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2"/>
        <w:rPr>
          <w:lang w:val="en-US"/>
          <w:rPrChange w:id="10" w:author="Qualcomm" w:date="2020-11-04T10:27:00Z">
            <w:rPr/>
          </w:rPrChange>
        </w:rPr>
      </w:pPr>
      <w:r w:rsidRPr="00EB1FEA">
        <w:rPr>
          <w:lang w:val="en-US"/>
          <w:rPrChange w:id="11" w:author="Qualcomm" w:date="2020-11-04T10:2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02"/>
        <w:gridCol w:w="8329"/>
      </w:tblGrid>
      <w:tr w:rsidR="003418CB" w14:paraId="78E9E803" w14:textId="77777777" w:rsidTr="00EB1FEA">
        <w:tc>
          <w:tcPr>
            <w:tcW w:w="130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B1FEA">
        <w:tc>
          <w:tcPr>
            <w:tcW w:w="1302" w:type="dxa"/>
          </w:tcPr>
          <w:p w14:paraId="4076A351" w14:textId="41B9825F" w:rsidR="003418CB" w:rsidRPr="003418CB" w:rsidRDefault="003418CB" w:rsidP="00805BE8">
            <w:pPr>
              <w:spacing w:after="120"/>
              <w:rPr>
                <w:rFonts w:eastAsiaTheme="minorEastAsia"/>
                <w:color w:val="0070C0"/>
                <w:lang w:val="en-US" w:eastAsia="zh-CN"/>
              </w:rPr>
            </w:pPr>
            <w:del w:id="12"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3" w:author="Thorsten Hertel (KEYS)" w:date="2020-11-01T18:50:00Z">
              <w:r w:rsidR="00581CF2" w:rsidRPr="00ED4DF3">
                <w:rPr>
                  <w:rFonts w:eastAsiaTheme="minorEastAsia"/>
                  <w:color w:val="0070C0"/>
                  <w:lang w:val="en-US" w:eastAsia="zh-CN"/>
                </w:rPr>
                <w:t>Keysight</w:t>
              </w:r>
            </w:ins>
          </w:p>
        </w:tc>
        <w:tc>
          <w:tcPr>
            <w:tcW w:w="8329" w:type="dxa"/>
            <w:shd w:val="clear" w:color="auto" w:fill="auto"/>
          </w:tcPr>
          <w:p w14:paraId="3D4D3FC4" w14:textId="77777777" w:rsidR="00581CF2" w:rsidRPr="00ED4DF3" w:rsidRDefault="00581CF2" w:rsidP="00ED4DF3">
            <w:pPr>
              <w:spacing w:after="120"/>
              <w:rPr>
                <w:ins w:id="14" w:author="Thorsten Hertel (KEYS)" w:date="2020-11-01T18:50:00Z"/>
                <w:rFonts w:eastAsiaTheme="minorEastAsia"/>
                <w:color w:val="0070C0"/>
                <w:lang w:val="en-US" w:eastAsia="zh-CN"/>
              </w:rPr>
            </w:pPr>
            <w:ins w:id="15"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ins>
          </w:p>
          <w:p w14:paraId="21CEC747" w14:textId="77777777" w:rsidR="00581CF2" w:rsidRPr="00ED4DF3" w:rsidRDefault="00581CF2" w:rsidP="00ED4DF3">
            <w:pPr>
              <w:spacing w:after="120"/>
              <w:ind w:left="50"/>
              <w:rPr>
                <w:ins w:id="18" w:author="Thorsten Hertel (KEYS)" w:date="2020-11-01T18:51:00Z"/>
                <w:rFonts w:eastAsiaTheme="minorEastAsia"/>
                <w:color w:val="0070C0"/>
                <w:lang w:val="en-US" w:eastAsia="zh-CN"/>
              </w:rPr>
            </w:pPr>
            <w:ins w:id="19"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22" w:author="Thorsten Hertel (KEYS)" w:date="2020-11-01T18:50:00Z"/>
                <w:rFonts w:eastAsiaTheme="minorEastAsia"/>
                <w:color w:val="0070C0"/>
                <w:lang w:val="en-US" w:eastAsia="zh-CN"/>
              </w:rPr>
            </w:pPr>
            <w:ins w:id="23" w:author="Thorsten Hertel (KEYS)" w:date="2020-11-01T18:50:00Z">
              <w:r w:rsidRPr="00ED4DF3">
                <w:rPr>
                  <w:rFonts w:eastAsiaTheme="minorEastAsia"/>
                  <w:color w:val="0070C0"/>
                  <w:lang w:val="en-US" w:eastAsia="zh-CN"/>
                </w:rPr>
                <w:t xml:space="preserve">Regarding Proposal 2b: </w:t>
              </w:r>
            </w:ins>
            <w:ins w:id="24"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27" w:author="Thorsten Hertel (KEYS)" w:date="2020-11-01T18:50:00Z"/>
                <w:rFonts w:eastAsiaTheme="minorEastAsia"/>
                <w:color w:val="0070C0"/>
                <w:lang w:val="en-US" w:eastAsia="zh-CN"/>
              </w:rPr>
            </w:pPr>
            <w:ins w:id="28"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29" w:author="Thorsten Hertel (KEYS)" w:date="2020-11-01T18:50:00Z"/>
                <w:b/>
                <w:u w:val="single"/>
                <w:lang w:eastAsia="ko-KR"/>
              </w:rPr>
            </w:pPr>
            <w:ins w:id="30"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31" w:author="Thorsten Hertel (KEYS)" w:date="2020-11-02T07:57:00Z"/>
                <w:rFonts w:eastAsiaTheme="minorEastAsia"/>
                <w:color w:val="0070C0"/>
                <w:lang w:val="en-US" w:eastAsia="zh-CN"/>
              </w:rPr>
            </w:pPr>
            <w:ins w:id="32" w:author="Thorsten Hertel (KEYS)" w:date="2020-11-01T18:50:00Z">
              <w:r w:rsidRPr="00ED4DF3">
                <w:rPr>
                  <w:rFonts w:eastAsiaTheme="minorEastAsia"/>
                  <w:color w:val="0070C0"/>
                  <w:lang w:val="en-US" w:eastAsia="zh-CN"/>
                </w:rPr>
                <w:t>The intention of proposal 1 is not clear</w:t>
              </w:r>
            </w:ins>
            <w:ins w:id="33" w:author="Thorsten Hertel (KEYS)" w:date="2020-11-02T07:41:00Z">
              <w:r w:rsidR="00E47EEE" w:rsidRPr="00ED4DF3">
                <w:rPr>
                  <w:rFonts w:eastAsiaTheme="minorEastAsia"/>
                  <w:color w:val="0070C0"/>
                  <w:lang w:val="en-US" w:eastAsia="zh-CN"/>
                </w:rPr>
                <w:t xml:space="preserve"> without studying some of </w:t>
              </w:r>
            </w:ins>
            <w:ins w:id="34" w:author="Thorsten Hertel (KEYS)" w:date="2020-11-02T07:42:00Z">
              <w:r w:rsidR="00E47EEE" w:rsidRPr="00ED4DF3">
                <w:rPr>
                  <w:rFonts w:eastAsiaTheme="minorEastAsia"/>
                  <w:color w:val="0070C0"/>
                  <w:lang w:val="en-US" w:eastAsia="zh-CN"/>
                </w:rPr>
                <w:t>the references in detail separately</w:t>
              </w:r>
            </w:ins>
            <w:ins w:id="35"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6"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37" w:author="Thorsten Hertel (KEYS)" w:date="2020-11-01T18:50:00Z"/>
                <w:rFonts w:eastAsiaTheme="minorEastAsia"/>
                <w:color w:val="0070C0"/>
                <w:lang w:val="en-US" w:eastAsia="zh-CN"/>
              </w:rPr>
            </w:pPr>
            <w:ins w:id="38"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39" w:author="Thorsten Hertel (KEYS)" w:date="2020-11-02T08:06:00Z">
              <w:r w:rsidR="004341A8">
                <w:rPr>
                  <w:rFonts w:eastAsiaTheme="minorEastAsia"/>
                  <w:color w:val="0070C0"/>
                  <w:lang w:val="en-US" w:eastAsia="zh-CN"/>
                </w:rPr>
                <w:t xml:space="preserve"> as different antenna panels could be activated depending on test point</w:t>
              </w:r>
            </w:ins>
            <w:ins w:id="40" w:author="Thorsten Hertel (KEYS)" w:date="2020-11-02T08:23:00Z">
              <w:r w:rsidR="009A1042">
                <w:rPr>
                  <w:rFonts w:eastAsiaTheme="minorEastAsia"/>
                  <w:color w:val="0070C0"/>
                  <w:lang w:val="en-US" w:eastAsia="zh-CN"/>
                </w:rPr>
                <w:t>/DL direction</w:t>
              </w:r>
            </w:ins>
            <w:ins w:id="41"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42" w:author="Thorsten Hertel (KEYS)" w:date="2020-11-01T18:50:00Z"/>
                <w:rFonts w:eastAsiaTheme="minorEastAsia"/>
                <w:color w:val="0070C0"/>
                <w:lang w:val="en-US" w:eastAsia="zh-CN"/>
              </w:rPr>
            </w:pPr>
            <w:ins w:id="43"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4" w:author="Thorsten Hertel (KEYS)" w:date="2020-11-02T07:44:00Z">
              <w:r w:rsidR="00E47EEE" w:rsidRPr="00ED4DF3">
                <w:rPr>
                  <w:rFonts w:eastAsiaTheme="minorEastAsia"/>
                  <w:color w:val="0070C0"/>
                  <w:lang w:val="en-US" w:eastAsia="zh-CN"/>
                </w:rPr>
                <w:t xml:space="preserve">. A study of alternate metrics </w:t>
              </w:r>
            </w:ins>
            <w:ins w:id="45" w:author="Thorsten Hertel (KEYS)" w:date="2020-11-02T07:58:00Z">
              <w:r w:rsidR="003A5296" w:rsidRPr="00ED4DF3">
                <w:rPr>
                  <w:rFonts w:eastAsiaTheme="minorEastAsia"/>
                  <w:color w:val="0070C0"/>
                  <w:lang w:val="en-US" w:eastAsia="zh-CN"/>
                </w:rPr>
                <w:t>as well as</w:t>
              </w:r>
            </w:ins>
            <w:ins w:id="46" w:author="Thorsten Hertel (KEYS)" w:date="2020-11-02T07:44:00Z">
              <w:r w:rsidR="00E47EEE" w:rsidRPr="00ED4DF3">
                <w:rPr>
                  <w:rFonts w:eastAsiaTheme="minorEastAsia"/>
                  <w:color w:val="0070C0"/>
                  <w:lang w:val="en-US" w:eastAsia="zh-CN"/>
                </w:rPr>
                <w:t xml:space="preserve"> acceptable spatial correlation</w:t>
              </w:r>
            </w:ins>
            <w:ins w:id="47" w:author="Thorsten Hertel (KEYS)" w:date="2020-11-02T07:45:00Z">
              <w:r w:rsidR="00E47EEE" w:rsidRPr="00ED4DF3">
                <w:rPr>
                  <w:rFonts w:eastAsiaTheme="minorEastAsia"/>
                  <w:color w:val="0070C0"/>
                  <w:lang w:val="en-US" w:eastAsia="zh-CN"/>
                </w:rPr>
                <w:t xml:space="preserve"> limits would be required. </w:t>
              </w:r>
            </w:ins>
            <w:ins w:id="48"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49" w:author="Thorsten Hertel (KEYS)" w:date="2020-11-01T18:50:00Z"/>
                <w:b/>
                <w:u w:val="single"/>
                <w:lang w:eastAsia="ko-KR"/>
              </w:rPr>
            </w:pPr>
            <w:ins w:id="50"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51" w:author="Thorsten Hertel (KEYS)" w:date="2020-11-01T20:31:00Z"/>
                <w:rFonts w:eastAsiaTheme="minorEastAsia"/>
                <w:color w:val="0070C0"/>
                <w:lang w:val="en-US" w:eastAsia="zh-CN"/>
              </w:rPr>
            </w:pPr>
            <w:ins w:id="52"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53" w:author="Thorsten Hertel (KEYS)" w:date="2020-11-01T19:45:00Z"/>
                <w:rFonts w:eastAsiaTheme="minorEastAsia"/>
                <w:color w:val="0070C0"/>
                <w:lang w:val="en-US" w:eastAsia="zh-CN"/>
              </w:rPr>
            </w:pPr>
            <w:ins w:id="54" w:author="Thorsten Hertel (KEYS)" w:date="2020-11-01T19:44:00Z">
              <w:r w:rsidRPr="00ED4DF3">
                <w:rPr>
                  <w:rFonts w:eastAsiaTheme="minorEastAsia"/>
                  <w:color w:val="0070C0"/>
                  <w:lang w:val="en-US" w:eastAsia="zh-CN"/>
                </w:rPr>
                <w:t xml:space="preserve">Regarding P2: we agree that </w:t>
              </w:r>
            </w:ins>
            <w:ins w:id="55"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56" w:author="Thorsten Hertel (KEYS)" w:date="2020-11-01T18:50:00Z"/>
                <w:rFonts w:eastAsiaTheme="minorEastAsia"/>
                <w:color w:val="0070C0"/>
                <w:lang w:val="en-US" w:eastAsia="zh-CN"/>
              </w:rPr>
            </w:pPr>
            <w:ins w:id="57" w:author="Thorsten Hertel (KEYS)" w:date="2020-11-01T20:16:00Z">
              <w:r w:rsidRPr="00ED4DF3">
                <w:rPr>
                  <w:rFonts w:eastAsiaTheme="minorEastAsia"/>
                  <w:color w:val="0070C0"/>
                  <w:lang w:val="en-US" w:eastAsia="zh-CN"/>
                </w:rPr>
                <w:t xml:space="preserve">Regarding </w:t>
              </w:r>
            </w:ins>
            <w:ins w:id="58" w:author="Thorsten Hertel (KEYS)" w:date="2020-11-01T19:45:00Z">
              <w:r w:rsidR="003505AD" w:rsidRPr="00ED4DF3">
                <w:rPr>
                  <w:rFonts w:eastAsiaTheme="minorEastAsia"/>
                  <w:color w:val="0070C0"/>
                  <w:lang w:val="en-US" w:eastAsia="zh-CN"/>
                </w:rPr>
                <w:t>P</w:t>
              </w:r>
            </w:ins>
            <w:ins w:id="59" w:author="Thorsten Hertel (KEYS)" w:date="2020-11-01T20:25:00Z">
              <w:r w:rsidR="004D16D9" w:rsidRPr="00ED4DF3">
                <w:rPr>
                  <w:rFonts w:eastAsiaTheme="minorEastAsia"/>
                  <w:color w:val="0070C0"/>
                  <w:lang w:val="en-US" w:eastAsia="zh-CN"/>
                </w:rPr>
                <w:t>3</w:t>
              </w:r>
            </w:ins>
            <w:ins w:id="60" w:author="Thorsten Hertel (KEYS)" w:date="2020-11-01T19:45:00Z">
              <w:r w:rsidR="003505AD" w:rsidRPr="00ED4DF3">
                <w:rPr>
                  <w:rFonts w:eastAsiaTheme="minorEastAsia"/>
                  <w:color w:val="0070C0"/>
                  <w:lang w:val="en-US" w:eastAsia="zh-CN"/>
                </w:rPr>
                <w:t xml:space="preserve">: </w:t>
              </w:r>
            </w:ins>
            <w:ins w:id="61" w:author="Thorsten Hertel (KEYS)" w:date="2020-11-01T20:25:00Z">
              <w:r w:rsidR="004D16D9" w:rsidRPr="00ED4DF3">
                <w:rPr>
                  <w:rFonts w:eastAsiaTheme="minorEastAsia"/>
                  <w:color w:val="0070C0"/>
                  <w:lang w:val="en-US" w:eastAsia="zh-CN"/>
                </w:rPr>
                <w:t xml:space="preserve">All clusters have been considered in </w:t>
              </w:r>
            </w:ins>
            <w:ins w:id="62" w:author="Thorsten Hertel (KEYS)" w:date="2020-11-01T20:26:00Z">
              <w:r w:rsidR="004D16D9" w:rsidRPr="00ED4DF3">
                <w:rPr>
                  <w:rFonts w:eastAsiaTheme="minorEastAsia"/>
                  <w:color w:val="0070C0"/>
                  <w:lang w:val="en-US" w:eastAsia="zh-CN"/>
                </w:rPr>
                <w:t xml:space="preserve">previous </w:t>
              </w:r>
            </w:ins>
            <w:ins w:id="63" w:author="Thorsten Hertel (KEYS)" w:date="2020-11-01T20:25:00Z">
              <w:r w:rsidR="004D16D9" w:rsidRPr="00ED4DF3">
                <w:rPr>
                  <w:rFonts w:eastAsiaTheme="minorEastAsia"/>
                  <w:color w:val="0070C0"/>
                  <w:lang w:val="en-US" w:eastAsia="zh-CN"/>
                </w:rPr>
                <w:t>PSP simulations.</w:t>
              </w:r>
            </w:ins>
            <w:ins w:id="64" w:author="Thorsten Hertel (KEYS)" w:date="2020-11-01T20:29:00Z">
              <w:r w:rsidR="004D16D9" w:rsidRPr="00ED4DF3">
                <w:rPr>
                  <w:rFonts w:eastAsiaTheme="minorEastAsia"/>
                  <w:color w:val="0070C0"/>
                  <w:lang w:val="en-US" w:eastAsia="zh-CN"/>
                </w:rPr>
                <w:t xml:space="preserve"> We believe a</w:t>
              </w:r>
            </w:ins>
            <w:ins w:id="65"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6" w:author="Thorsten Hertel (KEYS)" w:date="2020-11-01T18:50:00Z"/>
                <w:b/>
                <w:u w:val="single"/>
                <w:lang w:eastAsia="ko-KR"/>
              </w:rPr>
            </w:pPr>
            <w:ins w:id="67"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68" w:author="Thorsten Hertel (KEYS)" w:date="2020-11-01T18:50:00Z"/>
                <w:rFonts w:eastAsiaTheme="minorEastAsia"/>
                <w:color w:val="0070C0"/>
                <w:lang w:val="en-US" w:eastAsia="zh-CN"/>
              </w:rPr>
            </w:pPr>
            <w:ins w:id="69"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0" w:author="Thorsten Hertel (KEYS)" w:date="2020-11-01T18:50:00Z"/>
                <w:rFonts w:eastAsiaTheme="minorEastAsia"/>
                <w:color w:val="0070C0"/>
                <w:lang w:val="en-US" w:eastAsia="zh-CN"/>
              </w:rPr>
            </w:pPr>
            <w:del w:id="71"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2" w:author="Thorsten Hertel (KEYS)" w:date="2020-11-01T18:50:00Z"/>
                <w:rFonts w:eastAsiaTheme="minorEastAsia"/>
                <w:color w:val="0070C0"/>
                <w:lang w:val="en-US" w:eastAsia="zh-CN"/>
              </w:rPr>
            </w:pPr>
            <w:del w:id="73"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EB1FEA">
        <w:trPr>
          <w:ins w:id="74" w:author="Rui Zhou" w:date="2020-11-03T09:19:00Z"/>
        </w:trPr>
        <w:tc>
          <w:tcPr>
            <w:tcW w:w="1302" w:type="dxa"/>
          </w:tcPr>
          <w:p w14:paraId="0642BD4E" w14:textId="56B68002" w:rsidR="00BF1800" w:rsidDel="00581CF2" w:rsidRDefault="00BF1800" w:rsidP="00805BE8">
            <w:pPr>
              <w:spacing w:after="120"/>
              <w:rPr>
                <w:ins w:id="75" w:author="Rui Zhou" w:date="2020-11-03T09:19:00Z"/>
                <w:rFonts w:eastAsiaTheme="minorEastAsia"/>
                <w:color w:val="0070C0"/>
                <w:lang w:val="en-US" w:eastAsia="zh-CN"/>
              </w:rPr>
            </w:pPr>
            <w:ins w:id="76"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29" w:type="dxa"/>
            <w:shd w:val="clear" w:color="auto" w:fill="auto"/>
          </w:tcPr>
          <w:p w14:paraId="1BA6A04E" w14:textId="3D0AC552" w:rsidR="00577634" w:rsidRPr="0029326A" w:rsidRDefault="00577634" w:rsidP="00577634">
            <w:pPr>
              <w:rPr>
                <w:ins w:id="77" w:author="Rui Zhou" w:date="2020-11-03T09:37:00Z"/>
                <w:b/>
                <w:u w:val="single"/>
                <w:lang w:eastAsia="ko-KR"/>
              </w:rPr>
            </w:pPr>
            <w:ins w:id="78" w:author="Rui Zhou" w:date="2020-11-03T09:37:00Z">
              <w:r w:rsidRPr="0029326A">
                <w:rPr>
                  <w:b/>
                  <w:u w:val="single"/>
                  <w:lang w:eastAsia="ko-KR"/>
                </w:rPr>
                <w:t>Issue 1-1-1: LS on FR1 MIMO OTA</w:t>
              </w:r>
            </w:ins>
            <w:ins w:id="79" w:author="Rui Zhou" w:date="2020-11-03T09:38:00Z">
              <w:r>
                <w:rPr>
                  <w:b/>
                  <w:u w:val="single"/>
                  <w:lang w:eastAsia="ko-KR"/>
                </w:rPr>
                <w:t>:</w:t>
              </w:r>
            </w:ins>
          </w:p>
          <w:p w14:paraId="65218F84" w14:textId="2CCEE5A7" w:rsidR="00577634" w:rsidRDefault="00577634" w:rsidP="00577634">
            <w:pPr>
              <w:rPr>
                <w:ins w:id="80" w:author="Rui Zhou" w:date="2020-11-03T09:37:00Z"/>
              </w:rPr>
            </w:pPr>
            <w:ins w:id="81"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2" w:author="Rui Zhou" w:date="2020-11-03T09:37:00Z"/>
                <w:b/>
                <w:u w:val="single"/>
                <w:lang w:eastAsia="ko-KR"/>
                <w:rPrChange w:id="83" w:author="Rui Zhou" w:date="2020-11-03T09:38:00Z">
                  <w:rPr>
                    <w:ins w:id="84" w:author="Rui Zhou" w:date="2020-11-03T09:37:00Z"/>
                  </w:rPr>
                </w:rPrChange>
              </w:rPr>
            </w:pPr>
            <w:ins w:id="85" w:author="Rui Zhou" w:date="2020-11-03T09:38:00Z">
              <w:r w:rsidRPr="0029326A">
                <w:rPr>
                  <w:b/>
                  <w:u w:val="single"/>
                  <w:lang w:eastAsia="ko-KR"/>
                </w:rPr>
                <w:t>Issue 1-2-1: FR1 4x4 vs. 2x2 channel models</w:t>
              </w:r>
              <w:r>
                <w:rPr>
                  <w:rFonts w:eastAsiaTheme="minorEastAsia" w:hint="eastAsia"/>
                  <w:b/>
                  <w:u w:val="single"/>
                  <w:lang w:eastAsia="zh-CN"/>
                </w:rPr>
                <w:t>:</w:t>
              </w:r>
            </w:ins>
            <w:ins w:id="86" w:author="Rui Zhou" w:date="2020-11-03T09:37:00Z">
              <w:r>
                <w:t xml:space="preserve"> </w:t>
              </w:r>
            </w:ins>
          </w:p>
          <w:p w14:paraId="538B9744" w14:textId="5FC2389B" w:rsidR="00577634" w:rsidRDefault="00577634" w:rsidP="00577634">
            <w:pPr>
              <w:rPr>
                <w:ins w:id="87" w:author="Rui Zhou" w:date="2020-11-03T09:37:00Z"/>
              </w:rPr>
            </w:pPr>
            <w:ins w:id="88" w:author="Rui Zhou" w:date="2020-11-03T09:37:00Z">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ins>
          </w:p>
          <w:p w14:paraId="6A50584B" w14:textId="27581B86" w:rsidR="00577634" w:rsidRPr="0029326A" w:rsidRDefault="00577634" w:rsidP="00577634">
            <w:pPr>
              <w:rPr>
                <w:ins w:id="89" w:author="Rui Zhou" w:date="2020-11-03T09:38:00Z"/>
                <w:b/>
                <w:u w:val="single"/>
                <w:lang w:eastAsia="ko-KR"/>
              </w:rPr>
            </w:pPr>
            <w:ins w:id="90"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1" w:author="Rui Zhou" w:date="2020-11-03T09:37:00Z"/>
                <w:rPrChange w:id="92" w:author="Rui Zhou" w:date="2020-11-03T09:38:00Z">
                  <w:rPr>
                    <w:ins w:id="93" w:author="Rui Zhou" w:date="2020-11-03T09:37:00Z"/>
                    <w:b/>
                    <w:u w:val="single"/>
                    <w:lang w:eastAsia="ko-KR"/>
                  </w:rPr>
                </w:rPrChange>
              </w:rPr>
              <w:pPrChange w:id="94" w:author="Unknown" w:date="2020-11-03T09:38:00Z">
                <w:pPr>
                  <w:spacing w:after="120"/>
                </w:pPr>
              </w:pPrChange>
            </w:pPr>
            <w:ins w:id="95"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6" w:author="Rui Zhou" w:date="2020-11-03T09:20:00Z"/>
                <w:b/>
                <w:u w:val="single"/>
                <w:lang w:eastAsia="ko-KR"/>
              </w:rPr>
            </w:pPr>
            <w:ins w:id="97"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98" w:author="Rui Zhou" w:date="2020-11-03T09:24:00Z"/>
                <w:lang w:eastAsia="ko-KR"/>
              </w:rPr>
            </w:pPr>
            <w:ins w:id="99" w:author="Rui Zhou" w:date="2020-11-03T09:25:00Z">
              <w:r>
                <w:rPr>
                  <w:lang w:eastAsia="ko-KR"/>
                </w:rPr>
                <w:t xml:space="preserve">1, </w:t>
              </w:r>
            </w:ins>
            <w:ins w:id="100" w:author="Rui Zhou" w:date="2020-11-03T09:20:00Z">
              <w:r w:rsidRPr="00BF1800">
                <w:rPr>
                  <w:lang w:eastAsia="ko-KR"/>
                  <w:rPrChange w:id="101" w:author="Rui Zhou" w:date="2020-11-03T09:21:00Z">
                    <w:rPr>
                      <w:b/>
                      <w:u w:val="single"/>
                      <w:lang w:eastAsia="ko-KR"/>
                    </w:rPr>
                  </w:rPrChange>
                </w:rPr>
                <w:t>Firstly some</w:t>
              </w:r>
            </w:ins>
            <w:ins w:id="102" w:author="Rui Zhou" w:date="2020-11-03T09:21:00Z">
              <w:r>
                <w:rPr>
                  <w:lang w:eastAsia="ko-KR"/>
                </w:rPr>
                <w:t xml:space="preserve"> reply to Keysight. As captured in TS 38.521-2 the </w:t>
              </w:r>
              <w:proofErr w:type="spellStart"/>
              <w:r>
                <w:rPr>
                  <w:lang w:eastAsia="ko-KR"/>
                </w:rPr>
                <w:t>QoQZ</w:t>
              </w:r>
              <w:proofErr w:type="spellEnd"/>
              <w:r>
                <w:rPr>
                  <w:lang w:eastAsia="ko-KR"/>
                </w:rPr>
                <w:t xml:space="preserve"> validation</w:t>
              </w:r>
            </w:ins>
            <w:ins w:id="103" w:author="Rui Zhou" w:date="2020-11-03T09:24:00Z">
              <w:r>
                <w:rPr>
                  <w:rFonts w:eastAsiaTheme="minorEastAsia" w:hint="eastAsia"/>
                  <w:lang w:eastAsia="zh-CN"/>
                </w:rPr>
                <w:t>,</w:t>
              </w:r>
              <w:r>
                <w:rPr>
                  <w:rFonts w:eastAsiaTheme="minorEastAsia"/>
                  <w:lang w:eastAsia="zh-CN"/>
                </w:rPr>
                <w:t xml:space="preserve"> </w:t>
              </w:r>
            </w:ins>
            <w:ins w:id="104" w:author="Rui Zhou" w:date="2020-11-03T09:28:00Z">
              <w:r>
                <w:rPr>
                  <w:rFonts w:eastAsiaTheme="minorEastAsia"/>
                  <w:lang w:eastAsia="zh-CN"/>
                </w:rPr>
                <w:t xml:space="preserve">only one antenna is used for </w:t>
              </w:r>
              <w:proofErr w:type="spellStart"/>
              <w:r>
                <w:rPr>
                  <w:rFonts w:eastAsiaTheme="minorEastAsia"/>
                  <w:lang w:eastAsia="zh-CN"/>
                </w:rPr>
                <w:t>QoQZ</w:t>
              </w:r>
              <w:proofErr w:type="spellEnd"/>
              <w:r>
                <w:rPr>
                  <w:rFonts w:eastAsiaTheme="minorEastAsia"/>
                  <w:lang w:eastAsia="zh-CN"/>
                </w:rPr>
                <w:t xml:space="preserve"> validation. W</w:t>
              </w:r>
            </w:ins>
            <w:ins w:id="105" w:author="Rui Zhou" w:date="2020-11-03T09:21:00Z">
              <w:r>
                <w:rPr>
                  <w:lang w:eastAsia="ko-KR"/>
                </w:rPr>
                <w:t>e might n</w:t>
              </w:r>
            </w:ins>
            <w:ins w:id="106"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07" w:author="Rui Zhou" w:date="2020-11-03T09:24:00Z"/>
                <w:lang w:eastAsia="ko-KR"/>
              </w:rPr>
            </w:pPr>
            <w:ins w:id="108" w:author="Rui Zhou" w:date="2020-11-03T09:22:00Z">
              <w:r>
                <w:rPr>
                  <w:lang w:eastAsia="ko-KR"/>
                </w:rPr>
                <w:t>If no, then the “one probe towards the Z-axis” is not a ne</w:t>
              </w:r>
            </w:ins>
            <w:ins w:id="109" w:author="Rui Zhou" w:date="2020-11-03T09:23:00Z">
              <w:r>
                <w:rPr>
                  <w:lang w:eastAsia="ko-KR"/>
                </w:rPr>
                <w:t>cessary requirement for the system.</w:t>
              </w:r>
            </w:ins>
          </w:p>
          <w:p w14:paraId="008820C3" w14:textId="014CB8C5" w:rsidR="00BF1800" w:rsidRDefault="00BF1800" w:rsidP="00ED4DF3">
            <w:pPr>
              <w:spacing w:after="120"/>
              <w:rPr>
                <w:ins w:id="110" w:author="Rui Zhou" w:date="2020-11-03T09:38:00Z"/>
                <w:lang w:eastAsia="ko-KR"/>
              </w:rPr>
            </w:pPr>
            <w:ins w:id="111" w:author="Rui Zhou" w:date="2020-11-03T09:23:00Z">
              <w:r>
                <w:rPr>
                  <w:lang w:eastAsia="ko-KR"/>
                </w:rPr>
                <w:t>If yes, then we think the validation can be performed with a single antenna separately so that there will be no limit to the probe configuration</w:t>
              </w:r>
            </w:ins>
            <w:ins w:id="112" w:author="Rui Zhou" w:date="2020-11-03T09:24:00Z">
              <w:r>
                <w:rPr>
                  <w:lang w:eastAsia="ko-KR"/>
                </w:rPr>
                <w:t xml:space="preserve"> because of </w:t>
              </w:r>
              <w:proofErr w:type="spellStart"/>
              <w:r>
                <w:rPr>
                  <w:lang w:eastAsia="ko-KR"/>
                </w:rPr>
                <w:t>QoQZ</w:t>
              </w:r>
              <w:proofErr w:type="spellEnd"/>
              <w:r>
                <w:rPr>
                  <w:lang w:eastAsia="ko-KR"/>
                </w:rPr>
                <w:t>.</w:t>
              </w:r>
            </w:ins>
          </w:p>
          <w:p w14:paraId="775900DB" w14:textId="5DB84620" w:rsidR="00577634" w:rsidRDefault="00577634" w:rsidP="00ED4DF3">
            <w:pPr>
              <w:spacing w:after="120"/>
              <w:rPr>
                <w:ins w:id="113" w:author="Rui Zhou" w:date="2020-11-03T09:24:00Z"/>
                <w:lang w:eastAsia="ko-KR"/>
              </w:rPr>
            </w:pPr>
            <w:ins w:id="114" w:author="Rui Zhou" w:date="2020-11-03T09:38:00Z">
              <w:r>
                <w:rPr>
                  <w:lang w:eastAsia="ko-KR"/>
                </w:rPr>
                <w:t xml:space="preserve">Hence as the </w:t>
              </w:r>
              <w:r w:rsidR="0061630A">
                <w:rPr>
                  <w:lang w:eastAsia="ko-KR"/>
                </w:rPr>
                <w:t>limitation</w:t>
              </w:r>
            </w:ins>
            <w:ins w:id="115"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16" w:author="Rui Zhou" w:date="2020-11-03T09:28:00Z"/>
                <w:lang w:eastAsia="ko-KR"/>
              </w:rPr>
            </w:pPr>
            <w:ins w:id="117" w:author="Rui Zhou" w:date="2020-11-03T09:24:00Z">
              <w:r>
                <w:rPr>
                  <w:lang w:eastAsia="ko-KR"/>
                </w:rPr>
                <w:t xml:space="preserve">2, </w:t>
              </w:r>
            </w:ins>
            <w:ins w:id="118" w:author="Rui Zhou" w:date="2020-11-03T09:25:00Z">
              <w:r>
                <w:rPr>
                  <w:lang w:eastAsia="ko-KR"/>
                </w:rPr>
                <w:t>Some clarification about proposal 2b as: Currently the 36 points are defi</w:t>
              </w:r>
            </w:ins>
            <w:ins w:id="119"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0" w:author="Rui Zhou" w:date="2020-11-03T09:27:00Z">
              <w:r>
                <w:rPr>
                  <w:lang w:eastAsia="ko-KR"/>
                </w:rPr>
                <w:t xml:space="preserve">. Further, if we move the probes upper, it can be assumed as a rotation in the Z-Y plane with certain degree and hence </w:t>
              </w:r>
            </w:ins>
            <w:ins w:id="121" w:author="Rui Zhou" w:date="2020-11-03T09:28:00Z">
              <w:r>
                <w:rPr>
                  <w:lang w:eastAsia="ko-KR"/>
                </w:rPr>
                <w:t>a second rotation is needed.</w:t>
              </w:r>
            </w:ins>
          </w:p>
          <w:p w14:paraId="49651607" w14:textId="765F3D18" w:rsidR="00BF1800" w:rsidRPr="00BF1800" w:rsidRDefault="00BF1800" w:rsidP="00ED4DF3">
            <w:pPr>
              <w:spacing w:after="120"/>
              <w:rPr>
                <w:ins w:id="122" w:author="Rui Zhou" w:date="2020-11-03T09:19:00Z"/>
                <w:lang w:eastAsia="ko-KR"/>
                <w:rPrChange w:id="123" w:author="Rui Zhou" w:date="2020-11-03T09:21:00Z">
                  <w:rPr>
                    <w:ins w:id="124" w:author="Rui Zhou" w:date="2020-11-03T09:19:00Z"/>
                    <w:b/>
                    <w:u w:val="single"/>
                    <w:lang w:eastAsia="ko-KR"/>
                  </w:rPr>
                </w:rPrChange>
              </w:rPr>
            </w:pPr>
            <w:ins w:id="125" w:author="Rui Zhou" w:date="2020-11-03T09:28:00Z">
              <w:r>
                <w:rPr>
                  <w:lang w:eastAsia="ko-KR"/>
                </w:rPr>
                <w:lastRenderedPageBreak/>
                <w:t xml:space="preserve">3, </w:t>
              </w:r>
            </w:ins>
            <w:ins w:id="126" w:author="Rui Zhou" w:date="2020-11-03T09:29:00Z">
              <w:r w:rsidR="00577634">
                <w:rPr>
                  <w:lang w:eastAsia="ko-KR"/>
                </w:rPr>
                <w:t xml:space="preserve">For OPPO’s rules, we think we are quite aligned. Our proposal is one of the configuration that fulfils the rules. But as </w:t>
              </w:r>
            </w:ins>
            <w:ins w:id="127" w:author="Rui Zhou" w:date="2020-11-03T09:30:00Z">
              <w:r w:rsidR="00577634">
                <w:rPr>
                  <w:lang w:eastAsia="ko-KR"/>
                </w:rPr>
                <w:t xml:space="preserve">Keysight points out, there might still be ambiguity by applying these two rules, hence we think to capture the rules with additional example might be a </w:t>
              </w:r>
            </w:ins>
            <w:ins w:id="128" w:author="Rui Zhou" w:date="2020-11-03T09:31:00Z">
              <w:r w:rsidR="00577634">
                <w:rPr>
                  <w:lang w:eastAsia="ko-KR"/>
                </w:rPr>
                <w:t>WF.</w:t>
              </w:r>
            </w:ins>
          </w:p>
        </w:tc>
      </w:tr>
      <w:tr w:rsidR="00985B07" w14:paraId="4247F239" w14:textId="77777777" w:rsidTr="00EB1FEA">
        <w:trPr>
          <w:ins w:id="129" w:author="Samsung" w:date="2020-11-03T10:28:00Z"/>
        </w:trPr>
        <w:tc>
          <w:tcPr>
            <w:tcW w:w="1302" w:type="dxa"/>
          </w:tcPr>
          <w:p w14:paraId="37E5F0D2" w14:textId="0C967B11" w:rsidR="00985B07" w:rsidRDefault="00985B07" w:rsidP="00985B07">
            <w:pPr>
              <w:spacing w:after="120"/>
              <w:rPr>
                <w:ins w:id="130" w:author="Samsung" w:date="2020-11-03T10:28:00Z"/>
                <w:rFonts w:eastAsiaTheme="minorEastAsia"/>
                <w:color w:val="0070C0"/>
                <w:lang w:val="en-US" w:eastAsia="zh-CN"/>
              </w:rPr>
            </w:pPr>
            <w:ins w:id="131" w:author="Samsung" w:date="2020-11-03T10:29:00Z">
              <w:r>
                <w:rPr>
                  <w:rFonts w:eastAsiaTheme="minorEastAsia" w:hint="eastAsia"/>
                  <w:color w:val="0070C0"/>
                  <w:lang w:val="en-US" w:eastAsia="zh-CN"/>
                </w:rPr>
                <w:lastRenderedPageBreak/>
                <w:t>Samsung</w:t>
              </w:r>
            </w:ins>
          </w:p>
        </w:tc>
        <w:tc>
          <w:tcPr>
            <w:tcW w:w="8329" w:type="dxa"/>
            <w:shd w:val="clear" w:color="auto" w:fill="auto"/>
          </w:tcPr>
          <w:p w14:paraId="03FBF852" w14:textId="77777777" w:rsidR="00985B07" w:rsidRDefault="00985B07" w:rsidP="00985B07">
            <w:pPr>
              <w:spacing w:after="120"/>
              <w:rPr>
                <w:ins w:id="132" w:author="Samsung" w:date="2020-11-03T10:29:00Z"/>
                <w:rFonts w:eastAsiaTheme="minorEastAsia"/>
                <w:color w:val="0070C0"/>
                <w:lang w:val="en-US" w:eastAsia="zh-CN"/>
              </w:rPr>
            </w:pPr>
            <w:ins w:id="133"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1-1-1: LS on FR1 MIMO OTA</w:t>
              </w:r>
            </w:ins>
          </w:p>
          <w:p w14:paraId="58E894E4"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38" w:author="Samsung" w:date="2020-11-03T10:29:00Z"/>
                <w:rFonts w:eastAsiaTheme="minorEastAsia"/>
                <w:color w:val="0070C0"/>
                <w:lang w:eastAsia="zh-CN"/>
              </w:rPr>
            </w:pPr>
          </w:p>
          <w:p w14:paraId="65799C61" w14:textId="77777777" w:rsidR="00985B07" w:rsidRDefault="00985B07" w:rsidP="00985B07">
            <w:pPr>
              <w:spacing w:after="120"/>
              <w:rPr>
                <w:ins w:id="139" w:author="Samsung" w:date="2020-11-03T10:29:00Z"/>
                <w:rFonts w:eastAsiaTheme="minorEastAsia"/>
                <w:color w:val="0070C0"/>
                <w:lang w:val="en-US" w:eastAsia="zh-CN"/>
              </w:rPr>
            </w:pPr>
            <w:ins w:id="140"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1" w:author="Samsung" w:date="2020-11-03T10:29:00Z"/>
                <w:b/>
                <w:u w:val="single"/>
                <w:lang w:eastAsia="ko-KR"/>
              </w:rPr>
            </w:pPr>
            <w:ins w:id="142"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49" w:author="Samsung" w:date="2020-11-03T10:29:00Z"/>
                <w:rFonts w:eastAsiaTheme="minorEastAsia"/>
                <w:color w:val="0070C0"/>
                <w:lang w:eastAsia="zh-CN"/>
              </w:rPr>
            </w:pPr>
          </w:p>
          <w:p w14:paraId="1E746BC9" w14:textId="77777777" w:rsidR="00985B07" w:rsidRPr="00D32F76" w:rsidRDefault="00985B07" w:rsidP="00985B07">
            <w:pPr>
              <w:spacing w:after="120"/>
              <w:rPr>
                <w:ins w:id="150" w:author="Samsung" w:date="2020-11-03T10:29:00Z"/>
                <w:rFonts w:eastAsiaTheme="minorEastAsia"/>
                <w:color w:val="0070C0"/>
                <w:lang w:eastAsia="zh-CN"/>
              </w:rPr>
            </w:pPr>
            <w:ins w:id="151"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2" w:author="Samsung" w:date="2020-11-03T10:29:00Z"/>
                <w:rFonts w:eastAsia="Malgun Gothic"/>
                <w:b/>
                <w:u w:val="single"/>
                <w:lang w:eastAsia="ko-KR"/>
              </w:rPr>
            </w:pPr>
            <w:ins w:id="153"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4" w:author="Samsung" w:date="2020-11-03T10:29:00Z"/>
                <w:rFonts w:eastAsiaTheme="minorEastAsia"/>
                <w:color w:val="0070C0"/>
                <w:lang w:eastAsia="zh-CN"/>
              </w:rPr>
            </w:pPr>
            <w:ins w:id="155"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56" w:author="Samsung" w:date="2020-11-03T10:29:00Z"/>
                <w:rFonts w:eastAsiaTheme="minorEastAsia"/>
                <w:color w:val="0070C0"/>
                <w:lang w:eastAsia="zh-CN"/>
              </w:rPr>
            </w:pPr>
            <w:ins w:id="157"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58" w:author="Samsung" w:date="2020-11-03T10:29:00Z"/>
                <w:b/>
                <w:u w:val="single"/>
                <w:lang w:eastAsia="ko-KR"/>
              </w:rPr>
            </w:pPr>
            <w:ins w:id="159"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0" w:author="Samsung" w:date="2020-11-03T10:28:00Z"/>
                <w:b/>
                <w:u w:val="single"/>
                <w:lang w:eastAsia="ko-KR"/>
              </w:rPr>
            </w:pPr>
            <w:ins w:id="161"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EB1FEA">
        <w:trPr>
          <w:ins w:id="162" w:author="Ruixin Wang (vivo)" w:date="2020-11-03T13:04:00Z"/>
        </w:trPr>
        <w:tc>
          <w:tcPr>
            <w:tcW w:w="1302" w:type="dxa"/>
          </w:tcPr>
          <w:p w14:paraId="491B7AA7" w14:textId="55DC7F77" w:rsidR="00FA237D" w:rsidRDefault="00FA237D" w:rsidP="00985B07">
            <w:pPr>
              <w:spacing w:after="120"/>
              <w:rPr>
                <w:ins w:id="163" w:author="Ruixin Wang (vivo)" w:date="2020-11-03T13:04:00Z"/>
                <w:rFonts w:eastAsiaTheme="minorEastAsia"/>
                <w:color w:val="0070C0"/>
                <w:lang w:val="en-US" w:eastAsia="zh-CN"/>
              </w:rPr>
            </w:pPr>
            <w:ins w:id="164" w:author="Ruixin Wang (vivo)" w:date="2020-11-03T13:04:00Z">
              <w:r>
                <w:rPr>
                  <w:rFonts w:eastAsiaTheme="minorEastAsia"/>
                  <w:color w:val="0070C0"/>
                  <w:lang w:val="en-US" w:eastAsia="zh-CN"/>
                </w:rPr>
                <w:t>vivo</w:t>
              </w:r>
            </w:ins>
          </w:p>
        </w:tc>
        <w:tc>
          <w:tcPr>
            <w:tcW w:w="8329" w:type="dxa"/>
            <w:shd w:val="clear" w:color="auto" w:fill="auto"/>
          </w:tcPr>
          <w:p w14:paraId="790FBF7D" w14:textId="77777777" w:rsidR="00FA237D" w:rsidRDefault="00FA237D" w:rsidP="00FA237D">
            <w:pPr>
              <w:spacing w:after="120"/>
              <w:rPr>
                <w:ins w:id="165" w:author="Ruixin Wang (vivo)" w:date="2020-11-03T13:05:00Z"/>
                <w:rFonts w:eastAsiaTheme="minorEastAsia"/>
                <w:color w:val="0070C0"/>
                <w:lang w:val="en-US" w:eastAsia="zh-CN"/>
              </w:rPr>
            </w:pPr>
            <w:ins w:id="166"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67" w:author="Ruixin Wang (vivo)" w:date="2020-11-03T13:05:00Z"/>
                <w:b/>
                <w:u w:val="single"/>
                <w:lang w:eastAsia="ko-KR"/>
              </w:rPr>
            </w:pPr>
            <w:ins w:id="168"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color w:val="0070C0"/>
                  <w:lang w:eastAsia="zh-CN"/>
                </w:rPr>
                <w:t>Feedback to Xiaomi, for LTE, the differen</w:t>
              </w:r>
            </w:ins>
            <w:ins w:id="171"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2"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3" w:author="Ruixin Wang (vivo)" w:date="2020-11-03T13:04:00Z"/>
                <w:rFonts w:eastAsiaTheme="minorEastAsia"/>
                <w:color w:val="0070C0"/>
                <w:lang w:val="en-US" w:eastAsia="zh-CN"/>
              </w:rPr>
            </w:pPr>
            <w:ins w:id="174"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5" w:author="Ruixin Wang (vivo)" w:date="2020-11-03T13:04:00Z"/>
                <w:b/>
                <w:u w:val="single"/>
                <w:lang w:eastAsia="ko-KR"/>
              </w:rPr>
            </w:pPr>
            <w:ins w:id="176"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77" w:author="Ruixin Wang (vivo)" w:date="2020-11-03T13:04:00Z"/>
                <w:rFonts w:eastAsiaTheme="minorEastAsia"/>
                <w:color w:val="0070C0"/>
                <w:lang w:eastAsia="zh-CN"/>
              </w:rPr>
            </w:pPr>
            <w:ins w:id="178"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79" w:author="Ruixin Wang (vivo)" w:date="2020-11-03T13:04:00Z"/>
                <w:rFonts w:eastAsiaTheme="minorEastAsia"/>
                <w:color w:val="0070C0"/>
                <w:lang w:eastAsia="zh-CN"/>
              </w:rPr>
            </w:pPr>
            <w:ins w:id="180"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E56F7" w:rsidRPr="005A104F" w:rsidRDefault="009E56F7" w:rsidP="00FA237D">
                                    <w:pPr>
                                      <w:pStyle w:val="1"/>
                                      <w:numPr>
                                        <w:ilvl w:val="0"/>
                                        <w:numId w:val="0"/>
                                      </w:numPr>
                                      <w:ind w:left="432"/>
                                      <w:rPr>
                                        <w:sz w:val="24"/>
                                        <w:lang w:val="en-US"/>
                                        <w:rPrChange w:id="181" w:author="Qualcomm" w:date="2020-11-04T10:29:00Z">
                                          <w:rPr>
                                            <w:sz w:val="24"/>
                                          </w:rPr>
                                        </w:rPrChange>
                                      </w:rPr>
                                    </w:pPr>
                                    <w:bookmarkStart w:id="182" w:name="_Toc42175195"/>
                                    <w:bookmarkStart w:id="183" w:name="_Toc46355208"/>
                                    <w:r w:rsidRPr="005A104F">
                                      <w:rPr>
                                        <w:sz w:val="24"/>
                                        <w:lang w:val="en-US"/>
                                        <w:rPrChange w:id="184" w:author="Qualcomm" w:date="2020-11-04T10:29:00Z">
                                          <w:rPr>
                                            <w:sz w:val="24"/>
                                          </w:rPr>
                                        </w:rPrChange>
                                      </w:rPr>
                                      <w:t>7</w:t>
                                    </w:r>
                                    <w:r w:rsidRPr="005A104F">
                                      <w:rPr>
                                        <w:sz w:val="24"/>
                                        <w:lang w:val="en-US"/>
                                        <w:rPrChange w:id="185" w:author="Qualcomm" w:date="2020-11-04T10:29:00Z">
                                          <w:rPr>
                                            <w:sz w:val="24"/>
                                          </w:rPr>
                                        </w:rPrChange>
                                      </w:rPr>
                                      <w:tab/>
                                      <w:t>Channel Models</w:t>
                                    </w:r>
                                    <w:bookmarkEnd w:id="182"/>
                                    <w:bookmarkEnd w:id="183"/>
                                  </w:p>
                                  <w:p w14:paraId="4CD14C75" w14:textId="77777777" w:rsidR="009E56F7" w:rsidRPr="005A104F" w:rsidRDefault="009E56F7" w:rsidP="00FA237D">
                                    <w:pPr>
                                      <w:pStyle w:val="2"/>
                                      <w:numPr>
                                        <w:ilvl w:val="0"/>
                                        <w:numId w:val="0"/>
                                      </w:numPr>
                                      <w:ind w:left="576"/>
                                      <w:rPr>
                                        <w:sz w:val="20"/>
                                        <w:lang w:val="en-US"/>
                                        <w:rPrChange w:id="186" w:author="Qualcomm" w:date="2020-11-04T10:29:00Z">
                                          <w:rPr>
                                            <w:sz w:val="20"/>
                                          </w:rPr>
                                        </w:rPrChange>
                                      </w:rPr>
                                    </w:pPr>
                                    <w:bookmarkStart w:id="187" w:name="_Toc42175196"/>
                                    <w:bookmarkStart w:id="188" w:name="_Toc46355209"/>
                                    <w:r w:rsidRPr="005A104F">
                                      <w:rPr>
                                        <w:sz w:val="20"/>
                                        <w:lang w:val="en-US"/>
                                        <w:rPrChange w:id="189" w:author="Qualcomm" w:date="2020-11-04T10:29:00Z">
                                          <w:rPr>
                                            <w:sz w:val="20"/>
                                          </w:rPr>
                                        </w:rPrChange>
                                      </w:rPr>
                                      <w:t>7.1</w:t>
                                    </w:r>
                                    <w:r w:rsidRPr="005A104F">
                                      <w:rPr>
                                        <w:sz w:val="20"/>
                                        <w:lang w:val="en-US"/>
                                        <w:rPrChange w:id="190" w:author="Qualcomm" w:date="2020-11-04T10:29:00Z">
                                          <w:rPr>
                                            <w:sz w:val="20"/>
                                          </w:rPr>
                                        </w:rPrChange>
                                      </w:rPr>
                                      <w:tab/>
                                      <w:t>General</w:t>
                                    </w:r>
                                    <w:bookmarkEnd w:id="187"/>
                                    <w:bookmarkEnd w:id="188"/>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E56F7" w:rsidRPr="005A104F" w:rsidRDefault="009E56F7" w:rsidP="00FA237D">
                              <w:pPr>
                                <w:pStyle w:val="Heading1"/>
                                <w:numPr>
                                  <w:ilvl w:val="0"/>
                                  <w:numId w:val="0"/>
                                </w:numPr>
                                <w:ind w:left="432"/>
                                <w:rPr>
                                  <w:sz w:val="24"/>
                                  <w:lang w:val="en-US"/>
                                  <w:rPrChange w:id="191" w:author="Qualcomm" w:date="2020-11-04T10:29:00Z">
                                    <w:rPr>
                                      <w:sz w:val="24"/>
                                    </w:rPr>
                                  </w:rPrChange>
                                </w:rPr>
                              </w:pPr>
                              <w:bookmarkStart w:id="192" w:name="_Toc42175195"/>
                              <w:bookmarkStart w:id="193" w:name="_Toc46355208"/>
                              <w:r w:rsidRPr="005A104F">
                                <w:rPr>
                                  <w:sz w:val="24"/>
                                  <w:lang w:val="en-US"/>
                                  <w:rPrChange w:id="194" w:author="Qualcomm" w:date="2020-11-04T10:29:00Z">
                                    <w:rPr>
                                      <w:sz w:val="24"/>
                                    </w:rPr>
                                  </w:rPrChange>
                                </w:rPr>
                                <w:t>7</w:t>
                              </w:r>
                              <w:r w:rsidRPr="005A104F">
                                <w:rPr>
                                  <w:sz w:val="24"/>
                                  <w:lang w:val="en-US"/>
                                  <w:rPrChange w:id="195" w:author="Qualcomm" w:date="2020-11-04T10:29:00Z">
                                    <w:rPr>
                                      <w:sz w:val="24"/>
                                    </w:rPr>
                                  </w:rPrChange>
                                </w:rPr>
                                <w:tab/>
                                <w:t>Channel Models</w:t>
                              </w:r>
                              <w:bookmarkEnd w:id="192"/>
                              <w:bookmarkEnd w:id="193"/>
                            </w:p>
                            <w:p w14:paraId="4CD14C75" w14:textId="77777777" w:rsidR="009E56F7" w:rsidRPr="005A104F" w:rsidRDefault="009E56F7" w:rsidP="00FA237D">
                              <w:pPr>
                                <w:pStyle w:val="Heading2"/>
                                <w:numPr>
                                  <w:ilvl w:val="0"/>
                                  <w:numId w:val="0"/>
                                </w:numPr>
                                <w:ind w:left="576"/>
                                <w:rPr>
                                  <w:sz w:val="20"/>
                                  <w:lang w:val="en-US"/>
                                  <w:rPrChange w:id="196" w:author="Qualcomm" w:date="2020-11-04T10:29:00Z">
                                    <w:rPr>
                                      <w:sz w:val="20"/>
                                    </w:rPr>
                                  </w:rPrChange>
                                </w:rPr>
                              </w:pPr>
                              <w:bookmarkStart w:id="197" w:name="_Toc42175196"/>
                              <w:bookmarkStart w:id="198" w:name="_Toc46355209"/>
                              <w:r w:rsidRPr="005A104F">
                                <w:rPr>
                                  <w:sz w:val="20"/>
                                  <w:lang w:val="en-US"/>
                                  <w:rPrChange w:id="199" w:author="Qualcomm" w:date="2020-11-04T10:29:00Z">
                                    <w:rPr>
                                      <w:sz w:val="20"/>
                                    </w:rPr>
                                  </w:rPrChange>
                                </w:rPr>
                                <w:t>7.1</w:t>
                              </w:r>
                              <w:r w:rsidRPr="005A104F">
                                <w:rPr>
                                  <w:sz w:val="20"/>
                                  <w:lang w:val="en-US"/>
                                  <w:rPrChange w:id="200" w:author="Qualcomm" w:date="2020-11-04T10:29:00Z">
                                    <w:rPr>
                                      <w:sz w:val="20"/>
                                    </w:rPr>
                                  </w:rPrChange>
                                </w:rPr>
                                <w:tab/>
                                <w:t>General</w:t>
                              </w:r>
                              <w:bookmarkEnd w:id="197"/>
                              <w:bookmarkEnd w:id="198"/>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91" w:author="Ruixin Wang (vivo)" w:date="2020-11-03T13:04:00Z"/>
                <w:rFonts w:eastAsiaTheme="minorEastAsia"/>
                <w:color w:val="0070C0"/>
                <w:lang w:eastAsia="zh-CN"/>
              </w:rPr>
            </w:pPr>
            <w:ins w:id="192" w:author="Ruixin Wang (vivo)" w:date="2020-11-03T13:04:00Z">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93" w:author="Ruixin Wang (vivo)" w:date="2020-11-03T13:04:00Z"/>
                <w:rFonts w:eastAsiaTheme="minorEastAsia"/>
                <w:color w:val="0070C0"/>
                <w:lang w:eastAsia="zh-CN"/>
              </w:rPr>
            </w:pPr>
            <w:ins w:id="194" w:author="Ruixin Wang (vivo)" w:date="2020-11-03T13:04:00Z">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w:t>
              </w:r>
            </w:ins>
            <w:ins w:id="195" w:author="Ruixin Wang (vivo)" w:date="2020-11-03T13:10:00Z">
              <w:r>
                <w:rPr>
                  <w:rFonts w:eastAsiaTheme="minorEastAsia"/>
                  <w:color w:val="0070C0"/>
                  <w:lang w:eastAsia="zh-CN"/>
                </w:rPr>
                <w:t>ng</w:t>
              </w:r>
            </w:ins>
            <w:ins w:id="196"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ins>
          </w:p>
          <w:p w14:paraId="096CC0E5" w14:textId="77777777" w:rsidR="00FA237D" w:rsidRDefault="00FA237D" w:rsidP="00FA237D">
            <w:pPr>
              <w:spacing w:after="120"/>
              <w:rPr>
                <w:ins w:id="197" w:author="Ruixin Wang (vivo)" w:date="2020-11-03T13:04:00Z"/>
                <w:rFonts w:eastAsiaTheme="minorEastAsia"/>
                <w:color w:val="0070C0"/>
                <w:lang w:eastAsia="zh-CN"/>
              </w:rPr>
            </w:pPr>
          </w:p>
          <w:p w14:paraId="2C30C412" w14:textId="77777777" w:rsidR="00FA237D" w:rsidRDefault="00FA237D" w:rsidP="00FA237D">
            <w:pPr>
              <w:rPr>
                <w:ins w:id="198" w:author="Ruixin Wang (vivo)" w:date="2020-11-03T13:04:00Z"/>
                <w:b/>
                <w:u w:val="single"/>
                <w:lang w:eastAsia="ko-KR"/>
              </w:rPr>
            </w:pPr>
            <w:ins w:id="199"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00" w:author="Ruixin Wang (vivo)" w:date="2020-11-03T13:04:00Z"/>
                <w:rFonts w:eastAsiaTheme="minorEastAsia"/>
                <w:color w:val="0070C0"/>
                <w:lang w:eastAsia="zh-CN"/>
              </w:rPr>
            </w:pPr>
            <w:ins w:id="201"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02" w:author="Ruixin Wang (vivo)" w:date="2020-11-03T13:04:00Z"/>
                <w:rFonts w:eastAsiaTheme="minorEastAsia"/>
                <w:color w:val="0070C0"/>
                <w:lang w:eastAsia="zh-CN"/>
              </w:rPr>
            </w:pPr>
            <w:ins w:id="203"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04" w:author="Ruixin Wang (vivo)" w:date="2020-11-03T13:11:00Z">
              <w:r w:rsidR="00262C48">
                <w:rPr>
                  <w:rFonts w:eastAsiaTheme="minorEastAsia"/>
                  <w:color w:val="0070C0"/>
                  <w:lang w:eastAsia="zh-CN"/>
                </w:rPr>
                <w:t xml:space="preserve"> speaking</w:t>
              </w:r>
            </w:ins>
            <w:ins w:id="205"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06" w:author="Ruixin Wang (vivo)" w:date="2020-11-03T13:04:00Z"/>
                <w:rFonts w:eastAsiaTheme="minorEastAsia"/>
                <w:color w:val="0070C0"/>
                <w:lang w:eastAsia="zh-CN"/>
              </w:rPr>
            </w:pPr>
            <w:ins w:id="207"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08" w:author="Ruixin Wang (vivo)" w:date="2020-11-03T13:04:00Z"/>
                <w:rFonts w:eastAsiaTheme="minorEastAsia"/>
                <w:color w:val="0070C0"/>
                <w:lang w:eastAsia="zh-CN"/>
              </w:rPr>
            </w:pPr>
            <w:ins w:id="209"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10" w:author="Ruixin Wang (vivo)" w:date="2020-11-03T13:04:00Z"/>
                <w:rFonts w:eastAsiaTheme="minorEastAsia"/>
                <w:color w:val="0070C0"/>
                <w:lang w:eastAsia="zh-CN"/>
              </w:rPr>
            </w:pPr>
            <w:ins w:id="211"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12" w:author="Ruixin Wang (vivo)" w:date="2020-11-03T13:04:00Z"/>
                <w:rFonts w:eastAsiaTheme="minorEastAsia"/>
                <w:color w:val="0070C0"/>
                <w:lang w:eastAsia="zh-CN"/>
              </w:rPr>
            </w:pPr>
            <w:ins w:id="213"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18" w:author="Ruixin Wang (vivo)" w:date="2020-11-03T13:14:00Z">
              <w:r w:rsidR="00262C48">
                <w:rPr>
                  <w:rFonts w:eastAsia="宋体"/>
                  <w:szCs w:val="24"/>
                  <w:lang w:eastAsia="zh-CN"/>
                </w:rPr>
                <w:t>not clear</w:t>
              </w:r>
            </w:ins>
            <w:ins w:id="219"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20" w:author="Ruixin Wang (vivo)" w:date="2020-11-03T13:13:00Z">
              <w:r w:rsidR="00262C48">
                <w:rPr>
                  <w:rFonts w:eastAsia="宋体"/>
                  <w:szCs w:val="24"/>
                  <w:lang w:eastAsia="zh-CN"/>
                </w:rPr>
                <w:t xml:space="preserve"> </w:t>
              </w:r>
            </w:ins>
            <w:ins w:id="221" w:author="Ruixin Wang (vivo)" w:date="2020-11-03T13:14:00Z">
              <w:r w:rsidR="00262C48">
                <w:rPr>
                  <w:rFonts w:eastAsia="宋体"/>
                  <w:szCs w:val="24"/>
                  <w:lang w:eastAsia="zh-CN"/>
                </w:rPr>
                <w:t xml:space="preserve">Share similar view </w:t>
              </w:r>
            </w:ins>
            <w:ins w:id="222" w:author="Ruixin Wang (vivo)" w:date="2020-11-03T13:13:00Z">
              <w:r w:rsidR="00262C48">
                <w:rPr>
                  <w:rFonts w:eastAsia="宋体"/>
                  <w:szCs w:val="24"/>
                  <w:lang w:eastAsia="zh-CN"/>
                </w:rPr>
                <w:t xml:space="preserve">with Samsung that </w:t>
              </w:r>
            </w:ins>
            <w:ins w:id="223"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24" w:author="Ruixin Wang (vivo)" w:date="2020-11-03T13:04:00Z"/>
                <w:b/>
                <w:u w:val="single"/>
                <w:lang w:eastAsia="ko-KR"/>
              </w:rPr>
            </w:pPr>
            <w:ins w:id="225"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28" w:author="Ruixin Wang (vivo)" w:date="2020-11-03T13:04:00Z"/>
                <w:rFonts w:eastAsia="宋体"/>
                <w:szCs w:val="24"/>
                <w:lang w:eastAsia="zh-CN"/>
              </w:rPr>
            </w:pPr>
            <w:ins w:id="229"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30" w:author="Ruixin Wang (vivo)" w:date="2020-11-03T13:04:00Z"/>
                <w:rFonts w:eastAsiaTheme="minorEastAsia"/>
                <w:color w:val="0070C0"/>
                <w:lang w:eastAsia="zh-CN"/>
              </w:rPr>
            </w:pPr>
            <w:ins w:id="231" w:author="Ruixin Wang (vivo)" w:date="2020-11-03T13:04:00Z">
              <w:r>
                <w:rPr>
                  <w:rFonts w:eastAsia="宋体"/>
                  <w:szCs w:val="24"/>
                  <w:lang w:eastAsia="zh-CN"/>
                </w:rPr>
                <w:lastRenderedPageBreak/>
                <w:t xml:space="preserve">Anyway, </w:t>
              </w:r>
            </w:ins>
            <w:ins w:id="232" w:author="Ruixin Wang (vivo)" w:date="2020-11-03T13:16:00Z">
              <w:r w:rsidR="00262C48">
                <w:rPr>
                  <w:rFonts w:eastAsia="宋体"/>
                  <w:szCs w:val="24"/>
                  <w:lang w:eastAsia="zh-CN"/>
                </w:rPr>
                <w:t>as stated in the agreed WF</w:t>
              </w:r>
            </w:ins>
            <w:ins w:id="233"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34" w:author="Ruixin Wang (vivo)" w:date="2020-11-03T13:04:00Z"/>
                <w:rFonts w:eastAsiaTheme="minorEastAsia"/>
                <w:color w:val="0070C0"/>
                <w:lang w:eastAsia="zh-CN"/>
              </w:rPr>
            </w:pPr>
          </w:p>
          <w:p w14:paraId="3C39AECE" w14:textId="77777777" w:rsidR="00FA237D" w:rsidRDefault="00FA237D" w:rsidP="00FA237D">
            <w:pPr>
              <w:spacing w:after="120"/>
              <w:rPr>
                <w:ins w:id="235" w:author="Ruixin Wang (vivo)" w:date="2020-11-03T13:04:00Z"/>
                <w:rFonts w:eastAsiaTheme="minorEastAsia"/>
                <w:color w:val="0070C0"/>
                <w:lang w:val="en-US" w:eastAsia="zh-CN"/>
              </w:rPr>
            </w:pPr>
            <w:ins w:id="23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37" w:author="Ruixin Wang (vivo)" w:date="2020-11-03T13:04:00Z"/>
                <w:rFonts w:eastAsia="Malgun Gothic"/>
                <w:b/>
                <w:u w:val="single"/>
                <w:lang w:eastAsia="ko-KR"/>
              </w:rPr>
            </w:pPr>
            <w:ins w:id="238"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39" w:author="Ruixin Wang (vivo)" w:date="2020-11-03T13:19:00Z"/>
                <w:rFonts w:eastAsiaTheme="minorEastAsia"/>
                <w:color w:val="0070C0"/>
                <w:lang w:eastAsia="zh-CN"/>
              </w:rPr>
            </w:pPr>
            <w:ins w:id="240" w:author="Ruixin Wang (vivo)" w:date="2020-11-03T13:19:00Z">
              <w:r>
                <w:rPr>
                  <w:rFonts w:eastAsiaTheme="minorEastAsia"/>
                  <w:color w:val="0070C0"/>
                  <w:lang w:eastAsia="zh-CN"/>
                </w:rPr>
                <w:t xml:space="preserve">Based on our </w:t>
              </w:r>
            </w:ins>
            <w:ins w:id="241" w:author="Ruixin Wang (vivo)" w:date="2020-11-03T13:43:00Z">
              <w:r w:rsidR="00852AFD">
                <w:rPr>
                  <w:rFonts w:eastAsiaTheme="minorEastAsia"/>
                  <w:color w:val="0070C0"/>
                  <w:lang w:eastAsia="zh-CN"/>
                </w:rPr>
                <w:t>calculation</w:t>
              </w:r>
            </w:ins>
            <w:ins w:id="242" w:author="Ruixin Wang (vivo)" w:date="2020-11-03T13:19:00Z">
              <w:r>
                <w:rPr>
                  <w:rFonts w:eastAsiaTheme="minorEastAsia"/>
                  <w:color w:val="0070C0"/>
                  <w:lang w:eastAsia="zh-CN"/>
                </w:rPr>
                <w:t>,</w:t>
              </w:r>
            </w:ins>
            <w:ins w:id="243"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44" w:author="Ruixin Wang (vivo)" w:date="2020-11-03T13:21:00Z">
              <w:r>
                <w:rPr>
                  <w:rFonts w:eastAsiaTheme="minorEastAsia"/>
                  <w:color w:val="0070C0"/>
                  <w:lang w:eastAsia="zh-CN"/>
                </w:rPr>
                <w:t xml:space="preserve">rom </w:t>
              </w:r>
            </w:ins>
            <w:ins w:id="245" w:author="Ruixin Wang (vivo)" w:date="2020-11-03T13:20:00Z">
              <w:r>
                <w:rPr>
                  <w:rFonts w:eastAsiaTheme="minorEastAsia"/>
                  <w:color w:val="0070C0"/>
                  <w:lang w:eastAsia="zh-CN"/>
                </w:rPr>
                <w:t xml:space="preserve">original y-direction </w:t>
              </w:r>
            </w:ins>
            <w:ins w:id="246" w:author="Ruixin Wang (vivo)" w:date="2020-11-03T13:27:00Z">
              <w:r w:rsidR="00991430">
                <w:rPr>
                  <w:rFonts w:eastAsiaTheme="minorEastAsia"/>
                  <w:color w:val="0070C0"/>
                  <w:lang w:eastAsia="zh-CN"/>
                </w:rPr>
                <w:t>positions</w:t>
              </w:r>
            </w:ins>
            <w:ins w:id="247"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48" w:author="Ruixin Wang (vivo)" w:date="2020-11-03T14:25:00Z"/>
                <w:rFonts w:eastAsia="宋体"/>
                <w:szCs w:val="24"/>
                <w:lang w:eastAsia="zh-CN"/>
              </w:rPr>
            </w:pPr>
            <w:ins w:id="249" w:author="Ruixin Wang (vivo)" w:date="2020-11-03T13:22:00Z">
              <w:r>
                <w:rPr>
                  <w:rFonts w:eastAsia="宋体"/>
                  <w:szCs w:val="24"/>
                  <w:lang w:eastAsia="zh-CN"/>
                </w:rPr>
                <w:t xml:space="preserve">Regarding </w:t>
              </w:r>
            </w:ins>
            <w:ins w:id="250" w:author="Ruixin Wang (vivo)" w:date="2020-11-03T13:19:00Z">
              <w:r w:rsidRPr="0029326A">
                <w:rPr>
                  <w:rFonts w:eastAsia="宋体"/>
                  <w:szCs w:val="24"/>
                  <w:lang w:eastAsia="zh-CN"/>
                </w:rPr>
                <w:t>Proposal 1b</w:t>
              </w:r>
            </w:ins>
            <w:ins w:id="251" w:author="Ruixin Wang (vivo)" w:date="2020-11-03T13:22:00Z">
              <w:r>
                <w:rPr>
                  <w:rFonts w:eastAsia="宋体"/>
                  <w:szCs w:val="24"/>
                  <w:lang w:eastAsia="zh-CN"/>
                </w:rPr>
                <w:t xml:space="preserve">, </w:t>
              </w:r>
            </w:ins>
            <w:ins w:id="252" w:author="Ruixin Wang (vivo)" w:date="2020-11-03T13:23:00Z">
              <w:r>
                <w:rPr>
                  <w:rFonts w:eastAsia="宋体"/>
                  <w:szCs w:val="24"/>
                  <w:lang w:eastAsia="zh-CN"/>
                </w:rPr>
                <w:t xml:space="preserve">we understand </w:t>
              </w:r>
            </w:ins>
            <w:ins w:id="253" w:author="Ruixin Wang (vivo)" w:date="2020-11-03T13:44:00Z">
              <w:r w:rsidR="00852AFD">
                <w:rPr>
                  <w:rFonts w:eastAsia="宋体"/>
                  <w:szCs w:val="24"/>
                  <w:lang w:eastAsia="zh-CN"/>
                </w:rPr>
                <w:t xml:space="preserve">that </w:t>
              </w:r>
            </w:ins>
            <w:ins w:id="254" w:author="Ruixin Wang (vivo)" w:date="2020-11-03T13:24:00Z">
              <w:r>
                <w:rPr>
                  <w:rFonts w:eastAsia="宋体"/>
                  <w:szCs w:val="24"/>
                  <w:lang w:eastAsia="zh-CN"/>
                </w:rPr>
                <w:t>rotating the</w:t>
              </w:r>
            </w:ins>
            <w:ins w:id="255" w:author="Ruixin Wang (vivo)" w:date="2020-11-03T13:23:00Z">
              <w:r>
                <w:rPr>
                  <w:rFonts w:eastAsia="宋体"/>
                  <w:szCs w:val="24"/>
                  <w:lang w:eastAsia="zh-CN"/>
                </w:rPr>
                <w:t xml:space="preserve"> </w:t>
              </w:r>
            </w:ins>
            <w:ins w:id="256"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57" w:author="Ruixin Wang (vivo)" w:date="2020-11-03T13:25:00Z">
              <w:r w:rsidR="001024A5">
                <w:rPr>
                  <w:rFonts w:eastAsia="宋体"/>
                  <w:szCs w:val="24"/>
                  <w:lang w:eastAsia="zh-CN"/>
                </w:rPr>
                <w:t xml:space="preserve">changes of many channel model parameters for each cluster. However, if the two </w:t>
              </w:r>
            </w:ins>
            <w:ins w:id="258" w:author="Ruixin Wang (vivo)" w:date="2020-11-03T13:27:00Z">
              <w:r w:rsidR="00991430">
                <w:rPr>
                  <w:rFonts w:eastAsia="宋体"/>
                  <w:szCs w:val="24"/>
                  <w:lang w:eastAsia="zh-CN"/>
                </w:rPr>
                <w:t xml:space="preserve">separate </w:t>
              </w:r>
            </w:ins>
            <w:ins w:id="259"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60" w:author="Ruixin Wang (vivo)" w:date="2020-11-03T13:26:00Z">
              <w:r w:rsidR="001024A5">
                <w:rPr>
                  <w:rFonts w:eastAsia="宋体"/>
                  <w:szCs w:val="24"/>
                  <w:lang w:eastAsia="zh-CN"/>
                </w:rPr>
                <w:t xml:space="preserve">n it would be </w:t>
              </w:r>
            </w:ins>
            <w:ins w:id="261" w:author="Ruixin Wang (vivo)" w:date="2020-11-03T13:45:00Z">
              <w:r w:rsidR="00852AFD">
                <w:rPr>
                  <w:rFonts w:eastAsia="宋体"/>
                  <w:szCs w:val="24"/>
                  <w:lang w:eastAsia="zh-CN"/>
                </w:rPr>
                <w:t>hard</w:t>
              </w:r>
            </w:ins>
            <w:ins w:id="262" w:author="Ruixin Wang (vivo)" w:date="2020-11-03T13:26:00Z">
              <w:r w:rsidR="001024A5">
                <w:rPr>
                  <w:rFonts w:eastAsia="宋体"/>
                  <w:szCs w:val="24"/>
                  <w:lang w:eastAsia="zh-CN"/>
                </w:rPr>
                <w:t xml:space="preserve"> to identify </w:t>
              </w:r>
            </w:ins>
            <w:ins w:id="263" w:author="Ruixin Wang (vivo)" w:date="2020-11-03T13:45:00Z">
              <w:r w:rsidR="00EE0DF2">
                <w:rPr>
                  <w:rFonts w:eastAsia="宋体"/>
                  <w:szCs w:val="24"/>
                  <w:lang w:eastAsia="zh-CN"/>
                </w:rPr>
                <w:t>UE throughput</w:t>
              </w:r>
            </w:ins>
            <w:ins w:id="264" w:author="Ruixin Wang (vivo)" w:date="2020-11-03T13:26:00Z">
              <w:r w:rsidR="001024A5">
                <w:rPr>
                  <w:rFonts w:eastAsia="宋体"/>
                  <w:szCs w:val="24"/>
                  <w:lang w:eastAsia="zh-CN"/>
                </w:rPr>
                <w:t xml:space="preserve"> </w:t>
              </w:r>
            </w:ins>
            <w:ins w:id="265" w:author="Ruixin Wang (vivo)" w:date="2020-11-03T13:45:00Z">
              <w:r w:rsidR="00EE0DF2">
                <w:rPr>
                  <w:rFonts w:eastAsia="宋体"/>
                  <w:szCs w:val="24"/>
                  <w:lang w:eastAsia="zh-CN"/>
                </w:rPr>
                <w:t xml:space="preserve">performance </w:t>
              </w:r>
            </w:ins>
            <w:ins w:id="266" w:author="Ruixin Wang (vivo)" w:date="2020-11-03T13:26:00Z">
              <w:r w:rsidR="001024A5">
                <w:rPr>
                  <w:rFonts w:eastAsia="宋体"/>
                  <w:szCs w:val="24"/>
                  <w:lang w:eastAsia="zh-CN"/>
                </w:rPr>
                <w:t>issue related to cluster characteristics</w:t>
              </w:r>
            </w:ins>
            <w:ins w:id="267" w:author="Ruixin Wang (vivo)" w:date="2020-11-03T13:46:00Z">
              <w:r w:rsidR="00C10291">
                <w:rPr>
                  <w:rFonts w:eastAsia="宋体"/>
                  <w:szCs w:val="24"/>
                  <w:lang w:eastAsia="zh-CN"/>
                </w:rPr>
                <w:t xml:space="preserve">, based on the results measured </w:t>
              </w:r>
            </w:ins>
            <w:ins w:id="268" w:author="Ruixin Wang (vivo)" w:date="2020-11-03T14:21:00Z">
              <w:r w:rsidR="00A35950">
                <w:rPr>
                  <w:rFonts w:eastAsia="宋体"/>
                  <w:szCs w:val="24"/>
                  <w:lang w:eastAsia="zh-CN"/>
                </w:rPr>
                <w:t xml:space="preserve">in the chamber with </w:t>
              </w:r>
            </w:ins>
            <w:ins w:id="269"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70" w:author="Ruixin Wang (vivo)" w:date="2020-11-03T13:47:00Z">
              <w:r w:rsidR="005A56F2">
                <w:rPr>
                  <w:rFonts w:eastAsia="宋体"/>
                  <w:szCs w:val="24"/>
                  <w:lang w:eastAsia="zh-CN"/>
                </w:rPr>
                <w:t>, for UE design or R&amp;D purpose</w:t>
              </w:r>
            </w:ins>
            <w:ins w:id="271"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72" w:author="Ruixin Wang (vivo)" w:date="2020-11-03T13:04:00Z"/>
                <w:rFonts w:eastAsiaTheme="minorEastAsia"/>
                <w:color w:val="0070C0"/>
                <w:lang w:eastAsia="zh-CN"/>
              </w:rPr>
            </w:pPr>
            <w:ins w:id="273" w:author="Ruixin Wang (vivo)" w:date="2020-11-03T14:26:00Z">
              <w:r>
                <w:rPr>
                  <w:rFonts w:eastAsiaTheme="minorEastAsia"/>
                  <w:color w:val="0070C0"/>
                  <w:lang w:val="en-US" w:eastAsia="zh-CN"/>
                </w:rPr>
                <w:t xml:space="preserve">In addition, we are confused about the </w:t>
              </w:r>
            </w:ins>
            <w:ins w:id="274" w:author="Ruixin Wang (vivo)" w:date="2020-11-03T14:25:00Z">
              <w:r w:rsidRPr="00DD7126">
                <w:rPr>
                  <w:rFonts w:eastAsiaTheme="minorEastAsia"/>
                  <w:color w:val="0070C0"/>
                  <w:lang w:val="en-US" w:eastAsia="zh-CN"/>
                </w:rPr>
                <w:t>channel model rotation</w:t>
              </w:r>
            </w:ins>
            <w:ins w:id="275"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76" w:author="Ruixin Wang (vivo)" w:date="2020-11-03T13:04:00Z"/>
                <w:rFonts w:eastAsiaTheme="minorEastAsia"/>
                <w:color w:val="0070C0"/>
                <w:lang w:val="en-US" w:eastAsia="zh-CN"/>
              </w:rPr>
            </w:pPr>
            <w:ins w:id="277"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No need to re-open </w:t>
              </w:r>
            </w:ins>
            <w:ins w:id="280" w:author="Ruixin Wang (vivo)" w:date="2020-11-03T13:29:00Z">
              <w:r w:rsidR="00A86224">
                <w:rPr>
                  <w:rFonts w:eastAsiaTheme="minorEastAsia"/>
                  <w:color w:val="0070C0"/>
                  <w:lang w:val="en-US" w:eastAsia="zh-CN"/>
                </w:rPr>
                <w:t>the black-box or white-box</w:t>
              </w:r>
            </w:ins>
            <w:ins w:id="281" w:author="Ruixin Wang (vivo)" w:date="2020-11-03T13:04:00Z">
              <w:r>
                <w:rPr>
                  <w:rFonts w:eastAsiaTheme="minorEastAsia"/>
                  <w:color w:val="0070C0"/>
                  <w:lang w:val="en-US" w:eastAsia="zh-CN"/>
                </w:rPr>
                <w:t xml:space="preserve"> discussion</w:t>
              </w:r>
            </w:ins>
            <w:ins w:id="282" w:author="Ruixin Wang (vivo)" w:date="2020-11-03T13:29:00Z">
              <w:r w:rsidR="00A86224">
                <w:rPr>
                  <w:rFonts w:eastAsiaTheme="minorEastAsia"/>
                  <w:color w:val="0070C0"/>
                  <w:lang w:val="en-US" w:eastAsia="zh-CN"/>
                </w:rPr>
                <w:t xml:space="preserve"> for NR MIMO OTA</w:t>
              </w:r>
            </w:ins>
            <w:ins w:id="283"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84" w:author="Ruixin Wang (vivo)" w:date="2020-11-03T13:04:00Z"/>
                <w:rFonts w:eastAsiaTheme="minorEastAsia"/>
                <w:color w:val="0070C0"/>
                <w:lang w:val="en-US" w:eastAsia="zh-CN"/>
              </w:rPr>
            </w:pPr>
          </w:p>
          <w:p w14:paraId="1275827A" w14:textId="77777777" w:rsidR="00FA237D" w:rsidRDefault="00FA237D" w:rsidP="00FA237D">
            <w:pPr>
              <w:spacing w:after="120"/>
              <w:rPr>
                <w:ins w:id="285" w:author="Ruixin Wang (vivo)" w:date="2020-11-03T13:04:00Z"/>
                <w:rFonts w:eastAsiaTheme="minorEastAsia"/>
                <w:color w:val="0070C0"/>
                <w:lang w:val="en-US" w:eastAsia="zh-CN"/>
              </w:rPr>
            </w:pPr>
            <w:ins w:id="28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87" w:author="Ruixin Wang (vivo)" w:date="2020-11-03T13:04:00Z"/>
                <w:b/>
                <w:u w:val="single"/>
                <w:lang w:eastAsia="ko-KR"/>
              </w:rPr>
            </w:pPr>
            <w:ins w:id="288"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89" w:author="Ruixin Wang (vivo)" w:date="2020-11-03T13:04:00Z"/>
                <w:rFonts w:eastAsiaTheme="minorEastAsia"/>
                <w:color w:val="0070C0"/>
                <w:lang w:val="en-US" w:eastAsia="zh-CN"/>
              </w:rPr>
            </w:pPr>
            <w:ins w:id="290"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91" w:author="Ruixin Wang (vivo)" w:date="2020-11-03T13:04:00Z"/>
                <w:rFonts w:eastAsiaTheme="minorEastAsia"/>
                <w:color w:val="0070C0"/>
                <w:lang w:val="en-US" w:eastAsia="zh-CN"/>
              </w:rPr>
            </w:pPr>
            <w:ins w:id="292"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93" w:author="Ruixin Wang (vivo)" w:date="2020-11-03T13:31:00Z">
              <w:r w:rsidR="0076176F">
                <w:rPr>
                  <w:rFonts w:eastAsiaTheme="minorEastAsia"/>
                  <w:color w:val="0070C0"/>
                  <w:lang w:val="en-US" w:eastAsia="zh-CN"/>
                </w:rPr>
                <w:t>should</w:t>
              </w:r>
            </w:ins>
            <w:ins w:id="294" w:author="Ruixin Wang (vivo)" w:date="2020-11-03T13:04:00Z">
              <w:r>
                <w:rPr>
                  <w:rFonts w:eastAsiaTheme="minorEastAsia"/>
                  <w:color w:val="0070C0"/>
                  <w:lang w:val="en-US" w:eastAsia="zh-CN"/>
                </w:rPr>
                <w:t xml:space="preserve"> be discussed</w:t>
              </w:r>
            </w:ins>
            <w:ins w:id="295" w:author="Ruixin Wang (vivo)" w:date="2020-11-03T13:30:00Z">
              <w:r w:rsidR="0076176F">
                <w:rPr>
                  <w:rFonts w:eastAsiaTheme="minorEastAsia"/>
                  <w:color w:val="0070C0"/>
                  <w:lang w:val="en-US" w:eastAsia="zh-CN"/>
                </w:rPr>
                <w:t xml:space="preserve">, more inputs are </w:t>
              </w:r>
            </w:ins>
            <w:ins w:id="296" w:author="Ruixin Wang (vivo)" w:date="2020-11-03T13:31:00Z">
              <w:r w:rsidR="0076176F">
                <w:rPr>
                  <w:rFonts w:eastAsiaTheme="minorEastAsia"/>
                  <w:color w:val="0070C0"/>
                  <w:lang w:val="en-US" w:eastAsia="zh-CN"/>
                </w:rPr>
                <w:t>needed</w:t>
              </w:r>
            </w:ins>
            <w:ins w:id="297" w:author="Ruixin Wang (vivo)" w:date="2020-11-03T13:04:00Z">
              <w:r>
                <w:rPr>
                  <w:rFonts w:eastAsiaTheme="minorEastAsia"/>
                  <w:color w:val="0070C0"/>
                  <w:lang w:val="en-US" w:eastAsia="zh-CN"/>
                </w:rPr>
                <w:t>.</w:t>
              </w:r>
            </w:ins>
          </w:p>
          <w:p w14:paraId="573EE152" w14:textId="3007F1A3" w:rsidR="00FA237D" w:rsidRDefault="00FA237D" w:rsidP="00FA237D">
            <w:pPr>
              <w:rPr>
                <w:ins w:id="298" w:author="siting zhu" w:date="2020-11-03T16:55:00Z"/>
                <w:rFonts w:eastAsiaTheme="minorEastAsia"/>
                <w:color w:val="0070C0"/>
                <w:lang w:val="en-US" w:eastAsia="zh-CN"/>
              </w:rPr>
            </w:pPr>
            <w:ins w:id="299" w:author="Ruixin Wang (vivo)" w:date="2020-11-03T13:04:00Z">
              <w:r>
                <w:rPr>
                  <w:rFonts w:eastAsiaTheme="minorEastAsia"/>
                  <w:color w:val="0070C0"/>
                  <w:lang w:val="en-US" w:eastAsia="zh-CN"/>
                </w:rPr>
                <w:t xml:space="preserve">For P3, not so clear where does this proposal come from. </w:t>
              </w:r>
            </w:ins>
            <w:ins w:id="300" w:author="Ruixin Wang (vivo)" w:date="2020-11-03T14:22:00Z">
              <w:r w:rsidR="00A35950">
                <w:rPr>
                  <w:rFonts w:eastAsiaTheme="minorEastAsia"/>
                  <w:color w:val="0070C0"/>
                  <w:lang w:val="en-US" w:eastAsia="zh-CN"/>
                </w:rPr>
                <w:t>we</w:t>
              </w:r>
            </w:ins>
            <w:ins w:id="301"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02" w:author="siting zhu" w:date="2020-11-04T01:01:00Z"/>
                <w:rFonts w:eastAsiaTheme="minorEastAsia"/>
                <w:color w:val="0070C0"/>
                <w:lang w:val="en-US" w:eastAsia="zh-CN"/>
              </w:rPr>
            </w:pPr>
            <w:ins w:id="303"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04" w:author="Ruixin Wang (vivo)" w:date="2020-11-03T13:04:00Z"/>
                <w:del w:id="305" w:author="siting zhu" w:date="2020-11-04T01:01:00Z"/>
                <w:rFonts w:eastAsiaTheme="minorEastAsia"/>
                <w:color w:val="0070C0"/>
                <w:lang w:val="en-US" w:eastAsia="zh-CN"/>
              </w:rPr>
            </w:pPr>
            <w:ins w:id="306" w:author="siting zhu" w:date="2020-11-04T01:01:00Z">
              <w:r w:rsidRPr="00960E89">
                <w:rPr>
                  <w:rFonts w:eastAsiaTheme="minorEastAsia"/>
                  <w:color w:val="0070C0"/>
                  <w:lang w:val="en-US" w:eastAsia="zh-CN"/>
                </w:rPr>
                <w:t xml:space="preserve">Regarding P3, according to the offline communication with </w:t>
              </w:r>
              <w:proofErr w:type="spellStart"/>
              <w:r w:rsidRPr="00960E89">
                <w:rPr>
                  <w:rFonts w:eastAsiaTheme="minorEastAsia"/>
                  <w:color w:val="0070C0"/>
                  <w:lang w:val="en-US" w:eastAsia="zh-CN"/>
                </w:rPr>
                <w:t>Hisilicon</w:t>
              </w:r>
              <w:proofErr w:type="spellEnd"/>
              <w:r w:rsidRPr="00960E89">
                <w:rPr>
                  <w:rFonts w:eastAsiaTheme="minorEastAsia"/>
                  <w:color w:val="0070C0"/>
                  <w:lang w:val="en-US" w:eastAsia="zh-CN"/>
                </w:rPr>
                <w:t>,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07" w:author="Ruixin Wang (vivo)" w:date="2020-11-03T13:04:00Z"/>
                <w:rFonts w:eastAsiaTheme="minorEastAsia"/>
                <w:color w:val="0070C0"/>
                <w:lang w:eastAsia="zh-CN"/>
              </w:rPr>
            </w:pPr>
            <w:ins w:id="308"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09" w:author="Ruixin Wang (vivo)" w:date="2020-11-03T13:04:00Z"/>
                <w:rFonts w:eastAsiaTheme="minorEastAsia"/>
                <w:color w:val="0070C0"/>
                <w:lang w:val="en-US" w:eastAsia="zh-CN"/>
              </w:rPr>
            </w:pPr>
            <w:ins w:id="310" w:author="Ruixin Wang (vivo)" w:date="2020-11-03T13:33:00Z">
              <w:r>
                <w:rPr>
                  <w:rFonts w:eastAsiaTheme="minorEastAsia"/>
                  <w:color w:val="0070C0"/>
                  <w:lang w:val="en-US" w:eastAsia="zh-CN"/>
                </w:rPr>
                <w:t xml:space="preserve">We are fine with the </w:t>
              </w:r>
            </w:ins>
            <w:ins w:id="311" w:author="Ruixin Wang (vivo)" w:date="2020-11-03T13:38:00Z">
              <w:r w:rsidR="00BE4371">
                <w:rPr>
                  <w:rFonts w:eastAsiaTheme="minorEastAsia"/>
                  <w:color w:val="0070C0"/>
                  <w:lang w:val="en-US" w:eastAsia="zh-CN"/>
                </w:rPr>
                <w:t>P</w:t>
              </w:r>
            </w:ins>
            <w:ins w:id="312" w:author="Ruixin Wang (vivo)" w:date="2020-11-03T13:37:00Z">
              <w:r w:rsidR="00BE4371">
                <w:rPr>
                  <w:rFonts w:eastAsiaTheme="minorEastAsia"/>
                  <w:color w:val="0070C0"/>
                  <w:lang w:val="en-US" w:eastAsia="zh-CN"/>
                </w:rPr>
                <w:t xml:space="preserve">1 and </w:t>
              </w:r>
            </w:ins>
            <w:ins w:id="313" w:author="Ruixin Wang (vivo)" w:date="2020-11-03T13:38:00Z">
              <w:r w:rsidR="00BE4371">
                <w:rPr>
                  <w:rFonts w:eastAsiaTheme="minorEastAsia"/>
                  <w:color w:val="0070C0"/>
                  <w:lang w:val="en-US" w:eastAsia="zh-CN"/>
                </w:rPr>
                <w:t>P</w:t>
              </w:r>
            </w:ins>
            <w:ins w:id="314" w:author="Ruixin Wang (vivo)" w:date="2020-11-03T13:37:00Z">
              <w:r w:rsidR="00BE4371">
                <w:rPr>
                  <w:rFonts w:eastAsiaTheme="minorEastAsia"/>
                  <w:color w:val="0070C0"/>
                  <w:lang w:val="en-US" w:eastAsia="zh-CN"/>
                </w:rPr>
                <w:t>3</w:t>
              </w:r>
            </w:ins>
            <w:ins w:id="315" w:author="Ruixin Wang (vivo)" w:date="2020-11-03T13:33:00Z">
              <w:r>
                <w:rPr>
                  <w:rFonts w:eastAsiaTheme="minorEastAsia"/>
                  <w:color w:val="0070C0"/>
                  <w:lang w:val="en-US" w:eastAsia="zh-CN"/>
                </w:rPr>
                <w:t xml:space="preserve">. </w:t>
              </w:r>
            </w:ins>
            <w:ins w:id="316"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17" w:author="Ruixin Wang (vivo)" w:date="2020-11-03T13:04:00Z"/>
                <w:rFonts w:eastAsiaTheme="minorEastAsia"/>
                <w:color w:val="0070C0"/>
                <w:lang w:val="en-US" w:eastAsia="zh-CN"/>
              </w:rPr>
            </w:pPr>
            <w:ins w:id="318" w:author="Ruixin Wang (vivo)" w:date="2020-11-03T13:04:00Z">
              <w:r>
                <w:rPr>
                  <w:rFonts w:eastAsiaTheme="minorEastAsia"/>
                  <w:color w:val="0070C0"/>
                  <w:lang w:val="en-US" w:eastAsia="zh-CN"/>
                </w:rPr>
                <w:t xml:space="preserve">Considering even ideal characteristic of </w:t>
              </w:r>
            </w:ins>
            <w:ins w:id="319" w:author="Ruixin Wang (vivo)" w:date="2020-11-03T13:41:00Z">
              <w:r w:rsidR="00BE4371">
                <w:rPr>
                  <w:rFonts w:eastAsiaTheme="minorEastAsia"/>
                  <w:color w:val="0070C0"/>
                  <w:lang w:val="en-US" w:eastAsia="zh-CN"/>
                </w:rPr>
                <w:t>channel model from</w:t>
              </w:r>
            </w:ins>
            <w:ins w:id="320" w:author="Ruixin Wang (vivo)" w:date="2020-11-03T13:04:00Z">
              <w:r>
                <w:rPr>
                  <w:rFonts w:eastAsiaTheme="minorEastAsia"/>
                  <w:color w:val="0070C0"/>
                  <w:lang w:val="en-US" w:eastAsia="zh-CN"/>
                </w:rPr>
                <w:t xml:space="preserve">16 probes system has large offset with </w:t>
              </w:r>
            </w:ins>
            <w:ins w:id="321" w:author="Ruixin Wang (vivo)" w:date="2020-11-03T14:31:00Z">
              <w:r w:rsidR="00EB404D">
                <w:rPr>
                  <w:rFonts w:eastAsiaTheme="minorEastAsia"/>
                  <w:color w:val="0070C0"/>
                  <w:lang w:val="en-US" w:eastAsia="zh-CN"/>
                </w:rPr>
                <w:t>theoretical</w:t>
              </w:r>
            </w:ins>
            <w:ins w:id="322" w:author="Ruixin Wang (vivo)" w:date="2020-11-03T13:04:00Z">
              <w:r>
                <w:rPr>
                  <w:rFonts w:eastAsiaTheme="minorEastAsia"/>
                  <w:color w:val="0070C0"/>
                  <w:lang w:val="en-US" w:eastAsia="zh-CN"/>
                </w:rPr>
                <w:t xml:space="preserve"> values (RMS error </w:t>
              </w:r>
            </w:ins>
            <w:ins w:id="323" w:author="Ruixin Wang (vivo)" w:date="2020-11-03T13:41:00Z">
              <w:r w:rsidR="00BE4371">
                <w:rPr>
                  <w:rFonts w:eastAsiaTheme="minorEastAsia"/>
                  <w:color w:val="0070C0"/>
                  <w:lang w:val="en-US" w:eastAsia="zh-CN"/>
                </w:rPr>
                <w:t>&gt;0.2</w:t>
              </w:r>
            </w:ins>
            <w:ins w:id="324" w:author="Ruixin Wang (vivo)" w:date="2020-11-03T13:04:00Z">
              <w:r>
                <w:rPr>
                  <w:rFonts w:eastAsiaTheme="minorEastAsia"/>
                  <w:color w:val="0070C0"/>
                  <w:lang w:val="en-US" w:eastAsia="zh-CN"/>
                </w:rPr>
                <w:t>), it would be helpful for readers outside of 3GPP to see both ideal curve and simulation curve</w:t>
              </w:r>
            </w:ins>
            <w:ins w:id="325" w:author="Ruixin Wang (vivo)" w:date="2020-11-03T13:42:00Z">
              <w:r w:rsidR="00BE4371">
                <w:rPr>
                  <w:rFonts w:eastAsiaTheme="minorEastAsia"/>
                  <w:color w:val="0070C0"/>
                  <w:lang w:val="en-US" w:eastAsia="zh-CN"/>
                </w:rPr>
                <w:t xml:space="preserve"> of 10 probes model</w:t>
              </w:r>
            </w:ins>
            <w:ins w:id="326" w:author="Ruixin Wang (vivo)" w:date="2020-11-03T13:04:00Z">
              <w:r>
                <w:rPr>
                  <w:rFonts w:eastAsiaTheme="minorEastAsia"/>
                  <w:color w:val="0070C0"/>
                  <w:lang w:val="en-US" w:eastAsia="zh-CN"/>
                </w:rPr>
                <w:t xml:space="preserve">. </w:t>
              </w:r>
            </w:ins>
            <w:ins w:id="327" w:author="Ruixin Wang (vivo)" w:date="2020-11-03T14:31:00Z">
              <w:r w:rsidR="00EB404D">
                <w:rPr>
                  <w:rFonts w:eastAsiaTheme="minorEastAsia"/>
                  <w:color w:val="0070C0"/>
                  <w:lang w:val="en-US" w:eastAsia="zh-CN"/>
                </w:rPr>
                <w:t>Similar to</w:t>
              </w:r>
            </w:ins>
            <w:ins w:id="328" w:author="Ruixin Wang (vivo)" w:date="2020-11-03T13:04:00Z">
              <w:r>
                <w:rPr>
                  <w:rFonts w:eastAsiaTheme="minorEastAsia"/>
                  <w:color w:val="0070C0"/>
                  <w:lang w:val="en-US" w:eastAsia="zh-CN"/>
                </w:rPr>
                <w:t xml:space="preserve"> </w:t>
              </w:r>
            </w:ins>
            <w:ins w:id="329" w:author="Ruixin Wang (vivo)" w:date="2020-11-03T13:42:00Z">
              <w:r w:rsidR="00317571">
                <w:rPr>
                  <w:rFonts w:eastAsiaTheme="minorEastAsia"/>
                  <w:color w:val="0070C0"/>
                  <w:lang w:val="en-US" w:eastAsia="zh-CN"/>
                </w:rPr>
                <w:t>the figure below for</w:t>
              </w:r>
            </w:ins>
            <w:ins w:id="330" w:author="Ruixin Wang (vivo)" w:date="2020-11-03T13:04:00Z">
              <w:r>
                <w:rPr>
                  <w:rFonts w:eastAsiaTheme="minorEastAsia"/>
                  <w:color w:val="0070C0"/>
                  <w:lang w:val="en-US" w:eastAsia="zh-CN"/>
                </w:rPr>
                <w:t xml:space="preserve"> LTE MIMO OTA (the 8-probe curve maybe more important to be a reference</w:t>
              </w:r>
            </w:ins>
            <w:ins w:id="331" w:author="Ruixin Wang (vivo)" w:date="2020-11-03T13:43:00Z">
              <w:r w:rsidR="00317571">
                <w:rPr>
                  <w:rFonts w:eastAsiaTheme="minorEastAsia"/>
                  <w:color w:val="0070C0"/>
                  <w:lang w:val="en-US" w:eastAsia="zh-CN"/>
                </w:rPr>
                <w:t xml:space="preserve"> in this figure</w:t>
              </w:r>
            </w:ins>
            <w:ins w:id="332"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33" w:author="Ruixin Wang (vivo)" w:date="2020-11-03T13:04:00Z"/>
                <w:rFonts w:eastAsiaTheme="minorEastAsia"/>
                <w:color w:val="0070C0"/>
                <w:lang w:val="en-US" w:eastAsia="zh-CN"/>
              </w:rPr>
            </w:pPr>
            <w:ins w:id="334"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35" w:author="Ruixin Wang (vivo)" w:date="2020-11-03T13:04:00Z"/>
                <w:rFonts w:eastAsiaTheme="minorEastAsia"/>
                <w:color w:val="0070C0"/>
                <w:lang w:val="en-US" w:eastAsia="zh-CN"/>
              </w:rPr>
            </w:pPr>
            <w:ins w:id="336" w:author="Ruixin Wang (vivo)" w:date="2020-11-03T13:39:00Z">
              <w:r>
                <w:rPr>
                  <w:rFonts w:eastAsiaTheme="minorEastAsia"/>
                  <w:color w:val="0070C0"/>
                  <w:lang w:val="en-US" w:eastAsia="zh-CN"/>
                </w:rPr>
                <w:t>Therefore, ideal curve of 16 probes Model</w:t>
              </w:r>
            </w:ins>
            <w:ins w:id="337"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38" w:author="siting zhu" w:date="2020-11-03T17:17:00Z"/>
                <w:rFonts w:eastAsiaTheme="minorEastAsia"/>
                <w:color w:val="0070C0"/>
                <w:lang w:val="en-US" w:eastAsia="zh-CN"/>
              </w:rPr>
            </w:pPr>
            <w:ins w:id="339"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40" w:author="Ruixin Wang (vivo)" w:date="2020-11-03T13:04:00Z"/>
                <w:rFonts w:eastAsiaTheme="minorEastAsia"/>
                <w:color w:val="0070C0"/>
                <w:lang w:val="en-US" w:eastAsia="zh-CN"/>
              </w:rPr>
            </w:pPr>
            <w:ins w:id="341" w:author="siting zhu" w:date="2020-11-03T17:20:00Z">
              <w:r>
                <w:rPr>
                  <w:rFonts w:eastAsiaTheme="minorEastAsia"/>
                  <w:color w:val="0070C0"/>
                  <w:lang w:val="en-US" w:eastAsia="zh-CN"/>
                </w:rPr>
                <w:t>Do you mean i</w:t>
              </w:r>
            </w:ins>
            <w:ins w:id="342"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43" w:author="siting zhu" w:date="2020-11-03T17:19:00Z">
              <w:r w:rsidR="00090ECE">
                <w:rPr>
                  <w:rFonts w:eastAsiaTheme="minorEastAsia"/>
                  <w:color w:val="0070C0"/>
                  <w:lang w:val="en-US" w:eastAsia="zh-CN"/>
                </w:rPr>
                <w:t xml:space="preserve"> for FR2 channel model</w:t>
              </w:r>
            </w:ins>
            <w:ins w:id="344" w:author="siting zhu" w:date="2020-11-03T17:23:00Z">
              <w:r>
                <w:rPr>
                  <w:rFonts w:eastAsiaTheme="minorEastAsia"/>
                  <w:color w:val="0070C0"/>
                  <w:lang w:val="en-US" w:eastAsia="zh-CN"/>
                </w:rPr>
                <w:t xml:space="preserve"> here</w:t>
              </w:r>
            </w:ins>
            <w:ins w:id="345" w:author="siting zhu" w:date="2020-11-03T17:19:00Z">
              <w:r w:rsidR="00090ECE">
                <w:rPr>
                  <w:rFonts w:eastAsiaTheme="minorEastAsia"/>
                  <w:color w:val="0070C0"/>
                  <w:lang w:val="en-US" w:eastAsia="zh-CN"/>
                </w:rPr>
                <w:t>?</w:t>
              </w:r>
            </w:ins>
            <w:ins w:id="346" w:author="siting zhu" w:date="2020-11-03T17:20:00Z">
              <w:r>
                <w:rPr>
                  <w:rFonts w:eastAsiaTheme="minorEastAsia"/>
                  <w:color w:val="0070C0"/>
                  <w:lang w:val="en-US" w:eastAsia="zh-CN"/>
                </w:rPr>
                <w:t xml:space="preserve"> </w:t>
              </w:r>
            </w:ins>
            <w:ins w:id="347" w:author="siting zhu" w:date="2020-11-03T17:23:00Z">
              <w:r>
                <w:rPr>
                  <w:rFonts w:eastAsiaTheme="minorEastAsia"/>
                  <w:color w:val="0070C0"/>
                  <w:lang w:val="en-US" w:eastAsia="zh-CN"/>
                </w:rPr>
                <w:t>Because 16 probes are for FR1 and o</w:t>
              </w:r>
            </w:ins>
            <w:ins w:id="348" w:author="siting zhu" w:date="2020-11-03T17:20:00Z">
              <w:r>
                <w:rPr>
                  <w:rFonts w:eastAsiaTheme="minorEastAsia"/>
                  <w:color w:val="0070C0"/>
                  <w:lang w:val="en-US" w:eastAsia="zh-CN"/>
                </w:rPr>
                <w:t>nly curves for FR2 channel model are presented</w:t>
              </w:r>
            </w:ins>
            <w:ins w:id="349" w:author="siting zhu" w:date="2020-11-03T17:21:00Z">
              <w:r>
                <w:rPr>
                  <w:rFonts w:eastAsiaTheme="minorEastAsia"/>
                  <w:color w:val="0070C0"/>
                  <w:lang w:val="en-US" w:eastAsia="zh-CN"/>
                </w:rPr>
                <w:t xml:space="preserve"> in this issue. But we support that </w:t>
              </w:r>
            </w:ins>
            <w:ins w:id="350" w:author="siting zhu" w:date="2020-11-03T17:22:00Z">
              <w:r>
                <w:rPr>
                  <w:rFonts w:eastAsiaTheme="minorEastAsia"/>
                  <w:color w:val="0070C0"/>
                  <w:lang w:val="en-US" w:eastAsia="zh-CN"/>
                </w:rPr>
                <w:t>for FR1 MIMO OTA, ideal curve</w:t>
              </w:r>
            </w:ins>
            <w:ins w:id="351" w:author="siting zhu" w:date="2020-11-03T17:25:00Z">
              <w:r>
                <w:rPr>
                  <w:rFonts w:eastAsiaTheme="minorEastAsia"/>
                  <w:color w:val="0070C0"/>
                  <w:lang w:val="en-US" w:eastAsia="zh-CN"/>
                </w:rPr>
                <w:t>s</w:t>
              </w:r>
            </w:ins>
            <w:ins w:id="352"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53" w:author="siting zhu" w:date="2020-11-03T17:24:00Z">
              <w:r>
                <w:rPr>
                  <w:rFonts w:eastAsiaTheme="minorEastAsia"/>
                  <w:color w:val="0070C0"/>
                  <w:lang w:val="en-US" w:eastAsia="zh-CN"/>
                </w:rPr>
                <w:t>n</w:t>
              </w:r>
            </w:ins>
            <w:ins w:id="354" w:author="siting zhu" w:date="2020-11-03T17:22:00Z">
              <w:r>
                <w:rPr>
                  <w:rFonts w:eastAsiaTheme="minorEastAsia"/>
                  <w:color w:val="0070C0"/>
                  <w:lang w:val="en-US" w:eastAsia="zh-CN"/>
                </w:rPr>
                <w:t xml:space="preserve"> important reference</w:t>
              </w:r>
            </w:ins>
            <w:ins w:id="355" w:author="siting zhu" w:date="2020-11-03T17:24:00Z">
              <w:r>
                <w:rPr>
                  <w:rFonts w:eastAsiaTheme="minorEastAsia"/>
                  <w:color w:val="0070C0"/>
                  <w:lang w:val="en-US" w:eastAsia="zh-CN"/>
                </w:rPr>
                <w:t xml:space="preserve"> due to the </w:t>
              </w:r>
            </w:ins>
            <w:ins w:id="356" w:author="siting zhu" w:date="2020-11-03T17:25:00Z">
              <w:r>
                <w:rPr>
                  <w:rFonts w:eastAsiaTheme="minorEastAsia"/>
                  <w:color w:val="0070C0"/>
                  <w:lang w:val="en-US" w:eastAsia="zh-CN"/>
                </w:rPr>
                <w:t>suboptimal system implementation.</w:t>
              </w:r>
            </w:ins>
          </w:p>
        </w:tc>
      </w:tr>
      <w:tr w:rsidR="000E2F71" w14:paraId="108B75F2" w14:textId="77777777" w:rsidTr="00EB1FEA">
        <w:trPr>
          <w:ins w:id="357" w:author="lin hui" w:date="2020-11-03T14:53:00Z"/>
        </w:trPr>
        <w:tc>
          <w:tcPr>
            <w:tcW w:w="1302" w:type="dxa"/>
          </w:tcPr>
          <w:p w14:paraId="716CDF28" w14:textId="1C3CF938" w:rsidR="000E2F71" w:rsidRPr="000E2F71" w:rsidRDefault="000E2F71" w:rsidP="000E2F71">
            <w:pPr>
              <w:spacing w:after="120"/>
              <w:rPr>
                <w:ins w:id="358" w:author="lin hui" w:date="2020-11-03T14:53:00Z"/>
                <w:rFonts w:eastAsiaTheme="minorEastAsia"/>
                <w:color w:val="0070C0"/>
                <w:lang w:eastAsia="zh-CN"/>
                <w:rPrChange w:id="359" w:author="lin hui" w:date="2020-11-03T14:53:00Z">
                  <w:rPr>
                    <w:ins w:id="360" w:author="lin hui" w:date="2020-11-03T14:53:00Z"/>
                    <w:rFonts w:eastAsiaTheme="minorEastAsia"/>
                    <w:color w:val="0070C0"/>
                    <w:lang w:val="en-US" w:eastAsia="zh-CN"/>
                  </w:rPr>
                </w:rPrChange>
              </w:rPr>
            </w:pPr>
            <w:ins w:id="361"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29" w:type="dxa"/>
            <w:shd w:val="clear" w:color="auto" w:fill="auto"/>
          </w:tcPr>
          <w:p w14:paraId="6A31A518" w14:textId="77777777" w:rsidR="000E2F71" w:rsidRDefault="000E2F71" w:rsidP="000E2F71">
            <w:pPr>
              <w:spacing w:after="120"/>
              <w:rPr>
                <w:ins w:id="362" w:author="lin hui" w:date="2020-11-03T14:53:00Z"/>
                <w:b/>
                <w:u w:val="single"/>
                <w:lang w:eastAsia="ko-KR"/>
              </w:rPr>
            </w:pPr>
            <w:ins w:id="363" w:author="lin hui" w:date="2020-11-03T14:53:00Z">
              <w:r w:rsidRPr="0029326A">
                <w:rPr>
                  <w:b/>
                  <w:u w:val="single"/>
                  <w:lang w:eastAsia="ko-KR"/>
                </w:rPr>
                <w:t>Issue 1-1-1: LS on FR1 MIMO OTA</w:t>
              </w:r>
            </w:ins>
          </w:p>
          <w:p w14:paraId="0D977C10" w14:textId="7689308B" w:rsidR="000E2F71" w:rsidRDefault="000E2F71" w:rsidP="000E2F71">
            <w:pPr>
              <w:rPr>
                <w:ins w:id="364" w:author="lin hui" w:date="2020-11-03T14:53:00Z"/>
                <w:rFonts w:eastAsiaTheme="minorEastAsia"/>
                <w:color w:val="0070C0"/>
                <w:lang w:eastAsia="zh-CN"/>
              </w:rPr>
            </w:pPr>
            <w:ins w:id="365"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66" w:author="lin hui" w:date="2020-11-03T14:53:00Z"/>
                <w:b/>
                <w:u w:val="single"/>
                <w:lang w:eastAsia="ko-KR"/>
              </w:rPr>
            </w:pPr>
            <w:ins w:id="367" w:author="lin hui" w:date="2020-11-03T14:53:00Z">
              <w:r w:rsidRPr="0029326A">
                <w:rPr>
                  <w:b/>
                  <w:u w:val="single"/>
                  <w:lang w:eastAsia="ko-KR"/>
                </w:rPr>
                <w:t>Issue 1-2-1: FR1 4x4 vs. 2x2 channel models</w:t>
              </w:r>
            </w:ins>
          </w:p>
          <w:p w14:paraId="34D48D66" w14:textId="77777777" w:rsidR="000E2F71" w:rsidRDefault="000E2F71" w:rsidP="000E2F71">
            <w:pPr>
              <w:rPr>
                <w:ins w:id="368" w:author="lin hui" w:date="2020-11-03T14:53:00Z"/>
                <w:rFonts w:eastAsiaTheme="minorEastAsia"/>
                <w:color w:val="0070C0"/>
                <w:lang w:eastAsia="zh-CN"/>
              </w:rPr>
            </w:pPr>
            <w:ins w:id="369" w:author="lin hui" w:date="2020-11-03T14:53:00Z">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ins>
          </w:p>
          <w:p w14:paraId="594157B2" w14:textId="77777777" w:rsidR="000E2F71" w:rsidRPr="0029326A" w:rsidRDefault="000E2F71" w:rsidP="000E2F71">
            <w:pPr>
              <w:rPr>
                <w:ins w:id="370" w:author="lin hui" w:date="2020-11-03T14:53:00Z"/>
                <w:b/>
                <w:u w:val="single"/>
                <w:lang w:eastAsia="ko-KR"/>
              </w:rPr>
            </w:pPr>
            <w:ins w:id="371"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72" w:author="lin hui" w:date="2020-11-03T14:53:00Z"/>
              </w:rPr>
            </w:pPr>
            <w:ins w:id="373"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74" w:author="lin hui" w:date="2020-11-03T14:53:00Z"/>
                <w:b/>
                <w:u w:val="single"/>
                <w:lang w:eastAsia="ko-KR"/>
              </w:rPr>
            </w:pPr>
            <w:ins w:id="375"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76" w:author="lin hui" w:date="2020-11-03T14:53:00Z"/>
                <w:rFonts w:eastAsiaTheme="minorEastAsia"/>
                <w:color w:val="0070C0"/>
                <w:lang w:val="en-US" w:eastAsia="zh-CN"/>
              </w:rPr>
            </w:pPr>
            <w:ins w:id="377" w:author="lin hui" w:date="2020-11-03T14:53:00Z">
              <w:r>
                <w:rPr>
                  <w:rFonts w:eastAsiaTheme="minorEastAsia"/>
                  <w:color w:val="0070C0"/>
                  <w:lang w:eastAsia="zh-CN"/>
                </w:rPr>
                <w:t>We prefer option1 as in our paper. Suggest to “adopt option 1 as baseline, and alternative channel model (</w:t>
              </w:r>
              <w:proofErr w:type="spellStart"/>
              <w:r w:rsidRPr="0029326A">
                <w:rPr>
                  <w:rFonts w:eastAsia="宋体"/>
                  <w:szCs w:val="24"/>
                  <w:lang w:eastAsia="zh-CN"/>
                </w:rPr>
                <w:t>InO</w:t>
              </w:r>
              <w:proofErr w:type="spellEnd"/>
              <w:r w:rsidRPr="0029326A">
                <w:rPr>
                  <w:rFonts w:eastAsia="宋体"/>
                  <w:szCs w:val="24"/>
                  <w:lang w:eastAsia="zh-CN"/>
                </w:rPr>
                <w:t xml:space="preserve"> CDL-A</w:t>
              </w:r>
              <w:r>
                <w:rPr>
                  <w:rFonts w:eastAsiaTheme="minorEastAsia"/>
                  <w:color w:val="0070C0"/>
                  <w:lang w:eastAsia="zh-CN"/>
                </w:rPr>
                <w:t>) can be further studied”.</w:t>
              </w:r>
            </w:ins>
          </w:p>
        </w:tc>
      </w:tr>
      <w:tr w:rsidR="00F81B2E" w14:paraId="7418C79D" w14:textId="77777777" w:rsidTr="00EB1FEA">
        <w:trPr>
          <w:ins w:id="378" w:author="刘启飞(Qifei)" w:date="2020-11-03T15:27:00Z"/>
        </w:trPr>
        <w:tc>
          <w:tcPr>
            <w:tcW w:w="1302" w:type="dxa"/>
          </w:tcPr>
          <w:p w14:paraId="2508EE80" w14:textId="4C8C8ED9" w:rsidR="00F81B2E" w:rsidRPr="00F81B2E" w:rsidRDefault="00F81B2E" w:rsidP="00F81B2E">
            <w:pPr>
              <w:spacing w:after="120"/>
              <w:rPr>
                <w:ins w:id="379" w:author="刘启飞(Qifei)" w:date="2020-11-03T15:27:00Z"/>
                <w:rFonts w:eastAsiaTheme="minorEastAsia"/>
                <w:color w:val="0070C0"/>
                <w:lang w:eastAsia="zh-CN"/>
                <w:rPrChange w:id="380" w:author="刘启飞(Qifei)" w:date="2020-11-03T15:27:00Z">
                  <w:rPr>
                    <w:ins w:id="381" w:author="刘启飞(Qifei)" w:date="2020-11-03T15:27:00Z"/>
                    <w:rFonts w:eastAsiaTheme="minorEastAsia"/>
                    <w:color w:val="0070C0"/>
                    <w:lang w:val="en-US" w:eastAsia="zh-CN"/>
                  </w:rPr>
                </w:rPrChange>
              </w:rPr>
            </w:pPr>
            <w:ins w:id="382" w:author="刘启飞(Qifei)" w:date="2020-11-03T15:27:00Z">
              <w:r>
                <w:rPr>
                  <w:rFonts w:eastAsiaTheme="minorEastAsia" w:hint="eastAsia"/>
                  <w:color w:val="0070C0"/>
                  <w:lang w:eastAsia="zh-CN"/>
                </w:rPr>
                <w:t>OPPO</w:t>
              </w:r>
            </w:ins>
          </w:p>
        </w:tc>
        <w:tc>
          <w:tcPr>
            <w:tcW w:w="8329" w:type="dxa"/>
            <w:shd w:val="clear" w:color="auto" w:fill="auto"/>
          </w:tcPr>
          <w:p w14:paraId="471E38CC" w14:textId="77777777" w:rsidR="00F81B2E" w:rsidRDefault="00F81B2E" w:rsidP="00F81B2E">
            <w:pPr>
              <w:spacing w:after="120"/>
              <w:rPr>
                <w:ins w:id="383" w:author="刘启飞(Qifei)" w:date="2020-11-03T15:28:00Z"/>
                <w:b/>
                <w:u w:val="single"/>
                <w:lang w:eastAsia="ko-KR"/>
              </w:rPr>
            </w:pPr>
            <w:ins w:id="384"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85" w:author="刘启飞(Qifei)" w:date="2020-11-03T15:37:00Z"/>
                <w:rFonts w:eastAsiaTheme="minorEastAsia"/>
                <w:color w:val="0070C0"/>
                <w:lang w:eastAsia="zh-CN"/>
              </w:rPr>
            </w:pPr>
            <w:ins w:id="386" w:author="刘启飞(Qifei)" w:date="2020-11-03T15:29:00Z">
              <w:r>
                <w:rPr>
                  <w:rFonts w:eastAsiaTheme="minorEastAsia"/>
                  <w:color w:val="0070C0"/>
                  <w:lang w:eastAsia="zh-CN"/>
                </w:rPr>
                <w:t>W</w:t>
              </w:r>
            </w:ins>
            <w:ins w:id="387"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88" w:author="刘启飞(Qifei)" w:date="2020-11-03T15:30:00Z">
              <w:r>
                <w:rPr>
                  <w:rFonts w:eastAsiaTheme="minorEastAsia"/>
                  <w:color w:val="0070C0"/>
                  <w:lang w:eastAsia="zh-CN"/>
                </w:rPr>
                <w:t xml:space="preserve">helpful to </w:t>
              </w:r>
            </w:ins>
            <w:ins w:id="389" w:author="刘启飞(Qifei)" w:date="2020-11-03T15:31:00Z">
              <w:r w:rsidR="00533BCD">
                <w:rPr>
                  <w:rFonts w:eastAsiaTheme="minorEastAsia"/>
                  <w:color w:val="0070C0"/>
                  <w:lang w:eastAsia="zh-CN"/>
                </w:rPr>
                <w:t>align the MIMO OTA test me</w:t>
              </w:r>
            </w:ins>
            <w:ins w:id="390"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391" w:author="刘启飞(Qifei)" w:date="2020-11-03T15:37:00Z"/>
                <w:rFonts w:eastAsiaTheme="minorEastAsia"/>
                <w:color w:val="0070C0"/>
                <w:lang w:eastAsia="zh-CN"/>
              </w:rPr>
            </w:pPr>
          </w:p>
          <w:p w14:paraId="514FD20F" w14:textId="77777777" w:rsidR="00533BCD" w:rsidRPr="0029326A" w:rsidRDefault="00533BCD" w:rsidP="00533BCD">
            <w:pPr>
              <w:rPr>
                <w:ins w:id="392" w:author="刘启飞(Qifei)" w:date="2020-11-03T15:37:00Z"/>
                <w:b/>
                <w:u w:val="single"/>
                <w:lang w:eastAsia="ko-KR"/>
              </w:rPr>
            </w:pPr>
            <w:ins w:id="393"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394" w:author="刘启飞(Qifei)" w:date="2020-11-03T15:40:00Z"/>
                <w:rFonts w:eastAsiaTheme="minorEastAsia"/>
                <w:color w:val="0070C0"/>
                <w:lang w:eastAsia="zh-CN"/>
              </w:rPr>
            </w:pPr>
            <w:ins w:id="395" w:author="刘启飞(Qifei)" w:date="2020-11-03T15:37:00Z">
              <w:r>
                <w:rPr>
                  <w:rFonts w:eastAsiaTheme="minorEastAsia"/>
                  <w:color w:val="0070C0"/>
                  <w:lang w:eastAsia="zh-CN"/>
                </w:rPr>
                <w:t>We prefer option1</w:t>
              </w:r>
            </w:ins>
            <w:ins w:id="396"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397" w:author="刘启飞(Qifei)" w:date="2020-11-03T15:28:00Z"/>
                <w:b/>
                <w:u w:val="single"/>
                <w:lang w:eastAsia="ko-KR"/>
              </w:rPr>
            </w:pPr>
          </w:p>
          <w:p w14:paraId="2C68B111" w14:textId="1685AAD7" w:rsidR="00F81B2E" w:rsidRDefault="00F81B2E" w:rsidP="00F81B2E">
            <w:pPr>
              <w:spacing w:after="120"/>
              <w:rPr>
                <w:ins w:id="398" w:author="刘启飞(Qifei)" w:date="2020-11-03T15:27:00Z"/>
                <w:b/>
                <w:u w:val="single"/>
                <w:lang w:eastAsia="ko-KR"/>
              </w:rPr>
            </w:pPr>
            <w:ins w:id="399"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00" w:author="刘启飞(Qifei)" w:date="2020-11-03T15:27:00Z"/>
                <w:rFonts w:eastAsiaTheme="minorEastAsia"/>
                <w:color w:val="0070C0"/>
                <w:lang w:eastAsia="zh-CN"/>
              </w:rPr>
            </w:pPr>
            <w:ins w:id="401"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402" w:author="刘启飞(Qifei)" w:date="2020-11-03T15:27:00Z"/>
                <w:rFonts w:eastAsiaTheme="minorEastAsia"/>
                <w:color w:val="0070C0"/>
                <w:lang w:eastAsia="zh-CN"/>
              </w:rPr>
            </w:pPr>
            <w:ins w:id="403"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w:t>
              </w:r>
              <w:r>
                <w:rPr>
                  <w:rFonts w:eastAsiaTheme="minorEastAsia"/>
                  <w:color w:val="0070C0"/>
                  <w:lang w:eastAsia="zh-CN"/>
                </w:rPr>
                <w:lastRenderedPageBreak/>
                <w:t>procedure. With the turntable rotating to other degree, the probes is not on the z axis direction anymore.</w:t>
              </w:r>
            </w:ins>
          </w:p>
          <w:p w14:paraId="41E136A9" w14:textId="77777777" w:rsidR="00F81B2E" w:rsidRDefault="00F81B2E" w:rsidP="00F81B2E">
            <w:pPr>
              <w:spacing w:after="120"/>
              <w:rPr>
                <w:ins w:id="404" w:author="刘启飞(Qifei)" w:date="2020-11-03T15:27:00Z"/>
                <w:rFonts w:eastAsiaTheme="minorEastAsia"/>
                <w:color w:val="0070C0"/>
                <w:lang w:eastAsia="zh-CN"/>
              </w:rPr>
            </w:pPr>
            <w:ins w:id="405"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06" w:author="刘启飞(Qifei)" w:date="2020-11-03T15:27:00Z"/>
                <w:rFonts w:eastAsiaTheme="minorEastAsia"/>
                <w:color w:val="0070C0"/>
                <w:lang w:eastAsia="zh-CN"/>
              </w:rPr>
            </w:pPr>
            <w:ins w:id="407"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08" w:author="刘启飞(Qifei)" w:date="2020-11-03T15:27:00Z"/>
                <w:rFonts w:eastAsiaTheme="minorEastAsia"/>
                <w:color w:val="0070C0"/>
                <w:lang w:eastAsia="zh-CN"/>
              </w:rPr>
            </w:pPr>
            <w:ins w:id="409"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10" w:author="刘启飞(Qifei)" w:date="2020-11-03T15:41:00Z"/>
                <w:rFonts w:eastAsiaTheme="minorEastAsia"/>
                <w:lang w:eastAsia="zh-CN"/>
              </w:rPr>
            </w:pPr>
            <w:ins w:id="411"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12" w:author="刘启飞(Qifei)" w:date="2020-11-03T15:41:00Z"/>
                <w:rFonts w:eastAsia="Malgun Gothic"/>
                <w:b/>
                <w:u w:val="single"/>
                <w:lang w:eastAsia="ko-KR"/>
              </w:rPr>
            </w:pPr>
          </w:p>
          <w:p w14:paraId="6E135837" w14:textId="77777777" w:rsidR="00B8276D" w:rsidRDefault="00B8276D" w:rsidP="00B8276D">
            <w:pPr>
              <w:spacing w:after="120"/>
              <w:rPr>
                <w:ins w:id="413" w:author="刘启飞(Qifei)" w:date="2020-11-03T15:41:00Z"/>
                <w:rFonts w:eastAsiaTheme="minorEastAsia"/>
                <w:color w:val="0070C0"/>
                <w:lang w:val="en-US" w:eastAsia="zh-CN"/>
              </w:rPr>
            </w:pPr>
            <w:ins w:id="414"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15" w:author="刘启飞(Qifei)" w:date="2020-11-03T15:27:00Z"/>
                <w:rFonts w:eastAsiaTheme="minorEastAsia"/>
                <w:b/>
                <w:u w:val="single"/>
                <w:lang w:eastAsia="zh-CN"/>
                <w:rPrChange w:id="416" w:author="刘启飞(Qifei)" w:date="2020-11-03T15:41:00Z">
                  <w:rPr>
                    <w:ins w:id="417" w:author="刘启飞(Qifei)" w:date="2020-11-03T15:27:00Z"/>
                    <w:b/>
                    <w:u w:val="single"/>
                    <w:lang w:eastAsia="ko-KR"/>
                  </w:rPr>
                </w:rPrChange>
              </w:rPr>
            </w:pPr>
            <w:ins w:id="418" w:author="刘启飞(Qifei)" w:date="2020-11-03T15:41:00Z">
              <w:r>
                <w:rPr>
                  <w:rFonts w:eastAsiaTheme="minorEastAsia"/>
                  <w:color w:val="0070C0"/>
                  <w:lang w:val="en-US" w:eastAsia="zh-CN"/>
                </w:rPr>
                <w:t>Agree with Samsung</w:t>
              </w:r>
            </w:ins>
            <w:ins w:id="419" w:author="刘启飞(Qifei)" w:date="2020-11-03T15:42:00Z">
              <w:r>
                <w:rPr>
                  <w:rFonts w:eastAsiaTheme="minorEastAsia"/>
                  <w:color w:val="0070C0"/>
                  <w:lang w:val="en-US" w:eastAsia="zh-CN"/>
                </w:rPr>
                <w:t xml:space="preserve">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w:t>
              </w:r>
            </w:ins>
            <w:ins w:id="420" w:author="刘启飞(Qifei)" w:date="2020-11-03T15:43:00Z">
              <w:r>
                <w:rPr>
                  <w:rFonts w:eastAsiaTheme="minorEastAsia"/>
                  <w:color w:val="0070C0"/>
                  <w:lang w:val="en-US" w:eastAsia="zh-CN"/>
                </w:rPr>
                <w:t xml:space="preserve">proach should be the </w:t>
              </w:r>
            </w:ins>
            <w:ins w:id="421" w:author="刘启飞(Qifei)" w:date="2020-11-03T15:44:00Z">
              <w:r>
                <w:rPr>
                  <w:rFonts w:eastAsiaTheme="minorEastAsia"/>
                  <w:color w:val="0070C0"/>
                  <w:lang w:val="en-US" w:eastAsia="zh-CN"/>
                </w:rPr>
                <w:t>agreement for NR MIMO OTA test.</w:t>
              </w:r>
            </w:ins>
          </w:p>
        </w:tc>
      </w:tr>
      <w:tr w:rsidR="00B25F17" w14:paraId="6829E27D" w14:textId="77777777" w:rsidTr="00EB1FEA">
        <w:trPr>
          <w:ins w:id="422" w:author="siting zhu" w:date="2020-11-03T21:53:00Z"/>
        </w:trPr>
        <w:tc>
          <w:tcPr>
            <w:tcW w:w="1302" w:type="dxa"/>
          </w:tcPr>
          <w:p w14:paraId="7308C30C" w14:textId="18337D8C" w:rsidR="00B25F17" w:rsidRDefault="00B25F17" w:rsidP="00B25F17">
            <w:pPr>
              <w:spacing w:after="120"/>
              <w:rPr>
                <w:ins w:id="423" w:author="siting zhu" w:date="2020-11-03T21:53:00Z"/>
                <w:rFonts w:eastAsiaTheme="minorEastAsia"/>
                <w:color w:val="0070C0"/>
                <w:lang w:eastAsia="zh-CN"/>
              </w:rPr>
            </w:pPr>
            <w:ins w:id="424"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29" w:type="dxa"/>
            <w:shd w:val="clear" w:color="auto" w:fill="auto"/>
          </w:tcPr>
          <w:p w14:paraId="0A641D42" w14:textId="77777777" w:rsidR="00B25F17" w:rsidRPr="0029326A" w:rsidRDefault="00B25F17" w:rsidP="00B25F17">
            <w:pPr>
              <w:rPr>
                <w:ins w:id="425" w:author="siting zhu" w:date="2020-11-03T21:53:00Z"/>
                <w:b/>
                <w:u w:val="single"/>
                <w:lang w:eastAsia="ko-KR"/>
              </w:rPr>
            </w:pPr>
            <w:ins w:id="426"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27" w:author="siting zhu" w:date="2020-11-03T21:53:00Z"/>
                <w:rFonts w:eastAsiaTheme="minorEastAsia"/>
                <w:color w:val="0070C0"/>
                <w:lang w:eastAsia="zh-CN"/>
              </w:rPr>
            </w:pPr>
            <w:ins w:id="428"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29" w:author="siting zhu" w:date="2020-11-04T00:06:00Z"/>
                <w:rFonts w:eastAsiaTheme="minorEastAsia"/>
                <w:color w:val="0070C0"/>
                <w:lang w:eastAsia="zh-CN"/>
              </w:rPr>
            </w:pPr>
            <w:ins w:id="430"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31" w:author="siting zhu" w:date="2020-11-04T01:02:00Z">
              <w:r w:rsidR="00960E89">
                <w:rPr>
                  <w:rFonts w:eastAsiaTheme="minorEastAsia"/>
                  <w:color w:val="0070C0"/>
                  <w:lang w:eastAsia="zh-CN"/>
                </w:rPr>
                <w:t>n</w:t>
              </w:r>
            </w:ins>
            <w:ins w:id="432" w:author="siting zhu" w:date="2020-11-03T21:53:00Z">
              <w:r>
                <w:rPr>
                  <w:rFonts w:eastAsiaTheme="minorEastAsia"/>
                  <w:color w:val="0070C0"/>
                  <w:lang w:eastAsia="zh-CN"/>
                </w:rPr>
                <w:t xml:space="preserve"> aligned approach for performance testing in different SDOs. </w:t>
              </w:r>
            </w:ins>
            <w:ins w:id="433" w:author="siting zhu" w:date="2020-11-04T00:02:00Z">
              <w:r w:rsidR="00C07D18">
                <w:rPr>
                  <w:rFonts w:eastAsiaTheme="minorEastAsia"/>
                  <w:color w:val="0070C0"/>
                  <w:lang w:eastAsia="zh-CN"/>
                </w:rPr>
                <w:t>W</w:t>
              </w:r>
            </w:ins>
            <w:ins w:id="434"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35" w:author="siting zhu" w:date="2020-11-04T00:06:00Z"/>
                <w:rFonts w:eastAsia="Malgun Gothic"/>
                <w:b/>
                <w:u w:val="single"/>
                <w:lang w:eastAsia="ko-KR"/>
              </w:rPr>
            </w:pPr>
            <w:ins w:id="436"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37" w:author="siting zhu" w:date="2020-11-04T00:36:00Z"/>
                <w:rFonts w:eastAsiaTheme="minorEastAsia"/>
                <w:bCs/>
                <w:lang w:eastAsia="zh-CN"/>
              </w:rPr>
            </w:pPr>
            <w:ins w:id="438" w:author="siting zhu" w:date="2020-11-04T00:36:00Z">
              <w:r>
                <w:rPr>
                  <w:rFonts w:eastAsiaTheme="minorEastAsia" w:hint="eastAsia"/>
                  <w:bCs/>
                  <w:lang w:eastAsia="zh-CN"/>
                </w:rPr>
                <w:t>I</w:t>
              </w:r>
              <w:r>
                <w:rPr>
                  <w:rFonts w:eastAsiaTheme="minorEastAsia"/>
                  <w:bCs/>
                  <w:lang w:eastAsia="zh-CN"/>
                </w:rPr>
                <w:t>n my</w:t>
              </w:r>
            </w:ins>
            <w:ins w:id="439" w:author="siting zhu" w:date="2020-11-04T00:37:00Z">
              <w:r>
                <w:rPr>
                  <w:rFonts w:eastAsiaTheme="minorEastAsia"/>
                  <w:bCs/>
                  <w:lang w:eastAsia="zh-CN"/>
                </w:rPr>
                <w:t xml:space="preserve"> understanding, it’s </w:t>
              </w:r>
            </w:ins>
            <w:ins w:id="440" w:author="siting zhu" w:date="2020-11-04T00:39:00Z">
              <w:r w:rsidR="00D12DC9">
                <w:rPr>
                  <w:rFonts w:eastAsiaTheme="minorEastAsia"/>
                  <w:bCs/>
                  <w:lang w:eastAsia="zh-CN"/>
                </w:rPr>
                <w:t xml:space="preserve">difficult to judge </w:t>
              </w:r>
            </w:ins>
            <w:ins w:id="441" w:author="siting zhu" w:date="2020-11-04T00:37:00Z">
              <w:r>
                <w:rPr>
                  <w:rFonts w:eastAsiaTheme="minorEastAsia"/>
                  <w:bCs/>
                  <w:lang w:eastAsia="zh-CN"/>
                </w:rPr>
                <w:t>whether P3 is s</w:t>
              </w:r>
            </w:ins>
            <w:ins w:id="442" w:author="siting zhu" w:date="2020-11-04T00:39:00Z">
              <w:r w:rsidR="00D12DC9">
                <w:rPr>
                  <w:rFonts w:eastAsiaTheme="minorEastAsia"/>
                  <w:bCs/>
                  <w:lang w:eastAsia="zh-CN"/>
                </w:rPr>
                <w:t>atisfied when the test point aligned with the ‘pole’ position</w:t>
              </w:r>
            </w:ins>
            <w:ins w:id="443"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44" w:author="siting zhu" w:date="2020-11-04T00:41:00Z">
              <w:r w:rsidR="00D12DC9">
                <w:rPr>
                  <w:rFonts w:eastAsiaTheme="minorEastAsia"/>
                  <w:bCs/>
                  <w:lang w:eastAsia="zh-CN"/>
                </w:rPr>
                <w:t>a, it seems that it obey</w:t>
              </w:r>
            </w:ins>
            <w:ins w:id="445" w:author="siting zhu" w:date="2020-11-04T00:47:00Z">
              <w:r w:rsidR="00D12DC9">
                <w:rPr>
                  <w:rFonts w:eastAsiaTheme="minorEastAsia"/>
                  <w:bCs/>
                  <w:lang w:eastAsia="zh-CN"/>
                </w:rPr>
                <w:t>s</w:t>
              </w:r>
            </w:ins>
            <w:ins w:id="446"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47" w:author="siting zhu" w:date="2020-11-04T00:16:00Z"/>
                <w:rFonts w:eastAsiaTheme="minorEastAsia"/>
                <w:bCs/>
                <w:lang w:eastAsia="zh-CN"/>
              </w:rPr>
            </w:pPr>
            <w:ins w:id="448" w:author="siting zhu" w:date="2020-11-04T00:16:00Z">
              <w:r>
                <w:rPr>
                  <w:rFonts w:eastAsiaTheme="minorEastAsia"/>
                  <w:bCs/>
                  <w:lang w:eastAsia="zh-CN"/>
                </w:rPr>
                <w:t xml:space="preserve">We prefer </w:t>
              </w:r>
            </w:ins>
            <w:ins w:id="449" w:author="siting zhu" w:date="2020-11-04T00:19:00Z">
              <w:r>
                <w:rPr>
                  <w:rFonts w:eastAsiaTheme="minorEastAsia"/>
                  <w:bCs/>
                  <w:lang w:eastAsia="zh-CN"/>
                </w:rPr>
                <w:t xml:space="preserve">to adopt </w:t>
              </w:r>
            </w:ins>
            <w:ins w:id="450" w:author="siting zhu" w:date="2020-11-04T00:16:00Z">
              <w:r>
                <w:rPr>
                  <w:rFonts w:eastAsiaTheme="minorEastAsia"/>
                  <w:bCs/>
                  <w:lang w:eastAsia="zh-CN"/>
                </w:rPr>
                <w:t>a combined</w:t>
              </w:r>
            </w:ins>
            <w:ins w:id="451" w:author="siting zhu" w:date="2020-11-04T00:17:00Z">
              <w:r>
                <w:rPr>
                  <w:rFonts w:eastAsiaTheme="minorEastAsia"/>
                  <w:bCs/>
                  <w:lang w:eastAsia="zh-CN"/>
                </w:rPr>
                <w:t xml:space="preserve"> approach of P1</w:t>
              </w:r>
            </w:ins>
            <w:ins w:id="452" w:author="siting zhu" w:date="2020-11-04T00:18:00Z">
              <w:r>
                <w:rPr>
                  <w:rFonts w:eastAsiaTheme="minorEastAsia"/>
                  <w:bCs/>
                  <w:lang w:eastAsia="zh-CN"/>
                </w:rPr>
                <w:t>a</w:t>
              </w:r>
            </w:ins>
            <w:ins w:id="453" w:author="siting zhu" w:date="2020-11-04T00:17:00Z">
              <w:r>
                <w:rPr>
                  <w:rFonts w:eastAsiaTheme="minorEastAsia"/>
                  <w:bCs/>
                  <w:lang w:eastAsia="zh-CN"/>
                </w:rPr>
                <w:t xml:space="preserve"> and P3.</w:t>
              </w:r>
            </w:ins>
            <w:ins w:id="454" w:author="siting zhu" w:date="2020-11-04T00:20:00Z">
              <w:r>
                <w:rPr>
                  <w:rFonts w:eastAsiaTheme="minorEastAsia"/>
                  <w:bCs/>
                  <w:lang w:eastAsia="zh-CN"/>
                </w:rPr>
                <w:t xml:space="preserve"> Proposal 1a can be used as a</w:t>
              </w:r>
            </w:ins>
            <w:ins w:id="455" w:author="siting zhu" w:date="2020-11-04T00:23:00Z">
              <w:r w:rsidR="001F69CF">
                <w:rPr>
                  <w:rFonts w:eastAsiaTheme="minorEastAsia"/>
                  <w:bCs/>
                  <w:lang w:eastAsia="zh-CN"/>
                </w:rPr>
                <w:t xml:space="preserve"> good</w:t>
              </w:r>
            </w:ins>
            <w:ins w:id="456" w:author="siting zhu" w:date="2020-11-04T00:20:00Z">
              <w:r>
                <w:rPr>
                  <w:rFonts w:eastAsiaTheme="minorEastAsia"/>
                  <w:bCs/>
                  <w:lang w:eastAsia="zh-CN"/>
                </w:rPr>
                <w:t xml:space="preserve"> example but other </w:t>
              </w:r>
            </w:ins>
            <w:ins w:id="457" w:author="siting zhu" w:date="2020-11-04T00:48:00Z">
              <w:r w:rsidR="00D12DC9">
                <w:rPr>
                  <w:rFonts w:eastAsiaTheme="minorEastAsia"/>
                  <w:bCs/>
                  <w:lang w:eastAsia="zh-CN"/>
                </w:rPr>
                <w:t>implementation</w:t>
              </w:r>
            </w:ins>
            <w:ins w:id="458" w:author="siting zhu" w:date="2020-11-04T00:20:00Z">
              <w:r>
                <w:rPr>
                  <w:rFonts w:eastAsiaTheme="minorEastAsia"/>
                  <w:bCs/>
                  <w:lang w:eastAsia="zh-CN"/>
                </w:rPr>
                <w:t xml:space="preserve"> is </w:t>
              </w:r>
            </w:ins>
            <w:ins w:id="459" w:author="siting zhu" w:date="2020-11-04T00:21:00Z">
              <w:r>
                <w:rPr>
                  <w:rFonts w:eastAsiaTheme="minorEastAsia"/>
                  <w:bCs/>
                  <w:lang w:eastAsia="zh-CN"/>
                </w:rPr>
                <w:t>not precluded</w:t>
              </w:r>
            </w:ins>
            <w:ins w:id="460" w:author="siting zhu" w:date="2020-11-04T00:24:00Z">
              <w:r w:rsidR="001F69CF">
                <w:rPr>
                  <w:rFonts w:eastAsiaTheme="minorEastAsia"/>
                  <w:bCs/>
                  <w:lang w:eastAsia="zh-CN"/>
                </w:rPr>
                <w:t xml:space="preserve"> if P3 is satisfied</w:t>
              </w:r>
            </w:ins>
            <w:ins w:id="461" w:author="siting zhu" w:date="2020-11-04T00:21:00Z">
              <w:r>
                <w:rPr>
                  <w:rFonts w:eastAsiaTheme="minorEastAsia"/>
                  <w:bCs/>
                  <w:lang w:eastAsia="zh-CN"/>
                </w:rPr>
                <w:t xml:space="preserve"> to achieve greater freedom for </w:t>
              </w:r>
            </w:ins>
            <w:ins w:id="462" w:author="siting zhu" w:date="2020-11-04T00:48:00Z">
              <w:r w:rsidR="00D12DC9">
                <w:rPr>
                  <w:rFonts w:eastAsiaTheme="minorEastAsia"/>
                  <w:bCs/>
                  <w:lang w:eastAsia="zh-CN"/>
                </w:rPr>
                <w:t xml:space="preserve">test </w:t>
              </w:r>
            </w:ins>
            <w:ins w:id="463" w:author="siting zhu" w:date="2020-11-04T00:21:00Z">
              <w:r>
                <w:rPr>
                  <w:rFonts w:eastAsiaTheme="minorEastAsia"/>
                  <w:bCs/>
                  <w:lang w:eastAsia="zh-CN"/>
                </w:rPr>
                <w:t>system on the basis of avoiding ambiguity.</w:t>
              </w:r>
            </w:ins>
            <w:ins w:id="464"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65" w:author="siting zhu" w:date="2020-11-04T01:05:00Z"/>
                <w:bCs/>
                <w:lang w:eastAsia="ko-KR"/>
              </w:rPr>
            </w:pPr>
            <w:ins w:id="466" w:author="siting zhu" w:date="2020-11-04T00:06:00Z">
              <w:r w:rsidRPr="00D12DC9">
                <w:rPr>
                  <w:bCs/>
                  <w:lang w:eastAsia="ko-KR"/>
                </w:rPr>
                <w:t>I</w:t>
              </w:r>
            </w:ins>
            <w:ins w:id="467" w:author="siting zhu" w:date="2020-11-04T00:16:00Z">
              <w:r w:rsidR="00D110D5">
                <w:rPr>
                  <w:bCs/>
                  <w:lang w:eastAsia="ko-KR"/>
                </w:rPr>
                <w:t>n addition, i</w:t>
              </w:r>
            </w:ins>
            <w:ins w:id="468" w:author="siting zhu" w:date="2020-11-04T00:06:00Z">
              <w:r w:rsidRPr="00D12DC9">
                <w:rPr>
                  <w:bCs/>
                  <w:lang w:eastAsia="ko-KR"/>
                </w:rPr>
                <w:t>f separated</w:t>
              </w:r>
            </w:ins>
            <w:ins w:id="469" w:author="siting zhu" w:date="2020-11-04T00:08:00Z">
              <w:r>
                <w:rPr>
                  <w:bCs/>
                  <w:lang w:eastAsia="ko-KR"/>
                </w:rPr>
                <w:t xml:space="preserve"> coordinate system</w:t>
              </w:r>
            </w:ins>
            <w:ins w:id="470" w:author="siting zhu" w:date="2020-11-04T01:05:00Z">
              <w:r w:rsidR="008D65BF">
                <w:rPr>
                  <w:bCs/>
                  <w:lang w:eastAsia="ko-KR"/>
                </w:rPr>
                <w:t>s</w:t>
              </w:r>
            </w:ins>
            <w:ins w:id="471" w:author="siting zhu" w:date="2020-11-04T00:08:00Z">
              <w:r>
                <w:rPr>
                  <w:bCs/>
                  <w:lang w:eastAsia="ko-KR"/>
                </w:rPr>
                <w:t xml:space="preserve"> are defined, </w:t>
              </w:r>
            </w:ins>
            <w:ins w:id="472" w:author="siting zhu" w:date="2020-11-04T01:05:00Z">
              <w:r w:rsidR="008D65BF">
                <w:rPr>
                  <w:bCs/>
                  <w:lang w:eastAsia="ko-KR"/>
                </w:rPr>
                <w:t>need to further clarify which coordinate system the 36 tests points defined in Table</w:t>
              </w:r>
            </w:ins>
            <w:ins w:id="473" w:author="siting zhu" w:date="2020-11-04T01:06:00Z">
              <w:r w:rsidR="008D65BF">
                <w:rPr>
                  <w:bCs/>
                  <w:lang w:eastAsia="ko-KR"/>
                </w:rPr>
                <w:t xml:space="preserve"> 6.2.3.2-1 are based on.</w:t>
              </w:r>
            </w:ins>
          </w:p>
          <w:p w14:paraId="0C6E1253" w14:textId="77777777" w:rsidR="0033114C" w:rsidRPr="0029326A" w:rsidRDefault="0033114C" w:rsidP="0033114C">
            <w:pPr>
              <w:rPr>
                <w:ins w:id="474" w:author="siting zhu" w:date="2020-11-04T00:55:00Z"/>
                <w:b/>
                <w:u w:val="single"/>
                <w:lang w:eastAsia="ko-KR"/>
              </w:rPr>
            </w:pPr>
            <w:ins w:id="475"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76" w:author="siting zhu" w:date="2020-11-03T21:53:00Z"/>
                <w:bCs/>
                <w:lang w:eastAsia="ko-KR"/>
                <w:rPrChange w:id="477" w:author="siting zhu" w:date="2020-11-04T00:08:00Z">
                  <w:rPr>
                    <w:ins w:id="478" w:author="siting zhu" w:date="2020-11-03T21:53:00Z"/>
                    <w:b/>
                    <w:u w:val="single"/>
                    <w:lang w:eastAsia="ko-KR"/>
                  </w:rPr>
                </w:rPrChange>
              </w:rPr>
            </w:pPr>
            <w:ins w:id="479" w:author="siting zhu" w:date="2020-11-04T00:57:00Z">
              <w:r w:rsidRPr="0033114C">
                <w:rPr>
                  <w:bCs/>
                  <w:lang w:eastAsia="ko-KR"/>
                </w:rPr>
                <w:t>Theoretical values with base station antenna filtering effect shall be provided.</w:t>
              </w:r>
            </w:ins>
            <w:ins w:id="480" w:author="siting zhu" w:date="2020-11-04T00:58:00Z">
              <w:r>
                <w:rPr>
                  <w:bCs/>
                  <w:lang w:eastAsia="ko-KR"/>
                </w:rPr>
                <w:t xml:space="preserve"> Focus on high power</w:t>
              </w:r>
            </w:ins>
            <w:ins w:id="481" w:author="siting zhu" w:date="2020-11-04T00:59:00Z">
              <w:r>
                <w:rPr>
                  <w:bCs/>
                  <w:lang w:eastAsia="ko-KR"/>
                </w:rPr>
                <w:t xml:space="preserve"> clusters for channel model validation, consider 40dB as a starting point </w:t>
              </w:r>
            </w:ins>
            <w:ins w:id="482" w:author="siting zhu" w:date="2020-11-04T01:00:00Z">
              <w:r>
                <w:rPr>
                  <w:bCs/>
                  <w:lang w:eastAsia="ko-KR"/>
                </w:rPr>
                <w:t>and further discuss the final threshold.</w:t>
              </w:r>
            </w:ins>
          </w:p>
        </w:tc>
      </w:tr>
      <w:tr w:rsidR="003D1E98" w14:paraId="19AEFDEC" w14:textId="77777777" w:rsidTr="00EB1FEA">
        <w:trPr>
          <w:ins w:id="483" w:author="Thorsten Hertel (KEYS)" w:date="2020-11-03T10:59:00Z"/>
        </w:trPr>
        <w:tc>
          <w:tcPr>
            <w:tcW w:w="1302" w:type="dxa"/>
          </w:tcPr>
          <w:p w14:paraId="632FA4EE" w14:textId="20E01A25" w:rsidR="003D1E98" w:rsidRDefault="003D1E98" w:rsidP="00B25F17">
            <w:pPr>
              <w:spacing w:after="120"/>
              <w:rPr>
                <w:ins w:id="484" w:author="Thorsten Hertel (KEYS)" w:date="2020-11-03T10:59:00Z"/>
                <w:rFonts w:eastAsiaTheme="minorEastAsia"/>
                <w:color w:val="0070C0"/>
                <w:lang w:val="en-US" w:eastAsia="zh-CN"/>
              </w:rPr>
            </w:pPr>
            <w:ins w:id="485" w:author="Thorsten Hertel (KEYS)" w:date="2020-11-03T10:59:00Z">
              <w:r>
                <w:rPr>
                  <w:rFonts w:eastAsiaTheme="minorEastAsia"/>
                  <w:color w:val="0070C0"/>
                  <w:lang w:val="en-US" w:eastAsia="zh-CN"/>
                </w:rPr>
                <w:t>Keysight</w:t>
              </w:r>
            </w:ins>
          </w:p>
        </w:tc>
        <w:tc>
          <w:tcPr>
            <w:tcW w:w="8329" w:type="dxa"/>
            <w:shd w:val="clear" w:color="auto" w:fill="auto"/>
          </w:tcPr>
          <w:p w14:paraId="13E50A55" w14:textId="77777777" w:rsidR="00E56116" w:rsidRPr="0029326A" w:rsidRDefault="00E56116" w:rsidP="00E56116">
            <w:pPr>
              <w:rPr>
                <w:ins w:id="486" w:author="Thorsten Hertel (KEYS)" w:date="2020-11-03T11:12:00Z"/>
                <w:b/>
                <w:u w:val="single"/>
                <w:lang w:eastAsia="ko-KR"/>
              </w:rPr>
            </w:pPr>
            <w:ins w:id="487" w:author="Thorsten Hertel (KEYS)" w:date="2020-11-03T11:12:00Z">
              <w:r w:rsidRPr="0029326A">
                <w:rPr>
                  <w:b/>
                  <w:u w:val="single"/>
                  <w:lang w:eastAsia="ko-KR"/>
                </w:rPr>
                <w:t>Issue 1-2-1: FR1 4x4 vs. 2x2 channel models</w:t>
              </w:r>
            </w:ins>
          </w:p>
          <w:p w14:paraId="6826339B" w14:textId="256F3DB4" w:rsidR="00E56116" w:rsidRPr="00DD5BCA" w:rsidRDefault="00E56116" w:rsidP="003D1E98">
            <w:pPr>
              <w:spacing w:after="120"/>
              <w:rPr>
                <w:ins w:id="488" w:author="Thorsten Hertel (KEYS)" w:date="2020-11-03T11:12:00Z"/>
                <w:bCs/>
                <w:u w:val="single"/>
                <w:lang w:eastAsia="ko-KR"/>
              </w:rPr>
            </w:pPr>
            <w:ins w:id="489"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 xml:space="preserve">could you please clarify what is the technical justification to “replace CDL-A </w:t>
              </w:r>
              <w:proofErr w:type="spellStart"/>
              <w:r w:rsidRPr="00DD5BCA">
                <w:rPr>
                  <w:bCs/>
                  <w:u w:val="single"/>
                  <w:lang w:eastAsia="ko-KR"/>
                </w:rPr>
                <w:t>UMi</w:t>
              </w:r>
              <w:proofErr w:type="spellEnd"/>
              <w:r w:rsidRPr="00DD5BCA">
                <w:rPr>
                  <w:bCs/>
                  <w:u w:val="single"/>
                  <w:lang w:eastAsia="ko-KR"/>
                </w:rPr>
                <w:t xml:space="preserve"> by CDL-C </w:t>
              </w:r>
              <w:proofErr w:type="spellStart"/>
              <w:r w:rsidRPr="00DD5BCA">
                <w:rPr>
                  <w:bCs/>
                  <w:u w:val="single"/>
                  <w:lang w:eastAsia="ko-KR"/>
                </w:rPr>
                <w:t>UMi</w:t>
              </w:r>
              <w:proofErr w:type="spellEnd"/>
              <w:r w:rsidRPr="00DD5BCA">
                <w:rPr>
                  <w:bCs/>
                  <w:u w:val="single"/>
                  <w:lang w:eastAsia="ko-KR"/>
                </w:rPr>
                <w:t xml:space="preserve"> for 4x4”</w:t>
              </w:r>
            </w:ins>
          </w:p>
          <w:p w14:paraId="5057C273" w14:textId="54CA18CC" w:rsidR="003D1E98" w:rsidRDefault="003D1E98" w:rsidP="003D1E98">
            <w:pPr>
              <w:spacing w:after="120"/>
              <w:rPr>
                <w:ins w:id="490" w:author="Thorsten Hertel (KEYS)" w:date="2020-11-03T10:59:00Z"/>
                <w:b/>
                <w:u w:val="single"/>
                <w:lang w:eastAsia="ko-KR"/>
              </w:rPr>
            </w:pPr>
            <w:ins w:id="491"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492" w:author="Thorsten Hertel (KEYS)" w:date="2020-11-03T11:08:00Z"/>
                <w:bCs/>
                <w:u w:val="single"/>
                <w:lang w:eastAsia="ko-KR"/>
              </w:rPr>
            </w:pPr>
            <w:ins w:id="493" w:author="Thorsten Hertel (KEYS)" w:date="2020-11-03T10:59:00Z">
              <w:r w:rsidRPr="00E56116">
                <w:rPr>
                  <w:bCs/>
                  <w:i/>
                  <w:iCs/>
                  <w:u w:val="single"/>
                  <w:lang w:eastAsia="ko-KR"/>
                </w:rPr>
                <w:t>Response/Comments to Xiaomi:</w:t>
              </w:r>
            </w:ins>
            <w:ins w:id="494" w:author="Thorsten Hertel (KEYS)" w:date="2020-11-03T11:00:00Z">
              <w:r>
                <w:rPr>
                  <w:bCs/>
                  <w:u w:val="single"/>
                  <w:lang w:eastAsia="ko-KR"/>
                </w:rPr>
                <w:t xml:space="preserve"> It was previously agreed and captured in 38.827 that </w:t>
              </w:r>
              <w:proofErr w:type="spellStart"/>
              <w:r>
                <w:rPr>
                  <w:bCs/>
                  <w:u w:val="single"/>
                  <w:lang w:eastAsia="ko-KR"/>
                </w:rPr>
                <w:t>QoQZ</w:t>
              </w:r>
              <w:proofErr w:type="spellEnd"/>
              <w:r>
                <w:rPr>
                  <w:bCs/>
                  <w:u w:val="single"/>
                  <w:lang w:eastAsia="ko-KR"/>
                </w:rPr>
                <w:t xml:space="preserve"> validation using just a single pr</w:t>
              </w:r>
            </w:ins>
            <w:ins w:id="495"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496" w:author="Thorsten Hertel (KEYS)" w:date="2020-11-03T11:02:00Z">
              <w:r>
                <w:rPr>
                  <w:bCs/>
                  <w:u w:val="single"/>
                  <w:lang w:eastAsia="ko-KR"/>
                </w:rPr>
                <w:t xml:space="preserve">This approach is similar as in RRM </w:t>
              </w:r>
            </w:ins>
            <w:ins w:id="497" w:author="Thorsten Hertel (KEYS)" w:date="2020-11-03T11:03:00Z">
              <w:r>
                <w:rPr>
                  <w:bCs/>
                  <w:u w:val="single"/>
                  <w:lang w:eastAsia="ko-KR"/>
                </w:rPr>
                <w:t xml:space="preserve">for 2 </w:t>
              </w:r>
              <w:proofErr w:type="spellStart"/>
              <w:r>
                <w:rPr>
                  <w:bCs/>
                  <w:u w:val="single"/>
                  <w:lang w:eastAsia="ko-KR"/>
                </w:rPr>
                <w:t>AoA</w:t>
              </w:r>
              <w:proofErr w:type="spellEnd"/>
              <w:r>
                <w:rPr>
                  <w:bCs/>
                  <w:u w:val="single"/>
                  <w:lang w:eastAsia="ko-KR"/>
                </w:rPr>
                <w:t xml:space="preserve"> where </w:t>
              </w:r>
            </w:ins>
            <w:ins w:id="498" w:author="Thorsten Hertel (KEYS)" w:date="2020-11-03T11:02:00Z">
              <w:r>
                <w:rPr>
                  <w:bCs/>
                  <w:u w:val="single"/>
                  <w:lang w:eastAsia="ko-KR"/>
                </w:rPr>
                <w:t>DFF and IFF multi-probe systems require</w:t>
              </w:r>
            </w:ins>
            <w:ins w:id="499" w:author="Thorsten Hertel (KEYS)" w:date="2020-11-03T11:03:00Z">
              <w:r>
                <w:rPr>
                  <w:bCs/>
                  <w:u w:val="single"/>
                  <w:lang w:eastAsia="ko-KR"/>
                </w:rPr>
                <w:t xml:space="preserve"> the </w:t>
              </w:r>
              <w:proofErr w:type="spellStart"/>
              <w:r>
                <w:rPr>
                  <w:bCs/>
                  <w:u w:val="single"/>
                  <w:lang w:eastAsia="ko-KR"/>
                </w:rPr>
                <w:t>QoQZ</w:t>
              </w:r>
              <w:proofErr w:type="spellEnd"/>
              <w:r>
                <w:rPr>
                  <w:bCs/>
                  <w:u w:val="single"/>
                  <w:lang w:eastAsia="ko-KR"/>
                </w:rPr>
                <w:t xml:space="preserve"> validation</w:t>
              </w:r>
            </w:ins>
            <w:ins w:id="500" w:author="Thorsten Hertel (KEYS)" w:date="2020-11-03T11:02:00Z">
              <w:r>
                <w:rPr>
                  <w:bCs/>
                  <w:u w:val="single"/>
                  <w:lang w:eastAsia="ko-KR"/>
                </w:rPr>
                <w:t xml:space="preserve"> </w:t>
              </w:r>
            </w:ins>
            <w:ins w:id="501" w:author="Thorsten Hertel (KEYS)" w:date="2020-11-03T11:03:00Z">
              <w:r>
                <w:rPr>
                  <w:bCs/>
                  <w:u w:val="single"/>
                  <w:lang w:eastAsia="ko-KR"/>
                </w:rPr>
                <w:t xml:space="preserve">with </w:t>
              </w:r>
            </w:ins>
            <w:ins w:id="502" w:author="Thorsten Hertel (KEYS)" w:date="2020-11-03T11:02:00Z">
              <w:r>
                <w:rPr>
                  <w:bCs/>
                  <w:u w:val="single"/>
                  <w:lang w:eastAsia="ko-KR"/>
                </w:rPr>
                <w:t xml:space="preserve">just </w:t>
              </w:r>
            </w:ins>
            <w:ins w:id="503" w:author="Thorsten Hertel (KEYS)" w:date="2020-11-03T11:03:00Z">
              <w:r>
                <w:rPr>
                  <w:bCs/>
                  <w:u w:val="single"/>
                  <w:lang w:eastAsia="ko-KR"/>
                </w:rPr>
                <w:t>the</w:t>
              </w:r>
            </w:ins>
            <w:ins w:id="504" w:author="Thorsten Hertel (KEYS)" w:date="2020-11-03T11:02:00Z">
              <w:r>
                <w:rPr>
                  <w:bCs/>
                  <w:u w:val="single"/>
                  <w:lang w:eastAsia="ko-KR"/>
                </w:rPr>
                <w:t xml:space="preserve"> single </w:t>
              </w:r>
            </w:ins>
            <w:ins w:id="505" w:author="Thorsten Hertel (KEYS)" w:date="2020-11-03T11:03:00Z">
              <w:r>
                <w:rPr>
                  <w:bCs/>
                  <w:u w:val="single"/>
                  <w:lang w:eastAsia="ko-KR"/>
                </w:rPr>
                <w:t xml:space="preserve">probe P0 which is aligned with the z axis/direction. </w:t>
              </w:r>
            </w:ins>
            <w:ins w:id="506" w:author="Thorsten Hertel (KEYS)" w:date="2020-11-03T11:05:00Z">
              <w:r>
                <w:rPr>
                  <w:bCs/>
                  <w:u w:val="single"/>
                  <w:lang w:eastAsia="ko-KR"/>
                </w:rPr>
                <w:t>For MIMO OTA, i</w:t>
              </w:r>
            </w:ins>
            <w:ins w:id="507" w:author="Thorsten Hertel (KEYS)" w:date="2020-11-03T11:04:00Z">
              <w:r>
                <w:rPr>
                  <w:bCs/>
                  <w:u w:val="single"/>
                  <w:lang w:eastAsia="ko-KR"/>
                </w:rPr>
                <w:t xml:space="preserve">t is therefore preferred to point to 38.521-2 </w:t>
              </w:r>
              <w:proofErr w:type="spellStart"/>
              <w:r>
                <w:rPr>
                  <w:bCs/>
                  <w:u w:val="single"/>
                  <w:lang w:eastAsia="ko-KR"/>
                </w:rPr>
                <w:t>QoQZ</w:t>
              </w:r>
              <w:proofErr w:type="spellEnd"/>
              <w:r>
                <w:rPr>
                  <w:bCs/>
                  <w:u w:val="single"/>
                  <w:lang w:eastAsia="ko-KR"/>
                </w:rPr>
                <w:t xml:space="preserve"> procedures and place a probe in </w:t>
              </w:r>
            </w:ins>
            <w:ins w:id="508" w:author="Thorsten Hertel (KEYS)" w:date="2020-11-03T11:05:00Z">
              <w:r>
                <w:rPr>
                  <w:bCs/>
                  <w:u w:val="single"/>
                  <w:lang w:eastAsia="ko-KR"/>
                </w:rPr>
                <w:t xml:space="preserve">the NR FR2 MIMO OTA system </w:t>
              </w:r>
            </w:ins>
            <w:ins w:id="509" w:author="Thorsten Hertel (KEYS)" w:date="2020-11-03T11:04:00Z">
              <w:r>
                <w:rPr>
                  <w:bCs/>
                  <w:u w:val="single"/>
                  <w:lang w:eastAsia="ko-KR"/>
                </w:rPr>
                <w:t>the z direction</w:t>
              </w:r>
            </w:ins>
            <w:ins w:id="510" w:author="Thorsten Hertel (KEYS)" w:date="2020-11-03T11:05:00Z">
              <w:r>
                <w:rPr>
                  <w:bCs/>
                  <w:u w:val="single"/>
                  <w:lang w:eastAsia="ko-KR"/>
                </w:rPr>
                <w:t>. Ideally, the cluster of probes with the highest probe weights should be al</w:t>
              </w:r>
            </w:ins>
            <w:ins w:id="511" w:author="Thorsten Hertel (KEYS)" w:date="2020-11-03T11:06:00Z">
              <w:r>
                <w:rPr>
                  <w:bCs/>
                  <w:u w:val="single"/>
                  <w:lang w:eastAsia="ko-KR"/>
                </w:rPr>
                <w:t xml:space="preserve">igned towards the z axis to </w:t>
              </w:r>
              <w:r>
                <w:rPr>
                  <w:bCs/>
                  <w:u w:val="single"/>
                  <w:lang w:eastAsia="ko-KR"/>
                </w:rPr>
                <w:lastRenderedPageBreak/>
                <w:t xml:space="preserve">guarantee uniformly spaced DL directions perceived by UE. Performing a </w:t>
              </w:r>
              <w:proofErr w:type="spellStart"/>
              <w:r>
                <w:rPr>
                  <w:bCs/>
                  <w:u w:val="single"/>
                  <w:lang w:eastAsia="ko-KR"/>
                </w:rPr>
                <w:t>QoQZ</w:t>
              </w:r>
              <w:proofErr w:type="spellEnd"/>
              <w:r>
                <w:rPr>
                  <w:bCs/>
                  <w:u w:val="single"/>
                  <w:lang w:eastAsia="ko-KR"/>
                </w:rPr>
                <w:t xml:space="preserve"> valid</w:t>
              </w:r>
            </w:ins>
            <w:ins w:id="512" w:author="Thorsten Hertel (KEYS)" w:date="2020-11-03T11:07:00Z">
              <w:r>
                <w:rPr>
                  <w:bCs/>
                  <w:u w:val="single"/>
                  <w:lang w:eastAsia="ko-KR"/>
                </w:rPr>
                <w:t xml:space="preserve">ation with a probe not in the z direction, especially in the </w:t>
              </w:r>
              <w:proofErr w:type="spellStart"/>
              <w:r>
                <w:rPr>
                  <w:bCs/>
                  <w:u w:val="single"/>
                  <w:lang w:eastAsia="ko-KR"/>
                </w:rPr>
                <w:t>yz</w:t>
              </w:r>
              <w:proofErr w:type="spellEnd"/>
              <w:r>
                <w:rPr>
                  <w:bCs/>
                  <w:u w:val="single"/>
                  <w:lang w:eastAsia="ko-KR"/>
                </w:rPr>
                <w:t xml:space="preserve"> plane, can be complicated and tedious. </w:t>
              </w:r>
            </w:ins>
          </w:p>
          <w:p w14:paraId="19FE1C4B" w14:textId="77777777" w:rsidR="003D1E98" w:rsidRDefault="003D1E98" w:rsidP="00B25F17">
            <w:pPr>
              <w:rPr>
                <w:ins w:id="513" w:author="Thorsten Hertel (KEYS)" w:date="2020-11-03T11:11:00Z"/>
                <w:bCs/>
                <w:u w:val="single"/>
                <w:lang w:eastAsia="ko-KR"/>
              </w:rPr>
            </w:pPr>
            <w:ins w:id="514"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15"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516"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17" w:author="Thorsten Hertel (KEYS)" w:date="2020-11-03T11:19:00Z"/>
                <w:bCs/>
                <w:u w:val="single"/>
                <w:lang w:eastAsia="ko-KR"/>
              </w:rPr>
            </w:pPr>
            <w:ins w:id="518"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19" w:author="Thorsten Hertel (KEYS)" w:date="2020-11-03T11:15:00Z">
              <w:r>
                <w:rPr>
                  <w:bCs/>
                  <w:u w:val="single"/>
                  <w:lang w:eastAsia="ko-KR"/>
                </w:rPr>
                <w:t>ults would be reported as a function of UE coordinates, i.e., for TP reporting, the UE c</w:t>
              </w:r>
            </w:ins>
            <w:ins w:id="520" w:author="Thorsten Hertel (KEYS)" w:date="2020-11-03T11:16:00Z">
              <w:r>
                <w:rPr>
                  <w:bCs/>
                  <w:u w:val="single"/>
                  <w:lang w:eastAsia="ko-KR"/>
                </w:rPr>
                <w:t xml:space="preserve">oordinate system would be used. </w:t>
              </w:r>
            </w:ins>
          </w:p>
          <w:p w14:paraId="31FFEF79" w14:textId="614D2269" w:rsidR="00BB1E0D" w:rsidRDefault="00BB1E0D" w:rsidP="00B25F17">
            <w:pPr>
              <w:rPr>
                <w:ins w:id="521" w:author="Thorsten Hertel (KEYS)" w:date="2020-11-03T11:27:00Z"/>
                <w:bCs/>
                <w:u w:val="single"/>
                <w:lang w:eastAsia="ko-KR"/>
              </w:rPr>
            </w:pPr>
            <w:ins w:id="522"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23" w:author="Thorsten Hertel (KEYS)" w:date="2020-11-03T11:33:00Z">
              <w:r w:rsidR="000C5222">
                <w:rPr>
                  <w:bCs/>
                  <w:u w:val="single"/>
                  <w:lang w:eastAsia="ko-KR"/>
                </w:rPr>
                <w:t>R</w:t>
              </w:r>
            </w:ins>
            <w:ins w:id="524" w:author="Thorsten Hertel (KEYS)" w:date="2020-11-03T11:19:00Z">
              <w:r>
                <w:rPr>
                  <w:bCs/>
                  <w:u w:val="single"/>
                  <w:lang w:eastAsia="ko-KR"/>
                </w:rPr>
                <w:t xml:space="preserve">ule </w:t>
              </w:r>
            </w:ins>
            <w:ins w:id="525" w:author="Thorsten Hertel (KEYS)" w:date="2020-11-03T11:33:00Z">
              <w:r w:rsidR="000C5222">
                <w:rPr>
                  <w:bCs/>
                  <w:u w:val="single"/>
                  <w:lang w:eastAsia="ko-KR"/>
                </w:rPr>
                <w:t>T</w:t>
              </w:r>
            </w:ins>
            <w:ins w:id="526" w:author="Thorsten Hertel (KEYS)" w:date="2020-11-03T11:19:00Z">
              <w:r>
                <w:rPr>
                  <w:bCs/>
                  <w:u w:val="single"/>
                  <w:lang w:eastAsia="ko-KR"/>
                </w:rPr>
                <w:t xml:space="preserve">wo holds for </w:t>
              </w:r>
            </w:ins>
            <w:ins w:id="527" w:author="Thorsten Hertel (KEYS)" w:date="2020-11-03T11:20:00Z">
              <w:r>
                <w:rPr>
                  <w:bCs/>
                  <w:u w:val="single"/>
                  <w:lang w:eastAsia="ko-KR"/>
                </w:rPr>
                <w:t>test points other than (0,0)</w:t>
              </w:r>
            </w:ins>
            <w:ins w:id="528" w:author="Thorsten Hertel (KEYS)" w:date="2020-11-03T11:33:00Z">
              <w:r w:rsidR="000C5222">
                <w:rPr>
                  <w:bCs/>
                  <w:u w:val="single"/>
                  <w:lang w:eastAsia="ko-KR"/>
                </w:rPr>
                <w:t xml:space="preserve">; this certainly </w:t>
              </w:r>
            </w:ins>
            <w:ins w:id="529" w:author="Thorsten Hertel (KEYS)" w:date="2020-11-03T11:34:00Z">
              <w:r w:rsidR="000C5222">
                <w:rPr>
                  <w:bCs/>
                  <w:u w:val="single"/>
                  <w:lang w:eastAsia="ko-KR"/>
                </w:rPr>
                <w:t>removes some ambiguities</w:t>
              </w:r>
            </w:ins>
            <w:ins w:id="530" w:author="Thorsten Hertel (KEYS)" w:date="2020-11-03T11:20:00Z">
              <w:r>
                <w:rPr>
                  <w:bCs/>
                  <w:u w:val="single"/>
                  <w:lang w:eastAsia="ko-KR"/>
                </w:rPr>
                <w:t xml:space="preserve">. In that case, the probe configuration in Proposal 1a would indeed be applicable. </w:t>
              </w:r>
            </w:ins>
            <w:ins w:id="531" w:author="Thorsten Hertel (KEYS)" w:date="2020-11-03T11:26:00Z">
              <w:r>
                <w:rPr>
                  <w:bCs/>
                  <w:u w:val="single"/>
                  <w:lang w:eastAsia="ko-KR"/>
                </w:rPr>
                <w:t>However, this would also allow one of the examples provided ear</w:t>
              </w:r>
            </w:ins>
            <w:ins w:id="532" w:author="Thorsten Hertel (KEYS)" w:date="2020-11-03T11:27:00Z">
              <w:r>
                <w:rPr>
                  <w:bCs/>
                  <w:u w:val="single"/>
                  <w:lang w:eastAsia="ko-KR"/>
                </w:rPr>
                <w:t>lier be applicable, i.e., probes rotated towards the x axis while being mostly al</w:t>
              </w:r>
            </w:ins>
            <w:ins w:id="533" w:author="Thorsten Hertel (KEYS)" w:date="2020-11-03T11:28:00Z">
              <w:r>
                <w:rPr>
                  <w:bCs/>
                  <w:u w:val="single"/>
                  <w:lang w:eastAsia="ko-KR"/>
                </w:rPr>
                <w:t>igned with z axis</w:t>
              </w:r>
            </w:ins>
            <w:ins w:id="534" w:author="Thorsten Hertel (KEYS)" w:date="2020-11-03T11:27:00Z">
              <w:r>
                <w:rPr>
                  <w:bCs/>
                  <w:u w:val="single"/>
                  <w:lang w:eastAsia="ko-KR"/>
                </w:rPr>
                <w:t>?!</w:t>
              </w:r>
            </w:ins>
          </w:p>
          <w:p w14:paraId="545019C1" w14:textId="293159A5" w:rsidR="00BB1E0D" w:rsidRDefault="00BB1E0D" w:rsidP="00B25F17">
            <w:pPr>
              <w:rPr>
                <w:ins w:id="535" w:author="Thorsten Hertel (KEYS)" w:date="2020-11-03T11:28:00Z"/>
                <w:bCs/>
                <w:u w:val="single"/>
                <w:lang w:eastAsia="ko-KR"/>
              </w:rPr>
            </w:pPr>
            <w:ins w:id="536" w:author="Thorsten Hertel (KEYS)" w:date="2020-11-03T11:27:00Z">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537" w:author="Thorsten Hertel (KEYS)" w:date="2020-11-03T13:20:00Z"/>
                <w:bCs/>
                <w:u w:val="single"/>
                <w:lang w:eastAsia="ko-KR"/>
              </w:rPr>
            </w:pPr>
            <w:ins w:id="538" w:author="Thorsten Hertel (KEYS)" w:date="2020-11-03T11:39:00Z">
              <w:r>
                <w:rPr>
                  <w:bCs/>
                  <w:u w:val="single"/>
                  <w:lang w:eastAsia="ko-KR"/>
                </w:rPr>
                <w:t xml:space="preserve">Additionally, this </w:t>
              </w:r>
              <w:r w:rsidR="00DD5BCA">
                <w:rPr>
                  <w:bCs/>
                  <w:u w:val="single"/>
                  <w:lang w:eastAsia="ko-KR"/>
                </w:rPr>
                <w:t>would also allow</w:t>
              </w:r>
            </w:ins>
            <w:ins w:id="539" w:author="Thorsten Hertel (KEYS)" w:date="2020-11-03T11:40:00Z">
              <w:r w:rsidR="00DD5BCA">
                <w:rPr>
                  <w:bCs/>
                  <w:u w:val="single"/>
                  <w:lang w:eastAsia="ko-KR"/>
                </w:rPr>
                <w:t xml:space="preserve"> (in either extreme) probes 3 and 6 to be centred along the z direction. </w:t>
              </w:r>
            </w:ins>
            <w:ins w:id="540" w:author="Thorsten Hertel (KEYS)" w:date="2020-11-03T11:46:00Z">
              <w:r w:rsidR="00DD5BCA">
                <w:rPr>
                  <w:bCs/>
                  <w:u w:val="single"/>
                  <w:lang w:eastAsia="ko-KR"/>
                </w:rPr>
                <w:t>Hence, t</w:t>
              </w:r>
            </w:ins>
            <w:ins w:id="541" w:author="Thorsten Hertel (KEYS)" w:date="2020-11-03T11:41:00Z">
              <w:r w:rsidR="00DD5BCA">
                <w:rPr>
                  <w:bCs/>
                  <w:u w:val="single"/>
                  <w:lang w:eastAsia="ko-KR"/>
                </w:rPr>
                <w:t xml:space="preserve">his </w:t>
              </w:r>
            </w:ins>
            <w:ins w:id="542" w:author="Thorsten Hertel (KEYS)" w:date="2020-11-03T11:46:00Z">
              <w:r w:rsidR="00DD5BCA">
                <w:rPr>
                  <w:bCs/>
                  <w:u w:val="single"/>
                  <w:lang w:eastAsia="ko-KR"/>
                </w:rPr>
                <w:t>would</w:t>
              </w:r>
            </w:ins>
            <w:ins w:id="543" w:author="Thorsten Hertel (KEYS)" w:date="2020-11-03T11:41:00Z">
              <w:r w:rsidR="00DD5BCA">
                <w:rPr>
                  <w:bCs/>
                  <w:u w:val="single"/>
                  <w:lang w:eastAsia="ko-KR"/>
                </w:rPr>
                <w:t xml:space="preserve"> a very wide possibility of probe configurations that should be avoided</w:t>
              </w:r>
            </w:ins>
            <w:ins w:id="544"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545" w:author="Thorsten Hertel (KEYS)" w:date="2020-11-03T13:20:00Z"/>
                <w:bCs/>
                <w:u w:val="single"/>
                <w:lang w:eastAsia="ko-KR"/>
              </w:rPr>
            </w:pPr>
            <w:ins w:id="546" w:author="Thorsten Hertel (KEYS)" w:date="2020-11-03T13:20:00Z">
              <w:r>
                <w:rPr>
                  <w:bCs/>
                  <w:u w:val="single"/>
                  <w:lang w:eastAsia="ko-KR"/>
                </w:rPr>
                <w:t>If I understand the Rule 2 properly, I believe the following pro</w:t>
              </w:r>
            </w:ins>
            <w:ins w:id="547" w:author="Thorsten Hertel (KEYS)" w:date="2020-11-03T13:21:00Z">
              <w:r>
                <w:rPr>
                  <w:bCs/>
                  <w:u w:val="single"/>
                  <w:lang w:eastAsia="ko-KR"/>
                </w:rPr>
                <w:t xml:space="preserve">be configuration (with most probes </w:t>
              </w:r>
            </w:ins>
            <w:ins w:id="548" w:author="Thorsten Hertel (KEYS)" w:date="2020-11-03T13:30:00Z">
              <w:r w:rsidR="009E56F7">
                <w:rPr>
                  <w:bCs/>
                  <w:u w:val="single"/>
                  <w:lang w:eastAsia="ko-KR"/>
                </w:rPr>
                <w:t>towards</w:t>
              </w:r>
            </w:ins>
            <w:ins w:id="549" w:author="Thorsten Hertel (KEYS)" w:date="2020-11-03T13:21:00Z">
              <w:r>
                <w:rPr>
                  <w:bCs/>
                  <w:u w:val="single"/>
                  <w:lang w:eastAsia="ko-KR"/>
                </w:rPr>
                <w:t xml:space="preserve"> z</w:t>
              </w:r>
            </w:ins>
            <w:ins w:id="550" w:author="Thorsten Hertel (KEYS)" w:date="2020-11-03T13:30:00Z">
              <w:r w:rsidR="009E56F7">
                <w:rPr>
                  <w:bCs/>
                  <w:u w:val="single"/>
                  <w:lang w:eastAsia="ko-KR"/>
                </w:rPr>
                <w:t xml:space="preserve"> direction</w:t>
              </w:r>
            </w:ins>
            <w:ins w:id="551" w:author="Thorsten Hertel (KEYS)" w:date="2020-11-03T13:21:00Z">
              <w:r>
                <w:rPr>
                  <w:bCs/>
                  <w:u w:val="single"/>
                  <w:lang w:eastAsia="ko-KR"/>
                </w:rPr>
                <w:t xml:space="preserve"> and</w:t>
              </w:r>
            </w:ins>
            <w:ins w:id="552" w:author="Thorsten Hertel (KEYS)" w:date="2020-11-03T13:40:00Z">
              <w:r w:rsidR="005D6BEB">
                <w:rPr>
                  <w:bCs/>
                  <w:u w:val="single"/>
                  <w:lang w:eastAsia="ko-KR"/>
                </w:rPr>
                <w:t xml:space="preserve"> oriented</w:t>
              </w:r>
            </w:ins>
            <w:ins w:id="553" w:author="Thorsten Hertel (KEYS)" w:date="2020-11-03T13:21:00Z">
              <w:r>
                <w:rPr>
                  <w:bCs/>
                  <w:u w:val="single"/>
                  <w:lang w:eastAsia="ko-KR"/>
                </w:rPr>
                <w:t xml:space="preserve"> mainly along the </w:t>
              </w:r>
              <w:proofErr w:type="spellStart"/>
              <w:r>
                <w:rPr>
                  <w:bCs/>
                  <w:u w:val="single"/>
                  <w:lang w:eastAsia="ko-KR"/>
                </w:rPr>
                <w:t>xz</w:t>
              </w:r>
              <w:proofErr w:type="spellEnd"/>
              <w:r>
                <w:rPr>
                  <w:bCs/>
                  <w:u w:val="single"/>
                  <w:lang w:eastAsia="ko-KR"/>
                </w:rPr>
                <w:t xml:space="preserve"> plane with a slight tilt)</w:t>
              </w:r>
            </w:ins>
            <w:ins w:id="554" w:author="Thorsten Hertel (KEYS)" w:date="2020-11-03T13:22:00Z">
              <w:r>
                <w:rPr>
                  <w:bCs/>
                  <w:u w:val="single"/>
                  <w:lang w:eastAsia="ko-KR"/>
                </w:rPr>
                <w:t xml:space="preserve"> would be permissible</w:t>
              </w:r>
            </w:ins>
            <w:ins w:id="555" w:author="Thorsten Hertel (KEYS)" w:date="2020-11-03T13:24:00Z">
              <w:r>
                <w:rPr>
                  <w:bCs/>
                  <w:u w:val="single"/>
                  <w:lang w:eastAsia="ko-KR"/>
                </w:rPr>
                <w:t>?!</w:t>
              </w:r>
            </w:ins>
            <w:ins w:id="556" w:author="Thorsten Hertel (KEYS)" w:date="2020-11-03T13:22:00Z">
              <w:r>
                <w:rPr>
                  <w:bCs/>
                  <w:u w:val="single"/>
                  <w:lang w:eastAsia="ko-KR"/>
                </w:rPr>
                <w:t xml:space="preserve"> </w:t>
              </w:r>
            </w:ins>
            <w:ins w:id="557" w:author="Thorsten Hertel (KEYS)" w:date="2020-11-03T13:29:00Z">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558" w:author="Thorsten Hertel (KEYS)" w:date="2020-11-03T11:16:00Z"/>
                <w:bCs/>
                <w:u w:val="single"/>
                <w:lang w:eastAsia="ko-KR"/>
              </w:rPr>
            </w:pPr>
            <w:ins w:id="559" w:author="Thorsten Hertel (KEYS)" w:date="2020-11-03T13:34:00Z">
              <w:r>
                <w:rPr>
                  <w:bCs/>
                  <w:u w:val="single"/>
                  <w:lang w:eastAsia="ko-KR"/>
                </w:rPr>
                <w:lastRenderedPageBreak/>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560" w:author="Thorsten Hertel (KEYS)" w:date="2020-11-03T11:45:00Z">
              <w:r w:rsidR="00DD5BCA" w:rsidRPr="004076AC">
                <w:rPr>
                  <w:bCs/>
                  <w:u w:val="single"/>
                  <w:lang w:eastAsia="ko-KR"/>
                </w:rPr>
                <w:t xml:space="preserve">It should </w:t>
              </w:r>
            </w:ins>
            <w:ins w:id="561" w:author="Thorsten Hertel (KEYS)" w:date="2020-11-03T13:32:00Z">
              <w:r w:rsidR="004076AC" w:rsidRPr="004076AC">
                <w:rPr>
                  <w:bCs/>
                  <w:u w:val="single"/>
                  <w:lang w:eastAsia="ko-KR"/>
                </w:rPr>
                <w:t xml:space="preserve">furthermore </w:t>
              </w:r>
            </w:ins>
            <w:ins w:id="562" w:author="Thorsten Hertel (KEYS)" w:date="2020-11-03T11:45:00Z">
              <w:r w:rsidR="00DD5BCA" w:rsidRPr="004076AC">
                <w:rPr>
                  <w:bCs/>
                  <w:u w:val="single"/>
                  <w:lang w:eastAsia="ko-KR"/>
                </w:rPr>
                <w:t xml:space="preserve">be pointed </w:t>
              </w:r>
            </w:ins>
            <w:ins w:id="563" w:author="Thorsten Hertel (KEYS)" w:date="2020-11-03T11:46:00Z">
              <w:r w:rsidR="00DD5BCA" w:rsidRPr="004076AC">
                <w:rPr>
                  <w:bCs/>
                  <w:u w:val="single"/>
                  <w:lang w:eastAsia="ko-KR"/>
                </w:rPr>
                <w:t xml:space="preserve">out that </w:t>
              </w:r>
            </w:ins>
            <w:ins w:id="564" w:author="Thorsten Hertel (KEYS)" w:date="2020-11-03T11:44:00Z">
              <w:r w:rsidR="00DD5BCA" w:rsidRPr="004076AC">
                <w:rPr>
                  <w:bCs/>
                  <w:u w:val="single"/>
                  <w:lang w:eastAsia="ko-KR"/>
                </w:rPr>
                <w:t>it was previously agreed (R4-19</w:t>
              </w:r>
            </w:ins>
            <w:ins w:id="565"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566" w:author="Thorsten Hertel (KEYS)" w:date="2020-11-03T11:16:00Z"/>
                <w:rFonts w:eastAsiaTheme="minorEastAsia"/>
                <w:color w:val="0070C0"/>
                <w:lang w:eastAsia="zh-CN"/>
              </w:rPr>
            </w:pPr>
            <w:ins w:id="567"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35D724E4" w14:textId="608900E1" w:rsidR="00E56116" w:rsidRPr="00E56116" w:rsidRDefault="00E56116" w:rsidP="00B25F17">
            <w:pPr>
              <w:rPr>
                <w:ins w:id="568" w:author="Thorsten Hertel (KEYS)" w:date="2020-11-03T10:59:00Z"/>
                <w:bCs/>
                <w:u w:val="single"/>
                <w:lang w:eastAsia="ko-KR"/>
              </w:rPr>
            </w:pPr>
            <w:ins w:id="569" w:author="Thorsten Hertel (KEYS)" w:date="2020-11-03T11:16:00Z">
              <w:r w:rsidRPr="000D55B7">
                <w:rPr>
                  <w:bCs/>
                  <w:i/>
                  <w:iCs/>
                  <w:u w:val="single"/>
                  <w:lang w:eastAsia="ko-KR"/>
                </w:rPr>
                <w:t>Response/Comments to vivo</w:t>
              </w:r>
            </w:ins>
            <w:ins w:id="570"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571" w:author="Thorsten Hertel (KEYS)" w:date="2020-11-03T13:36:00Z">
              <w:r w:rsidR="005D6BEB">
                <w:rPr>
                  <w:rFonts w:eastAsiaTheme="minorEastAsia"/>
                  <w:color w:val="0070C0"/>
                  <w:lang w:val="en-US" w:eastAsia="zh-CN"/>
                </w:rPr>
                <w:t xml:space="preserve"> and that this was related to FR1</w:t>
              </w:r>
            </w:ins>
            <w:ins w:id="572" w:author="Thorsten Hertel (KEYS)" w:date="2020-11-03T13:37:00Z">
              <w:r w:rsidR="005D6BEB">
                <w:rPr>
                  <w:rFonts w:eastAsiaTheme="minorEastAsia"/>
                  <w:color w:val="0070C0"/>
                  <w:lang w:val="en-US" w:eastAsia="zh-CN"/>
                </w:rPr>
                <w:t xml:space="preserve"> (this topic discussed FR2 validation limits)</w:t>
              </w:r>
            </w:ins>
          </w:p>
        </w:tc>
      </w:tr>
      <w:tr w:rsidR="00EB1FEA" w14:paraId="68691BB3" w14:textId="77777777" w:rsidTr="00EB1FEA">
        <w:trPr>
          <w:ins w:id="573" w:author="Qualcomm" w:date="2020-11-04T10:27:00Z"/>
        </w:trPr>
        <w:tc>
          <w:tcPr>
            <w:tcW w:w="1302" w:type="dxa"/>
          </w:tcPr>
          <w:p w14:paraId="191697CA" w14:textId="031E77E8" w:rsidR="00EB1FEA" w:rsidRDefault="00EB1FEA" w:rsidP="00EB1FEA">
            <w:pPr>
              <w:spacing w:after="120"/>
              <w:rPr>
                <w:ins w:id="574" w:author="Qualcomm" w:date="2020-11-04T10:27:00Z"/>
                <w:rFonts w:eastAsiaTheme="minorEastAsia"/>
                <w:color w:val="0070C0"/>
                <w:lang w:val="en-US" w:eastAsia="zh-CN"/>
              </w:rPr>
            </w:pPr>
            <w:ins w:id="575" w:author="Qualcomm" w:date="2020-11-04T10:27:00Z">
              <w:r>
                <w:rPr>
                  <w:rFonts w:eastAsiaTheme="minorEastAsia"/>
                  <w:color w:val="0070C0"/>
                  <w:lang w:val="en-US" w:eastAsia="zh-CN"/>
                </w:rPr>
                <w:lastRenderedPageBreak/>
                <w:t>Qualcomm</w:t>
              </w:r>
            </w:ins>
          </w:p>
        </w:tc>
        <w:tc>
          <w:tcPr>
            <w:tcW w:w="8329" w:type="dxa"/>
            <w:shd w:val="clear" w:color="auto" w:fill="auto"/>
          </w:tcPr>
          <w:p w14:paraId="42EAB801" w14:textId="77777777" w:rsidR="00EB1FEA" w:rsidRPr="0029326A" w:rsidRDefault="00EB1FEA" w:rsidP="00EB1FEA">
            <w:pPr>
              <w:rPr>
                <w:ins w:id="576" w:author="Qualcomm" w:date="2020-11-04T10:27:00Z"/>
                <w:b/>
                <w:u w:val="single"/>
                <w:lang w:eastAsia="ko-KR"/>
              </w:rPr>
            </w:pPr>
            <w:ins w:id="577" w:author="Qualcomm" w:date="2020-11-04T10:27:00Z">
              <w:r w:rsidRPr="0029326A">
                <w:rPr>
                  <w:b/>
                  <w:u w:val="single"/>
                  <w:lang w:eastAsia="ko-KR"/>
                </w:rPr>
                <w:t>Issue 1-1-1: LS on FR1 MIMO OTA</w:t>
              </w:r>
            </w:ins>
          </w:p>
          <w:p w14:paraId="41A1D098" w14:textId="77777777" w:rsidR="00EB1FEA" w:rsidRDefault="00EB1FEA" w:rsidP="00EB1FEA">
            <w:pPr>
              <w:spacing w:after="120"/>
              <w:rPr>
                <w:ins w:id="578" w:author="Qualcomm" w:date="2020-11-04T10:27:00Z"/>
                <w:rFonts w:eastAsiaTheme="minorEastAsia"/>
                <w:color w:val="0070C0"/>
                <w:lang w:eastAsia="zh-CN"/>
              </w:rPr>
            </w:pPr>
            <w:ins w:id="579"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580" w:author="Qualcomm" w:date="2020-11-04T10:27:00Z"/>
                <w:b/>
                <w:u w:val="single"/>
                <w:lang w:eastAsia="ko-KR"/>
              </w:rPr>
            </w:pPr>
            <w:ins w:id="581"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582" w:author="Qualcomm" w:date="2020-11-04T10:27:00Z"/>
                <w:rFonts w:eastAsiaTheme="minorEastAsia"/>
                <w:color w:val="0070C0"/>
                <w:lang w:eastAsia="zh-CN"/>
              </w:rPr>
            </w:pPr>
            <w:ins w:id="583"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584" w:author="Qualcomm" w:date="2020-11-04T10:27:00Z"/>
                <w:rFonts w:eastAsiaTheme="minorEastAsia"/>
                <w:color w:val="0070C0"/>
                <w:lang w:eastAsia="zh-CN"/>
              </w:rPr>
            </w:pPr>
            <w:ins w:id="585" w:author="Qualcomm" w:date="2020-11-04T10:27:00Z">
              <w:r>
                <w:rPr>
                  <w:rFonts w:eastAsiaTheme="minorEastAsia"/>
                  <w:color w:val="0070C0"/>
                  <w:lang w:eastAsia="zh-CN"/>
                </w:rPr>
                <w:t xml:space="preserve">Clarifications question: Is the same codebook used for </w:t>
              </w:r>
              <w:proofErr w:type="spellStart"/>
              <w:r>
                <w:rPr>
                  <w:rFonts w:eastAsiaTheme="minorEastAsia"/>
                  <w:color w:val="0070C0"/>
                  <w:lang w:eastAsia="zh-CN"/>
                </w:rPr>
                <w:t>UMi</w:t>
              </w:r>
              <w:proofErr w:type="spellEnd"/>
              <w:r>
                <w:rPr>
                  <w:rFonts w:eastAsiaTheme="minorEastAsia"/>
                  <w:color w:val="0070C0"/>
                  <w:lang w:eastAsia="zh-CN"/>
                </w:rPr>
                <w:t xml:space="preserve"> and </w:t>
              </w:r>
              <w:proofErr w:type="spellStart"/>
              <w:r>
                <w:rPr>
                  <w:rFonts w:eastAsiaTheme="minorEastAsia"/>
                  <w:color w:val="0070C0"/>
                  <w:lang w:eastAsia="zh-CN"/>
                </w:rPr>
                <w:t>UMa</w:t>
              </w:r>
              <w:proofErr w:type="spellEnd"/>
              <w:r>
                <w:rPr>
                  <w:rFonts w:eastAsiaTheme="minorEastAsia"/>
                  <w:color w:val="0070C0"/>
                  <w:lang w:eastAsia="zh-CN"/>
                </w:rPr>
                <w:t xml:space="preserve"> channel model in the simulation? </w:t>
              </w:r>
            </w:ins>
          </w:p>
          <w:p w14:paraId="00523300" w14:textId="77777777" w:rsidR="00EB1FEA" w:rsidRDefault="00EB1FEA" w:rsidP="00EB1FEA">
            <w:pPr>
              <w:spacing w:after="120"/>
              <w:rPr>
                <w:ins w:id="586" w:author="Qualcomm" w:date="2020-11-04T10:27:00Z"/>
                <w:rFonts w:eastAsiaTheme="minorEastAsia"/>
                <w:color w:val="0070C0"/>
                <w:lang w:eastAsia="zh-CN"/>
              </w:rPr>
            </w:pPr>
            <w:ins w:id="587" w:author="Qualcomm" w:date="2020-11-04T10:27:00Z">
              <w:r>
                <w:rPr>
                  <w:rFonts w:eastAsiaTheme="minorEastAsia"/>
                  <w:color w:val="0070C0"/>
                  <w:lang w:eastAsia="zh-CN"/>
                </w:rPr>
                <w:t xml:space="preserve">We might also need to consider the possibility of CDL-A </w:t>
              </w:r>
              <w:proofErr w:type="spellStart"/>
              <w:r>
                <w:rPr>
                  <w:rFonts w:eastAsiaTheme="minorEastAsia"/>
                  <w:color w:val="0070C0"/>
                  <w:lang w:eastAsia="zh-CN"/>
                </w:rPr>
                <w:t>UMa</w:t>
              </w:r>
              <w:proofErr w:type="spellEnd"/>
              <w:r>
                <w:rPr>
                  <w:rFonts w:eastAsiaTheme="minorEastAsia"/>
                  <w:color w:val="0070C0"/>
                  <w:lang w:eastAsia="zh-CN"/>
                </w:rPr>
                <w:t xml:space="preserve"> for 2*2 and CDL-C </w:t>
              </w:r>
              <w:proofErr w:type="spellStart"/>
              <w:r>
                <w:rPr>
                  <w:rFonts w:eastAsiaTheme="minorEastAsia"/>
                  <w:color w:val="0070C0"/>
                  <w:lang w:eastAsia="zh-CN"/>
                </w:rPr>
                <w:t>UMi</w:t>
              </w:r>
              <w:proofErr w:type="spellEnd"/>
              <w:r>
                <w:rPr>
                  <w:rFonts w:eastAsiaTheme="minorEastAsia"/>
                  <w:color w:val="0070C0"/>
                  <w:lang w:eastAsia="zh-CN"/>
                </w:rPr>
                <w:t xml:space="preserve"> for 4*4 since </w:t>
              </w:r>
              <w:proofErr w:type="spellStart"/>
              <w:r>
                <w:rPr>
                  <w:rFonts w:eastAsiaTheme="minorEastAsia"/>
                  <w:color w:val="0070C0"/>
                  <w:lang w:eastAsia="zh-CN"/>
                </w:rPr>
                <w:t>UMa</w:t>
              </w:r>
              <w:proofErr w:type="spellEnd"/>
              <w:r>
                <w:rPr>
                  <w:rFonts w:eastAsiaTheme="minorEastAsia"/>
                  <w:color w:val="0070C0"/>
                  <w:lang w:eastAsia="zh-CN"/>
                </w:rPr>
                <w:t xml:space="preserve"> with 2*2 for larger coverage makes more sense.</w:t>
              </w:r>
            </w:ins>
          </w:p>
          <w:p w14:paraId="6C7B354E" w14:textId="77777777" w:rsidR="00EB1FEA" w:rsidRPr="0029326A" w:rsidRDefault="00EB1FEA" w:rsidP="00EB1FEA">
            <w:pPr>
              <w:rPr>
                <w:ins w:id="588" w:author="Qualcomm" w:date="2020-11-04T10:27:00Z"/>
                <w:b/>
                <w:u w:val="single"/>
                <w:lang w:eastAsia="ko-KR"/>
              </w:rPr>
            </w:pPr>
            <w:ins w:id="589"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590" w:author="Qualcomm" w:date="2020-11-04T10:27:00Z"/>
                <w:rFonts w:eastAsiaTheme="minorEastAsia"/>
                <w:color w:val="0070C0"/>
                <w:lang w:eastAsia="zh-CN"/>
              </w:rPr>
            </w:pPr>
            <w:ins w:id="591"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592" w:author="Qualcomm" w:date="2020-11-04T10:27:00Z"/>
                <w:rFonts w:eastAsia="宋体"/>
                <w:szCs w:val="24"/>
                <w:lang w:eastAsia="zh-CN"/>
              </w:rPr>
            </w:pPr>
            <w:ins w:id="593" w:author="Qualcomm" w:date="2020-11-04T10:27:00Z">
              <w:r>
                <w:rPr>
                  <w:rFonts w:eastAsia="宋体"/>
                  <w:szCs w:val="24"/>
                  <w:lang w:eastAsia="zh-CN"/>
                </w:rPr>
                <w:t xml:space="preserve">Response to </w:t>
              </w:r>
              <w:proofErr w:type="spellStart"/>
              <w:r>
                <w:rPr>
                  <w:rFonts w:eastAsia="宋体"/>
                  <w:szCs w:val="24"/>
                  <w:lang w:eastAsia="zh-CN"/>
                </w:rPr>
                <w:t>vivo’s</w:t>
              </w:r>
              <w:proofErr w:type="spellEnd"/>
              <w:r>
                <w:rPr>
                  <w:rFonts w:eastAsia="宋体"/>
                  <w:szCs w:val="24"/>
                  <w:lang w:eastAsia="zh-CN"/>
                </w:rPr>
                <w:t xml:space="preserve"> comments on achievable SNR calculation:</w:t>
              </w:r>
            </w:ins>
          </w:p>
          <w:p w14:paraId="1B71EABD" w14:textId="77777777" w:rsidR="00EB1FEA" w:rsidRDefault="00EB1FEA" w:rsidP="00EB1FEA">
            <w:pPr>
              <w:rPr>
                <w:ins w:id="594" w:author="Qualcomm" w:date="2020-11-04T10:27:00Z"/>
                <w:rFonts w:eastAsiaTheme="minorEastAsia"/>
                <w:color w:val="0070C0"/>
                <w:lang w:eastAsia="zh-CN"/>
              </w:rPr>
            </w:pPr>
            <w:ins w:id="595"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CE. Note that for FR2 </w:t>
              </w:r>
              <w:proofErr w:type="spellStart"/>
              <w:r>
                <w:rPr>
                  <w:rFonts w:eastAsiaTheme="minorEastAsia"/>
                  <w:color w:val="0070C0"/>
                  <w:lang w:eastAsia="zh-CN"/>
                </w:rPr>
                <w:t>Demod</w:t>
              </w:r>
              <w:proofErr w:type="spellEnd"/>
              <w:r>
                <w:rPr>
                  <w:rFonts w:eastAsiaTheme="minorEastAsia"/>
                  <w:color w:val="0070C0"/>
                  <w:lang w:eastAsia="zh-CN"/>
                </w:rPr>
                <w:t xml:space="preserve"> and RRM testing, we consider the TDL fading channel which means CE has been considered when deriving the achievable SNR in TR38810. </w:t>
              </w:r>
            </w:ins>
          </w:p>
          <w:p w14:paraId="7C471E89" w14:textId="77777777" w:rsidR="00EB1FEA" w:rsidRPr="0029326A" w:rsidRDefault="00EB1FEA" w:rsidP="00EB1FEA">
            <w:pPr>
              <w:rPr>
                <w:ins w:id="596" w:author="Qualcomm" w:date="2020-11-04T10:27:00Z"/>
                <w:b/>
                <w:u w:val="single"/>
                <w:lang w:eastAsia="ko-KR"/>
              </w:rPr>
            </w:pPr>
            <w:ins w:id="597"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598" w:author="Qualcomm" w:date="2020-11-04T10:27:00Z"/>
                <w:rFonts w:eastAsiaTheme="minorEastAsia"/>
                <w:color w:val="0070C0"/>
                <w:lang w:eastAsia="zh-CN"/>
              </w:rPr>
            </w:pPr>
            <w:ins w:id="599"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00" w:author="Qualcomm" w:date="2020-11-04T10:27:00Z"/>
                <w:b/>
                <w:u w:val="single"/>
                <w:lang w:eastAsia="ko-KR"/>
              </w:rPr>
            </w:pPr>
            <w:ins w:id="601"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02" w:author="Qualcomm" w:date="2020-11-04T10:27:00Z"/>
                <w:rFonts w:eastAsiaTheme="minorEastAsia"/>
                <w:color w:val="0070C0"/>
                <w:lang w:eastAsia="zh-CN"/>
              </w:rPr>
            </w:pPr>
            <w:ins w:id="603"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04" w:author="Qualcomm" w:date="2020-11-04T10:27:00Z"/>
                <w:b/>
                <w:u w:val="single"/>
                <w:lang w:eastAsia="ko-KR"/>
              </w:rPr>
            </w:pPr>
            <w:ins w:id="605"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06" w:author="Qualcomm" w:date="2020-11-04T10:27:00Z"/>
                <w:b/>
                <w:u w:val="single"/>
                <w:lang w:eastAsia="ko-KR"/>
              </w:rPr>
            </w:pPr>
            <w:ins w:id="607"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EB1FEA">
        <w:tc>
          <w:tcPr>
            <w:tcW w:w="1302" w:type="dxa"/>
          </w:tcPr>
          <w:p w14:paraId="35074548" w14:textId="3E15F2EB" w:rsidR="006F5C54" w:rsidRDefault="006F5C54" w:rsidP="006F5C54">
            <w:pPr>
              <w:spacing w:after="120"/>
              <w:rPr>
                <w:rFonts w:eastAsiaTheme="minorEastAsia"/>
                <w:color w:val="0070C0"/>
                <w:lang w:val="en-US" w:eastAsia="zh-CN"/>
              </w:rPr>
            </w:pPr>
            <w:ins w:id="608" w:author="Rodriguez-Herrera, Alfonso" w:date="2020-11-03T15:49:00Z">
              <w:r>
                <w:rPr>
                  <w:rFonts w:eastAsiaTheme="minorEastAsia"/>
                  <w:color w:val="0070C0"/>
                  <w:lang w:val="en-US" w:eastAsia="zh-CN"/>
                </w:rPr>
                <w:t>Spirent</w:t>
              </w:r>
            </w:ins>
          </w:p>
        </w:tc>
        <w:tc>
          <w:tcPr>
            <w:tcW w:w="8329" w:type="dxa"/>
            <w:shd w:val="clear" w:color="auto" w:fill="auto"/>
          </w:tcPr>
          <w:p w14:paraId="6B14ED1F" w14:textId="77777777" w:rsidR="006F5C54" w:rsidRPr="0029326A" w:rsidRDefault="006F5C54" w:rsidP="006F5C54">
            <w:pPr>
              <w:rPr>
                <w:ins w:id="609" w:author="Rodriguez-Herrera, Alfonso" w:date="2020-11-03T15:49:00Z"/>
                <w:b/>
                <w:u w:val="single"/>
                <w:lang w:eastAsia="ko-KR"/>
              </w:rPr>
            </w:pPr>
            <w:ins w:id="610"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611" w:author="Rodriguez-Herrera, Alfonso" w:date="2020-11-03T15:52:00Z"/>
                <w:b/>
                <w:u w:val="single"/>
                <w:lang w:eastAsia="ko-KR"/>
              </w:rPr>
            </w:pPr>
            <w:ins w:id="612" w:author="Rodriguez-Herrera, Alfonso" w:date="2020-11-03T15:49:00Z">
              <w:r>
                <w:rPr>
                  <w:b/>
                  <w:u w:val="single"/>
                  <w:lang w:eastAsia="ko-KR"/>
                </w:rPr>
                <w:t>Spirent supports K</w:t>
              </w:r>
            </w:ins>
            <w:ins w:id="613" w:author="Rodriguez-Herrera, Alfonso" w:date="2020-11-03T15:50:00Z">
              <w:r>
                <w:rPr>
                  <w:b/>
                  <w:u w:val="single"/>
                  <w:lang w:eastAsia="ko-KR"/>
                </w:rPr>
                <w:t>eysight’s proposal</w:t>
              </w:r>
            </w:ins>
          </w:p>
          <w:p w14:paraId="6658E4FA" w14:textId="77777777" w:rsidR="006F5C54" w:rsidRPr="0029326A" w:rsidRDefault="006F5C54" w:rsidP="006F5C54">
            <w:pPr>
              <w:rPr>
                <w:ins w:id="614" w:author="Rodriguez-Herrera, Alfonso" w:date="2020-11-03T15:52:00Z"/>
                <w:b/>
                <w:u w:val="single"/>
                <w:lang w:eastAsia="ko-KR"/>
              </w:rPr>
            </w:pPr>
            <w:ins w:id="615"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616" w:author="Rodriguez-Herrera, Alfonso" w:date="2020-11-03T15:53:00Z">
              <w:r>
                <w:rPr>
                  <w:b/>
                  <w:u w:val="single"/>
                  <w:lang w:eastAsia="ko-KR"/>
                </w:rPr>
                <w:t xml:space="preserve">Spirent supports the [40dB] threshold as a starting point. </w:t>
              </w:r>
            </w:ins>
          </w:p>
        </w:tc>
      </w:tr>
      <w:tr w:rsidR="006F5C54" w14:paraId="6F355FE7" w14:textId="77777777" w:rsidTr="00EB1FEA">
        <w:tc>
          <w:tcPr>
            <w:tcW w:w="1302" w:type="dxa"/>
          </w:tcPr>
          <w:p w14:paraId="6210E217" w14:textId="6DAD15E1" w:rsidR="006F5C54" w:rsidRDefault="006F5C54" w:rsidP="006F5C54">
            <w:pPr>
              <w:spacing w:after="120"/>
              <w:rPr>
                <w:rFonts w:eastAsiaTheme="minorEastAsia"/>
                <w:color w:val="0070C0"/>
                <w:lang w:val="en-US" w:eastAsia="zh-CN"/>
              </w:rPr>
            </w:pPr>
            <w:ins w:id="617" w:author="lin hui" w:date="2020-11-04T10:22:00Z">
              <w:r>
                <w:rPr>
                  <w:rFonts w:eastAsiaTheme="minorEastAsia"/>
                  <w:color w:val="0070C0"/>
                  <w:lang w:val="en-US" w:eastAsia="zh-CN"/>
                </w:rPr>
                <w:t xml:space="preserve">Huawei </w:t>
              </w:r>
            </w:ins>
          </w:p>
        </w:tc>
        <w:tc>
          <w:tcPr>
            <w:tcW w:w="8329" w:type="dxa"/>
            <w:shd w:val="clear" w:color="auto" w:fill="auto"/>
          </w:tcPr>
          <w:p w14:paraId="242D4769" w14:textId="77777777" w:rsidR="006F5C54" w:rsidRDefault="006F5C54">
            <w:pPr>
              <w:spacing w:afterLines="50" w:after="120"/>
              <w:rPr>
                <w:ins w:id="618" w:author="lin hui" w:date="2020-11-04T10:22:00Z"/>
                <w:b/>
                <w:u w:val="single"/>
                <w:lang w:eastAsia="ko-KR"/>
              </w:rPr>
              <w:pPrChange w:id="619" w:author="lin hui" w:date="2020-11-04T10:23:00Z">
                <w:pPr>
                  <w:spacing w:beforeLines="50" w:before="120" w:after="0"/>
                </w:pPr>
              </w:pPrChange>
            </w:pPr>
            <w:ins w:id="620" w:author="lin hui" w:date="2020-11-04T10:22:00Z">
              <w:r w:rsidRPr="0029326A">
                <w:rPr>
                  <w:b/>
                  <w:u w:val="single"/>
                  <w:lang w:eastAsia="ko-KR"/>
                </w:rPr>
                <w:t>Issue 1-2-2: Down-selecting of FR2 RMC for performance requirement</w:t>
              </w:r>
            </w:ins>
          </w:p>
          <w:p w14:paraId="7819458F" w14:textId="77777777" w:rsidR="006F5C54" w:rsidRPr="003B275E" w:rsidRDefault="006F5C54">
            <w:pPr>
              <w:spacing w:afterLines="50" w:after="120"/>
              <w:rPr>
                <w:ins w:id="621" w:author="lin hui" w:date="2020-11-04T10:22:00Z"/>
                <w:rFonts w:eastAsiaTheme="minorEastAsia"/>
                <w:color w:val="0070C0"/>
                <w:lang w:eastAsia="zh-CN"/>
              </w:rPr>
              <w:pPrChange w:id="622" w:author="lin hui" w:date="2020-11-04T10:23:00Z">
                <w:pPr>
                  <w:spacing w:beforeLines="50" w:before="120" w:after="0"/>
                </w:pPr>
              </w:pPrChange>
            </w:pPr>
            <w:ins w:id="623"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xml:space="preserve">”, should it already be taken into account in TE output power? Similar calculations have been used in FR2 demodulation/RRM tests. </w:t>
              </w:r>
              <w:r w:rsidRPr="003B275E">
                <w:rPr>
                  <w:rFonts w:eastAsiaTheme="minorEastAsia"/>
                  <w:color w:val="0070C0"/>
                  <w:lang w:eastAsia="zh-CN"/>
                </w:rPr>
                <w:lastRenderedPageBreak/>
                <w:t>What more important is that I trust the expertise of my friends from QC, Samsung and other honourable companies.</w:t>
              </w:r>
            </w:ins>
          </w:p>
          <w:p w14:paraId="3CBE64FF" w14:textId="7C8E648C" w:rsidR="006F5C54" w:rsidRPr="0029326A" w:rsidRDefault="006F5C54" w:rsidP="006F5C54">
            <w:pPr>
              <w:rPr>
                <w:b/>
                <w:u w:val="single"/>
                <w:lang w:eastAsia="ko-KR"/>
              </w:rPr>
            </w:pPr>
            <w:ins w:id="624"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ins>
          </w:p>
        </w:tc>
      </w:tr>
      <w:tr w:rsidR="00CE582F" w14:paraId="3185725B" w14:textId="77777777" w:rsidTr="00EB1FEA">
        <w:trPr>
          <w:ins w:id="625" w:author="刘启飞(Qifei)" w:date="2020-11-04T10:46:00Z"/>
        </w:trPr>
        <w:tc>
          <w:tcPr>
            <w:tcW w:w="1302" w:type="dxa"/>
          </w:tcPr>
          <w:p w14:paraId="0C52980E" w14:textId="594B59CC" w:rsidR="00CE582F" w:rsidRPr="00CE582F" w:rsidRDefault="00CE582F" w:rsidP="00CE582F">
            <w:pPr>
              <w:spacing w:after="120"/>
              <w:rPr>
                <w:ins w:id="626" w:author="刘启飞(Qifei)" w:date="2020-11-04T10:46:00Z"/>
                <w:rFonts w:eastAsiaTheme="minorEastAsia"/>
                <w:color w:val="0070C0"/>
                <w:lang w:eastAsia="zh-CN"/>
                <w:rPrChange w:id="627" w:author="刘启飞(Qifei)" w:date="2020-11-04T10:46:00Z">
                  <w:rPr>
                    <w:ins w:id="628" w:author="刘启飞(Qifei)" w:date="2020-11-04T10:46:00Z"/>
                    <w:rFonts w:eastAsiaTheme="minorEastAsia"/>
                    <w:color w:val="0070C0"/>
                    <w:lang w:val="en-US" w:eastAsia="zh-CN"/>
                  </w:rPr>
                </w:rPrChange>
              </w:rPr>
            </w:pPr>
            <w:ins w:id="629" w:author="刘启飞(Qifei)" w:date="2020-11-04T10:46:00Z">
              <w:r>
                <w:rPr>
                  <w:rFonts w:eastAsiaTheme="minorEastAsia"/>
                  <w:color w:val="0070C0"/>
                  <w:lang w:eastAsia="zh-CN"/>
                </w:rPr>
                <w:lastRenderedPageBreak/>
                <w:t>OPPO</w:t>
              </w:r>
            </w:ins>
          </w:p>
        </w:tc>
        <w:tc>
          <w:tcPr>
            <w:tcW w:w="8329" w:type="dxa"/>
            <w:shd w:val="clear" w:color="auto" w:fill="auto"/>
          </w:tcPr>
          <w:p w14:paraId="45C06AE3" w14:textId="77777777" w:rsidR="00CE582F" w:rsidRPr="0029326A" w:rsidRDefault="00CE582F" w:rsidP="00CE582F">
            <w:pPr>
              <w:rPr>
                <w:ins w:id="630" w:author="刘启飞(Qifei)" w:date="2020-11-04T10:47:00Z"/>
                <w:rFonts w:eastAsia="Malgun Gothic"/>
                <w:b/>
                <w:u w:val="single"/>
                <w:lang w:eastAsia="ko-KR"/>
              </w:rPr>
            </w:pPr>
            <w:ins w:id="631" w:author="刘启飞(Qifei)" w:date="2020-11-04T10:47:00Z">
              <w:r w:rsidRPr="0029326A">
                <w:rPr>
                  <w:b/>
                  <w:u w:val="single"/>
                  <w:lang w:eastAsia="ko-KR"/>
                </w:rPr>
                <w:t>Issue 1-3-1: System implementation of 3D-MPAC</w:t>
              </w:r>
            </w:ins>
          </w:p>
          <w:p w14:paraId="01D168B3" w14:textId="77777777" w:rsidR="00CE582F" w:rsidRDefault="00CE582F" w:rsidP="00CE582F">
            <w:pPr>
              <w:rPr>
                <w:ins w:id="632" w:author="刘启飞(Qifei)" w:date="2020-11-04T10:47:00Z"/>
                <w:rFonts w:eastAsiaTheme="minorEastAsia"/>
                <w:bCs/>
                <w:lang w:eastAsia="zh-CN"/>
              </w:rPr>
            </w:pPr>
            <w:ins w:id="633" w:author="刘启飞(Qifei)" w:date="2020-11-04T10:47:00Z">
              <w:r w:rsidRPr="003A0E10">
                <w:rPr>
                  <w:rFonts w:eastAsiaTheme="minorEastAsia"/>
                  <w:bCs/>
                  <w:lang w:eastAsia="zh-CN"/>
                </w:rPr>
                <w:t>Response to KS:</w:t>
              </w:r>
            </w:ins>
          </w:p>
          <w:p w14:paraId="59AA5386" w14:textId="77777777" w:rsidR="00CE582F" w:rsidRDefault="00CE582F" w:rsidP="00CE582F">
            <w:pPr>
              <w:rPr>
                <w:ins w:id="634" w:author="刘启飞(Qifei)" w:date="2020-11-04T10:47:00Z"/>
                <w:rFonts w:eastAsiaTheme="minorEastAsia"/>
                <w:bCs/>
                <w:lang w:eastAsia="zh-CN"/>
              </w:rPr>
            </w:pPr>
            <w:ins w:id="635" w:author="刘启飞(Qifei)" w:date="2020-11-04T10:47:00Z">
              <w:r>
                <w:rPr>
                  <w:rFonts w:eastAsiaTheme="minorEastAsia"/>
                  <w:bCs/>
                  <w:lang w:eastAsia="zh-CN"/>
                </w:rPr>
                <w:t xml:space="preserve">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w:t>
              </w:r>
              <w:proofErr w:type="gramStart"/>
              <w:r>
                <w:rPr>
                  <w:rFonts w:eastAsiaTheme="minorEastAsia"/>
                  <w:bCs/>
                  <w:lang w:eastAsia="zh-CN"/>
                </w:rPr>
                <w:t>on the basis of</w:t>
              </w:r>
              <w:proofErr w:type="gramEnd"/>
              <w:r>
                <w:rPr>
                  <w:rFonts w:eastAsiaTheme="minorEastAsia"/>
                  <w:bCs/>
                  <w:lang w:eastAsia="zh-CN"/>
                </w:rPr>
                <w:t xml:space="preserve"> the uniqueness of the relative position between the probes and the DUT on every 36 test points.</w:t>
              </w:r>
            </w:ins>
          </w:p>
          <w:p w14:paraId="765313DF" w14:textId="77777777" w:rsidR="00CE582F" w:rsidRDefault="00CE582F" w:rsidP="00CE582F">
            <w:pPr>
              <w:rPr>
                <w:ins w:id="636" w:author="刘启飞(Qifei)" w:date="2020-11-04T10:47:00Z"/>
                <w:rFonts w:eastAsiaTheme="minorEastAsia"/>
                <w:bCs/>
                <w:lang w:eastAsia="zh-CN"/>
              </w:rPr>
            </w:pPr>
            <w:ins w:id="637"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638" w:author="刘启飞(Qifei)" w:date="2020-11-04T10:47:00Z"/>
                <w:rFonts w:eastAsiaTheme="minorEastAsia"/>
                <w:lang w:eastAsia="zh-CN"/>
              </w:rPr>
            </w:pPr>
            <w:ins w:id="639" w:author="刘启飞(Qifei)" w:date="2020-11-04T10:47:00Z">
              <w:r>
                <w:rPr>
                  <w:rFonts w:eastAsiaTheme="minorEastAsia"/>
                  <w:bCs/>
                  <w:lang w:eastAsia="zh-CN"/>
                </w:rPr>
                <w:t>For the sample of “</w:t>
              </w:r>
              <w:r>
                <w:rPr>
                  <w:bCs/>
                  <w:u w:val="single"/>
                  <w:lang w:eastAsia="ko-KR"/>
                </w:rPr>
                <w:t xml:space="preserve">most probes towards z direction and oriented mainly along the </w:t>
              </w:r>
              <w:proofErr w:type="spellStart"/>
              <w:r>
                <w:rPr>
                  <w:bCs/>
                  <w:u w:val="single"/>
                  <w:lang w:eastAsia="ko-KR"/>
                </w:rPr>
                <w:t>xz</w:t>
              </w:r>
              <w:proofErr w:type="spellEnd"/>
              <w:r>
                <w:rPr>
                  <w:bCs/>
                  <w:u w:val="single"/>
                  <w:lang w:eastAsia="ko-KR"/>
                </w:rPr>
                <w:t xml:space="preserve">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640" w:author="刘启飞(Qifei)" w:date="2020-11-04T10:46:00Z"/>
                <w:b/>
                <w:u w:val="single"/>
                <w:lang w:eastAsia="ko-KR"/>
              </w:rPr>
            </w:pPr>
            <w:ins w:id="641"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w:t>
              </w:r>
              <w:r>
                <w:rPr>
                  <w:rFonts w:eastAsiaTheme="minorEastAsia"/>
                  <w:lang w:eastAsia="zh-CN"/>
                </w:rPr>
                <w:t>roposal 3 is a useful method to check the system implementation whether satisfying the test objective or not, with some supplementations, i.e. the placement definition on (0,0) position, the probe to be centred along the z direction.</w:t>
              </w:r>
            </w:ins>
            <w:bookmarkStart w:id="642" w:name="_GoBack"/>
            <w:bookmarkEnd w:id="642"/>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643"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644"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2"/>
        <w:rPr>
          <w:lang w:val="en-US"/>
          <w:rPrChange w:id="645" w:author="Qualcomm" w:date="2020-11-04T10:27:00Z">
            <w:rPr/>
          </w:rPrChange>
        </w:rPr>
      </w:pPr>
      <w:r w:rsidRPr="00EB1FEA">
        <w:rPr>
          <w:lang w:val="en-US"/>
          <w:rPrChange w:id="646" w:author="Qualcomm" w:date="2020-11-04T10:27:00Z">
            <w:rPr/>
          </w:rPrChange>
        </w:rPr>
        <w:t>Discussion on 2nd round</w:t>
      </w:r>
      <w:r w:rsidR="00CB0305" w:rsidRPr="00EB1FEA">
        <w:rPr>
          <w:lang w:val="en-US"/>
          <w:rPrChange w:id="647" w:author="Qualcomm" w:date="2020-11-04T10:27:00Z">
            <w:rPr/>
          </w:rPrChange>
        </w:rPr>
        <w:t xml:space="preserve"> (if applicable)</w:t>
      </w:r>
    </w:p>
    <w:p w14:paraId="40BC43D2" w14:textId="77777777" w:rsidR="00035C50" w:rsidRPr="00EB1FEA" w:rsidRDefault="00035C50" w:rsidP="00035C50">
      <w:pPr>
        <w:rPr>
          <w:lang w:val="en-US" w:eastAsia="zh-CN"/>
          <w:rPrChange w:id="648" w:author="Qualcomm" w:date="2020-11-04T10:27:00Z">
            <w:rPr>
              <w:lang w:val="sv-SE" w:eastAsia="zh-CN"/>
            </w:rPr>
          </w:rPrChange>
        </w:rPr>
      </w:pPr>
    </w:p>
    <w:p w14:paraId="74A74C10" w14:textId="2F85E740" w:rsidR="00035C50" w:rsidRPr="00EB1FEA" w:rsidRDefault="00035C50" w:rsidP="00CB0305">
      <w:pPr>
        <w:pStyle w:val="2"/>
        <w:rPr>
          <w:lang w:val="en-US"/>
          <w:rPrChange w:id="649" w:author="Qualcomm" w:date="2020-11-04T10:27:00Z">
            <w:rPr/>
          </w:rPrChange>
        </w:rPr>
      </w:pPr>
      <w:r w:rsidRPr="00EB1FEA">
        <w:rPr>
          <w:lang w:val="en-US"/>
          <w:rPrChange w:id="650" w:author="Qualcomm" w:date="2020-11-04T10:27:00Z">
            <w:rPr/>
          </w:rPrChange>
        </w:rPr>
        <w:t>Summary on 2nd round</w:t>
      </w:r>
      <w:r w:rsidR="00CB0305" w:rsidRPr="00EB1FEA">
        <w:rPr>
          <w:lang w:val="en-US"/>
          <w:rPrChange w:id="651"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lastRenderedPageBreak/>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652" w:name="_Hlk54734183"/>
            <w:r w:rsidRPr="000B6329">
              <w:rPr>
                <w:b/>
                <w:bCs/>
              </w:rPr>
              <w:t>keep the agreement of 36 evenly spaced test points for FR2 MIMO OTA test.</w:t>
            </w:r>
            <w:bookmarkEnd w:id="652"/>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lastRenderedPageBreak/>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lastRenderedPageBreak/>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5A104F" w:rsidRDefault="00381E31" w:rsidP="00E9776A">
      <w:pPr>
        <w:pStyle w:val="3"/>
        <w:rPr>
          <w:sz w:val="24"/>
          <w:szCs w:val="16"/>
          <w:lang w:val="en-US"/>
          <w:rPrChange w:id="653" w:author="Qualcomm" w:date="2020-11-04T10:28:00Z">
            <w:rPr>
              <w:sz w:val="24"/>
              <w:szCs w:val="16"/>
            </w:rPr>
          </w:rPrChange>
        </w:rPr>
      </w:pPr>
      <w:r w:rsidRPr="005A104F">
        <w:rPr>
          <w:sz w:val="24"/>
          <w:szCs w:val="16"/>
          <w:lang w:val="en-US"/>
          <w:rPrChange w:id="654"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3"/>
        <w:rPr>
          <w:sz w:val="24"/>
          <w:szCs w:val="16"/>
          <w:lang w:val="en-US"/>
          <w:rPrChange w:id="655" w:author="Qualcomm" w:date="2020-11-04T10:28:00Z">
            <w:rPr>
              <w:sz w:val="24"/>
              <w:szCs w:val="16"/>
            </w:rPr>
          </w:rPrChange>
        </w:rPr>
      </w:pPr>
      <w:r w:rsidRPr="005A104F">
        <w:rPr>
          <w:sz w:val="24"/>
          <w:szCs w:val="16"/>
          <w:lang w:val="en-US"/>
          <w:rPrChange w:id="656" w:author="Qualcomm" w:date="2020-11-04T10:28:00Z">
            <w:rPr>
              <w:sz w:val="24"/>
              <w:szCs w:val="16"/>
            </w:rPr>
          </w:rPrChange>
        </w:rPr>
        <w:t xml:space="preserve">Sub-topic </w:t>
      </w:r>
      <w:r w:rsidR="00AA032E" w:rsidRPr="005A104F">
        <w:rPr>
          <w:sz w:val="24"/>
          <w:szCs w:val="16"/>
          <w:lang w:val="en-US"/>
          <w:rPrChange w:id="657" w:author="Qualcomm" w:date="2020-11-04T10:28:00Z">
            <w:rPr>
              <w:sz w:val="24"/>
              <w:szCs w:val="16"/>
            </w:rPr>
          </w:rPrChange>
        </w:rPr>
        <w:t>2</w:t>
      </w:r>
      <w:r w:rsidRPr="005A104F">
        <w:rPr>
          <w:sz w:val="24"/>
          <w:szCs w:val="16"/>
          <w:lang w:val="en-US"/>
          <w:rPrChange w:id="658" w:author="Qualcomm" w:date="2020-11-04T10:28:00Z">
            <w:rPr>
              <w:sz w:val="24"/>
              <w:szCs w:val="16"/>
            </w:rPr>
          </w:rPrChange>
        </w:rPr>
        <w:t>-</w:t>
      </w:r>
      <w:r w:rsidR="00381E31" w:rsidRPr="005A104F">
        <w:rPr>
          <w:sz w:val="24"/>
          <w:szCs w:val="16"/>
          <w:lang w:val="en-US"/>
          <w:rPrChange w:id="659" w:author="Qualcomm" w:date="2020-11-04T10:28:00Z">
            <w:rPr>
              <w:sz w:val="24"/>
              <w:szCs w:val="16"/>
            </w:rPr>
          </w:rPrChange>
        </w:rPr>
        <w:t>2</w:t>
      </w:r>
      <w:r w:rsidRPr="005A104F">
        <w:rPr>
          <w:sz w:val="24"/>
          <w:szCs w:val="16"/>
          <w:lang w:val="en-US"/>
          <w:rPrChange w:id="660" w:author="Qualcomm" w:date="2020-11-04T10:28:00Z">
            <w:rPr>
              <w:sz w:val="24"/>
              <w:szCs w:val="16"/>
            </w:rPr>
          </w:rPrChange>
        </w:rPr>
        <w:t xml:space="preserve"> </w:t>
      </w:r>
      <w:r w:rsidR="00E9776A" w:rsidRPr="005A104F">
        <w:rPr>
          <w:sz w:val="24"/>
          <w:szCs w:val="16"/>
          <w:lang w:val="en-US"/>
          <w:rPrChange w:id="661" w:author="Qualcomm" w:date="2020-11-04T10:28:00Z">
            <w:rPr>
              <w:sz w:val="24"/>
              <w:szCs w:val="16"/>
            </w:rPr>
          </w:rPrChange>
        </w:rPr>
        <w:t>P</w:t>
      </w:r>
      <w:r w:rsidRPr="005A104F">
        <w:rPr>
          <w:sz w:val="24"/>
          <w:szCs w:val="16"/>
          <w:lang w:val="en-US"/>
          <w:rPrChange w:id="662" w:author="Qualcomm" w:date="2020-11-04T10:28:00Z">
            <w:rPr>
              <w:sz w:val="24"/>
              <w:szCs w:val="16"/>
            </w:rPr>
          </w:rPrChange>
        </w:rPr>
        <w:t xml:space="preserve">erformance </w:t>
      </w:r>
      <w:r w:rsidR="00E9776A" w:rsidRPr="005A104F">
        <w:rPr>
          <w:sz w:val="24"/>
          <w:szCs w:val="16"/>
          <w:lang w:val="en-US"/>
          <w:rPrChange w:id="663"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3"/>
        <w:rPr>
          <w:sz w:val="24"/>
          <w:szCs w:val="16"/>
          <w:lang w:val="en-US"/>
          <w:rPrChange w:id="664" w:author="Qualcomm" w:date="2020-11-04T10:28:00Z">
            <w:rPr>
              <w:sz w:val="24"/>
              <w:szCs w:val="16"/>
            </w:rPr>
          </w:rPrChange>
        </w:rPr>
      </w:pPr>
      <w:r w:rsidRPr="005A104F">
        <w:rPr>
          <w:sz w:val="24"/>
          <w:szCs w:val="16"/>
          <w:lang w:val="en-US"/>
          <w:rPrChange w:id="665"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3"/>
        <w:rPr>
          <w:sz w:val="24"/>
          <w:szCs w:val="16"/>
          <w:lang w:val="en-US"/>
          <w:rPrChange w:id="666" w:author="Qualcomm" w:date="2020-11-04T10:28:00Z">
            <w:rPr>
              <w:sz w:val="24"/>
              <w:szCs w:val="16"/>
            </w:rPr>
          </w:rPrChange>
        </w:rPr>
      </w:pPr>
      <w:r w:rsidRPr="005A104F">
        <w:rPr>
          <w:sz w:val="24"/>
          <w:szCs w:val="16"/>
          <w:lang w:val="en-US"/>
          <w:rPrChange w:id="667" w:author="Qualcomm" w:date="2020-11-04T10:28:00Z">
            <w:rPr>
              <w:sz w:val="24"/>
              <w:szCs w:val="16"/>
            </w:rPr>
          </w:rPrChange>
        </w:rPr>
        <w:t xml:space="preserve">Sub-topic 2-4 Simulation </w:t>
      </w:r>
      <w:r w:rsidR="00020553" w:rsidRPr="005A104F">
        <w:rPr>
          <w:sz w:val="24"/>
          <w:szCs w:val="16"/>
          <w:lang w:val="en-US"/>
          <w:rPrChange w:id="668" w:author="Qualcomm" w:date="2020-11-04T10:28:00Z">
            <w:rPr>
              <w:sz w:val="24"/>
              <w:szCs w:val="16"/>
            </w:rPr>
          </w:rPrChange>
        </w:rPr>
        <w:t xml:space="preserve">issues </w:t>
      </w:r>
      <w:r w:rsidRPr="005A104F">
        <w:rPr>
          <w:sz w:val="24"/>
          <w:szCs w:val="16"/>
          <w:lang w:val="en-US"/>
          <w:rPrChange w:id="669"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2"/>
        <w:rPr>
          <w:lang w:val="en-US"/>
          <w:rPrChange w:id="670" w:author="Qualcomm" w:date="2020-11-04T10:29:00Z">
            <w:rPr/>
          </w:rPrChange>
        </w:rPr>
      </w:pPr>
      <w:r w:rsidRPr="005A104F">
        <w:rPr>
          <w:lang w:val="en-US"/>
          <w:rPrChange w:id="671" w:author="Qualcomm" w:date="2020-11-04T10:29:00Z">
            <w:rPr/>
          </w:rPrChange>
        </w:rPr>
        <w:lastRenderedPageBreak/>
        <w:t xml:space="preserve">Companies views’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672" w:author="Thorsten Hertel (KEYS)" w:date="2020-11-01T20:17:00Z">
              <w:r w:rsidDel="006E7957">
                <w:rPr>
                  <w:rFonts w:eastAsiaTheme="minorEastAsia" w:hint="eastAsia"/>
                  <w:color w:val="0070C0"/>
                  <w:lang w:val="en-US" w:eastAsia="zh-CN"/>
                </w:rPr>
                <w:delText>XXX</w:delText>
              </w:r>
            </w:del>
            <w:ins w:id="673" w:author="Thorsten Hertel (KEYS)" w:date="2020-11-01T20:17:00Z">
              <w:r w:rsidR="006E7957">
                <w:rPr>
                  <w:rFonts w:eastAsiaTheme="minorEastAsia"/>
                  <w:color w:val="0070C0"/>
                  <w:lang w:val="en-US" w:eastAsia="zh-CN"/>
                </w:rPr>
                <w:t>Keysi</w:t>
              </w:r>
            </w:ins>
            <w:ins w:id="674"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675" w:author="Thorsten Hertel (KEYS)" w:date="2020-11-01T20:18:00Z"/>
                <w:b/>
                <w:u w:val="single"/>
                <w:lang w:eastAsia="ko-KR"/>
              </w:rPr>
            </w:pPr>
            <w:ins w:id="676"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677" w:author="Thorsten Hertel (KEYS)" w:date="2020-11-02T07:51:00Z"/>
              </w:rPr>
            </w:pPr>
            <w:ins w:id="678" w:author="Thorsten Hertel (KEYS)" w:date="2020-11-02T07:51:00Z">
              <w:r w:rsidRPr="00DD7126">
                <w:rPr>
                  <w:b/>
                  <w:szCs w:val="24"/>
                  <w:lang w:eastAsia="zh-CN"/>
                </w:rPr>
                <w:t xml:space="preserve">BS beamforming configuration: </w:t>
              </w:r>
            </w:ins>
            <w:ins w:id="679" w:author="Thorsten Hertel (KEYS)" w:date="2020-11-02T07:53:00Z">
              <w:r w:rsidR="00122208" w:rsidRPr="00DD7126">
                <w:rPr>
                  <w:bCs/>
                  <w:szCs w:val="24"/>
                </w:rPr>
                <w:t>we a</w:t>
              </w:r>
            </w:ins>
            <w:ins w:id="680"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681" w:author="Thorsten Hertel (KEYS)" w:date="2020-11-02T07:49:00Z"/>
                <w:rFonts w:eastAsia="Yu Mincho"/>
                <w:b/>
                <w:u w:val="single"/>
                <w:lang w:eastAsia="ko-KR"/>
              </w:rPr>
            </w:pPr>
            <w:ins w:id="682" w:author="Thorsten Hertel (KEYS)" w:date="2020-11-02T07:51:00Z">
              <w:r w:rsidRPr="00DD7126">
                <w:rPr>
                  <w:rFonts w:eastAsia="宋体"/>
                  <w:b/>
                  <w:szCs w:val="24"/>
                  <w:lang w:eastAsia="zh-CN"/>
                </w:rPr>
                <w:t>Number of clusters</w:t>
              </w:r>
            </w:ins>
            <w:ins w:id="683" w:author="Thorsten Hertel (KEYS)" w:date="2020-11-02T07:49:00Z">
              <w:r w:rsidRPr="00DD7126">
                <w:rPr>
                  <w:rFonts w:eastAsia="宋体"/>
                  <w:b/>
                  <w:szCs w:val="24"/>
                  <w:lang w:eastAsia="zh-CN"/>
                </w:rPr>
                <w:t>:</w:t>
              </w:r>
              <w:r w:rsidRPr="00DD7126">
                <w:rPr>
                  <w:rFonts w:eastAsia="宋体"/>
                  <w:szCs w:val="24"/>
                  <w:lang w:eastAsia="zh-CN"/>
                </w:rPr>
                <w:t xml:space="preserve"> </w:t>
              </w:r>
            </w:ins>
            <w:ins w:id="684" w:author="Thorsten Hertel (KEYS)" w:date="2020-11-01T20:19:00Z">
              <w:r w:rsidR="006E7957" w:rsidRPr="00DD7126">
                <w:rPr>
                  <w:rFonts w:eastAsia="Yu Mincho"/>
                  <w:bCs/>
                  <w:u w:val="single"/>
                  <w:lang w:eastAsia="ko-KR"/>
                </w:rPr>
                <w:t>Option 2 in R4-2016539 is based on originally accepted proposal and o</w:t>
              </w:r>
            </w:ins>
            <w:ins w:id="685" w:author="Thorsten Hertel (KEYS)" w:date="2020-11-01T20:20:00Z">
              <w:r w:rsidR="006E7957" w:rsidRPr="00DD7126">
                <w:rPr>
                  <w:rFonts w:eastAsia="Yu Mincho"/>
                  <w:bCs/>
                  <w:u w:val="single"/>
                  <w:lang w:eastAsia="ko-KR"/>
                </w:rPr>
                <w:t>ur preference is not to make a late change as existing</w:t>
              </w:r>
            </w:ins>
            <w:ins w:id="686"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687"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688" w:author="Thorsten Hertel (KEYS)" w:date="2020-11-01T20:18:00Z"/>
                <w:rFonts w:eastAsia="Yu Mincho"/>
                <w:bCs/>
                <w:u w:val="single"/>
                <w:lang w:eastAsia="ko-KR"/>
              </w:rPr>
            </w:pPr>
            <w:ins w:id="689"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690" w:author="Thorsten Hertel (KEYS)" w:date="2020-11-02T07:54:00Z">
              <w:r w:rsidRPr="00DD7126">
                <w:rPr>
                  <w:rFonts w:eastAsia="Yu Mincho"/>
                  <w:bCs/>
                  <w:u w:val="single"/>
                  <w:lang w:eastAsia="ko-KR"/>
                </w:rPr>
                <w:t xml:space="preserve">Our view is </w:t>
              </w:r>
            </w:ins>
            <w:ins w:id="691" w:author="Thorsten Hertel (KEYS)" w:date="2020-11-02T07:53:00Z">
              <w:r w:rsidRPr="00DD7126">
                <w:rPr>
                  <w:rFonts w:eastAsia="Yu Mincho"/>
                  <w:bCs/>
                  <w:u w:val="single"/>
                  <w:lang w:eastAsia="ko-KR"/>
                </w:rPr>
                <w:t xml:space="preserve">not </w:t>
              </w:r>
            </w:ins>
            <w:ins w:id="692" w:author="Thorsten Hertel (KEYS)" w:date="2020-11-02T07:54:00Z">
              <w:r w:rsidRPr="00DD7126">
                <w:rPr>
                  <w:rFonts w:eastAsia="Yu Mincho"/>
                  <w:bCs/>
                  <w:u w:val="single"/>
                  <w:lang w:eastAsia="ko-KR"/>
                </w:rPr>
                <w:t xml:space="preserve">to </w:t>
              </w:r>
            </w:ins>
            <w:ins w:id="693" w:author="Thorsten Hertel (KEYS)" w:date="2020-11-02T07:53:00Z">
              <w:r w:rsidRPr="00DD7126">
                <w:rPr>
                  <w:rFonts w:eastAsia="Yu Mincho"/>
                  <w:bCs/>
                  <w:u w:val="single"/>
                  <w:lang w:eastAsia="ko-KR"/>
                </w:rPr>
                <w:t xml:space="preserve">define antenna array locations </w:t>
              </w:r>
            </w:ins>
            <w:ins w:id="694" w:author="Thorsten Hertel (KEYS)" w:date="2020-11-02T07:54:00Z">
              <w:r w:rsidRPr="00DD7126">
                <w:rPr>
                  <w:rFonts w:eastAsia="Yu Mincho"/>
                  <w:bCs/>
                  <w:u w:val="single"/>
                  <w:lang w:eastAsia="ko-KR"/>
                </w:rPr>
                <w:t>given</w:t>
              </w:r>
            </w:ins>
            <w:ins w:id="695" w:author="Thorsten Hertel (KEYS)" w:date="2020-11-02T07:59:00Z">
              <w:r w:rsidR="003A5296" w:rsidRPr="00DD7126">
                <w:rPr>
                  <w:rFonts w:eastAsia="Yu Mincho"/>
                  <w:bCs/>
                  <w:u w:val="single"/>
                  <w:lang w:eastAsia="ko-KR"/>
                </w:rPr>
                <w:t xml:space="preserve"> </w:t>
              </w:r>
            </w:ins>
            <w:ins w:id="696" w:author="Thorsten Hertel (KEYS)" w:date="2020-11-02T07:54:00Z">
              <w:r w:rsidRPr="00DD7126">
                <w:rPr>
                  <w:rFonts w:eastAsia="Yu Mincho"/>
                  <w:bCs/>
                  <w:u w:val="single"/>
                  <w:lang w:eastAsia="ko-KR"/>
                </w:rPr>
                <w:t xml:space="preserve">the </w:t>
              </w:r>
            </w:ins>
            <w:ins w:id="697"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698"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699" w:author="Thorsten Hertel (KEYS)" w:date="2020-11-01T20:18:00Z"/>
                <w:rFonts w:eastAsiaTheme="minorEastAsia"/>
                <w:color w:val="0070C0"/>
                <w:lang w:val="en-US" w:eastAsia="zh-CN"/>
              </w:rPr>
            </w:pPr>
            <w:del w:id="700"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701" w:author="Thorsten Hertel (KEYS)" w:date="2020-11-02T08:00:00Z"/>
                <w:rFonts w:eastAsiaTheme="minorEastAsia"/>
                <w:color w:val="0070C0"/>
                <w:lang w:val="en-US" w:eastAsia="zh-CN"/>
              </w:rPr>
            </w:pPr>
            <w:del w:id="702"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703" w:author="Thorsten Hertel (KEYS)" w:date="2020-11-02T08:00:00Z"/>
                <w:rFonts w:eastAsiaTheme="minorEastAsia"/>
                <w:color w:val="0070C0"/>
                <w:lang w:val="en-US" w:eastAsia="zh-CN"/>
              </w:rPr>
            </w:pPr>
            <w:del w:id="704"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705"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706" w:author="Rui Zhou" w:date="2020-11-03T09:40:00Z"/>
        </w:trPr>
        <w:tc>
          <w:tcPr>
            <w:tcW w:w="1372" w:type="dxa"/>
          </w:tcPr>
          <w:p w14:paraId="0D56C41B" w14:textId="25CC076D" w:rsidR="0061630A" w:rsidDel="006E7957" w:rsidRDefault="0061630A" w:rsidP="0093614A">
            <w:pPr>
              <w:spacing w:after="120"/>
              <w:rPr>
                <w:ins w:id="707" w:author="Rui Zhou" w:date="2020-11-03T09:40:00Z"/>
                <w:rFonts w:eastAsiaTheme="minorEastAsia"/>
                <w:color w:val="0070C0"/>
                <w:lang w:val="en-US" w:eastAsia="zh-CN"/>
              </w:rPr>
            </w:pPr>
            <w:ins w:id="708"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709" w:author="Rui Zhou" w:date="2020-11-03T09:41:00Z"/>
                <w:rFonts w:eastAsia="Malgun Gothic"/>
                <w:b/>
                <w:u w:val="single"/>
                <w:lang w:eastAsia="ko-KR"/>
              </w:rPr>
            </w:pPr>
            <w:ins w:id="710"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711" w:author="Rui Zhou" w:date="2020-11-03T09:42:00Z"/>
                <w:lang w:eastAsia="ko-KR"/>
              </w:rPr>
            </w:pPr>
            <w:ins w:id="712" w:author="Rui Zhou" w:date="2020-11-03T09:41:00Z">
              <w:r>
                <w:rPr>
                  <w:lang w:eastAsia="ko-KR"/>
                </w:rPr>
                <w:t xml:space="preserve">For FR1 we think it is quite mature now so we prefer </w:t>
              </w:r>
            </w:ins>
            <w:ins w:id="713" w:author="Rui Zhou" w:date="2020-11-03T09:42:00Z">
              <w:r>
                <w:rPr>
                  <w:lang w:eastAsia="ko-KR"/>
                </w:rPr>
                <w:t>proposal 3.</w:t>
              </w:r>
            </w:ins>
          </w:p>
          <w:p w14:paraId="007D8EE3" w14:textId="77777777" w:rsidR="0061630A" w:rsidRPr="0029326A" w:rsidRDefault="0061630A" w:rsidP="0061630A">
            <w:pPr>
              <w:rPr>
                <w:ins w:id="714" w:author="Rui Zhou" w:date="2020-11-03T09:42:00Z"/>
                <w:b/>
                <w:u w:val="single"/>
                <w:lang w:eastAsia="ko-KR"/>
              </w:rPr>
            </w:pPr>
            <w:ins w:id="715"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716" w:author="Rui Zhou" w:date="2020-11-03T09:40:00Z"/>
                <w:rFonts w:eastAsia="Malgun Gothic"/>
                <w:lang w:eastAsia="ko-KR"/>
                <w:rPrChange w:id="717" w:author="Rui Zhou" w:date="2020-11-03T09:45:00Z">
                  <w:rPr>
                    <w:ins w:id="718" w:author="Rui Zhou" w:date="2020-11-03T09:40:00Z"/>
                    <w:b/>
                    <w:u w:val="single"/>
                    <w:lang w:eastAsia="ko-KR"/>
                  </w:rPr>
                </w:rPrChange>
              </w:rPr>
            </w:pPr>
            <w:ins w:id="719" w:author="Rui Zhou" w:date="2020-11-03T09:42:00Z">
              <w:r>
                <w:rPr>
                  <w:lang w:eastAsia="ko-KR"/>
                </w:rPr>
                <w:t>Prefer proposal 2 to see more results of the real devices.</w:t>
              </w:r>
            </w:ins>
          </w:p>
        </w:tc>
      </w:tr>
      <w:tr w:rsidR="00634EAC" w14:paraId="7F5C99C6" w14:textId="77777777" w:rsidTr="00634EAC">
        <w:trPr>
          <w:ins w:id="720" w:author="Samsung" w:date="2020-11-03T10:29:00Z"/>
        </w:trPr>
        <w:tc>
          <w:tcPr>
            <w:tcW w:w="1372" w:type="dxa"/>
          </w:tcPr>
          <w:p w14:paraId="1E9AC2CF" w14:textId="3E1F6CF4" w:rsidR="00634EAC" w:rsidRDefault="00634EAC" w:rsidP="00634EAC">
            <w:pPr>
              <w:spacing w:after="120"/>
              <w:rPr>
                <w:ins w:id="721" w:author="Samsung" w:date="2020-11-03T10:29:00Z"/>
                <w:rFonts w:eastAsiaTheme="minorEastAsia"/>
                <w:color w:val="0070C0"/>
                <w:lang w:val="en-US" w:eastAsia="zh-CN"/>
              </w:rPr>
            </w:pPr>
            <w:ins w:id="722"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723" w:author="Samsung" w:date="2020-11-03T10:29:00Z"/>
                <w:rFonts w:eastAsiaTheme="minorEastAsia"/>
                <w:color w:val="0070C0"/>
                <w:lang w:val="en-US" w:eastAsia="zh-CN"/>
              </w:rPr>
            </w:pPr>
            <w:ins w:id="724"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725" w:author="Samsung" w:date="2020-11-03T10:29:00Z"/>
                <w:rFonts w:eastAsia="Malgun Gothic"/>
                <w:b/>
                <w:u w:val="single"/>
                <w:lang w:eastAsia="ko-KR"/>
              </w:rPr>
            </w:pPr>
            <w:ins w:id="726"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727" w:author="Samsung" w:date="2020-11-03T10:29:00Z"/>
                <w:rFonts w:eastAsiaTheme="minorEastAsia"/>
                <w:color w:val="0070C0"/>
                <w:lang w:eastAsia="zh-CN"/>
              </w:rPr>
            </w:pPr>
            <w:ins w:id="728"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729" w:author="Samsung" w:date="2020-11-03T10:29:00Z"/>
                <w:rFonts w:eastAsiaTheme="minorEastAsia"/>
                <w:color w:val="0070C0"/>
                <w:lang w:val="en-US" w:eastAsia="zh-CN"/>
              </w:rPr>
            </w:pPr>
            <w:ins w:id="730"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731" w:author="Samsung" w:date="2020-11-03T10:29:00Z"/>
                <w:rFonts w:eastAsiaTheme="minorEastAsia"/>
                <w:color w:val="0070C0"/>
                <w:lang w:val="en-US" w:eastAsia="zh-CN"/>
              </w:rPr>
            </w:pPr>
          </w:p>
          <w:p w14:paraId="52472F72" w14:textId="77777777" w:rsidR="00634EAC" w:rsidRDefault="00634EAC" w:rsidP="00634EAC">
            <w:pPr>
              <w:spacing w:after="120"/>
              <w:rPr>
                <w:ins w:id="732" w:author="Samsung" w:date="2020-11-03T10:29:00Z"/>
                <w:rFonts w:eastAsiaTheme="minorEastAsia"/>
                <w:color w:val="0070C0"/>
                <w:lang w:val="en-US" w:eastAsia="zh-CN"/>
              </w:rPr>
            </w:pPr>
            <w:ins w:id="733"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734" w:author="Samsung" w:date="2020-11-03T10:29:00Z"/>
                <w:rFonts w:eastAsia="Malgun Gothic"/>
                <w:b/>
                <w:u w:val="single"/>
                <w:lang w:eastAsia="ko-KR"/>
              </w:rPr>
            </w:pPr>
            <w:ins w:id="735"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736" w:author="Samsung" w:date="2020-11-03T10:29:00Z"/>
                <w:rFonts w:eastAsiaTheme="minorEastAsia"/>
                <w:color w:val="0070C0"/>
                <w:lang w:eastAsia="zh-CN"/>
              </w:rPr>
            </w:pPr>
            <w:ins w:id="737"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738" w:author="Samsung" w:date="2020-11-03T10:29:00Z"/>
                <w:rFonts w:eastAsia="Malgun Gothic"/>
                <w:b/>
                <w:u w:val="single"/>
                <w:lang w:eastAsia="ko-KR"/>
              </w:rPr>
            </w:pPr>
            <w:ins w:id="739"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740" w:author="Samsung" w:date="2020-11-03T10:29:00Z"/>
                <w:rFonts w:eastAsiaTheme="minorEastAsia"/>
                <w:color w:val="0070C0"/>
                <w:lang w:eastAsia="zh-CN"/>
              </w:rPr>
            </w:pPr>
            <w:ins w:id="741"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742" w:author="Samsung" w:date="2020-11-03T10:29:00Z"/>
                <w:rFonts w:eastAsiaTheme="minorEastAsia"/>
                <w:color w:val="0070C0"/>
                <w:lang w:eastAsia="zh-CN"/>
              </w:rPr>
            </w:pPr>
            <w:ins w:id="743" w:author="Samsung" w:date="2020-11-03T10:29:00Z">
              <w:r>
                <w:rPr>
                  <w:rFonts w:eastAsiaTheme="minorEastAsia"/>
                  <w:color w:val="0070C0"/>
                  <w:lang w:eastAsia="zh-CN"/>
                </w:rPr>
                <w:lastRenderedPageBreak/>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744" w:author="Samsung" w:date="2020-11-03T10:29:00Z"/>
                <w:rFonts w:eastAsiaTheme="minorEastAsia"/>
                <w:color w:val="0070C0"/>
                <w:lang w:eastAsia="zh-CN"/>
              </w:rPr>
            </w:pPr>
          </w:p>
          <w:p w14:paraId="4D8C29EC" w14:textId="77777777" w:rsidR="00634EAC" w:rsidRDefault="00634EAC" w:rsidP="00634EAC">
            <w:pPr>
              <w:spacing w:after="120"/>
              <w:rPr>
                <w:ins w:id="745" w:author="Samsung" w:date="2020-11-03T10:29:00Z"/>
                <w:rFonts w:eastAsiaTheme="minorEastAsia"/>
                <w:color w:val="0070C0"/>
                <w:lang w:eastAsia="zh-CN"/>
              </w:rPr>
            </w:pPr>
            <w:ins w:id="746"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747" w:author="Samsung" w:date="2020-11-03T10:29:00Z"/>
                <w:b/>
                <w:u w:val="single"/>
                <w:lang w:eastAsia="ko-KR"/>
              </w:rPr>
            </w:pPr>
            <w:ins w:id="748"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749" w:author="Samsung" w:date="2020-11-03T10:29:00Z"/>
                <w:rFonts w:eastAsiaTheme="minorEastAsia"/>
                <w:color w:val="0070C0"/>
                <w:lang w:eastAsia="zh-CN"/>
              </w:rPr>
            </w:pPr>
            <w:ins w:id="750"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751" w:author="Samsung" w:date="2020-11-03T10:29:00Z"/>
                <w:b/>
                <w:u w:val="single"/>
                <w:lang w:eastAsia="ko-KR"/>
              </w:rPr>
            </w:pPr>
            <w:ins w:id="752"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753" w:author="Samsung" w:date="2020-11-03T10:29:00Z"/>
                <w:rFonts w:eastAsiaTheme="minorEastAsia"/>
                <w:color w:val="0070C0"/>
                <w:lang w:eastAsia="zh-CN"/>
              </w:rPr>
            </w:pPr>
            <w:ins w:id="754"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755" w:author="Samsung" w:date="2020-11-03T10:29:00Z"/>
                <w:b/>
                <w:u w:val="single"/>
                <w:lang w:eastAsia="ko-KR"/>
              </w:rPr>
            </w:pPr>
            <w:ins w:id="756"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757" w:author="Samsung" w:date="2020-11-03T10:29:00Z"/>
                <w:rFonts w:eastAsiaTheme="minorEastAsia"/>
                <w:color w:val="0070C0"/>
                <w:lang w:eastAsia="zh-CN"/>
              </w:rPr>
            </w:pPr>
            <w:ins w:id="758"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759" w:author="Samsung" w:date="2020-11-03T10:29:00Z"/>
                <w:rFonts w:eastAsiaTheme="minorEastAsia"/>
                <w:color w:val="0070C0"/>
                <w:lang w:eastAsia="zh-CN"/>
              </w:rPr>
            </w:pPr>
          </w:p>
          <w:p w14:paraId="54B73478" w14:textId="77777777" w:rsidR="00634EAC" w:rsidRDefault="00634EAC" w:rsidP="00634EAC">
            <w:pPr>
              <w:spacing w:after="120"/>
              <w:rPr>
                <w:ins w:id="760" w:author="Samsung" w:date="2020-11-03T10:29:00Z"/>
                <w:rFonts w:eastAsiaTheme="minorEastAsia"/>
                <w:color w:val="0070C0"/>
                <w:lang w:eastAsia="zh-CN"/>
              </w:rPr>
            </w:pPr>
            <w:ins w:id="761"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762" w:author="Samsung" w:date="2020-11-03T10:29:00Z"/>
                <w:b/>
                <w:u w:val="single"/>
                <w:lang w:eastAsia="ko-KR"/>
              </w:rPr>
            </w:pPr>
            <w:ins w:id="763"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764" w:author="Samsung" w:date="2020-11-03T10:29:00Z"/>
                <w:b/>
                <w:u w:val="single"/>
                <w:lang w:eastAsia="ko-KR"/>
              </w:rPr>
            </w:pPr>
            <w:ins w:id="765"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766" w:author="Ruixin Wang (vivo)" w:date="2020-11-03T13:47:00Z"/>
        </w:trPr>
        <w:tc>
          <w:tcPr>
            <w:tcW w:w="1372" w:type="dxa"/>
          </w:tcPr>
          <w:p w14:paraId="11DEB8BB" w14:textId="79ED3F07" w:rsidR="005A56F2" w:rsidRDefault="005A56F2" w:rsidP="00634EAC">
            <w:pPr>
              <w:spacing w:after="120"/>
              <w:rPr>
                <w:ins w:id="767" w:author="Ruixin Wang (vivo)" w:date="2020-11-03T13:47:00Z"/>
                <w:rFonts w:eastAsiaTheme="minorEastAsia"/>
                <w:color w:val="0070C0"/>
                <w:lang w:val="en-US" w:eastAsia="zh-CN"/>
              </w:rPr>
            </w:pPr>
            <w:ins w:id="768"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769" w:author="Ruixin Wang (vivo)" w:date="2020-11-03T13:48:00Z"/>
                <w:rFonts w:eastAsiaTheme="minorEastAsia"/>
                <w:color w:val="0070C0"/>
                <w:lang w:val="en-US" w:eastAsia="zh-CN"/>
              </w:rPr>
            </w:pPr>
            <w:ins w:id="77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771" w:author="Ruixin Wang (vivo)" w:date="2020-11-03T13:48:00Z"/>
                <w:rFonts w:eastAsiaTheme="minorEastAsia"/>
                <w:color w:val="0070C0"/>
                <w:lang w:val="en-US" w:eastAsia="zh-CN"/>
              </w:rPr>
            </w:pPr>
            <w:ins w:id="772"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773" w:author="Ruixin Wang (vivo)" w:date="2020-11-03T13:48:00Z"/>
                <w:rFonts w:eastAsiaTheme="minorEastAsia"/>
                <w:color w:val="0070C0"/>
                <w:lang w:val="en-US" w:eastAsia="zh-CN"/>
              </w:rPr>
            </w:pPr>
            <w:ins w:id="774"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775" w:author="Ruixin Wang (vivo)" w:date="2020-11-03T13:48:00Z"/>
                <w:rFonts w:eastAsiaTheme="minorEastAsia"/>
                <w:color w:val="0070C0"/>
                <w:lang w:val="en-US" w:eastAsia="zh-CN"/>
              </w:rPr>
            </w:pPr>
            <w:ins w:id="776"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777" w:author="Ruixin Wang (vivo)" w:date="2020-11-03T13:48:00Z"/>
                <w:rFonts w:eastAsiaTheme="minorEastAsia"/>
                <w:color w:val="0070C0"/>
                <w:lang w:val="en-US" w:eastAsia="zh-CN"/>
              </w:rPr>
            </w:pPr>
          </w:p>
          <w:p w14:paraId="4D6EFBDC" w14:textId="77777777" w:rsidR="005A56F2" w:rsidRDefault="005A56F2" w:rsidP="005A56F2">
            <w:pPr>
              <w:spacing w:after="120"/>
              <w:rPr>
                <w:ins w:id="778" w:author="Ruixin Wang (vivo)" w:date="2020-11-03T13:48:00Z"/>
                <w:rFonts w:eastAsiaTheme="minorEastAsia"/>
                <w:color w:val="0070C0"/>
                <w:lang w:val="en-US" w:eastAsia="zh-CN"/>
              </w:rPr>
            </w:pPr>
            <w:ins w:id="77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780" w:author="Ruixin Wang (vivo)" w:date="2020-11-03T13:48:00Z"/>
                <w:rFonts w:eastAsiaTheme="minorEastAsia"/>
                <w:color w:val="0070C0"/>
                <w:lang w:val="en-US" w:eastAsia="zh-CN"/>
              </w:rPr>
            </w:pPr>
            <w:ins w:id="781"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782" w:author="Ruixin Wang (vivo)" w:date="2020-11-03T13:48:00Z"/>
                <w:rFonts w:eastAsiaTheme="minorEastAsia"/>
                <w:color w:val="0070C0"/>
                <w:lang w:val="en-US" w:eastAsia="zh-CN"/>
              </w:rPr>
            </w:pPr>
            <w:ins w:id="783"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784" w:author="Ruixin Wang (vivo)" w:date="2020-11-03T13:48:00Z"/>
                <w:rFonts w:eastAsiaTheme="minorEastAsia"/>
                <w:color w:val="0070C0"/>
                <w:lang w:val="en-US" w:eastAsia="zh-CN"/>
              </w:rPr>
            </w:pPr>
            <w:ins w:id="785" w:author="Ruixin Wang (vivo)" w:date="2020-11-03T13:48:00Z">
              <w:r>
                <w:rPr>
                  <w:rFonts w:eastAsiaTheme="minorEastAsia"/>
                  <w:color w:val="0070C0"/>
                  <w:lang w:val="en-US" w:eastAsia="zh-CN"/>
                </w:rPr>
                <w:t>Second, the end-to-end path loss of a typical OTA chamber at n79 is about 6dB high</w:t>
              </w:r>
            </w:ins>
            <w:ins w:id="786" w:author="Ruixin Wang (vivo)" w:date="2020-11-03T13:49:00Z">
              <w:r>
                <w:rPr>
                  <w:rFonts w:eastAsiaTheme="minorEastAsia"/>
                  <w:color w:val="0070C0"/>
                  <w:lang w:val="en-US" w:eastAsia="zh-CN"/>
                </w:rPr>
                <w:t>er</w:t>
              </w:r>
            </w:ins>
            <w:ins w:id="787" w:author="Ruixin Wang (vivo)" w:date="2020-11-03T13:48:00Z">
              <w:r>
                <w:rPr>
                  <w:rFonts w:eastAsiaTheme="minorEastAsia"/>
                  <w:color w:val="0070C0"/>
                  <w:lang w:val="en-US" w:eastAsia="zh-CN"/>
                </w:rPr>
                <w:t xml:space="preserve"> than n41, so it </w:t>
              </w:r>
            </w:ins>
            <w:ins w:id="788" w:author="Ruixin Wang (vivo)" w:date="2020-11-03T13:49:00Z">
              <w:r>
                <w:rPr>
                  <w:rFonts w:eastAsiaTheme="minorEastAsia"/>
                  <w:color w:val="0070C0"/>
                  <w:lang w:val="en-US" w:eastAsia="zh-CN"/>
                </w:rPr>
                <w:t>is</w:t>
              </w:r>
            </w:ins>
            <w:ins w:id="789" w:author="Ruixin Wang (vivo)" w:date="2020-11-03T13:48:00Z">
              <w:r>
                <w:rPr>
                  <w:rFonts w:eastAsiaTheme="minorEastAsia"/>
                  <w:color w:val="0070C0"/>
                  <w:lang w:val="en-US" w:eastAsia="zh-CN"/>
                </w:rPr>
                <w:t xml:space="preserve"> reasonable </w:t>
              </w:r>
            </w:ins>
            <w:ins w:id="790"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791"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792" w:author="Ruixin Wang (vivo)" w:date="2020-11-03T13:48:00Z"/>
                <w:rFonts w:eastAsiaTheme="minorEastAsia"/>
                <w:color w:val="0070C0"/>
                <w:lang w:val="en-US" w:eastAsia="zh-CN"/>
              </w:rPr>
            </w:pPr>
            <w:ins w:id="793"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794" w:author="Ruixin Wang (vivo)" w:date="2020-11-03T13:48:00Z"/>
                <w:rFonts w:eastAsiaTheme="minorEastAsia"/>
                <w:color w:val="0070C0"/>
                <w:lang w:val="en-US" w:eastAsia="zh-CN"/>
              </w:rPr>
            </w:pPr>
            <w:ins w:id="795"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796" w:author="Ruixin Wang (vivo)" w:date="2020-11-03T13:48:00Z"/>
                <w:rFonts w:eastAsiaTheme="minorEastAsia"/>
                <w:color w:val="0070C0"/>
                <w:lang w:val="en-US" w:eastAsia="zh-CN"/>
              </w:rPr>
            </w:pPr>
            <w:ins w:id="797"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798" w:author="Ruixin Wang (vivo)" w:date="2020-11-03T13:50:00Z">
              <w:r w:rsidR="003E69EF">
                <w:rPr>
                  <w:rFonts w:eastAsiaTheme="minorEastAsia"/>
                  <w:color w:val="0070C0"/>
                  <w:lang w:val="en-US" w:eastAsia="zh-CN"/>
                </w:rPr>
                <w:t>might</w:t>
              </w:r>
            </w:ins>
            <w:ins w:id="799" w:author="Ruixin Wang (vivo)" w:date="2020-11-03T13:51:00Z">
              <w:r w:rsidR="003E69EF">
                <w:rPr>
                  <w:rFonts w:eastAsiaTheme="minorEastAsia"/>
                  <w:color w:val="0070C0"/>
                  <w:lang w:val="en-US" w:eastAsia="zh-CN"/>
                </w:rPr>
                <w:t xml:space="preserve"> show</w:t>
              </w:r>
            </w:ins>
            <w:ins w:id="800"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801" w:author="Ruixin Wang (vivo)" w:date="2020-11-03T13:48:00Z"/>
                <w:rFonts w:eastAsiaTheme="minorEastAsia"/>
                <w:color w:val="0070C0"/>
                <w:lang w:val="en-US" w:eastAsia="zh-CN"/>
              </w:rPr>
            </w:pPr>
            <w:ins w:id="802"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803" w:author="Ruixin Wang (vivo)" w:date="2020-11-03T13:48:00Z"/>
                <w:rFonts w:eastAsiaTheme="minorEastAsia"/>
                <w:color w:val="0070C0"/>
                <w:lang w:val="en-US" w:eastAsia="zh-CN"/>
              </w:rPr>
            </w:pPr>
            <w:ins w:id="804"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805" w:author="Ruixin Wang (vivo)" w:date="2020-11-03T13:48:00Z"/>
                <w:rFonts w:eastAsiaTheme="minorEastAsia"/>
                <w:color w:val="0070C0"/>
                <w:lang w:val="en-US" w:eastAsia="zh-CN"/>
              </w:rPr>
            </w:pPr>
            <w:ins w:id="806"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807" w:author="Ruixin Wang (vivo)" w:date="2020-11-03T13:48:00Z"/>
                <w:rFonts w:eastAsiaTheme="minorEastAsia"/>
                <w:color w:val="0070C0"/>
                <w:lang w:val="en-US" w:eastAsia="zh-CN"/>
              </w:rPr>
            </w:pPr>
            <w:ins w:id="808" w:author="Ruixin Wang (vivo)" w:date="2020-11-03T13:51:00Z">
              <w:r>
                <w:rPr>
                  <w:rFonts w:eastAsia="宋体"/>
                  <w:szCs w:val="24"/>
                  <w:lang w:eastAsia="zh-CN"/>
                </w:rPr>
                <w:lastRenderedPageBreak/>
                <w:t xml:space="preserve">Specify </w:t>
              </w:r>
            </w:ins>
            <w:ins w:id="809" w:author="Ruixin Wang (vivo)" w:date="2020-11-03T13:48:00Z">
              <w:r w:rsidR="005A56F2" w:rsidRPr="0029326A">
                <w:rPr>
                  <w:rFonts w:eastAsia="宋体"/>
                  <w:szCs w:val="24"/>
                  <w:lang w:eastAsia="zh-CN"/>
                </w:rPr>
                <w:t>70% of maximum throughput value as outage point</w:t>
              </w:r>
            </w:ins>
            <w:ins w:id="810" w:author="Ruixin Wang (vivo)" w:date="2020-11-03T13:53:00Z">
              <w:r>
                <w:rPr>
                  <w:rFonts w:eastAsia="宋体"/>
                  <w:szCs w:val="24"/>
                  <w:lang w:eastAsia="zh-CN"/>
                </w:rPr>
                <w:t>.</w:t>
              </w:r>
            </w:ins>
            <w:ins w:id="811" w:author="Ruixin Wang (vivo)" w:date="2020-11-03T13:48:00Z">
              <w:r w:rsidR="005A56F2">
                <w:rPr>
                  <w:rFonts w:eastAsia="宋体"/>
                  <w:szCs w:val="24"/>
                  <w:lang w:eastAsia="zh-CN"/>
                </w:rPr>
                <w:t xml:space="preserve"> </w:t>
              </w:r>
            </w:ins>
            <w:ins w:id="812" w:author="Ruixin Wang (vivo)" w:date="2020-11-03T13:53:00Z">
              <w:r>
                <w:rPr>
                  <w:rFonts w:eastAsia="宋体"/>
                  <w:szCs w:val="24"/>
                  <w:lang w:eastAsia="zh-CN"/>
                </w:rPr>
                <w:t>F</w:t>
              </w:r>
            </w:ins>
            <w:ins w:id="813" w:author="Ruixin Wang (vivo)" w:date="2020-11-03T13:48:00Z">
              <w:r w:rsidR="005A56F2">
                <w:rPr>
                  <w:rFonts w:eastAsia="宋体"/>
                  <w:szCs w:val="24"/>
                  <w:lang w:eastAsia="zh-CN"/>
                </w:rPr>
                <w:t xml:space="preserve">urther discuss higher TP </w:t>
              </w:r>
            </w:ins>
            <w:ins w:id="814"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815"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816" w:author="Ruixin Wang (vivo)" w:date="2020-11-03T13:53:00Z">
              <w:r>
                <w:rPr>
                  <w:rFonts w:eastAsiaTheme="minorEastAsia"/>
                  <w:color w:val="0070C0"/>
                  <w:lang w:val="en-US" w:eastAsia="zh-CN"/>
                </w:rPr>
                <w:t xml:space="preserve"> based o</w:t>
              </w:r>
            </w:ins>
            <w:ins w:id="817" w:author="Ruixin Wang (vivo)" w:date="2020-11-03T13:54:00Z">
              <w:r>
                <w:rPr>
                  <w:rFonts w:eastAsiaTheme="minorEastAsia"/>
                  <w:color w:val="0070C0"/>
                  <w:lang w:val="en-US" w:eastAsia="zh-CN"/>
                </w:rPr>
                <w:t>n more input (simulation or measurement)</w:t>
              </w:r>
            </w:ins>
            <w:ins w:id="818"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819" w:author="Ruixin Wang (vivo)" w:date="2020-11-03T13:48:00Z"/>
                <w:b/>
                <w:u w:val="single"/>
                <w:lang w:eastAsia="ko-KR"/>
              </w:rPr>
            </w:pPr>
            <w:ins w:id="820"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821" w:author="Ruixin Wang (vivo)" w:date="2020-11-03T13:55:00Z"/>
                <w:rFonts w:eastAsiaTheme="minorEastAsia"/>
                <w:color w:val="0070C0"/>
                <w:lang w:eastAsia="zh-CN"/>
              </w:rPr>
            </w:pPr>
            <w:ins w:id="822"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823" w:author="Ruixin Wang (vivo)" w:date="2020-11-03T13:54:00Z">
              <w:r w:rsidR="003E69EF">
                <w:rPr>
                  <w:rFonts w:eastAsiaTheme="minorEastAsia"/>
                  <w:color w:val="0070C0"/>
                  <w:lang w:eastAsia="zh-CN"/>
                </w:rPr>
                <w:t xml:space="preserve"> (50% tile)</w:t>
              </w:r>
            </w:ins>
            <w:ins w:id="824"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825" w:author="Ruixin Wang (vivo)" w:date="2020-11-03T13:48:00Z"/>
                <w:rFonts w:eastAsiaTheme="minorEastAsia"/>
                <w:color w:val="0070C0"/>
                <w:lang w:eastAsia="zh-CN"/>
              </w:rPr>
            </w:pPr>
            <w:ins w:id="826"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827" w:author="Ruixin Wang (vivo)" w:date="2020-11-03T13:48:00Z"/>
                <w:rFonts w:eastAsiaTheme="minorEastAsia"/>
                <w:color w:val="0070C0"/>
                <w:lang w:val="en-US" w:eastAsia="zh-CN"/>
              </w:rPr>
            </w:pPr>
            <w:ins w:id="828"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829" w:author="Ruixin Wang (vivo)" w:date="2020-11-03T14:01:00Z"/>
                <w:rFonts w:eastAsiaTheme="minorEastAsia"/>
                <w:color w:val="0070C0"/>
                <w:lang w:val="en-US" w:eastAsia="zh-CN"/>
              </w:rPr>
            </w:pPr>
            <w:ins w:id="830" w:author="Ruixin Wang (vivo)" w:date="2020-11-03T13:56:00Z">
              <w:r>
                <w:rPr>
                  <w:rFonts w:eastAsiaTheme="minorEastAsia"/>
                  <w:color w:val="0070C0"/>
                  <w:lang w:val="en-US" w:eastAsia="zh-CN"/>
                </w:rPr>
                <w:t xml:space="preserve">Support </w:t>
              </w:r>
            </w:ins>
            <w:ins w:id="831" w:author="Ruixin Wang (vivo)" w:date="2020-11-03T13:57:00Z">
              <w:r>
                <w:rPr>
                  <w:rFonts w:eastAsiaTheme="minorEastAsia"/>
                  <w:color w:val="0070C0"/>
                  <w:lang w:val="en-US" w:eastAsia="zh-CN"/>
                </w:rPr>
                <w:t xml:space="preserve">option 2, </w:t>
              </w:r>
            </w:ins>
            <w:ins w:id="832"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833" w:author="Ruixin Wang (vivo)" w:date="2020-11-03T14:01:00Z"/>
                <w:rFonts w:eastAsiaTheme="minorEastAsia"/>
                <w:color w:val="0070C0"/>
                <w:lang w:val="en-US" w:eastAsia="zh-CN"/>
              </w:rPr>
            </w:pPr>
            <w:ins w:id="834" w:author="Ruixin Wang (vivo)" w:date="2020-11-03T13:58:00Z">
              <w:r>
                <w:rPr>
                  <w:rFonts w:eastAsiaTheme="minorEastAsia"/>
                  <w:color w:val="0070C0"/>
                  <w:lang w:val="en-US" w:eastAsia="zh-CN"/>
                </w:rPr>
                <w:t>Further discuss whether an additional MU element named as “</w:t>
              </w:r>
            </w:ins>
            <w:ins w:id="835" w:author="Ruixin Wang (vivo)" w:date="2020-11-03T14:00:00Z">
              <w:r>
                <w:rPr>
                  <w:rFonts w:eastAsiaTheme="minorEastAsia"/>
                  <w:color w:val="0070C0"/>
                  <w:lang w:val="en-US" w:eastAsia="zh-CN"/>
                </w:rPr>
                <w:t>uncertainty of number of measurement points</w:t>
              </w:r>
            </w:ins>
            <w:ins w:id="836" w:author="Ruixin Wang (vivo)" w:date="2020-11-03T13:58:00Z">
              <w:r>
                <w:rPr>
                  <w:rFonts w:eastAsiaTheme="minorEastAsia"/>
                  <w:color w:val="0070C0"/>
                  <w:lang w:val="en-US" w:eastAsia="zh-CN"/>
                </w:rPr>
                <w:t>”</w:t>
              </w:r>
            </w:ins>
            <w:ins w:id="837" w:author="Ruixin Wang (vivo)" w:date="2020-11-03T14:00:00Z">
              <w:r>
                <w:rPr>
                  <w:rFonts w:eastAsiaTheme="minorEastAsia"/>
                  <w:color w:val="0070C0"/>
                  <w:lang w:val="en-US" w:eastAsia="zh-CN"/>
                </w:rPr>
                <w:t xml:space="preserve"> is needed, and </w:t>
              </w:r>
            </w:ins>
            <w:ins w:id="838" w:author="Ruixin Wang (vivo)" w:date="2020-11-03T14:01:00Z">
              <w:r>
                <w:rPr>
                  <w:rFonts w:eastAsiaTheme="minorEastAsia"/>
                  <w:color w:val="0070C0"/>
                  <w:lang w:val="en-US" w:eastAsia="zh-CN"/>
                </w:rPr>
                <w:t>specify a preliminary value for this element if needed</w:t>
              </w:r>
            </w:ins>
            <w:ins w:id="839"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840" w:author="Ruixin Wang (vivo)" w:date="2020-11-03T13:48:00Z"/>
                <w:rFonts w:eastAsiaTheme="minorEastAsia"/>
                <w:color w:val="0070C0"/>
                <w:lang w:val="en-US" w:eastAsia="zh-CN"/>
              </w:rPr>
            </w:pPr>
          </w:p>
          <w:p w14:paraId="1F8C6575" w14:textId="77777777" w:rsidR="005A56F2" w:rsidRDefault="005A56F2" w:rsidP="005A56F2">
            <w:pPr>
              <w:spacing w:after="120"/>
              <w:rPr>
                <w:ins w:id="841" w:author="Ruixin Wang (vivo)" w:date="2020-11-03T13:48:00Z"/>
                <w:rFonts w:eastAsiaTheme="minorEastAsia"/>
                <w:color w:val="0070C0"/>
                <w:lang w:val="en-US" w:eastAsia="zh-CN"/>
              </w:rPr>
            </w:pPr>
            <w:ins w:id="842"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843" w:author="Ruixin Wang (vivo)" w:date="2020-11-03T13:48:00Z"/>
                <w:rFonts w:eastAsiaTheme="minorEastAsia"/>
                <w:color w:val="0070C0"/>
                <w:lang w:val="en-US" w:eastAsia="zh-CN"/>
              </w:rPr>
            </w:pPr>
            <w:ins w:id="844"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845" w:author="Ruixin Wang (vivo)" w:date="2020-11-03T13:48:00Z"/>
                <w:rFonts w:eastAsiaTheme="minorEastAsia"/>
                <w:color w:val="0070C0"/>
                <w:lang w:val="en-US" w:eastAsia="zh-CN"/>
              </w:rPr>
            </w:pPr>
            <w:ins w:id="846" w:author="Ruixin Wang (vivo)" w:date="2020-11-03T13:48:00Z">
              <w:r>
                <w:rPr>
                  <w:rFonts w:eastAsiaTheme="minorEastAsia"/>
                  <w:color w:val="0070C0"/>
                  <w:lang w:val="en-US" w:eastAsia="zh-CN"/>
                </w:rPr>
                <w:t xml:space="preserve">Before going into detailed </w:t>
              </w:r>
            </w:ins>
            <w:ins w:id="847" w:author="Ruixin Wang (vivo)" w:date="2020-11-03T14:04:00Z">
              <w:r w:rsidR="003E69EF">
                <w:rPr>
                  <w:rFonts w:eastAsiaTheme="minorEastAsia"/>
                  <w:color w:val="0070C0"/>
                  <w:lang w:val="en-US" w:eastAsia="zh-CN"/>
                </w:rPr>
                <w:t>workplan for</w:t>
              </w:r>
            </w:ins>
            <w:ins w:id="848"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849" w:author="Ruixin Wang (vivo)" w:date="2020-11-03T14:03:00Z">
              <w:r w:rsidR="003E69EF">
                <w:rPr>
                  <w:rFonts w:eastAsiaTheme="minorEastAsia"/>
                  <w:color w:val="0070C0"/>
                  <w:lang w:val="en-US" w:eastAsia="zh-CN"/>
                </w:rPr>
                <w:t xml:space="preserve">RAN4’s action on defining </w:t>
              </w:r>
            </w:ins>
            <w:ins w:id="850" w:author="Ruixin Wang (vivo)" w:date="2020-11-03T13:48:00Z">
              <w:r>
                <w:rPr>
                  <w:rFonts w:eastAsiaTheme="minorEastAsia"/>
                  <w:color w:val="0070C0"/>
                  <w:lang w:val="en-US" w:eastAsia="zh-CN"/>
                </w:rPr>
                <w:t>FR2 EIRP/EIS spherical coverage</w:t>
              </w:r>
            </w:ins>
            <w:ins w:id="851" w:author="Ruixin Wang (vivo)" w:date="2020-11-03T14:03:00Z">
              <w:r w:rsidR="003E69EF">
                <w:rPr>
                  <w:rFonts w:eastAsiaTheme="minorEastAsia"/>
                  <w:color w:val="0070C0"/>
                  <w:lang w:val="en-US" w:eastAsia="zh-CN"/>
                </w:rPr>
                <w:t xml:space="preserve"> requirement</w:t>
              </w:r>
            </w:ins>
            <w:ins w:id="852"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853" w:author="Ruixin Wang (vivo)" w:date="2020-11-03T13:48:00Z"/>
                <w:rFonts w:eastAsiaTheme="minorEastAsia"/>
                <w:color w:val="0070C0"/>
                <w:lang w:val="en-US" w:eastAsia="zh-CN"/>
              </w:rPr>
            </w:pPr>
          </w:p>
          <w:p w14:paraId="56A2FC5E" w14:textId="77777777" w:rsidR="005A56F2" w:rsidRPr="0029326A" w:rsidRDefault="005A56F2" w:rsidP="005A56F2">
            <w:pPr>
              <w:rPr>
                <w:ins w:id="854" w:author="Ruixin Wang (vivo)" w:date="2020-11-03T13:48:00Z"/>
                <w:b/>
                <w:u w:val="single"/>
                <w:lang w:eastAsia="ko-KR"/>
              </w:rPr>
            </w:pPr>
            <w:ins w:id="855"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856" w:author="Ruixin Wang (vivo)" w:date="2020-11-03T14:10:00Z"/>
                <w:rFonts w:eastAsiaTheme="minorEastAsia"/>
                <w:color w:val="0070C0"/>
                <w:lang w:eastAsia="zh-CN"/>
              </w:rPr>
            </w:pPr>
            <w:ins w:id="857" w:author="Ruixin Wang (vivo)" w:date="2020-11-03T14:06:00Z">
              <w:r>
                <w:rPr>
                  <w:rFonts w:eastAsiaTheme="minorEastAsia"/>
                  <w:color w:val="0070C0"/>
                  <w:lang w:eastAsia="zh-CN"/>
                </w:rPr>
                <w:t xml:space="preserve">Regarding the </w:t>
              </w:r>
            </w:ins>
            <w:ins w:id="858" w:author="Ruixin Wang (vivo)" w:date="2020-11-03T14:07:00Z">
              <w:r>
                <w:rPr>
                  <w:rFonts w:eastAsiaTheme="minorEastAsia"/>
                  <w:color w:val="0070C0"/>
                  <w:lang w:eastAsia="zh-CN"/>
                </w:rPr>
                <w:t xml:space="preserve">proposed </w:t>
              </w:r>
            </w:ins>
            <w:ins w:id="859"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860" w:author="Ruixin Wang (vivo)" w:date="2020-11-03T14:11:00Z">
              <w:r>
                <w:rPr>
                  <w:rFonts w:eastAsiaTheme="minorEastAsia"/>
                  <w:color w:val="0070C0"/>
                  <w:lang w:eastAsia="zh-CN"/>
                </w:rPr>
                <w:t>sele</w:t>
              </w:r>
            </w:ins>
            <w:ins w:id="861" w:author="Ruixin Wang (vivo)" w:date="2020-11-03T14:12:00Z">
              <w:r>
                <w:rPr>
                  <w:rFonts w:eastAsiaTheme="minorEastAsia"/>
                  <w:color w:val="0070C0"/>
                  <w:lang w:eastAsia="zh-CN"/>
                </w:rPr>
                <w:t xml:space="preserve">cted </w:t>
              </w:r>
            </w:ins>
            <w:ins w:id="862" w:author="Ruixin Wang (vivo)" w:date="2020-11-03T14:06:00Z">
              <w:r>
                <w:rPr>
                  <w:rFonts w:eastAsiaTheme="minorEastAsia"/>
                  <w:color w:val="0070C0"/>
                  <w:lang w:eastAsia="zh-CN"/>
                </w:rPr>
                <w:t xml:space="preserve">from </w:t>
              </w:r>
            </w:ins>
            <w:ins w:id="863" w:author="Ruixin Wang (vivo)" w:date="2020-11-03T14:07:00Z">
              <w:r>
                <w:rPr>
                  <w:rFonts w:eastAsiaTheme="minorEastAsia"/>
                  <w:color w:val="0070C0"/>
                  <w:lang w:eastAsia="zh-CN"/>
                </w:rPr>
                <w:t>Channel model</w:t>
              </w:r>
            </w:ins>
            <w:ins w:id="864" w:author="Ruixin Wang (vivo)" w:date="2020-11-03T14:12:00Z">
              <w:r>
                <w:rPr>
                  <w:rFonts w:eastAsiaTheme="minorEastAsia"/>
                  <w:color w:val="0070C0"/>
                  <w:lang w:eastAsia="zh-CN"/>
                </w:rPr>
                <w:t>s</w:t>
              </w:r>
            </w:ins>
            <w:ins w:id="865"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866" w:author="Ruixin Wang (vivo)" w:date="2020-11-03T14:09:00Z"/>
                <w:rFonts w:eastAsiaTheme="minorEastAsia"/>
                <w:color w:val="0070C0"/>
                <w:lang w:eastAsia="zh-CN"/>
              </w:rPr>
            </w:pPr>
            <w:ins w:id="867" w:author="Ruixin Wang (vivo)" w:date="2020-11-03T14:10:00Z">
              <w:r>
                <w:rPr>
                  <w:rFonts w:eastAsiaTheme="minorEastAsia"/>
                  <w:color w:val="0070C0"/>
                  <w:lang w:eastAsia="zh-CN"/>
                </w:rPr>
                <w:t>I</w:t>
              </w:r>
            </w:ins>
            <w:ins w:id="868" w:author="Ruixin Wang (vivo)" w:date="2020-11-03T14:07:00Z">
              <w:r>
                <w:rPr>
                  <w:rFonts w:eastAsiaTheme="minorEastAsia"/>
                  <w:color w:val="0070C0"/>
                  <w:lang w:eastAsia="zh-CN"/>
                </w:rPr>
                <w:t>n</w:t>
              </w:r>
            </w:ins>
            <w:ins w:id="869" w:author="Ruixin Wang (vivo)" w:date="2020-11-03T14:08:00Z">
              <w:r>
                <w:rPr>
                  <w:rFonts w:eastAsiaTheme="minorEastAsia"/>
                  <w:color w:val="0070C0"/>
                  <w:lang w:eastAsia="zh-CN"/>
                </w:rPr>
                <w:t xml:space="preserve"> my understanding th</w:t>
              </w:r>
            </w:ins>
            <w:ins w:id="870" w:author="Ruixin Wang (vivo)" w:date="2020-11-03T14:24:00Z">
              <w:r w:rsidR="00A35950">
                <w:rPr>
                  <w:rFonts w:eastAsiaTheme="minorEastAsia"/>
                  <w:color w:val="0070C0"/>
                  <w:lang w:eastAsia="zh-CN"/>
                </w:rPr>
                <w:t>is</w:t>
              </w:r>
            </w:ins>
            <w:ins w:id="871" w:author="Ruixin Wang (vivo)" w:date="2020-11-03T14:08:00Z">
              <w:r>
                <w:rPr>
                  <w:rFonts w:eastAsiaTheme="minorEastAsia"/>
                  <w:color w:val="0070C0"/>
                  <w:lang w:eastAsia="zh-CN"/>
                </w:rPr>
                <w:t xml:space="preserve"> simulation is the estimation of UE throughput performance with different channel </w:t>
              </w:r>
            </w:ins>
            <w:ins w:id="872" w:author="Ruixin Wang (vivo)" w:date="2020-11-03T14:12:00Z">
              <w:r>
                <w:rPr>
                  <w:rFonts w:eastAsiaTheme="minorEastAsia"/>
                  <w:color w:val="0070C0"/>
                  <w:lang w:eastAsia="zh-CN"/>
                </w:rPr>
                <w:t xml:space="preserve">model </w:t>
              </w:r>
            </w:ins>
            <w:ins w:id="873" w:author="Ruixin Wang (vivo)" w:date="2020-11-03T14:08:00Z">
              <w:r>
                <w:rPr>
                  <w:rFonts w:eastAsiaTheme="minorEastAsia"/>
                  <w:color w:val="0070C0"/>
                  <w:lang w:eastAsia="zh-CN"/>
                </w:rPr>
                <w:t xml:space="preserve">under different DL power level, why we </w:t>
              </w:r>
            </w:ins>
            <w:ins w:id="874"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875" w:author="Ruixin Wang (vivo)" w:date="2020-11-03T13:48:00Z"/>
                <w:rFonts w:eastAsiaTheme="minorEastAsia"/>
                <w:color w:val="0070C0"/>
                <w:lang w:eastAsia="zh-CN"/>
              </w:rPr>
            </w:pPr>
            <w:ins w:id="876" w:author="Ruixin Wang (vivo)" w:date="2020-11-03T14:09:00Z">
              <w:r>
                <w:rPr>
                  <w:rFonts w:eastAsiaTheme="minorEastAsia"/>
                  <w:color w:val="0070C0"/>
                  <w:lang w:eastAsia="zh-CN"/>
                </w:rPr>
                <w:t xml:space="preserve">If the intention </w:t>
              </w:r>
            </w:ins>
            <w:ins w:id="877" w:author="Ruixin Wang (vivo)" w:date="2020-11-03T14:10:00Z">
              <w:r>
                <w:rPr>
                  <w:rFonts w:eastAsiaTheme="minorEastAsia"/>
                  <w:color w:val="0070C0"/>
                  <w:lang w:eastAsia="zh-CN"/>
                </w:rPr>
                <w:t xml:space="preserve">is also </w:t>
              </w:r>
            </w:ins>
            <w:ins w:id="878" w:author="Ruixin Wang (vivo)" w:date="2020-11-03T14:11:00Z">
              <w:r>
                <w:rPr>
                  <w:rFonts w:eastAsiaTheme="minorEastAsia"/>
                  <w:color w:val="0070C0"/>
                  <w:lang w:eastAsia="zh-CN"/>
                </w:rPr>
                <w:t xml:space="preserve">for channel model </w:t>
              </w:r>
            </w:ins>
            <w:ins w:id="879" w:author="Ruixin Wang (vivo)" w:date="2020-11-03T14:13:00Z">
              <w:r>
                <w:rPr>
                  <w:rFonts w:eastAsiaTheme="minorEastAsia"/>
                  <w:color w:val="0070C0"/>
                  <w:lang w:eastAsia="zh-CN"/>
                </w:rPr>
                <w:t>pass/fail limits</w:t>
              </w:r>
            </w:ins>
            <w:ins w:id="880"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881" w:author="Ruixin Wang (vivo)" w:date="2020-11-03T13:47:00Z"/>
                <w:rFonts w:eastAsiaTheme="minorEastAsia"/>
                <w:color w:val="0070C0"/>
                <w:lang w:val="en-US" w:eastAsia="zh-CN"/>
              </w:rPr>
            </w:pPr>
          </w:p>
        </w:tc>
      </w:tr>
      <w:tr w:rsidR="00002C19" w14:paraId="2FDC430D" w14:textId="77777777" w:rsidTr="00634EAC">
        <w:trPr>
          <w:ins w:id="882" w:author="lin hui" w:date="2020-11-03T14:55:00Z"/>
        </w:trPr>
        <w:tc>
          <w:tcPr>
            <w:tcW w:w="1372" w:type="dxa"/>
          </w:tcPr>
          <w:p w14:paraId="1A8B8E2E" w14:textId="437A4B7F" w:rsidR="00002C19" w:rsidRDefault="00002C19" w:rsidP="00002C19">
            <w:pPr>
              <w:spacing w:after="120"/>
              <w:rPr>
                <w:ins w:id="883" w:author="lin hui" w:date="2020-11-03T14:55:00Z"/>
                <w:rFonts w:eastAsiaTheme="minorEastAsia"/>
                <w:color w:val="0070C0"/>
                <w:lang w:val="en-US" w:eastAsia="zh-CN"/>
              </w:rPr>
            </w:pPr>
            <w:ins w:id="884"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885" w:author="lin hui" w:date="2020-11-03T14:55:00Z"/>
                <w:b/>
                <w:u w:val="single"/>
                <w:lang w:eastAsia="ko-KR"/>
              </w:rPr>
            </w:pPr>
            <w:ins w:id="886"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887" w:author="lin hui" w:date="2020-11-03T14:55:00Z"/>
                <w:rFonts w:eastAsia="宋体"/>
                <w:szCs w:val="24"/>
                <w:lang w:eastAsia="zh-CN"/>
              </w:rPr>
            </w:pPr>
            <w:ins w:id="888"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aff8"/>
              <w:numPr>
                <w:ilvl w:val="0"/>
                <w:numId w:val="32"/>
              </w:numPr>
              <w:ind w:firstLineChars="0"/>
              <w:rPr>
                <w:ins w:id="889" w:author="lin hui" w:date="2020-11-03T14:55:00Z"/>
                <w:szCs w:val="24"/>
                <w:lang w:eastAsia="zh-CN"/>
              </w:rPr>
            </w:pPr>
            <w:ins w:id="890"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aff8"/>
              <w:numPr>
                <w:ilvl w:val="0"/>
                <w:numId w:val="32"/>
              </w:numPr>
              <w:ind w:firstLineChars="0"/>
              <w:rPr>
                <w:ins w:id="891" w:author="lin hui" w:date="2020-11-03T14:55:00Z"/>
                <w:szCs w:val="24"/>
                <w:lang w:eastAsia="zh-CN"/>
              </w:rPr>
            </w:pPr>
            <w:ins w:id="892"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aff8"/>
              <w:numPr>
                <w:ilvl w:val="0"/>
                <w:numId w:val="32"/>
              </w:numPr>
              <w:ind w:firstLineChars="0"/>
              <w:rPr>
                <w:ins w:id="893" w:author="lin hui" w:date="2020-11-03T14:55:00Z"/>
                <w:szCs w:val="24"/>
                <w:lang w:eastAsia="zh-CN"/>
              </w:rPr>
            </w:pPr>
            <w:ins w:id="894"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895" w:author="lin hui" w:date="2020-11-03T14:55:00Z"/>
                <w:b/>
                <w:u w:val="single"/>
                <w:lang w:eastAsia="ko-KR"/>
              </w:rPr>
            </w:pPr>
            <w:ins w:id="896"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897" w:author="lin hui" w:date="2020-11-03T14:55:00Z"/>
                <w:rFonts w:eastAsiaTheme="minorEastAsia"/>
                <w:color w:val="0070C0"/>
                <w:lang w:val="en-US" w:eastAsia="zh-CN"/>
              </w:rPr>
            </w:pPr>
            <w:ins w:id="898"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899" w:author="刘启飞(Qifei)" w:date="2020-11-03T15:51:00Z"/>
        </w:trPr>
        <w:tc>
          <w:tcPr>
            <w:tcW w:w="1372" w:type="dxa"/>
          </w:tcPr>
          <w:p w14:paraId="4E4DB38D" w14:textId="07C4401D" w:rsidR="00857559" w:rsidRDefault="00857559" w:rsidP="00002C19">
            <w:pPr>
              <w:spacing w:after="120"/>
              <w:rPr>
                <w:ins w:id="900" w:author="刘启飞(Qifei)" w:date="2020-11-03T15:51:00Z"/>
                <w:rFonts w:eastAsiaTheme="minorEastAsia"/>
                <w:color w:val="0070C0"/>
                <w:lang w:val="en-US" w:eastAsia="zh-CN"/>
              </w:rPr>
            </w:pPr>
            <w:ins w:id="901"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902" w:author="刘启飞(Qifei)" w:date="2020-11-03T15:54:00Z"/>
                <w:b/>
                <w:u w:val="single"/>
                <w:lang w:eastAsia="ko-KR"/>
              </w:rPr>
            </w:pPr>
            <w:ins w:id="903"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904" w:author="刘启飞(Qifei)" w:date="2020-11-03T15:57:00Z"/>
                <w:rFonts w:eastAsiaTheme="minorEastAsia"/>
                <w:color w:val="0070C0"/>
                <w:lang w:eastAsia="zh-CN"/>
              </w:rPr>
            </w:pPr>
            <w:ins w:id="905" w:author="刘启飞(Qifei)" w:date="2020-11-03T15:54:00Z">
              <w:r>
                <w:rPr>
                  <w:rFonts w:eastAsiaTheme="minorEastAsia"/>
                  <w:color w:val="0070C0"/>
                  <w:lang w:eastAsia="zh-CN"/>
                </w:rPr>
                <w:lastRenderedPageBreak/>
                <w:t>We support Proposal 2</w:t>
              </w:r>
            </w:ins>
            <w:ins w:id="906"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907" w:author="刘启飞(Qifei)" w:date="2020-11-03T15:57:00Z"/>
                <w:rFonts w:eastAsia="Malgun Gothic"/>
                <w:b/>
                <w:u w:val="single"/>
                <w:lang w:eastAsia="ko-KR"/>
              </w:rPr>
            </w:pPr>
          </w:p>
          <w:p w14:paraId="51FEE4B5" w14:textId="77777777" w:rsidR="00857559" w:rsidRPr="0029326A" w:rsidRDefault="00857559" w:rsidP="00857559">
            <w:pPr>
              <w:rPr>
                <w:ins w:id="908" w:author="刘启飞(Qifei)" w:date="2020-11-03T15:57:00Z"/>
                <w:b/>
                <w:u w:val="single"/>
                <w:lang w:eastAsia="ko-KR"/>
              </w:rPr>
            </w:pPr>
            <w:ins w:id="909"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910" w:author="刘启飞(Qifei)" w:date="2020-11-03T15:51:00Z"/>
                <w:rFonts w:eastAsia="Malgun Gothic"/>
                <w:b/>
                <w:u w:val="single"/>
                <w:lang w:eastAsia="ko-KR"/>
                <w:rPrChange w:id="911" w:author="刘启飞(Qifei)" w:date="2020-11-03T15:57:00Z">
                  <w:rPr>
                    <w:ins w:id="912" w:author="刘启飞(Qifei)" w:date="2020-11-03T15:51:00Z"/>
                    <w:b/>
                    <w:u w:val="single"/>
                    <w:lang w:eastAsia="ko-KR"/>
                  </w:rPr>
                </w:rPrChange>
              </w:rPr>
            </w:pPr>
            <w:ins w:id="913" w:author="刘启飞(Qifei)" w:date="2020-11-03T15:57:00Z">
              <w:r>
                <w:rPr>
                  <w:rFonts w:eastAsiaTheme="minorEastAsia"/>
                  <w:color w:val="0070C0"/>
                  <w:lang w:eastAsia="zh-CN"/>
                </w:rPr>
                <w:t>We prefer option2</w:t>
              </w:r>
            </w:ins>
            <w:ins w:id="914" w:author="刘启飞(Qifei)" w:date="2020-11-03T15:58:00Z">
              <w:r>
                <w:rPr>
                  <w:rFonts w:eastAsiaTheme="minorEastAsia"/>
                  <w:color w:val="0070C0"/>
                  <w:lang w:eastAsia="zh-CN"/>
                </w:rPr>
                <w:t>.</w:t>
              </w:r>
            </w:ins>
            <w:ins w:id="915" w:author="刘启飞(Qifei)" w:date="2020-11-03T16:00:00Z">
              <w:r>
                <w:rPr>
                  <w:rFonts w:eastAsiaTheme="minorEastAsia"/>
                  <w:color w:val="0070C0"/>
                  <w:lang w:eastAsia="zh-CN"/>
                </w:rPr>
                <w:t xml:space="preserve"> </w:t>
              </w:r>
            </w:ins>
          </w:p>
        </w:tc>
      </w:tr>
      <w:tr w:rsidR="00870FB1" w14:paraId="362B9B00" w14:textId="77777777" w:rsidTr="00634EAC">
        <w:trPr>
          <w:ins w:id="916" w:author="siting zhu" w:date="2020-11-03T22:16:00Z"/>
        </w:trPr>
        <w:tc>
          <w:tcPr>
            <w:tcW w:w="1372" w:type="dxa"/>
          </w:tcPr>
          <w:p w14:paraId="18C0C255" w14:textId="05E1160A" w:rsidR="00870FB1" w:rsidRDefault="00870FB1" w:rsidP="00002C19">
            <w:pPr>
              <w:spacing w:after="120"/>
              <w:rPr>
                <w:ins w:id="917" w:author="siting zhu" w:date="2020-11-03T22:16:00Z"/>
                <w:rFonts w:eastAsiaTheme="minorEastAsia"/>
                <w:color w:val="0070C0"/>
                <w:lang w:val="en-US" w:eastAsia="zh-CN"/>
              </w:rPr>
            </w:pPr>
            <w:ins w:id="918" w:author="siting zhu" w:date="2020-11-03T22:16: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259" w:type="dxa"/>
          </w:tcPr>
          <w:p w14:paraId="1A9FCF6E" w14:textId="77777777" w:rsidR="00870FB1" w:rsidRDefault="00870FB1" w:rsidP="00857559">
            <w:pPr>
              <w:rPr>
                <w:ins w:id="919" w:author="siting zhu" w:date="2020-11-03T22:17:00Z"/>
                <w:b/>
                <w:u w:val="single"/>
                <w:lang w:eastAsia="ko-KR"/>
              </w:rPr>
            </w:pPr>
            <w:ins w:id="920"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921" w:author="siting zhu" w:date="2020-11-03T23:27:00Z"/>
                <w:rFonts w:eastAsiaTheme="minorEastAsia"/>
                <w:bCs/>
                <w:lang w:eastAsia="zh-CN"/>
              </w:rPr>
            </w:pPr>
            <w:ins w:id="922" w:author="siting zhu" w:date="2020-11-03T23:09:00Z">
              <w:r>
                <w:rPr>
                  <w:rFonts w:eastAsiaTheme="minorEastAsia"/>
                  <w:bCs/>
                  <w:lang w:eastAsia="zh-CN"/>
                </w:rPr>
                <w:t xml:space="preserve">Before starting data collection, </w:t>
              </w:r>
            </w:ins>
            <w:ins w:id="923" w:author="siting zhu" w:date="2020-11-03T23:10:00Z">
              <w:r>
                <w:rPr>
                  <w:rFonts w:eastAsiaTheme="minorEastAsia"/>
                  <w:bCs/>
                  <w:lang w:eastAsia="zh-CN"/>
                </w:rPr>
                <w:t>i</w:t>
              </w:r>
            </w:ins>
            <w:ins w:id="924" w:author="siting zhu" w:date="2020-11-03T23:06:00Z">
              <w:r>
                <w:rPr>
                  <w:rFonts w:eastAsiaTheme="minorEastAsia"/>
                  <w:bCs/>
                  <w:lang w:eastAsia="zh-CN"/>
                </w:rPr>
                <w:t xml:space="preserve">t is important for the group </w:t>
              </w:r>
            </w:ins>
            <w:ins w:id="925" w:author="siting zhu" w:date="2020-11-03T23:07:00Z">
              <w:r>
                <w:rPr>
                  <w:rFonts w:eastAsiaTheme="minorEastAsia"/>
                  <w:bCs/>
                  <w:lang w:eastAsia="zh-CN"/>
                </w:rPr>
                <w:t>to reach a consensus on how to formulate the final perfor</w:t>
              </w:r>
            </w:ins>
            <w:ins w:id="926" w:author="siting zhu" w:date="2020-11-03T23:08:00Z">
              <w:r>
                <w:rPr>
                  <w:rFonts w:eastAsiaTheme="minorEastAsia"/>
                  <w:bCs/>
                  <w:lang w:eastAsia="zh-CN"/>
                </w:rPr>
                <w:t>mance limits for the smooth progress of the WI.</w:t>
              </w:r>
            </w:ins>
            <w:ins w:id="927" w:author="siting zhu" w:date="2020-11-03T23:22:00Z">
              <w:r w:rsidR="00861942">
                <w:rPr>
                  <w:rFonts w:eastAsiaTheme="minorEastAsia"/>
                  <w:bCs/>
                  <w:lang w:eastAsia="zh-CN"/>
                </w:rPr>
                <w:t xml:space="preserve"> </w:t>
              </w:r>
            </w:ins>
            <w:ins w:id="928" w:author="siting zhu" w:date="2020-11-03T23:27:00Z">
              <w:r w:rsidR="00861942">
                <w:rPr>
                  <w:rFonts w:eastAsiaTheme="minorEastAsia"/>
                  <w:bCs/>
                  <w:lang w:eastAsia="zh-CN"/>
                </w:rPr>
                <w:t xml:space="preserve">Companies views on </w:t>
              </w:r>
            </w:ins>
            <w:ins w:id="929" w:author="siting zhu" w:date="2020-11-03T23:28:00Z">
              <w:r w:rsidR="00861942">
                <w:rPr>
                  <w:rFonts w:eastAsiaTheme="minorEastAsia"/>
                  <w:bCs/>
                  <w:lang w:eastAsia="zh-CN"/>
                </w:rPr>
                <w:t xml:space="preserve">detailed </w:t>
              </w:r>
            </w:ins>
            <w:ins w:id="930" w:author="siting zhu" w:date="2020-11-03T23:27:00Z">
              <w:r w:rsidR="00861942">
                <w:rPr>
                  <w:rFonts w:eastAsiaTheme="minorEastAsia"/>
                  <w:bCs/>
                  <w:lang w:eastAsia="zh-CN"/>
                </w:rPr>
                <w:t>lab alignment proced</w:t>
              </w:r>
            </w:ins>
            <w:ins w:id="931" w:author="siting zhu" w:date="2020-11-03T23:28:00Z">
              <w:r w:rsidR="00861942">
                <w:rPr>
                  <w:rFonts w:eastAsiaTheme="minorEastAsia"/>
                  <w:bCs/>
                  <w:lang w:eastAsia="zh-CN"/>
                </w:rPr>
                <w:t>ures are encouraged.</w:t>
              </w:r>
            </w:ins>
          </w:p>
          <w:p w14:paraId="34463BEF" w14:textId="77777777" w:rsidR="00D72549" w:rsidRDefault="00D72549" w:rsidP="00861942">
            <w:pPr>
              <w:rPr>
                <w:ins w:id="932" w:author="siting zhu" w:date="2020-11-03T23:30:00Z"/>
                <w:rFonts w:eastAsiaTheme="minorEastAsia"/>
                <w:bCs/>
                <w:lang w:eastAsia="zh-CN"/>
              </w:rPr>
            </w:pPr>
            <w:ins w:id="933" w:author="siting zhu" w:date="2020-11-03T23:16:00Z">
              <w:r>
                <w:rPr>
                  <w:rFonts w:eastAsiaTheme="minorEastAsia"/>
                  <w:bCs/>
                  <w:lang w:eastAsia="zh-CN"/>
                </w:rPr>
                <w:t>Requirements</w:t>
              </w:r>
            </w:ins>
            <w:ins w:id="934" w:author="siting zhu" w:date="2020-11-03T23:12:00Z">
              <w:r>
                <w:rPr>
                  <w:rFonts w:eastAsiaTheme="minorEastAsia"/>
                  <w:bCs/>
                  <w:lang w:eastAsia="zh-CN"/>
                </w:rPr>
                <w:t xml:space="preserve"> of </w:t>
              </w:r>
            </w:ins>
            <w:ins w:id="935" w:author="siting zhu" w:date="2020-11-03T23:11:00Z">
              <w:r>
                <w:rPr>
                  <w:rFonts w:eastAsiaTheme="minorEastAsia"/>
                  <w:bCs/>
                  <w:lang w:eastAsia="zh-CN"/>
                </w:rPr>
                <w:t xml:space="preserve">FR1 and FR2 will be </w:t>
              </w:r>
            </w:ins>
            <w:ins w:id="936" w:author="siting zhu" w:date="2020-11-03T23:12:00Z">
              <w:r>
                <w:rPr>
                  <w:rFonts w:eastAsiaTheme="minorEastAsia"/>
                  <w:bCs/>
                  <w:lang w:eastAsia="zh-CN"/>
                </w:rPr>
                <w:t>discussed</w:t>
              </w:r>
            </w:ins>
            <w:ins w:id="937" w:author="siting zhu" w:date="2020-11-03T23:11:00Z">
              <w:r>
                <w:rPr>
                  <w:rFonts w:eastAsiaTheme="minorEastAsia"/>
                  <w:bCs/>
                  <w:lang w:eastAsia="zh-CN"/>
                </w:rPr>
                <w:t xml:space="preserve"> separ</w:t>
              </w:r>
            </w:ins>
            <w:ins w:id="938" w:author="siting zhu" w:date="2020-11-03T23:12:00Z">
              <w:r>
                <w:rPr>
                  <w:rFonts w:eastAsiaTheme="minorEastAsia"/>
                  <w:bCs/>
                  <w:lang w:eastAsia="zh-CN"/>
                </w:rPr>
                <w:t>ately.</w:t>
              </w:r>
            </w:ins>
            <w:ins w:id="939"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940" w:author="siting zhu" w:date="2020-11-03T23:15:00Z">
              <w:r>
                <w:rPr>
                  <w:rFonts w:eastAsiaTheme="minorEastAsia"/>
                  <w:bCs/>
                  <w:lang w:eastAsia="zh-CN"/>
                </w:rPr>
                <w:t xml:space="preserve">we can further </w:t>
              </w:r>
            </w:ins>
            <w:ins w:id="941" w:author="siting zhu" w:date="2020-11-03T23:17:00Z">
              <w:r>
                <w:rPr>
                  <w:rFonts w:eastAsiaTheme="minorEastAsia"/>
                  <w:bCs/>
                  <w:lang w:eastAsia="zh-CN"/>
                </w:rPr>
                <w:t xml:space="preserve">update </w:t>
              </w:r>
            </w:ins>
            <w:ins w:id="942" w:author="siting zhu" w:date="2020-11-03T23:15:00Z">
              <w:r>
                <w:rPr>
                  <w:rFonts w:eastAsiaTheme="minorEastAsia"/>
                  <w:bCs/>
                  <w:lang w:eastAsia="zh-CN"/>
                </w:rPr>
                <w:t>the FR2</w:t>
              </w:r>
            </w:ins>
            <w:ins w:id="943" w:author="siting zhu" w:date="2020-11-03T23:16:00Z">
              <w:r>
                <w:rPr>
                  <w:rFonts w:eastAsiaTheme="minorEastAsia"/>
                  <w:bCs/>
                  <w:lang w:eastAsia="zh-CN"/>
                </w:rPr>
                <w:t xml:space="preserve"> </w:t>
              </w:r>
            </w:ins>
            <w:ins w:id="944" w:author="siting zhu" w:date="2020-11-03T23:18:00Z">
              <w:r>
                <w:rPr>
                  <w:rFonts w:eastAsiaTheme="minorEastAsia"/>
                  <w:bCs/>
                  <w:lang w:eastAsia="zh-CN"/>
                </w:rPr>
                <w:t>framework based on the conclusions of the discussion.</w:t>
              </w:r>
            </w:ins>
            <w:ins w:id="945" w:author="siting zhu" w:date="2020-11-03T23:16:00Z">
              <w:r>
                <w:rPr>
                  <w:rFonts w:eastAsiaTheme="minorEastAsia"/>
                  <w:bCs/>
                  <w:lang w:eastAsia="zh-CN"/>
                </w:rPr>
                <w:t xml:space="preserve"> </w:t>
              </w:r>
            </w:ins>
          </w:p>
          <w:p w14:paraId="057614CC" w14:textId="77777777" w:rsidR="001526C6" w:rsidRPr="0029326A" w:rsidRDefault="001526C6" w:rsidP="001526C6">
            <w:pPr>
              <w:rPr>
                <w:ins w:id="946" w:author="siting zhu" w:date="2020-11-03T23:30:00Z"/>
                <w:b/>
                <w:u w:val="single"/>
                <w:lang w:eastAsia="ko-KR"/>
              </w:rPr>
            </w:pPr>
            <w:ins w:id="947"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948" w:author="siting zhu" w:date="2020-11-03T23:40:00Z"/>
                <w:rFonts w:eastAsiaTheme="minorEastAsia"/>
                <w:bCs/>
                <w:lang w:eastAsia="zh-CN"/>
              </w:rPr>
            </w:pPr>
            <w:ins w:id="949" w:author="siting zhu" w:date="2020-11-03T23:30:00Z">
              <w:r>
                <w:rPr>
                  <w:rFonts w:eastAsiaTheme="minorEastAsia"/>
                  <w:bCs/>
                  <w:lang w:eastAsia="zh-CN"/>
                </w:rPr>
                <w:t>We</w:t>
              </w:r>
            </w:ins>
            <w:ins w:id="950" w:author="siting zhu" w:date="2020-11-03T23:31:00Z">
              <w:r>
                <w:rPr>
                  <w:rFonts w:eastAsiaTheme="minorEastAsia"/>
                  <w:bCs/>
                  <w:lang w:eastAsia="zh-CN"/>
                </w:rPr>
                <w:t xml:space="preserve"> support the proposals.</w:t>
              </w:r>
            </w:ins>
            <w:ins w:id="951" w:author="siting zhu" w:date="2020-11-03T23:32:00Z">
              <w:r>
                <w:rPr>
                  <w:rFonts w:eastAsiaTheme="minorEastAsia"/>
                  <w:bCs/>
                  <w:lang w:eastAsia="zh-CN"/>
                </w:rPr>
                <w:t xml:space="preserve"> Selec</w:t>
              </w:r>
            </w:ins>
            <w:ins w:id="952" w:author="siting zhu" w:date="2020-11-03T23:33:00Z">
              <w:r>
                <w:rPr>
                  <w:rFonts w:eastAsiaTheme="minorEastAsia"/>
                  <w:bCs/>
                  <w:lang w:eastAsia="zh-CN"/>
                </w:rPr>
                <w:t>t</w:t>
              </w:r>
            </w:ins>
            <w:ins w:id="953" w:author="siting zhu" w:date="2020-11-03T23:32:00Z">
              <w:r w:rsidRPr="001526C6">
                <w:rPr>
                  <w:rFonts w:eastAsiaTheme="minorEastAsia"/>
                  <w:bCs/>
                  <w:lang w:eastAsia="zh-CN"/>
                </w:rPr>
                <w:t xml:space="preserve"> 70% of maximum throughput as outage point</w:t>
              </w:r>
            </w:ins>
            <w:ins w:id="954" w:author="siting zhu" w:date="2020-11-03T23:33:00Z">
              <w:r>
                <w:rPr>
                  <w:rFonts w:eastAsiaTheme="minorEastAsia"/>
                  <w:bCs/>
                  <w:lang w:eastAsia="zh-CN"/>
                </w:rPr>
                <w:t xml:space="preserve"> at current stage. </w:t>
              </w:r>
            </w:ins>
            <w:ins w:id="955" w:author="siting zhu" w:date="2020-11-03T23:35:00Z">
              <w:r>
                <w:rPr>
                  <w:rFonts w:eastAsiaTheme="minorEastAsia"/>
                  <w:bCs/>
                  <w:lang w:eastAsia="zh-CN"/>
                </w:rPr>
                <w:t xml:space="preserve">If measurement results demonstrate that </w:t>
              </w:r>
            </w:ins>
            <w:ins w:id="956" w:author="siting zhu" w:date="2020-11-03T23:36:00Z">
              <w:r>
                <w:rPr>
                  <w:rFonts w:eastAsiaTheme="minorEastAsia"/>
                  <w:bCs/>
                  <w:lang w:eastAsia="zh-CN"/>
                </w:rPr>
                <w:t xml:space="preserve">70%TP is </w:t>
              </w:r>
            </w:ins>
            <w:ins w:id="957" w:author="siting zhu" w:date="2020-11-03T23:38:00Z">
              <w:r w:rsidR="00FA084A">
                <w:rPr>
                  <w:rFonts w:eastAsiaTheme="minorEastAsia"/>
                  <w:bCs/>
                  <w:lang w:eastAsia="zh-CN"/>
                </w:rPr>
                <w:t>not reasona</w:t>
              </w:r>
            </w:ins>
            <w:ins w:id="958" w:author="siting zhu" w:date="2020-11-03T23:39:00Z">
              <w:r w:rsidR="00FA084A">
                <w:rPr>
                  <w:rFonts w:eastAsiaTheme="minorEastAsia"/>
                  <w:bCs/>
                  <w:lang w:eastAsia="zh-CN"/>
                </w:rPr>
                <w:t>ble</w:t>
              </w:r>
            </w:ins>
            <w:ins w:id="959" w:author="siting zhu" w:date="2020-11-03T23:36:00Z">
              <w:r>
                <w:rPr>
                  <w:rFonts w:eastAsiaTheme="minorEastAsia"/>
                  <w:bCs/>
                  <w:lang w:eastAsia="zh-CN"/>
                </w:rPr>
                <w:t xml:space="preserve">, we can review this issue </w:t>
              </w:r>
            </w:ins>
            <w:ins w:id="960" w:author="siting zhu" w:date="2020-11-03T23:37:00Z">
              <w:r>
                <w:rPr>
                  <w:rFonts w:eastAsiaTheme="minorEastAsia"/>
                  <w:bCs/>
                  <w:lang w:eastAsia="zh-CN"/>
                </w:rPr>
                <w:t>again in the future.</w:t>
              </w:r>
            </w:ins>
          </w:p>
          <w:p w14:paraId="45644318" w14:textId="77777777" w:rsidR="00FD6B8F" w:rsidRPr="0029326A" w:rsidRDefault="00FD6B8F" w:rsidP="00FD6B8F">
            <w:pPr>
              <w:rPr>
                <w:ins w:id="961" w:author="siting zhu" w:date="2020-11-03T23:40:00Z"/>
                <w:b/>
                <w:u w:val="single"/>
                <w:lang w:eastAsia="ko-KR"/>
              </w:rPr>
            </w:pPr>
            <w:ins w:id="962"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963" w:author="siting zhu" w:date="2020-11-03T22:16:00Z"/>
                <w:rFonts w:eastAsiaTheme="minorEastAsia"/>
                <w:bCs/>
                <w:lang w:eastAsia="zh-CN"/>
                <w:rPrChange w:id="964" w:author="siting zhu" w:date="2020-11-03T23:56:00Z">
                  <w:rPr>
                    <w:ins w:id="965" w:author="siting zhu" w:date="2020-11-03T22:16:00Z"/>
                    <w:b/>
                    <w:u w:val="single"/>
                    <w:lang w:eastAsia="ko-KR"/>
                  </w:rPr>
                </w:rPrChange>
              </w:rPr>
            </w:pPr>
            <w:ins w:id="966" w:author="siting zhu" w:date="2020-11-03T23:40:00Z">
              <w:r>
                <w:rPr>
                  <w:rFonts w:eastAsiaTheme="minorEastAsia"/>
                  <w:bCs/>
                  <w:lang w:eastAsia="zh-CN"/>
                </w:rPr>
                <w:t>We prefer option 2.</w:t>
              </w:r>
            </w:ins>
            <w:ins w:id="967" w:author="siting zhu" w:date="2020-11-03T23:53:00Z">
              <w:r w:rsidR="00933BD7">
                <w:rPr>
                  <w:rFonts w:eastAsiaTheme="minorEastAsia"/>
                  <w:bCs/>
                  <w:lang w:eastAsia="zh-CN"/>
                </w:rPr>
                <w:t xml:space="preserve"> </w:t>
              </w:r>
            </w:ins>
          </w:p>
        </w:tc>
      </w:tr>
      <w:tr w:rsidR="00AB5EF8" w14:paraId="44BA8C02" w14:textId="77777777" w:rsidTr="00634EAC">
        <w:trPr>
          <w:ins w:id="968" w:author="Qualcomm" w:date="2020-11-04T10:28:00Z"/>
        </w:trPr>
        <w:tc>
          <w:tcPr>
            <w:tcW w:w="1372" w:type="dxa"/>
          </w:tcPr>
          <w:p w14:paraId="6DCBB82E" w14:textId="3321DF39" w:rsidR="00AB5EF8" w:rsidRDefault="00AB5EF8" w:rsidP="00AB5EF8">
            <w:pPr>
              <w:spacing w:after="120"/>
              <w:rPr>
                <w:ins w:id="969" w:author="Qualcomm" w:date="2020-11-04T10:28:00Z"/>
                <w:rFonts w:eastAsiaTheme="minorEastAsia"/>
                <w:color w:val="0070C0"/>
                <w:lang w:val="en-US" w:eastAsia="zh-CN"/>
              </w:rPr>
            </w:pPr>
            <w:ins w:id="970"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971" w:author="Qualcomm" w:date="2020-11-04T10:28:00Z"/>
                <w:rFonts w:eastAsia="Malgun Gothic"/>
                <w:b/>
                <w:u w:val="single"/>
                <w:lang w:eastAsia="ko-KR"/>
              </w:rPr>
            </w:pPr>
            <w:ins w:id="972"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973" w:author="Qualcomm" w:date="2020-11-04T10:28:00Z"/>
                <w:rFonts w:eastAsiaTheme="minorEastAsia"/>
                <w:color w:val="0070C0"/>
                <w:lang w:eastAsia="zh-CN"/>
              </w:rPr>
            </w:pPr>
            <w:ins w:id="974"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975" w:author="Qualcomm" w:date="2020-11-04T10:28:00Z"/>
                <w:rFonts w:eastAsia="Malgun Gothic"/>
                <w:b/>
                <w:u w:val="single"/>
                <w:lang w:eastAsia="ko-KR"/>
              </w:rPr>
            </w:pPr>
            <w:ins w:id="976"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977" w:author="Qualcomm" w:date="2020-11-04T10:28:00Z"/>
                <w:rFonts w:eastAsiaTheme="minorEastAsia"/>
                <w:color w:val="0070C0"/>
                <w:lang w:eastAsia="zh-CN"/>
              </w:rPr>
            </w:pPr>
            <w:ins w:id="978"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979" w:author="Qualcomm" w:date="2020-11-04T10:28:00Z"/>
                <w:b/>
                <w:u w:val="single"/>
                <w:lang w:eastAsia="ko-KR"/>
              </w:rPr>
            </w:pPr>
            <w:ins w:id="980"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981" w:author="Qualcomm" w:date="2020-11-04T10:28:00Z"/>
                <w:rFonts w:eastAsiaTheme="minorEastAsia"/>
                <w:color w:val="0070C0"/>
                <w:lang w:eastAsia="zh-CN"/>
              </w:rPr>
            </w:pPr>
            <w:ins w:id="982"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983" w:author="Qualcomm" w:date="2020-11-04T10:28:00Z"/>
                <w:b/>
                <w:u w:val="single"/>
                <w:lang w:eastAsia="ko-KR"/>
              </w:rPr>
            </w:pPr>
            <w:ins w:id="984"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985" w:author="Qualcomm" w:date="2020-11-04T10:28:00Z"/>
                <w:rFonts w:eastAsiaTheme="minorEastAsia"/>
                <w:color w:val="0070C0"/>
                <w:lang w:eastAsia="zh-CN"/>
              </w:rPr>
            </w:pPr>
            <w:ins w:id="986"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987" w:author="Qualcomm" w:date="2020-11-04T10:28:00Z"/>
                <w:b/>
                <w:u w:val="single"/>
                <w:lang w:eastAsia="ko-KR"/>
              </w:rPr>
            </w:pPr>
            <w:ins w:id="988"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989" w:author="Qualcomm" w:date="2020-11-04T10:28:00Z"/>
                <w:rFonts w:eastAsiaTheme="minorEastAsia"/>
                <w:color w:val="0070C0"/>
                <w:lang w:eastAsia="zh-CN"/>
              </w:rPr>
            </w:pPr>
            <w:ins w:id="990" w:author="Qualcomm" w:date="2020-11-04T10:28:00Z">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991" w:author="Qualcomm" w:date="2020-11-04T10:28:00Z"/>
                <w:b/>
                <w:u w:val="single"/>
                <w:lang w:eastAsia="ko-KR"/>
              </w:rPr>
            </w:pPr>
            <w:ins w:id="992"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993" w:author="Qualcomm" w:date="2020-11-04T10:28:00Z"/>
                <w:bCs/>
                <w:u w:val="single"/>
                <w:lang w:eastAsia="ko-KR"/>
              </w:rPr>
            </w:pPr>
            <w:ins w:id="994"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995" w:author="Qualcomm" w:date="2020-11-04T10:28:00Z"/>
                <w:b/>
                <w:u w:val="single"/>
                <w:lang w:eastAsia="ko-KR"/>
              </w:rPr>
            </w:pPr>
            <w:ins w:id="996"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997" w:author="Qualcomm" w:date="2020-11-04T10:28:00Z"/>
                <w:bCs/>
                <w:u w:val="single"/>
                <w:lang w:eastAsia="ko-KR"/>
              </w:rPr>
            </w:pPr>
            <w:ins w:id="998"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999" w:author="Qualcomm" w:date="2020-11-04T10:28:00Z"/>
                <w:bCs/>
                <w:u w:val="single"/>
                <w:lang w:eastAsia="ko-KR"/>
              </w:rPr>
            </w:pPr>
            <w:ins w:id="1000"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001" w:author="Qualcomm" w:date="2020-11-04T10:28:00Z"/>
                <w:b/>
                <w:u w:val="single"/>
                <w:lang w:eastAsia="ko-KR"/>
              </w:rPr>
            </w:pPr>
            <w:ins w:id="1002" w:author="Qualcomm" w:date="2020-11-04T10:28:00Z">
              <w:r>
                <w:rPr>
                  <w:bCs/>
                  <w:u w:val="single"/>
                  <w:lang w:eastAsia="ko-KR"/>
                </w:rPr>
                <w:lastRenderedPageBreak/>
                <w:t>The proposed UE antenna array is coming from Rel-15 discussion. Now we are discussing Rel-17 MIMO OTA requirements. Need input from companies on the new UE antenna array assumptions.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003"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004"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2"/>
        <w:rPr>
          <w:lang w:val="en-US"/>
          <w:rPrChange w:id="1005" w:author="Qualcomm" w:date="2020-11-04T10:27:00Z">
            <w:rPr/>
          </w:rPrChange>
        </w:rPr>
      </w:pPr>
      <w:r w:rsidRPr="00AB5EF8">
        <w:rPr>
          <w:lang w:val="en-US"/>
          <w:rPrChange w:id="1006" w:author="Qualcomm" w:date="2020-11-04T10:27:00Z">
            <w:rPr/>
          </w:rPrChange>
        </w:rPr>
        <w:t>Discussion on 2nd round (if applicable)</w:t>
      </w:r>
    </w:p>
    <w:p w14:paraId="2B35B009" w14:textId="77777777" w:rsidR="00DD19DE" w:rsidRPr="00AB5EF8" w:rsidRDefault="00DD19DE" w:rsidP="00DD19DE">
      <w:pPr>
        <w:rPr>
          <w:lang w:val="en-US" w:eastAsia="zh-CN"/>
          <w:rPrChange w:id="1007" w:author="Qualcomm" w:date="2020-11-04T10:27:00Z">
            <w:rPr>
              <w:lang w:val="sv-SE" w:eastAsia="zh-CN"/>
            </w:rPr>
          </w:rPrChange>
        </w:rPr>
      </w:pPr>
    </w:p>
    <w:p w14:paraId="7442964D" w14:textId="52A13B75" w:rsidR="00307E51" w:rsidRPr="00AB5EF8" w:rsidRDefault="00DD19DE" w:rsidP="00805BE8">
      <w:pPr>
        <w:pStyle w:val="2"/>
        <w:rPr>
          <w:lang w:val="en-US"/>
          <w:rPrChange w:id="1008" w:author="Qualcomm" w:date="2020-11-04T10:27:00Z">
            <w:rPr/>
          </w:rPrChange>
        </w:rPr>
      </w:pPr>
      <w:r w:rsidRPr="00AB5EF8">
        <w:rPr>
          <w:lang w:val="en-US"/>
          <w:rPrChange w:id="1009"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lastRenderedPageBreak/>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AB5EF8" w:rsidRDefault="00F816CA" w:rsidP="00F816CA">
      <w:pPr>
        <w:pStyle w:val="3"/>
        <w:rPr>
          <w:sz w:val="24"/>
          <w:szCs w:val="16"/>
          <w:lang w:val="en-US"/>
          <w:rPrChange w:id="1010" w:author="Qualcomm" w:date="2020-11-04T10:27:00Z">
            <w:rPr>
              <w:sz w:val="24"/>
              <w:szCs w:val="16"/>
            </w:rPr>
          </w:rPrChange>
        </w:rPr>
      </w:pPr>
      <w:r w:rsidRPr="00AB5EF8">
        <w:rPr>
          <w:sz w:val="24"/>
          <w:szCs w:val="16"/>
          <w:lang w:val="en-US"/>
          <w:rPrChange w:id="1011" w:author="Qualcomm" w:date="2020-11-04T10:27:00Z">
            <w:rPr>
              <w:sz w:val="24"/>
              <w:szCs w:val="16"/>
            </w:rPr>
          </w:rPrChange>
        </w:rPr>
        <w:t xml:space="preserve">Sub-topic </w:t>
      </w:r>
      <w:r w:rsidR="00693BFC" w:rsidRPr="00AB5EF8">
        <w:rPr>
          <w:sz w:val="24"/>
          <w:szCs w:val="16"/>
          <w:lang w:val="en-US"/>
          <w:rPrChange w:id="1012" w:author="Qualcomm" w:date="2020-11-04T10:27:00Z">
            <w:rPr>
              <w:sz w:val="24"/>
              <w:szCs w:val="16"/>
            </w:rPr>
          </w:rPrChange>
        </w:rPr>
        <w:t>3</w:t>
      </w:r>
      <w:r w:rsidRPr="00AB5EF8">
        <w:rPr>
          <w:sz w:val="24"/>
          <w:szCs w:val="16"/>
          <w:lang w:val="en-US"/>
          <w:rPrChange w:id="1013" w:author="Qualcomm" w:date="2020-11-04T10:27:00Z">
            <w:rPr>
              <w:sz w:val="24"/>
              <w:szCs w:val="16"/>
            </w:rPr>
          </w:rPrChange>
        </w:rPr>
        <w:t>-1</w:t>
      </w:r>
      <w:r w:rsidR="001026BF" w:rsidRPr="00AB5EF8">
        <w:rPr>
          <w:sz w:val="24"/>
          <w:szCs w:val="16"/>
          <w:lang w:val="en-US"/>
          <w:rPrChange w:id="1014"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2"/>
        <w:rPr>
          <w:lang w:val="en-US"/>
          <w:rPrChange w:id="1015" w:author="Qualcomm" w:date="2020-11-04T10:27:00Z">
            <w:rPr/>
          </w:rPrChange>
        </w:rPr>
      </w:pPr>
      <w:r w:rsidRPr="00AB5EF8">
        <w:rPr>
          <w:lang w:val="en-US"/>
          <w:rPrChange w:id="1016" w:author="Qualcomm" w:date="2020-11-04T10:27:00Z">
            <w:rPr/>
          </w:rPrChange>
        </w:rPr>
        <w:t xml:space="preserve">Companies views’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ayout w:type="fixed"/>
        <w:tblLook w:val="04A0" w:firstRow="1" w:lastRow="0" w:firstColumn="1" w:lastColumn="0" w:noHBand="0" w:noVBand="1"/>
        <w:tblPrChange w:id="1017" w:author="Thorsten Hertel (KEYS)" w:date="2020-11-03T12:01:00Z">
          <w:tblPr>
            <w:tblStyle w:val="aff7"/>
            <w:tblW w:w="0" w:type="auto"/>
            <w:tblLook w:val="04A0" w:firstRow="1" w:lastRow="0" w:firstColumn="1" w:lastColumn="0" w:noHBand="0" w:noVBand="1"/>
          </w:tblPr>
        </w:tblPrChange>
      </w:tblPr>
      <w:tblGrid>
        <w:gridCol w:w="1372"/>
        <w:gridCol w:w="8259"/>
        <w:tblGridChange w:id="1018">
          <w:tblGrid>
            <w:gridCol w:w="1365"/>
            <w:gridCol w:w="7"/>
            <w:gridCol w:w="8259"/>
          </w:tblGrid>
        </w:tblGridChange>
      </w:tblGrid>
      <w:tr w:rsidR="00F816CA" w14:paraId="14429ED0" w14:textId="77777777" w:rsidTr="005C6D0E">
        <w:tc>
          <w:tcPr>
            <w:tcW w:w="1372" w:type="dxa"/>
            <w:tcPrChange w:id="1019"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020"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021"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022" w:author="Thorsten Hertel (KEYS)" w:date="2020-11-02T08:56:00Z">
              <w:r w:rsidDel="00CB1A5C">
                <w:rPr>
                  <w:rFonts w:eastAsiaTheme="minorEastAsia" w:hint="eastAsia"/>
                  <w:color w:val="0070C0"/>
                  <w:lang w:val="en-US" w:eastAsia="zh-CN"/>
                </w:rPr>
                <w:delText>XXX</w:delText>
              </w:r>
            </w:del>
            <w:ins w:id="1023" w:author="Thorsten Hertel (KEYS)" w:date="2020-11-02T08:56:00Z">
              <w:r w:rsidR="00CB1A5C">
                <w:rPr>
                  <w:rFonts w:eastAsiaTheme="minorEastAsia"/>
                  <w:color w:val="0070C0"/>
                  <w:lang w:val="en-US" w:eastAsia="zh-CN"/>
                </w:rPr>
                <w:t>Keysight</w:t>
              </w:r>
            </w:ins>
          </w:p>
        </w:tc>
        <w:tc>
          <w:tcPr>
            <w:tcW w:w="8259" w:type="dxa"/>
            <w:tcPrChange w:id="1024" w:author="Thorsten Hertel (KEYS)" w:date="2020-11-03T12:01:00Z">
              <w:tcPr>
                <w:tcW w:w="8259" w:type="dxa"/>
                <w:gridSpan w:val="2"/>
              </w:tcPr>
            </w:tcPrChange>
          </w:tcPr>
          <w:p w14:paraId="5B459B95" w14:textId="77777777" w:rsidR="00CB1A5C" w:rsidRDefault="00CB1A5C" w:rsidP="00CB1A5C">
            <w:pPr>
              <w:spacing w:after="120"/>
              <w:rPr>
                <w:ins w:id="1025" w:author="Thorsten Hertel (KEYS)" w:date="2020-11-02T08:56:00Z"/>
                <w:lang w:val="en-US"/>
              </w:rPr>
            </w:pPr>
            <w:ins w:id="1026"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1027" w:author="Thorsten Hertel (KEYS)" w:date="2020-11-02T08:56:00Z"/>
                <w:color w:val="0070C0"/>
              </w:rPr>
            </w:pPr>
            <w:ins w:id="1028"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029" w:author="Thorsten Hertel (KEYS)" w:date="2020-11-02T08:57:00Z">
              <w:r>
                <w:rPr>
                  <w:color w:val="0070C0"/>
                  <w:lang w:eastAsia="zh-CN"/>
                </w:rPr>
                <w:t xml:space="preserve">the number of slots as a function of </w:t>
              </w:r>
              <w:r w:rsidRPr="00CB1A5C">
                <w:rPr>
                  <w:color w:val="0070C0"/>
                  <w:lang w:eastAsia="zh-CN"/>
                </w:rPr>
                <w:t>SCS and frequency</w:t>
              </w:r>
            </w:ins>
            <w:ins w:id="1030"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031" w:author="Thorsten Hertel (KEYS)" w:date="2020-11-02T08:56:00Z"/>
                <w:rFonts w:eastAsiaTheme="minorEastAsia"/>
                <w:color w:val="0070C0"/>
                <w:lang w:val="en-US" w:eastAsia="zh-CN"/>
              </w:rPr>
            </w:pPr>
            <w:del w:id="1032"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033" w:author="Thorsten Hertel (KEYS)" w:date="2020-11-02T08:56:00Z"/>
                <w:rFonts w:eastAsiaTheme="minorEastAsia"/>
                <w:color w:val="0070C0"/>
                <w:lang w:val="en-US" w:eastAsia="zh-CN"/>
              </w:rPr>
            </w:pPr>
            <w:del w:id="1034" w:author="Thorsten Hertel (KEYS)" w:date="2020-11-02T08:56:00Z">
              <w:r w:rsidDel="00CB1A5C">
                <w:rPr>
                  <w:rFonts w:eastAsiaTheme="minorEastAsia" w:hint="eastAsia"/>
                  <w:color w:val="0070C0"/>
                  <w:lang w:val="en-US" w:eastAsia="zh-CN"/>
                </w:rPr>
                <w:lastRenderedPageBreak/>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035" w:author="Thorsten Hertel (KEYS)" w:date="2020-11-02T08:56:00Z"/>
                <w:rFonts w:eastAsiaTheme="minorEastAsia"/>
                <w:color w:val="0070C0"/>
                <w:lang w:val="en-US" w:eastAsia="zh-CN"/>
              </w:rPr>
            </w:pPr>
            <w:del w:id="1036"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037"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038" w:author="Samsung" w:date="2020-11-03T10:30:00Z"/>
        </w:trPr>
        <w:tc>
          <w:tcPr>
            <w:tcW w:w="1372" w:type="dxa"/>
            <w:tcPrChange w:id="1039" w:author="Thorsten Hertel (KEYS)" w:date="2020-11-03T12:01:00Z">
              <w:tcPr>
                <w:tcW w:w="1372" w:type="dxa"/>
              </w:tcPr>
            </w:tcPrChange>
          </w:tcPr>
          <w:p w14:paraId="49903C9C" w14:textId="1B8152B0" w:rsidR="00634EAC" w:rsidDel="00CB1A5C" w:rsidRDefault="00634EAC" w:rsidP="00634EAC">
            <w:pPr>
              <w:spacing w:after="120"/>
              <w:rPr>
                <w:ins w:id="1040" w:author="Samsung" w:date="2020-11-03T10:30:00Z"/>
                <w:rFonts w:eastAsiaTheme="minorEastAsia"/>
                <w:color w:val="0070C0"/>
                <w:lang w:val="en-US" w:eastAsia="zh-CN"/>
              </w:rPr>
            </w:pPr>
            <w:ins w:id="1041" w:author="Samsung" w:date="2020-11-03T10:3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59" w:type="dxa"/>
            <w:tcPrChange w:id="1042" w:author="Thorsten Hertel (KEYS)" w:date="2020-11-03T12:01:00Z">
              <w:tcPr>
                <w:tcW w:w="8259" w:type="dxa"/>
                <w:gridSpan w:val="2"/>
              </w:tcPr>
            </w:tcPrChange>
          </w:tcPr>
          <w:p w14:paraId="4B4DE667" w14:textId="77777777" w:rsidR="00634EAC" w:rsidRDefault="00634EAC" w:rsidP="00634EAC">
            <w:pPr>
              <w:spacing w:after="120"/>
              <w:rPr>
                <w:ins w:id="1043" w:author="Samsung" w:date="2020-11-03T10:30:00Z"/>
                <w:lang w:val="en-US"/>
              </w:rPr>
            </w:pPr>
            <w:ins w:id="1044"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045" w:author="Samsung" w:date="2020-11-03T10:30:00Z"/>
                <w:b/>
                <w:bCs/>
                <w:u w:val="single"/>
                <w:lang w:eastAsia="ko-KR"/>
              </w:rPr>
            </w:pPr>
            <w:ins w:id="1046"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5C6D0E">
        <w:trPr>
          <w:ins w:id="1047" w:author="Ruixin Wang (vivo)" w:date="2020-11-03T14:14:00Z"/>
        </w:trPr>
        <w:tc>
          <w:tcPr>
            <w:tcW w:w="1372" w:type="dxa"/>
            <w:tcPrChange w:id="1048" w:author="Thorsten Hertel (KEYS)" w:date="2020-11-03T12:01:00Z">
              <w:tcPr>
                <w:tcW w:w="1372" w:type="dxa"/>
              </w:tcPr>
            </w:tcPrChange>
          </w:tcPr>
          <w:p w14:paraId="75F4D886" w14:textId="64C38013" w:rsidR="00E447E2" w:rsidRDefault="00E447E2" w:rsidP="00634EAC">
            <w:pPr>
              <w:spacing w:after="120"/>
              <w:rPr>
                <w:ins w:id="1049" w:author="Ruixin Wang (vivo)" w:date="2020-11-03T14:14:00Z"/>
                <w:rFonts w:eastAsiaTheme="minorEastAsia"/>
                <w:color w:val="0070C0"/>
                <w:lang w:val="en-US" w:eastAsia="zh-CN"/>
              </w:rPr>
            </w:pPr>
            <w:ins w:id="1050" w:author="Ruixin Wang (vivo)" w:date="2020-11-03T14:14:00Z">
              <w:r>
                <w:rPr>
                  <w:rFonts w:eastAsiaTheme="minorEastAsia"/>
                  <w:color w:val="0070C0"/>
                  <w:lang w:val="en-US" w:eastAsia="zh-CN"/>
                </w:rPr>
                <w:t>vivo</w:t>
              </w:r>
            </w:ins>
          </w:p>
        </w:tc>
        <w:tc>
          <w:tcPr>
            <w:tcW w:w="8259" w:type="dxa"/>
            <w:tcPrChange w:id="1051" w:author="Thorsten Hertel (KEYS)" w:date="2020-11-03T12:01:00Z">
              <w:tcPr>
                <w:tcW w:w="8259" w:type="dxa"/>
                <w:gridSpan w:val="2"/>
              </w:tcPr>
            </w:tcPrChange>
          </w:tcPr>
          <w:p w14:paraId="443A9863" w14:textId="77777777" w:rsidR="00E447E2" w:rsidRDefault="00E447E2" w:rsidP="00E447E2">
            <w:pPr>
              <w:spacing w:after="120"/>
              <w:rPr>
                <w:ins w:id="1052" w:author="Ruixin Wang (vivo)" w:date="2020-11-03T14:14:00Z"/>
                <w:lang w:val="en-US"/>
              </w:rPr>
            </w:pPr>
            <w:ins w:id="1053"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054" w:author="Ruixin Wang (vivo)" w:date="2020-11-03T14:14:00Z"/>
                <w:bCs/>
                <w:lang w:val="en-US" w:eastAsia="ko-KR"/>
              </w:rPr>
            </w:pPr>
            <w:ins w:id="1055" w:author="Ruixin Wang (vivo)" w:date="2020-11-03T14:14:00Z">
              <w:r w:rsidRPr="00A35950">
                <w:rPr>
                  <w:bCs/>
                  <w:lang w:val="en-US" w:eastAsia="ko-KR"/>
                </w:rPr>
                <w:t>In</w:t>
              </w:r>
            </w:ins>
            <w:ins w:id="1056" w:author="Ruixin Wang (vivo)" w:date="2020-11-03T14:15:00Z">
              <w:r w:rsidRPr="00A35950">
                <w:rPr>
                  <w:bCs/>
                  <w:lang w:val="en-US" w:eastAsia="ko-KR"/>
                </w:rPr>
                <w:t xml:space="preserve">deed, the emulation time period for 30kHz SCS becomes smaller, however, we would like to see </w:t>
              </w:r>
            </w:ins>
            <w:ins w:id="1057" w:author="Ruixin Wang (vivo)" w:date="2020-11-03T14:16:00Z">
              <w:r w:rsidRPr="00A35950">
                <w:rPr>
                  <w:bCs/>
                  <w:lang w:val="en-US" w:eastAsia="ko-KR"/>
                </w:rPr>
                <w:t>more analyses of the impacts.</w:t>
              </w:r>
            </w:ins>
            <w:ins w:id="1058" w:author="Ruixin Wang (vivo)" w:date="2020-11-03T14:18:00Z">
              <w:r w:rsidR="00A35950">
                <w:rPr>
                  <w:bCs/>
                  <w:lang w:val="en-US" w:eastAsia="ko-KR"/>
                </w:rPr>
                <w:t xml:space="preserve"> We agree with the comments from </w:t>
              </w:r>
            </w:ins>
            <w:ins w:id="1059" w:author="Ruixin Wang (vivo)" w:date="2020-11-03T14:19:00Z">
              <w:r w:rsidR="00A35950">
                <w:rPr>
                  <w:bCs/>
                  <w:lang w:val="en-US" w:eastAsia="ko-KR"/>
                </w:rPr>
                <w:t>Samsung.</w:t>
              </w:r>
            </w:ins>
          </w:p>
        </w:tc>
      </w:tr>
      <w:tr w:rsidR="00B25F17" w14:paraId="62D88991" w14:textId="77777777" w:rsidTr="005C6D0E">
        <w:trPr>
          <w:ins w:id="1060" w:author="siting zhu" w:date="2020-11-03T21:54:00Z"/>
        </w:trPr>
        <w:tc>
          <w:tcPr>
            <w:tcW w:w="1372" w:type="dxa"/>
            <w:tcPrChange w:id="1061" w:author="Thorsten Hertel (KEYS)" w:date="2020-11-03T12:01:00Z">
              <w:tcPr>
                <w:tcW w:w="1372" w:type="dxa"/>
              </w:tcPr>
            </w:tcPrChange>
          </w:tcPr>
          <w:p w14:paraId="072B743A" w14:textId="7B747604" w:rsidR="00B25F17" w:rsidRDefault="00B25F17" w:rsidP="00634EAC">
            <w:pPr>
              <w:spacing w:after="120"/>
              <w:rPr>
                <w:ins w:id="1062" w:author="siting zhu" w:date="2020-11-03T21:54:00Z"/>
                <w:rFonts w:eastAsiaTheme="minorEastAsia"/>
                <w:color w:val="0070C0"/>
                <w:lang w:val="en-US" w:eastAsia="zh-CN"/>
              </w:rPr>
            </w:pPr>
            <w:ins w:id="1063"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064" w:author="Thorsten Hertel (KEYS)" w:date="2020-11-03T12:01:00Z">
              <w:tcPr>
                <w:tcW w:w="8259" w:type="dxa"/>
                <w:gridSpan w:val="2"/>
              </w:tcPr>
            </w:tcPrChange>
          </w:tcPr>
          <w:p w14:paraId="54286576" w14:textId="77777777" w:rsidR="00B25F17" w:rsidRDefault="00B25F17" w:rsidP="00E447E2">
            <w:pPr>
              <w:spacing w:after="120"/>
              <w:rPr>
                <w:ins w:id="1065" w:author="siting zhu" w:date="2020-11-03T21:54:00Z"/>
                <w:b/>
                <w:bCs/>
                <w:u w:val="single"/>
                <w:lang w:eastAsia="ko-KR"/>
              </w:rPr>
            </w:pPr>
            <w:ins w:id="1066"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067" w:author="siting zhu" w:date="2020-11-03T21:57:00Z"/>
                <w:rFonts w:eastAsiaTheme="minorEastAsia"/>
                <w:u w:val="single"/>
                <w:lang w:eastAsia="zh-CN"/>
              </w:rPr>
            </w:pPr>
            <w:ins w:id="1068" w:author="siting zhu" w:date="2020-11-03T21:55:00Z">
              <w:r w:rsidRPr="00B25F17">
                <w:rPr>
                  <w:rFonts w:eastAsiaTheme="minorEastAsia"/>
                  <w:u w:val="single"/>
                  <w:lang w:eastAsia="zh-CN"/>
                  <w:rPrChange w:id="1069"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070" w:author="siting zhu" w:date="2020-11-03T21:56:00Z">
              <w:r>
                <w:rPr>
                  <w:rFonts w:eastAsiaTheme="minorEastAsia"/>
                  <w:u w:val="single"/>
                  <w:lang w:eastAsia="zh-CN"/>
                </w:rPr>
                <w:t xml:space="preserve">with </w:t>
              </w:r>
            </w:ins>
            <w:ins w:id="1071" w:author="siting zhu" w:date="2020-11-03T21:55:00Z">
              <w:r>
                <w:rPr>
                  <w:rFonts w:eastAsiaTheme="minorEastAsia"/>
                  <w:u w:val="single"/>
                  <w:lang w:eastAsia="zh-CN"/>
                </w:rPr>
                <w:t>the v</w:t>
              </w:r>
            </w:ins>
            <w:ins w:id="1072" w:author="siting zhu" w:date="2020-11-03T21:56:00Z">
              <w:r>
                <w:rPr>
                  <w:rFonts w:eastAsiaTheme="minorEastAsia"/>
                  <w:u w:val="single"/>
                  <w:lang w:eastAsia="zh-CN"/>
                </w:rPr>
                <w:t xml:space="preserve">iews from Samsung and vivo. 20000 slots could be a good starting point </w:t>
              </w:r>
            </w:ins>
            <w:ins w:id="1073" w:author="siting zhu" w:date="2020-11-03T21:57:00Z">
              <w:r>
                <w:rPr>
                  <w:rFonts w:eastAsiaTheme="minorEastAsia"/>
                  <w:u w:val="single"/>
                  <w:lang w:eastAsia="zh-CN"/>
                </w:rPr>
                <w:t>for NR MIMO OT</w:t>
              </w:r>
            </w:ins>
            <w:ins w:id="1074" w:author="siting zhu" w:date="2020-11-03T21:59:00Z">
              <w:r>
                <w:rPr>
                  <w:rFonts w:eastAsiaTheme="minorEastAsia"/>
                  <w:u w:val="single"/>
                  <w:lang w:eastAsia="zh-CN"/>
                </w:rPr>
                <w:t xml:space="preserve">A to ensure </w:t>
              </w:r>
            </w:ins>
            <w:ins w:id="1075" w:author="siting zhu" w:date="2020-11-03T22:01:00Z">
              <w:r>
                <w:rPr>
                  <w:rFonts w:eastAsiaTheme="minorEastAsia"/>
                  <w:u w:val="single"/>
                  <w:lang w:eastAsia="zh-CN"/>
                </w:rPr>
                <w:t xml:space="preserve">that </w:t>
              </w:r>
            </w:ins>
            <w:ins w:id="1076" w:author="siting zhu" w:date="2020-11-03T21:59:00Z">
              <w:r>
                <w:rPr>
                  <w:rFonts w:eastAsiaTheme="minorEastAsia"/>
                  <w:u w:val="single"/>
                  <w:lang w:eastAsia="zh-CN"/>
                </w:rPr>
                <w:t xml:space="preserve">laboratories </w:t>
              </w:r>
            </w:ins>
            <w:ins w:id="1077" w:author="siting zhu" w:date="2020-11-03T22:01:00Z">
              <w:r>
                <w:rPr>
                  <w:rFonts w:eastAsiaTheme="minorEastAsia"/>
                  <w:u w:val="single"/>
                  <w:lang w:eastAsia="zh-CN"/>
                </w:rPr>
                <w:t>can</w:t>
              </w:r>
            </w:ins>
            <w:ins w:id="1078" w:author="siting zhu" w:date="2020-11-03T22:00:00Z">
              <w:r>
                <w:rPr>
                  <w:rFonts w:eastAsiaTheme="minorEastAsia"/>
                  <w:u w:val="single"/>
                  <w:lang w:eastAsia="zh-CN"/>
                </w:rPr>
                <w:t xml:space="preserve"> </w:t>
              </w:r>
            </w:ins>
            <w:ins w:id="1079" w:author="siting zhu" w:date="2020-11-03T21:59:00Z">
              <w:r>
                <w:rPr>
                  <w:rFonts w:eastAsiaTheme="minorEastAsia"/>
                  <w:u w:val="single"/>
                  <w:lang w:eastAsia="zh-CN"/>
                </w:rPr>
                <w:t>use the same set</w:t>
              </w:r>
            </w:ins>
            <w:ins w:id="1080" w:author="siting zhu" w:date="2020-11-03T22:02:00Z">
              <w:r>
                <w:rPr>
                  <w:rFonts w:eastAsiaTheme="minorEastAsia"/>
                  <w:u w:val="single"/>
                  <w:lang w:eastAsia="zh-CN"/>
                </w:rPr>
                <w:t>tings</w:t>
              </w:r>
            </w:ins>
            <w:ins w:id="1081" w:author="siting zhu" w:date="2020-11-03T22:00:00Z">
              <w:r>
                <w:rPr>
                  <w:rFonts w:eastAsiaTheme="minorEastAsia"/>
                  <w:u w:val="single"/>
                  <w:lang w:eastAsia="zh-CN"/>
                </w:rPr>
                <w:t xml:space="preserve"> for performance measurement</w:t>
              </w:r>
            </w:ins>
            <w:ins w:id="1082"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083" w:author="siting zhu" w:date="2020-11-03T21:54:00Z"/>
                <w:rFonts w:eastAsiaTheme="minorEastAsia"/>
                <w:u w:val="single"/>
                <w:lang w:eastAsia="zh-CN"/>
                <w:rPrChange w:id="1084" w:author="siting zhu" w:date="2020-11-03T21:55:00Z">
                  <w:rPr>
                    <w:ins w:id="1085" w:author="siting zhu" w:date="2020-11-03T21:54:00Z"/>
                    <w:b/>
                    <w:bCs/>
                    <w:u w:val="single"/>
                    <w:lang w:eastAsia="ko-KR"/>
                  </w:rPr>
                </w:rPrChange>
              </w:rPr>
            </w:pPr>
            <w:ins w:id="1086" w:author="siting zhu" w:date="2020-11-03T21:57:00Z">
              <w:r>
                <w:rPr>
                  <w:rFonts w:eastAsiaTheme="minorEastAsia" w:hint="eastAsia"/>
                  <w:u w:val="single"/>
                  <w:lang w:eastAsia="zh-CN"/>
                </w:rPr>
                <w:t>W</w:t>
              </w:r>
              <w:r>
                <w:rPr>
                  <w:rFonts w:eastAsiaTheme="minorEastAsia"/>
                  <w:u w:val="single"/>
                  <w:lang w:eastAsia="zh-CN"/>
                </w:rPr>
                <w:t xml:space="preserve">e </w:t>
              </w:r>
            </w:ins>
            <w:ins w:id="1087" w:author="siting zhu" w:date="2020-11-03T22:03:00Z">
              <w:r w:rsidR="002D4BC6">
                <w:rPr>
                  <w:rFonts w:eastAsiaTheme="minorEastAsia"/>
                  <w:u w:val="single"/>
                  <w:lang w:eastAsia="zh-CN"/>
                </w:rPr>
                <w:t>have compared the test results of 20000 and 10000 slots f</w:t>
              </w:r>
            </w:ins>
            <w:ins w:id="1088"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089" w:author="siting zhu" w:date="2020-11-03T22:05:00Z">
              <w:r w:rsidR="002D4BC6">
                <w:rPr>
                  <w:rFonts w:eastAsiaTheme="minorEastAsia"/>
                  <w:u w:val="single"/>
                  <w:lang w:eastAsia="zh-CN"/>
                </w:rPr>
                <w:t>Although</w:t>
              </w:r>
            </w:ins>
            <w:ins w:id="1090" w:author="siting zhu" w:date="2020-11-03T22:06:00Z">
              <w:r w:rsidR="002D4BC6">
                <w:rPr>
                  <w:rFonts w:eastAsiaTheme="minorEastAsia"/>
                  <w:u w:val="single"/>
                  <w:lang w:eastAsia="zh-CN"/>
                </w:rPr>
                <w:t xml:space="preserve"> 30kHz SCS for FR1 </w:t>
              </w:r>
            </w:ins>
            <w:ins w:id="1091" w:author="siting zhu" w:date="2020-11-03T22:11:00Z">
              <w:r w:rsidR="002D4BC6">
                <w:rPr>
                  <w:rFonts w:eastAsiaTheme="minorEastAsia"/>
                  <w:u w:val="single"/>
                  <w:lang w:eastAsia="zh-CN"/>
                </w:rPr>
                <w:t xml:space="preserve">may have an impact on this conclusion, we believe </w:t>
              </w:r>
            </w:ins>
            <w:ins w:id="1092" w:author="siting zhu" w:date="2020-11-03T22:12:00Z">
              <w:r w:rsidR="002D4BC6">
                <w:rPr>
                  <w:rFonts w:eastAsiaTheme="minorEastAsia"/>
                  <w:u w:val="single"/>
                  <w:lang w:eastAsia="zh-CN"/>
                </w:rPr>
                <w:t xml:space="preserve">further discussion </w:t>
              </w:r>
            </w:ins>
            <w:ins w:id="1093" w:author="siting zhu" w:date="2020-11-03T22:14:00Z">
              <w:r w:rsidR="00EE2F67">
                <w:rPr>
                  <w:rFonts w:eastAsiaTheme="minorEastAsia"/>
                  <w:u w:val="single"/>
                  <w:lang w:eastAsia="zh-CN"/>
                </w:rPr>
                <w:t xml:space="preserve">on whether </w:t>
              </w:r>
            </w:ins>
            <w:ins w:id="1094" w:author="siting zhu" w:date="2020-11-03T22:15:00Z">
              <w:r w:rsidR="00EE2F67">
                <w:rPr>
                  <w:rFonts w:eastAsiaTheme="minorEastAsia"/>
                  <w:u w:val="single"/>
                  <w:lang w:eastAsia="zh-CN"/>
                </w:rPr>
                <w:t>number of</w:t>
              </w:r>
            </w:ins>
            <w:ins w:id="1095" w:author="siting zhu" w:date="2020-11-03T22:14:00Z">
              <w:r w:rsidR="00EE2F67">
                <w:rPr>
                  <w:rFonts w:eastAsiaTheme="minorEastAsia"/>
                  <w:u w:val="single"/>
                  <w:lang w:eastAsia="zh-CN"/>
                </w:rPr>
                <w:t xml:space="preserve"> sl</w:t>
              </w:r>
            </w:ins>
            <w:ins w:id="1096" w:author="siting zhu" w:date="2020-11-03T22:15:00Z">
              <w:r w:rsidR="00EE2F67">
                <w:rPr>
                  <w:rFonts w:eastAsiaTheme="minorEastAsia"/>
                  <w:u w:val="single"/>
                  <w:lang w:eastAsia="zh-CN"/>
                </w:rPr>
                <w:t>ots</w:t>
              </w:r>
            </w:ins>
            <w:ins w:id="1097" w:author="siting zhu" w:date="2020-11-03T22:14:00Z">
              <w:r w:rsidR="00EE2F67">
                <w:rPr>
                  <w:rFonts w:eastAsiaTheme="minorEastAsia"/>
                  <w:u w:val="single"/>
                  <w:lang w:eastAsia="zh-CN"/>
                </w:rPr>
                <w:t xml:space="preserve"> can be reduced </w:t>
              </w:r>
            </w:ins>
            <w:ins w:id="1098" w:author="siting zhu" w:date="2020-11-03T22:12:00Z">
              <w:r w:rsidR="002D4BC6">
                <w:rPr>
                  <w:rFonts w:eastAsiaTheme="minorEastAsia"/>
                  <w:u w:val="single"/>
                  <w:lang w:eastAsia="zh-CN"/>
                </w:rPr>
                <w:t xml:space="preserve">is needed </w:t>
              </w:r>
            </w:ins>
            <w:ins w:id="1099"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100" w:author="Thorsten Hertel (KEYS)" w:date="2020-11-03T11:50:00Z"/>
        </w:trPr>
        <w:tc>
          <w:tcPr>
            <w:tcW w:w="1372" w:type="dxa"/>
            <w:tcPrChange w:id="1101" w:author="Thorsten Hertel (KEYS)" w:date="2020-11-03T12:01:00Z">
              <w:tcPr>
                <w:tcW w:w="1372" w:type="dxa"/>
              </w:tcPr>
            </w:tcPrChange>
          </w:tcPr>
          <w:p w14:paraId="1A089DE1" w14:textId="25FB0369" w:rsidR="00745AF9" w:rsidRDefault="00745AF9" w:rsidP="00634EAC">
            <w:pPr>
              <w:spacing w:after="120"/>
              <w:rPr>
                <w:ins w:id="1102" w:author="Thorsten Hertel (KEYS)" w:date="2020-11-03T11:50:00Z"/>
                <w:rFonts w:eastAsiaTheme="minorEastAsia"/>
                <w:color w:val="0070C0"/>
                <w:lang w:val="en-US" w:eastAsia="zh-CN"/>
              </w:rPr>
            </w:pPr>
            <w:ins w:id="1103" w:author="Thorsten Hertel (KEYS)" w:date="2020-11-03T11:50:00Z">
              <w:r>
                <w:rPr>
                  <w:rFonts w:eastAsiaTheme="minorEastAsia"/>
                  <w:color w:val="0070C0"/>
                  <w:lang w:val="en-US" w:eastAsia="zh-CN"/>
                </w:rPr>
                <w:t>Keysight</w:t>
              </w:r>
            </w:ins>
          </w:p>
        </w:tc>
        <w:tc>
          <w:tcPr>
            <w:tcW w:w="8259" w:type="dxa"/>
            <w:tcPrChange w:id="1104" w:author="Thorsten Hertel (KEYS)" w:date="2020-11-03T12:01:00Z">
              <w:tcPr>
                <w:tcW w:w="8259" w:type="dxa"/>
                <w:gridSpan w:val="2"/>
              </w:tcPr>
            </w:tcPrChange>
          </w:tcPr>
          <w:p w14:paraId="4C391B41" w14:textId="77777777" w:rsidR="00745AF9" w:rsidRDefault="00745AF9" w:rsidP="00745AF9">
            <w:pPr>
              <w:spacing w:after="120"/>
              <w:rPr>
                <w:ins w:id="1105" w:author="Thorsten Hertel (KEYS)" w:date="2020-11-03T11:51:00Z"/>
                <w:b/>
                <w:bCs/>
                <w:u w:val="single"/>
                <w:lang w:eastAsia="ko-KR"/>
              </w:rPr>
            </w:pPr>
            <w:ins w:id="1106"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107" w:author="Thorsten Hertel (KEYS)" w:date="2020-11-03T12:00:00Z"/>
                <w:u w:val="single"/>
                <w:lang w:eastAsia="ko-KR"/>
              </w:rPr>
            </w:pPr>
            <w:ins w:id="1108" w:author="Thorsten Hertel (KEYS)" w:date="2020-11-03T11:51:00Z">
              <w:r w:rsidRPr="00745AF9">
                <w:rPr>
                  <w:u w:val="single"/>
                  <w:lang w:eastAsia="ko-KR"/>
                </w:rPr>
                <w:t xml:space="preserve">Our proposal </w:t>
              </w:r>
              <w:r>
                <w:rPr>
                  <w:u w:val="single"/>
                  <w:lang w:eastAsia="ko-KR"/>
                </w:rPr>
                <w:t>for the suggested min. number</w:t>
              </w:r>
            </w:ins>
            <w:ins w:id="1109" w:author="Thorsten Hertel (KEYS)" w:date="2020-11-03T11:52:00Z">
              <w:r>
                <w:rPr>
                  <w:u w:val="single"/>
                  <w:lang w:eastAsia="ko-KR"/>
                </w:rPr>
                <w:t xml:space="preserve"> of slots is based on the analysis</w:t>
              </w:r>
            </w:ins>
            <w:ins w:id="1110" w:author="Thorsten Hertel (KEYS)" w:date="2020-11-03T11:53:00Z">
              <w:r>
                <w:rPr>
                  <w:u w:val="single"/>
                  <w:lang w:eastAsia="ko-KR"/>
                </w:rPr>
                <w:t xml:space="preserve"> </w:t>
              </w:r>
            </w:ins>
            <w:ins w:id="1111"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112"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113" w:author="Thorsten Hertel (KEYS)" w:date="2020-11-03T13:41:00Z">
              <w:r w:rsidR="00F53BC2">
                <w:rPr>
                  <w:u w:val="single"/>
                  <w:lang w:eastAsia="ko-KR"/>
                </w:rPr>
                <w:t xml:space="preserve"> The table below outlines the min number of s</w:t>
              </w:r>
            </w:ins>
            <w:ins w:id="1114" w:author="Thorsten Hertel (KEYS)" w:date="2020-11-03T13:42:00Z">
              <w:r w:rsidR="00F53BC2">
                <w:rPr>
                  <w:u w:val="single"/>
                  <w:lang w:eastAsia="ko-KR"/>
                </w:rPr>
                <w:t>lots</w:t>
              </w:r>
              <w:r w:rsidR="00F41ECB">
                <w:rPr>
                  <w:u w:val="single"/>
                  <w:lang w:eastAsia="ko-KR"/>
                </w:rPr>
                <w:t xml:space="preserve"> for various sample frequencies, UE velocities, SCS.</w:t>
              </w:r>
            </w:ins>
            <w:ins w:id="1115"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116"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117" w:author="Thorsten Hertel (KEYS)" w:date="2020-11-03T12:00:00Z"/>
                      <w:rFonts w:eastAsia="Times New Roman"/>
                      <w:b/>
                      <w:bCs/>
                      <w:color w:val="000000"/>
                      <w:sz w:val="22"/>
                      <w:szCs w:val="22"/>
                      <w:lang w:val="en-US"/>
                    </w:rPr>
                  </w:pPr>
                  <w:ins w:id="1118"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119" w:author="Thorsten Hertel (KEYS)" w:date="2020-11-03T12:00:00Z"/>
                      <w:rFonts w:eastAsia="Times New Roman"/>
                      <w:b/>
                      <w:bCs/>
                      <w:color w:val="000000"/>
                      <w:sz w:val="22"/>
                      <w:szCs w:val="22"/>
                      <w:lang w:val="en-US"/>
                    </w:rPr>
                  </w:pPr>
                  <w:ins w:id="1120"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121" w:author="Thorsten Hertel (KEYS)" w:date="2020-11-03T12:00:00Z"/>
                      <w:rFonts w:eastAsia="Times New Roman"/>
                      <w:b/>
                      <w:bCs/>
                      <w:color w:val="000000"/>
                      <w:sz w:val="22"/>
                      <w:szCs w:val="22"/>
                      <w:lang w:val="en-US"/>
                    </w:rPr>
                  </w:pPr>
                  <w:ins w:id="1122"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123"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124" w:author="Thorsten Hertel (KEYS)" w:date="2020-11-03T12:00:00Z"/>
                      <w:rFonts w:eastAsia="Times New Roman"/>
                      <w:b/>
                      <w:bCs/>
                      <w:color w:val="000000"/>
                      <w:sz w:val="22"/>
                      <w:szCs w:val="22"/>
                      <w:lang w:val="en-US"/>
                    </w:rPr>
                  </w:pPr>
                  <w:ins w:id="1125"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126" w:author="Thorsten Hertel (KEYS)" w:date="2020-11-03T12:00:00Z"/>
                      <w:rFonts w:eastAsia="Times New Roman"/>
                      <w:b/>
                      <w:bCs/>
                      <w:color w:val="000000"/>
                      <w:sz w:val="22"/>
                      <w:szCs w:val="22"/>
                      <w:lang w:val="en-US"/>
                    </w:rPr>
                  </w:pPr>
                  <w:ins w:id="1127"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128" w:author="Thorsten Hertel (KEYS)" w:date="2020-11-03T12:00:00Z"/>
                      <w:rFonts w:eastAsia="Times New Roman"/>
                      <w:b/>
                      <w:bCs/>
                      <w:color w:val="000000"/>
                      <w:sz w:val="22"/>
                      <w:szCs w:val="22"/>
                      <w:lang w:val="en-US"/>
                    </w:rPr>
                  </w:pPr>
                  <w:ins w:id="1129"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130" w:author="Thorsten Hertel (KEYS)" w:date="2020-11-03T12:00:00Z"/>
                      <w:rFonts w:eastAsia="Times New Roman"/>
                      <w:b/>
                      <w:bCs/>
                      <w:color w:val="000000"/>
                      <w:sz w:val="22"/>
                      <w:szCs w:val="22"/>
                      <w:lang w:val="en-US"/>
                    </w:rPr>
                  </w:pPr>
                  <w:ins w:id="1131"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132" w:author="Thorsten Hertel (KEYS)" w:date="2020-11-03T12:00:00Z"/>
                      <w:rFonts w:eastAsia="Times New Roman"/>
                      <w:b/>
                      <w:bCs/>
                      <w:color w:val="000000"/>
                      <w:sz w:val="22"/>
                      <w:szCs w:val="22"/>
                      <w:lang w:val="en-US"/>
                    </w:rPr>
                  </w:pPr>
                  <w:ins w:id="1133"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134" w:author="Thorsten Hertel (KEYS)" w:date="2020-11-03T12:00:00Z"/>
                      <w:rFonts w:eastAsia="Times New Roman"/>
                      <w:b/>
                      <w:bCs/>
                      <w:color w:val="000000"/>
                      <w:sz w:val="22"/>
                      <w:szCs w:val="22"/>
                      <w:lang w:val="en-US"/>
                    </w:rPr>
                  </w:pPr>
                  <w:ins w:id="1135"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136" w:author="Thorsten Hertel (KEYS)" w:date="2020-11-03T12:00:00Z"/>
                      <w:rFonts w:eastAsia="Times New Roman"/>
                      <w:b/>
                      <w:bCs/>
                      <w:color w:val="000000"/>
                      <w:sz w:val="22"/>
                      <w:szCs w:val="22"/>
                      <w:lang w:val="en-US"/>
                    </w:rPr>
                  </w:pPr>
                  <w:ins w:id="1137"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138"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139" w:author="Thorsten Hertel (KEYS)" w:date="2020-11-03T12:00:00Z"/>
                      <w:rFonts w:eastAsia="Times New Roman"/>
                      <w:b/>
                      <w:bCs/>
                      <w:i/>
                      <w:iCs/>
                      <w:color w:val="000000"/>
                      <w:lang w:val="en-US"/>
                    </w:rPr>
                  </w:pPr>
                  <w:ins w:id="1140"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141" w:author="Thorsten Hertel (KEYS)" w:date="2020-11-03T12:00:00Z"/>
                      <w:rFonts w:eastAsia="Times New Roman"/>
                      <w:b/>
                      <w:bCs/>
                      <w:color w:val="000000"/>
                      <w:sz w:val="22"/>
                      <w:szCs w:val="22"/>
                      <w:lang w:val="en-US"/>
                    </w:rPr>
                  </w:pPr>
                  <w:ins w:id="1142"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143" w:author="Thorsten Hertel (KEYS)" w:date="2020-11-03T12:00:00Z"/>
                      <w:rFonts w:eastAsia="Times New Roman"/>
                      <w:b/>
                      <w:bCs/>
                      <w:color w:val="000000"/>
                      <w:sz w:val="22"/>
                      <w:szCs w:val="22"/>
                      <w:lang w:val="en-US"/>
                    </w:rPr>
                  </w:pPr>
                  <w:ins w:id="1144"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145" w:author="Thorsten Hertel (KEYS)" w:date="2020-11-03T12:00:00Z"/>
                      <w:rFonts w:eastAsia="Times New Roman"/>
                      <w:b/>
                      <w:bCs/>
                      <w:color w:val="000000"/>
                      <w:sz w:val="22"/>
                      <w:szCs w:val="22"/>
                      <w:lang w:val="en-US"/>
                    </w:rPr>
                  </w:pPr>
                  <w:ins w:id="1146"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147" w:author="Thorsten Hertel (KEYS)" w:date="2020-11-03T12:00:00Z"/>
                      <w:rFonts w:eastAsia="Times New Roman"/>
                      <w:b/>
                      <w:bCs/>
                      <w:color w:val="000000"/>
                      <w:sz w:val="22"/>
                      <w:szCs w:val="22"/>
                      <w:lang w:val="en-US"/>
                    </w:rPr>
                  </w:pPr>
                  <w:ins w:id="1148"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149" w:author="Thorsten Hertel (KEYS)" w:date="2020-11-03T12:00:00Z"/>
                      <w:rFonts w:eastAsia="Times New Roman"/>
                      <w:b/>
                      <w:bCs/>
                      <w:color w:val="000000"/>
                      <w:sz w:val="22"/>
                      <w:szCs w:val="22"/>
                      <w:lang w:val="en-US"/>
                    </w:rPr>
                  </w:pPr>
                  <w:ins w:id="1150"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151" w:author="Thorsten Hertel (KEYS)" w:date="2020-11-03T12:00:00Z"/>
                      <w:rFonts w:eastAsia="Times New Roman"/>
                      <w:b/>
                      <w:bCs/>
                      <w:color w:val="000000"/>
                      <w:sz w:val="22"/>
                      <w:szCs w:val="22"/>
                      <w:lang w:val="en-US"/>
                    </w:rPr>
                  </w:pPr>
                  <w:ins w:id="1152"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153"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154"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155"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156"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157"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158"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159"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160"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161"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162" w:author="Thorsten Hertel (KEYS)" w:date="2020-11-03T12:00:00Z"/>
                      <w:rFonts w:eastAsia="Times New Roman"/>
                      <w:b/>
                      <w:bCs/>
                      <w:color w:val="000000"/>
                      <w:sz w:val="22"/>
                      <w:szCs w:val="22"/>
                      <w:lang w:val="en-US"/>
                    </w:rPr>
                  </w:pPr>
                  <w:ins w:id="1163"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164" w:author="Thorsten Hertel (KEYS)" w:date="2020-11-03T12:00:00Z"/>
                      <w:rFonts w:eastAsia="Times New Roman"/>
                      <w:color w:val="000000"/>
                      <w:sz w:val="22"/>
                      <w:szCs w:val="22"/>
                      <w:lang w:val="en-US"/>
                    </w:rPr>
                  </w:pPr>
                  <w:ins w:id="1165"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166" w:author="Thorsten Hertel (KEYS)" w:date="2020-11-03T12:00:00Z"/>
                      <w:rFonts w:eastAsia="Times New Roman"/>
                      <w:color w:val="000000"/>
                      <w:sz w:val="22"/>
                      <w:szCs w:val="22"/>
                      <w:lang w:val="en-US"/>
                    </w:rPr>
                  </w:pPr>
                  <w:ins w:id="1167"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168" w:author="Thorsten Hertel (KEYS)" w:date="2020-11-03T12:00:00Z"/>
                      <w:rFonts w:eastAsia="Times New Roman"/>
                      <w:color w:val="000000"/>
                      <w:sz w:val="22"/>
                      <w:szCs w:val="22"/>
                      <w:lang w:val="en-US"/>
                    </w:rPr>
                  </w:pPr>
                  <w:ins w:id="1169"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170" w:author="Thorsten Hertel (KEYS)" w:date="2020-11-03T12:00:00Z"/>
                      <w:rFonts w:eastAsia="Times New Roman"/>
                      <w:color w:val="000000"/>
                      <w:sz w:val="22"/>
                      <w:szCs w:val="22"/>
                      <w:lang w:val="en-US"/>
                    </w:rPr>
                  </w:pPr>
                  <w:ins w:id="1171"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172" w:author="Thorsten Hertel (KEYS)" w:date="2020-11-03T12:00:00Z"/>
                      <w:rFonts w:eastAsia="Times New Roman"/>
                      <w:color w:val="000000"/>
                      <w:sz w:val="22"/>
                      <w:szCs w:val="22"/>
                      <w:lang w:val="en-US"/>
                    </w:rPr>
                  </w:pPr>
                  <w:ins w:id="1173"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174" w:author="Thorsten Hertel (KEYS)" w:date="2020-11-03T12:00:00Z"/>
                      <w:rFonts w:eastAsia="Times New Roman"/>
                      <w:color w:val="000000"/>
                      <w:sz w:val="22"/>
                      <w:szCs w:val="22"/>
                      <w:lang w:val="en-US"/>
                    </w:rPr>
                  </w:pPr>
                  <w:ins w:id="1175"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176"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177" w:author="Thorsten Hertel (KEYS)" w:date="2020-11-03T12:00:00Z"/>
                      <w:rFonts w:eastAsia="Times New Roman"/>
                      <w:b/>
                      <w:bCs/>
                      <w:color w:val="000000"/>
                      <w:sz w:val="22"/>
                      <w:szCs w:val="22"/>
                      <w:lang w:val="en-US"/>
                    </w:rPr>
                  </w:pPr>
                  <w:ins w:id="1178"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179" w:author="Thorsten Hertel (KEYS)" w:date="2020-11-03T12:00:00Z"/>
                      <w:rFonts w:eastAsia="Times New Roman"/>
                      <w:color w:val="000000"/>
                      <w:sz w:val="22"/>
                      <w:szCs w:val="22"/>
                      <w:lang w:val="en-US"/>
                    </w:rPr>
                  </w:pPr>
                  <w:ins w:id="1180"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181" w:author="Thorsten Hertel (KEYS)" w:date="2020-11-03T12:00:00Z"/>
                      <w:rFonts w:eastAsia="Times New Roman"/>
                      <w:color w:val="000000"/>
                      <w:sz w:val="22"/>
                      <w:szCs w:val="22"/>
                      <w:lang w:val="en-US"/>
                    </w:rPr>
                  </w:pPr>
                  <w:ins w:id="1182"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183" w:author="Thorsten Hertel (KEYS)" w:date="2020-11-03T12:00:00Z"/>
                      <w:rFonts w:eastAsia="Times New Roman"/>
                      <w:color w:val="000000"/>
                      <w:sz w:val="22"/>
                      <w:szCs w:val="22"/>
                      <w:lang w:val="en-US"/>
                    </w:rPr>
                  </w:pPr>
                  <w:ins w:id="1184"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185" w:author="Thorsten Hertel (KEYS)" w:date="2020-11-03T12:00:00Z"/>
                      <w:rFonts w:eastAsia="Times New Roman"/>
                      <w:color w:val="000000"/>
                      <w:sz w:val="22"/>
                      <w:szCs w:val="22"/>
                      <w:lang w:val="en-US"/>
                    </w:rPr>
                  </w:pPr>
                  <w:ins w:id="1186"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187" w:author="Thorsten Hertel (KEYS)" w:date="2020-11-03T12:00:00Z"/>
                      <w:rFonts w:eastAsia="Times New Roman"/>
                      <w:color w:val="000000"/>
                      <w:sz w:val="22"/>
                      <w:szCs w:val="22"/>
                      <w:lang w:val="en-US"/>
                    </w:rPr>
                  </w:pPr>
                  <w:ins w:id="1188"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189" w:author="Thorsten Hertel (KEYS)" w:date="2020-11-03T12:00:00Z"/>
                      <w:rFonts w:eastAsia="Times New Roman"/>
                      <w:color w:val="000000"/>
                      <w:sz w:val="22"/>
                      <w:szCs w:val="22"/>
                      <w:lang w:val="en-US"/>
                    </w:rPr>
                  </w:pPr>
                  <w:ins w:id="1190"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191"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192" w:author="Thorsten Hertel (KEYS)" w:date="2020-11-03T12:00:00Z"/>
                      <w:rFonts w:eastAsia="Times New Roman"/>
                      <w:b/>
                      <w:bCs/>
                      <w:color w:val="000000"/>
                      <w:sz w:val="22"/>
                      <w:szCs w:val="22"/>
                      <w:lang w:val="en-US"/>
                    </w:rPr>
                  </w:pPr>
                  <w:ins w:id="1193"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194" w:author="Thorsten Hertel (KEYS)" w:date="2020-11-03T12:00:00Z"/>
                      <w:rFonts w:eastAsia="Times New Roman"/>
                      <w:color w:val="000000"/>
                      <w:sz w:val="22"/>
                      <w:szCs w:val="22"/>
                      <w:lang w:val="en-US"/>
                    </w:rPr>
                  </w:pPr>
                  <w:ins w:id="1195"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196" w:author="Thorsten Hertel (KEYS)" w:date="2020-11-03T12:00:00Z"/>
                      <w:rFonts w:eastAsia="Times New Roman"/>
                      <w:color w:val="000000"/>
                      <w:sz w:val="22"/>
                      <w:szCs w:val="22"/>
                      <w:lang w:val="en-US"/>
                    </w:rPr>
                  </w:pPr>
                  <w:ins w:id="1197"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198" w:author="Thorsten Hertel (KEYS)" w:date="2020-11-03T12:00:00Z"/>
                      <w:rFonts w:eastAsia="Times New Roman"/>
                      <w:color w:val="000000"/>
                      <w:sz w:val="22"/>
                      <w:szCs w:val="22"/>
                      <w:lang w:val="en-US"/>
                    </w:rPr>
                  </w:pPr>
                  <w:ins w:id="1199"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200" w:author="Thorsten Hertel (KEYS)" w:date="2020-11-03T12:00:00Z"/>
                      <w:rFonts w:eastAsia="Times New Roman"/>
                      <w:color w:val="000000"/>
                      <w:sz w:val="22"/>
                      <w:szCs w:val="22"/>
                      <w:lang w:val="en-US"/>
                    </w:rPr>
                  </w:pPr>
                  <w:ins w:id="1201"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202" w:author="Thorsten Hertel (KEYS)" w:date="2020-11-03T12:00:00Z"/>
                      <w:rFonts w:eastAsia="Times New Roman"/>
                      <w:color w:val="000000"/>
                      <w:sz w:val="22"/>
                      <w:szCs w:val="22"/>
                      <w:lang w:val="en-US"/>
                    </w:rPr>
                  </w:pPr>
                  <w:ins w:id="1203"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204" w:author="Thorsten Hertel (KEYS)" w:date="2020-11-03T12:00:00Z"/>
                      <w:rFonts w:eastAsia="Times New Roman"/>
                      <w:color w:val="000000"/>
                      <w:sz w:val="22"/>
                      <w:szCs w:val="22"/>
                      <w:lang w:val="en-US"/>
                    </w:rPr>
                  </w:pPr>
                  <w:ins w:id="1205"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206" w:author="Thorsten Hertel (KEYS)" w:date="2020-11-03T11:50:00Z"/>
                <w:u w:val="single"/>
                <w:lang w:eastAsia="ko-KR"/>
              </w:rPr>
            </w:pPr>
          </w:p>
        </w:tc>
      </w:tr>
      <w:tr w:rsidR="007355FB" w14:paraId="0322314C" w14:textId="77777777" w:rsidTr="005C6D0E">
        <w:trPr>
          <w:ins w:id="1207" w:author="Qualcomm" w:date="2020-11-04T10:28:00Z"/>
        </w:trPr>
        <w:tc>
          <w:tcPr>
            <w:tcW w:w="1372" w:type="dxa"/>
          </w:tcPr>
          <w:p w14:paraId="10BEBB62" w14:textId="4509C7CC" w:rsidR="007355FB" w:rsidRDefault="007355FB" w:rsidP="007355FB">
            <w:pPr>
              <w:spacing w:after="120"/>
              <w:rPr>
                <w:ins w:id="1208" w:author="Qualcomm" w:date="2020-11-04T10:28:00Z"/>
                <w:rFonts w:eastAsiaTheme="minorEastAsia"/>
                <w:color w:val="0070C0"/>
                <w:lang w:val="en-US" w:eastAsia="zh-CN"/>
              </w:rPr>
            </w:pPr>
            <w:ins w:id="1209"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210" w:author="Qualcomm" w:date="2020-11-04T10:28:00Z"/>
                <w:lang w:val="en-US"/>
              </w:rPr>
            </w:pPr>
            <w:ins w:id="1211"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212" w:author="Qualcomm" w:date="2020-11-04T10:29:00Z"/>
                <w:u w:val="single"/>
                <w:lang w:val="en-US" w:eastAsia="ko-KR"/>
              </w:rPr>
            </w:pPr>
            <w:ins w:id="1213"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214" w:author="Qualcomm" w:date="2020-11-04T10:28:00Z"/>
                <w:b/>
                <w:bCs/>
                <w:u w:val="single"/>
                <w:lang w:eastAsia="ko-KR"/>
              </w:rPr>
            </w:pPr>
            <w:ins w:id="1215"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216" w:author="Qualcomm" w:date="2020-11-04T10:30:00Z">
              <w:r w:rsidR="005D7FA8">
                <w:rPr>
                  <w:u w:val="single"/>
                  <w:lang w:val="en-US" w:eastAsia="ko-KR"/>
                </w:rPr>
                <w:t>additional</w:t>
              </w:r>
            </w:ins>
            <w:ins w:id="1217" w:author="Qualcomm" w:date="2020-11-04T10:29:00Z">
              <w:r w:rsidR="00D7658D">
                <w:rPr>
                  <w:u w:val="single"/>
                  <w:lang w:val="en-US" w:eastAsia="ko-KR"/>
                </w:rPr>
                <w:t xml:space="preserve"> MU for </w:t>
              </w:r>
            </w:ins>
            <w:ins w:id="1218" w:author="Qualcomm" w:date="2020-11-04T10:30:00Z">
              <w:r w:rsidR="005D7FA8">
                <w:rPr>
                  <w:u w:val="single"/>
                  <w:lang w:val="en-US" w:eastAsia="ko-KR"/>
                </w:rPr>
                <w:t>number of test points.</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219"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220" w:author="Thorsten Hertel (KEYS)" w:date="2020-11-01T19:52:00Z">
              <w:r w:rsidR="003505AD" w:rsidRPr="00DD7126">
                <w:rPr>
                  <w:rFonts w:eastAsiaTheme="minorEastAsia"/>
                  <w:color w:val="0070C0"/>
                  <w:lang w:val="en-US" w:eastAsia="zh-CN"/>
                </w:rPr>
                <w:t xml:space="preserve">Keysight: </w:t>
              </w:r>
            </w:ins>
            <w:ins w:id="1221" w:author="Thorsten Hertel (KEYS)" w:date="2020-11-02T08:08:00Z">
              <w:r w:rsidR="004341A8">
                <w:rPr>
                  <w:rFonts w:eastAsiaTheme="minorEastAsia"/>
                  <w:color w:val="0070C0"/>
                  <w:lang w:val="en-US" w:eastAsia="zh-CN"/>
                </w:rPr>
                <w:t>Our preference would be</w:t>
              </w:r>
            </w:ins>
            <w:ins w:id="1222"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223"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224"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225" w:author="Rodriguez-Herrera, Alfonso" w:date="2020-11-03T16:04:00Z">
              <w:r>
                <w:rPr>
                  <w:rFonts w:eastAsiaTheme="minorEastAsia"/>
                  <w:color w:val="0070C0"/>
                  <w:lang w:val="en-US" w:eastAsia="zh-CN"/>
                </w:rPr>
                <w:t xml:space="preserve">Spirent: Answer to Keysight: </w:t>
              </w:r>
            </w:ins>
            <w:ins w:id="1226" w:author="Rodriguez-Herrera, Alfonso" w:date="2020-11-03T16:05:00Z">
              <w:r>
                <w:rPr>
                  <w:rFonts w:eastAsiaTheme="minorEastAsia"/>
                  <w:color w:val="0070C0"/>
                  <w:lang w:val="en-US" w:eastAsia="zh-CN"/>
                </w:rPr>
                <w:t xml:space="preserve">In our view, the instrument settings are complete (no other parameter is needed), and the cabling is also complete (no other cabling is required). The </w:t>
              </w:r>
              <w:r>
                <w:rPr>
                  <w:rFonts w:eastAsiaTheme="minorEastAsia"/>
                  <w:color w:val="0070C0"/>
                  <w:lang w:val="en-US" w:eastAsia="zh-CN"/>
                </w:rPr>
                <w:lastRenderedPageBreak/>
                <w:t>synchronization procedure is clearly stated in the te</w:t>
              </w:r>
            </w:ins>
            <w:ins w:id="1227"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228" w:author="siting zhu" w:date="2020-11-03T21:20:00Z"/>
                <w:rFonts w:eastAsiaTheme="minorEastAsia"/>
                <w:color w:val="0070C0"/>
                <w:lang w:val="en-US" w:eastAsia="zh-CN"/>
              </w:rPr>
            </w:pPr>
            <w:del w:id="1229" w:author="siting zhu" w:date="2020-11-03T20:53:00Z">
              <w:r w:rsidDel="009F6E55">
                <w:rPr>
                  <w:rFonts w:eastAsiaTheme="minorEastAsia" w:hint="eastAsia"/>
                  <w:color w:val="0070C0"/>
                  <w:lang w:val="en-US" w:eastAsia="zh-CN"/>
                </w:rPr>
                <w:delText>Company A</w:delText>
              </w:r>
            </w:del>
            <w:ins w:id="1230" w:author="siting zhu" w:date="2020-11-03T20:53:00Z">
              <w:r w:rsidR="009F6E55">
                <w:rPr>
                  <w:rFonts w:eastAsiaTheme="minorEastAsia"/>
                  <w:color w:val="0070C0"/>
                  <w:lang w:val="en-US" w:eastAsia="zh-CN"/>
                </w:rPr>
                <w:t xml:space="preserve">CAICT: </w:t>
              </w:r>
            </w:ins>
            <w:ins w:id="1231" w:author="siting zhu" w:date="2020-11-03T20:56:00Z">
              <w:r w:rsidR="009F6E55">
                <w:rPr>
                  <w:rFonts w:eastAsiaTheme="minorEastAsia"/>
                  <w:color w:val="0070C0"/>
                  <w:lang w:val="en-US" w:eastAsia="zh-CN"/>
                </w:rPr>
                <w:t xml:space="preserve">Add </w:t>
              </w:r>
            </w:ins>
            <w:ins w:id="1232" w:author="siting zhu" w:date="2020-11-03T21:20:00Z">
              <w:r w:rsidR="009264F3">
                <w:rPr>
                  <w:rFonts w:eastAsiaTheme="minorEastAsia"/>
                  <w:color w:val="0070C0"/>
                  <w:lang w:val="en-US" w:eastAsia="zh-CN"/>
                </w:rPr>
                <w:t>some</w:t>
              </w:r>
            </w:ins>
            <w:ins w:id="1233" w:author="siting zhu" w:date="2020-11-03T20:56:00Z">
              <w:r w:rsidR="009F6E55">
                <w:rPr>
                  <w:rFonts w:eastAsiaTheme="minorEastAsia"/>
                  <w:color w:val="0070C0"/>
                  <w:lang w:val="en-US" w:eastAsia="zh-CN"/>
                </w:rPr>
                <w:t xml:space="preserve"> </w:t>
              </w:r>
            </w:ins>
            <w:ins w:id="1234" w:author="siting zhu" w:date="2020-11-03T21:21:00Z">
              <w:r w:rsidR="009264F3">
                <w:rPr>
                  <w:rFonts w:eastAsiaTheme="minorEastAsia"/>
                  <w:color w:val="0070C0"/>
                  <w:lang w:val="en-US" w:eastAsia="zh-CN"/>
                </w:rPr>
                <w:t>additional</w:t>
              </w:r>
            </w:ins>
            <w:ins w:id="1235" w:author="siting zhu" w:date="2020-11-03T20:56:00Z">
              <w:r w:rsidR="009F6E55">
                <w:rPr>
                  <w:rFonts w:eastAsiaTheme="minorEastAsia"/>
                  <w:color w:val="0070C0"/>
                  <w:lang w:val="en-US" w:eastAsia="zh-CN"/>
                </w:rPr>
                <w:t xml:space="preserve"> correction</w:t>
              </w:r>
            </w:ins>
            <w:ins w:id="1236" w:author="siting zhu" w:date="2020-11-03T21:20:00Z">
              <w:r w:rsidR="009264F3">
                <w:rPr>
                  <w:rFonts w:eastAsiaTheme="minorEastAsia"/>
                  <w:color w:val="0070C0"/>
                  <w:lang w:val="en-US" w:eastAsia="zh-CN"/>
                </w:rPr>
                <w:t>s.</w:t>
              </w:r>
            </w:ins>
            <w:ins w:id="1237" w:author="siting zhu" w:date="2020-11-03T20:56:00Z">
              <w:r w:rsidR="009F6E55">
                <w:rPr>
                  <w:rFonts w:eastAsiaTheme="minorEastAsia"/>
                  <w:color w:val="0070C0"/>
                  <w:lang w:val="en-US" w:eastAsia="zh-CN"/>
                </w:rPr>
                <w:t xml:space="preserve"> </w:t>
              </w:r>
            </w:ins>
            <w:ins w:id="1238" w:author="siting zhu" w:date="2020-11-03T21:21:00Z">
              <w:r w:rsidR="009264F3">
                <w:rPr>
                  <w:rFonts w:eastAsiaTheme="minorEastAsia"/>
                  <w:color w:val="0070C0"/>
                  <w:lang w:val="en-US" w:eastAsia="zh-CN"/>
                </w:rPr>
                <w:t xml:space="preserve">Maybe </w:t>
              </w:r>
            </w:ins>
            <w:ins w:id="1239" w:author="siting zhu" w:date="2020-11-03T21:53:00Z">
              <w:r w:rsidR="00B25F17">
                <w:rPr>
                  <w:rFonts w:eastAsiaTheme="minorEastAsia"/>
                  <w:color w:val="0070C0"/>
                  <w:lang w:val="en-US" w:eastAsia="zh-CN"/>
                </w:rPr>
                <w:t>we</w:t>
              </w:r>
            </w:ins>
            <w:ins w:id="1240" w:author="siting zhu" w:date="2020-11-03T21:21:00Z">
              <w:r w:rsidR="009264F3">
                <w:rPr>
                  <w:rFonts w:eastAsiaTheme="minorEastAsia"/>
                  <w:color w:val="0070C0"/>
                  <w:lang w:val="en-US" w:eastAsia="zh-CN"/>
                </w:rPr>
                <w:t xml:space="preserve"> can </w:t>
              </w:r>
            </w:ins>
            <w:ins w:id="1241"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242" w:author="siting zhu" w:date="2020-11-03T21:08:00Z"/>
                <w:rFonts w:eastAsiaTheme="minorEastAsia"/>
                <w:color w:val="0070C0"/>
                <w:lang w:val="en-US" w:eastAsia="zh-CN"/>
              </w:rPr>
            </w:pPr>
            <w:ins w:id="1243" w:author="siting zhu" w:date="2020-11-03T21:20:00Z">
              <w:r>
                <w:rPr>
                  <w:rFonts w:eastAsiaTheme="minorEastAsia"/>
                  <w:color w:val="0070C0"/>
                  <w:lang w:val="en-US" w:eastAsia="zh-CN"/>
                </w:rPr>
                <w:t xml:space="preserve">- </w:t>
              </w:r>
            </w:ins>
            <w:ins w:id="1244" w:author="siting zhu" w:date="2020-11-03T20:53:00Z">
              <w:r w:rsidR="009F6E55">
                <w:rPr>
                  <w:rFonts w:eastAsiaTheme="minorEastAsia"/>
                  <w:color w:val="0070C0"/>
                  <w:lang w:val="en-US" w:eastAsia="zh-CN"/>
                </w:rPr>
                <w:t xml:space="preserve">In section 7.1, </w:t>
              </w:r>
            </w:ins>
            <w:ins w:id="1245" w:author="siting zhu" w:date="2020-11-03T20:54:00Z">
              <w:r w:rsidR="009F6E55">
                <w:rPr>
                  <w:rFonts w:eastAsiaTheme="minorEastAsia"/>
                  <w:color w:val="0070C0"/>
                  <w:lang w:val="en-US" w:eastAsia="zh-CN"/>
                </w:rPr>
                <w:t xml:space="preserve">“FR1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w:t>
              </w:r>
            </w:ins>
            <w:ins w:id="1246" w:author="siting zhu" w:date="2020-11-03T20:55:00Z">
              <w:r w:rsidR="009F6E55">
                <w:rPr>
                  <w:rFonts w:eastAsiaTheme="minorEastAsia"/>
                  <w:color w:val="0070C0"/>
                  <w:lang w:val="en-US" w:eastAsia="zh-CN"/>
                </w:rPr>
                <w:t xml:space="preserve">DL-A in table 7.1.1-1” should be “FR1 </w:t>
              </w:r>
              <w:proofErr w:type="spellStart"/>
              <w:r w:rsidR="009F6E55">
                <w:rPr>
                  <w:rFonts w:eastAsiaTheme="minorEastAsia"/>
                  <w:color w:val="0070C0"/>
                  <w:lang w:val="en-US" w:eastAsia="zh-CN"/>
                </w:rPr>
                <w:t>UMi</w:t>
              </w:r>
              <w:proofErr w:type="spellEnd"/>
              <w:r w:rsidR="009F6E55">
                <w:rPr>
                  <w:rFonts w:eastAsiaTheme="minorEastAsia"/>
                  <w:color w:val="0070C0"/>
                  <w:lang w:val="en-US" w:eastAsia="zh-CN"/>
                </w:rPr>
                <w:t xml:space="preserve"> CDL-A in table 7.2.1-1”</w:t>
              </w:r>
            </w:ins>
          </w:p>
          <w:p w14:paraId="118ED664" w14:textId="1C21C2A3" w:rsidR="009264F3" w:rsidRPr="0029326A" w:rsidRDefault="009264F3" w:rsidP="00AA37A3">
            <w:pPr>
              <w:spacing w:after="120"/>
              <w:rPr>
                <w:rFonts w:eastAsiaTheme="minorEastAsia"/>
                <w:lang w:val="en-US" w:eastAsia="zh-CN"/>
              </w:rPr>
            </w:pPr>
            <w:ins w:id="1247" w:author="siting zhu" w:date="2020-11-03T21:20:00Z">
              <w:r>
                <w:rPr>
                  <w:rFonts w:eastAsiaTheme="minorEastAsia"/>
                  <w:lang w:val="en-US" w:eastAsia="zh-CN"/>
                </w:rPr>
                <w:t xml:space="preserve">- </w:t>
              </w:r>
            </w:ins>
            <w:ins w:id="1248" w:author="siting zhu" w:date="2020-11-03T21:08:00Z">
              <w:r>
                <w:rPr>
                  <w:rFonts w:eastAsiaTheme="minorEastAsia"/>
                  <w:lang w:val="en-US" w:eastAsia="zh-CN"/>
                </w:rPr>
                <w:t>Annex B.2.2</w:t>
              </w:r>
            </w:ins>
            <w:ins w:id="1249" w:author="siting zhu" w:date="2020-11-03T21:09:00Z">
              <w:r>
                <w:rPr>
                  <w:rFonts w:eastAsiaTheme="minorEastAsia"/>
                  <w:lang w:val="en-US" w:eastAsia="zh-CN"/>
                </w:rPr>
                <w:t xml:space="preserve"> </w:t>
              </w:r>
            </w:ins>
            <w:ins w:id="1250" w:author="siting zhu" w:date="2020-11-03T21:12:00Z">
              <w:r>
                <w:rPr>
                  <w:rFonts w:eastAsiaTheme="minorEastAsia"/>
                  <w:lang w:val="en-US" w:eastAsia="zh-CN"/>
                </w:rPr>
                <w:t>has a numbering error (from B.2.2.</w:t>
              </w:r>
            </w:ins>
            <w:ins w:id="1251" w:author="siting zhu" w:date="2020-11-03T21:25:00Z">
              <w:r w:rsidR="00C47764">
                <w:rPr>
                  <w:rFonts w:eastAsiaTheme="minorEastAsia"/>
                  <w:lang w:val="en-US" w:eastAsia="zh-CN"/>
                </w:rPr>
                <w:t>2</w:t>
              </w:r>
            </w:ins>
            <w:ins w:id="1252" w:author="siting zhu" w:date="2020-11-03T21:43:00Z">
              <w:r w:rsidR="00A348FB">
                <w:rPr>
                  <w:rFonts w:eastAsiaTheme="minorEastAsia"/>
                  <w:lang w:val="en-US" w:eastAsia="zh-CN"/>
                </w:rPr>
                <w:t xml:space="preserve"> </w:t>
              </w:r>
            </w:ins>
            <w:ins w:id="1253" w:author="siting zhu" w:date="2020-11-03T21:12:00Z">
              <w:r>
                <w:rPr>
                  <w:rFonts w:eastAsiaTheme="minorEastAsia"/>
                  <w:lang w:val="en-US" w:eastAsia="zh-CN"/>
                </w:rPr>
                <w:t xml:space="preserve"> to B.2.2.16)</w:t>
              </w:r>
            </w:ins>
            <w:ins w:id="1254" w:author="siting zhu" w:date="2020-11-03T21:16:00Z">
              <w:r>
                <w:rPr>
                  <w:rFonts w:eastAsiaTheme="minorEastAsia"/>
                  <w:lang w:val="en-US" w:eastAsia="zh-CN"/>
                </w:rPr>
                <w:t xml:space="preserve">. </w:t>
              </w:r>
            </w:ins>
            <w:ins w:id="1255" w:author="siting zhu" w:date="2020-11-03T21:18:00Z">
              <w:r>
                <w:rPr>
                  <w:rFonts w:eastAsiaTheme="minorEastAsia"/>
                  <w:lang w:val="en-US" w:eastAsia="zh-CN"/>
                </w:rPr>
                <w:t xml:space="preserve">In addition, </w:t>
              </w:r>
            </w:ins>
            <w:ins w:id="1256" w:author="siting zhu" w:date="2020-11-03T21:19:00Z">
              <w:r>
                <w:rPr>
                  <w:rFonts w:eastAsiaTheme="minorEastAsia"/>
                  <w:lang w:val="en-US" w:eastAsia="zh-CN"/>
                </w:rPr>
                <w:t xml:space="preserve">the content of </w:t>
              </w:r>
            </w:ins>
            <w:ins w:id="1257" w:author="siting zhu" w:date="2020-11-03T21:16:00Z">
              <w:r>
                <w:rPr>
                  <w:rFonts w:eastAsiaTheme="minorEastAsia"/>
                  <w:lang w:val="en-US" w:eastAsia="zh-CN"/>
                </w:rPr>
                <w:t>A</w:t>
              </w:r>
            </w:ins>
            <w:ins w:id="1258"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259"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260"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61" w:author="Thorsten Hertel (KEYS)" w:date="2020-11-01T19:57:00Z">
              <w:r w:rsidRPr="00B749EA" w:rsidDel="00134F05">
                <w:rPr>
                  <w:rFonts w:eastAsiaTheme="minorEastAsia"/>
                  <w:lang w:val="en-US" w:eastAsia="zh-CN"/>
                </w:rPr>
                <w:delText>2006544</w:delText>
              </w:r>
            </w:del>
            <w:ins w:id="1262"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263"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64"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65" w:author="Thorsten Hertel (KEYS)" w:date="2020-11-01T19:58:00Z">
              <w:r w:rsidRPr="00B749EA" w:rsidDel="00134F05">
                <w:rPr>
                  <w:rFonts w:eastAsiaTheme="minorEastAsia"/>
                  <w:lang w:val="en-US" w:eastAsia="zh-CN"/>
                </w:rPr>
                <w:delText>2006546</w:delText>
              </w:r>
            </w:del>
            <w:ins w:id="1266"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267"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68" w:author="Thorsten Hertel (KEYS)" w:date="2020-11-01T19:58:00Z">
              <w:r w:rsidR="00134F05" w:rsidRPr="00DD7126">
                <w:rPr>
                  <w:rFonts w:eastAsiaTheme="minorEastAsia"/>
                  <w:color w:val="0070C0"/>
                  <w:lang w:val="en-US" w:eastAsia="zh-CN"/>
                </w:rPr>
                <w:t xml:space="preserve">Keysight: </w:t>
              </w:r>
            </w:ins>
            <w:ins w:id="1269"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270"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271"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272"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2"/>
        <w:rPr>
          <w:lang w:val="en-US"/>
          <w:rPrChange w:id="1273" w:author="Qualcomm" w:date="2020-11-04T10:28:00Z">
            <w:rPr/>
          </w:rPrChange>
        </w:rPr>
      </w:pPr>
      <w:r w:rsidRPr="007355FB">
        <w:rPr>
          <w:lang w:val="en-US"/>
          <w:rPrChange w:id="1274" w:author="Qualcomm" w:date="2020-11-04T10:28:00Z">
            <w:rPr/>
          </w:rPrChange>
        </w:rPr>
        <w:t>Discussion on 2nd round (if applicable)</w:t>
      </w:r>
    </w:p>
    <w:p w14:paraId="1B9F2CD6" w14:textId="77777777" w:rsidR="00F816CA" w:rsidRPr="007355FB" w:rsidRDefault="00F816CA" w:rsidP="00F816CA">
      <w:pPr>
        <w:rPr>
          <w:lang w:val="en-US" w:eastAsia="zh-CN"/>
          <w:rPrChange w:id="1275" w:author="Qualcomm" w:date="2020-11-04T10:28:00Z">
            <w:rPr>
              <w:lang w:val="sv-SE" w:eastAsia="zh-CN"/>
            </w:rPr>
          </w:rPrChange>
        </w:rPr>
      </w:pPr>
    </w:p>
    <w:p w14:paraId="4487D41A" w14:textId="77777777" w:rsidR="00F816CA" w:rsidRPr="007355FB" w:rsidRDefault="00F816CA" w:rsidP="00F816CA">
      <w:pPr>
        <w:pStyle w:val="2"/>
        <w:rPr>
          <w:lang w:val="en-US"/>
          <w:rPrChange w:id="1276" w:author="Qualcomm" w:date="2020-11-04T10:28:00Z">
            <w:rPr/>
          </w:rPrChange>
        </w:rPr>
      </w:pPr>
      <w:r w:rsidRPr="007355FB">
        <w:rPr>
          <w:lang w:val="en-US"/>
          <w:rPrChange w:id="1277"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278" w:author="Qualcomm" w:date="2020-11-04T10:28:00Z">
            <w:rPr>
              <w:lang w:val="sv-SE" w:eastAsia="zh-CN"/>
            </w:rPr>
          </w:rPrChange>
        </w:rPr>
      </w:pPr>
      <w:r w:rsidRPr="00AB5EF8">
        <w:rPr>
          <w:lang w:val="en-US" w:eastAsia="zh-CN"/>
          <w:rPrChange w:id="1279" w:author="Qualcomm" w:date="2020-11-04T10:28:00Z">
            <w:rPr>
              <w:lang w:val="sv-SE" w:eastAsia="zh-CN"/>
            </w:rPr>
          </w:rPrChange>
        </w:rPr>
        <w:t>[2] R4-2012707, WF on MIMO OTA, vivo, CAICT, Spirent, RAN4#96-e</w:t>
      </w:r>
      <w:r w:rsidR="0008196D" w:rsidRPr="00AB5EF8">
        <w:rPr>
          <w:lang w:val="en-US" w:eastAsia="zh-CN"/>
          <w:rPrChange w:id="1280" w:author="Qualcomm" w:date="2020-11-04T10:28:00Z">
            <w:rPr>
              <w:lang w:val="sv-SE" w:eastAsia="zh-CN"/>
            </w:rPr>
          </w:rPrChange>
        </w:rPr>
        <w:t>, Aug. 2020</w:t>
      </w:r>
    </w:p>
    <w:p w14:paraId="08A81D12" w14:textId="752AF55B" w:rsidR="0008196D" w:rsidRPr="00AB5EF8" w:rsidRDefault="0008196D" w:rsidP="00307E51">
      <w:pPr>
        <w:rPr>
          <w:lang w:val="en-US" w:eastAsia="zh-CN"/>
          <w:rPrChange w:id="1281" w:author="Qualcomm" w:date="2020-11-04T10:28:00Z">
            <w:rPr>
              <w:lang w:val="sv-SE" w:eastAsia="zh-CN"/>
            </w:rPr>
          </w:rPrChange>
        </w:rPr>
      </w:pPr>
      <w:r w:rsidRPr="00AB5EF8">
        <w:rPr>
          <w:lang w:val="en-US" w:eastAsia="zh-CN"/>
          <w:rPrChange w:id="1282" w:author="Qualcomm" w:date="2020-11-04T10:28:00Z">
            <w:rPr>
              <w:lang w:val="sv-SE" w:eastAsia="zh-CN"/>
            </w:rPr>
          </w:rPrChange>
        </w:rPr>
        <w:t xml:space="preserve">[3] R4-2016539, Simulation assumptions for NR FR2 MIMO OTA, Huawei, </w:t>
      </w:r>
      <w:proofErr w:type="spellStart"/>
      <w:r w:rsidRPr="00AB5EF8">
        <w:rPr>
          <w:lang w:val="en-US" w:eastAsia="zh-CN"/>
          <w:rPrChange w:id="1283" w:author="Qualcomm" w:date="2020-11-04T10:28:00Z">
            <w:rPr>
              <w:lang w:val="sv-SE" w:eastAsia="zh-CN"/>
            </w:rPr>
          </w:rPrChange>
        </w:rPr>
        <w:t>HiSilicon</w:t>
      </w:r>
      <w:proofErr w:type="spellEnd"/>
      <w:r w:rsidRPr="00AB5EF8">
        <w:rPr>
          <w:lang w:val="en-US" w:eastAsia="zh-CN"/>
          <w:rPrChange w:id="1284" w:author="Qualcomm" w:date="2020-11-04T10:28:00Z">
            <w:rPr>
              <w:lang w:val="sv-SE" w:eastAsia="zh-CN"/>
            </w:rPr>
          </w:rPrChange>
        </w:rPr>
        <w:t>, RAN4#97-e, Nov. 2020</w:t>
      </w:r>
    </w:p>
    <w:p w14:paraId="065F6323" w14:textId="511DEB29" w:rsidR="00DD28BC" w:rsidRPr="00AB5EF8" w:rsidRDefault="00DD28BC" w:rsidP="00805BE8">
      <w:pPr>
        <w:rPr>
          <w:rFonts w:ascii="Arial" w:hAnsi="Arial"/>
          <w:lang w:val="en-US" w:eastAsia="zh-CN"/>
          <w:rPrChange w:id="1285"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593C" w14:textId="77777777" w:rsidR="009E6BFF" w:rsidRDefault="009E6BFF">
      <w:r>
        <w:separator/>
      </w:r>
    </w:p>
  </w:endnote>
  <w:endnote w:type="continuationSeparator" w:id="0">
    <w:p w14:paraId="7D5A3599" w14:textId="77777777" w:rsidR="009E6BFF" w:rsidRDefault="009E6BFF">
      <w:r>
        <w:continuationSeparator/>
      </w:r>
    </w:p>
  </w:endnote>
  <w:endnote w:type="continuationNotice" w:id="1">
    <w:p w14:paraId="5AF636CD" w14:textId="77777777" w:rsidR="009E6BFF" w:rsidRDefault="009E6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9DAC" w14:textId="77777777" w:rsidR="009E6BFF" w:rsidRDefault="009E6BFF">
      <w:r>
        <w:separator/>
      </w:r>
    </w:p>
  </w:footnote>
  <w:footnote w:type="continuationSeparator" w:id="0">
    <w:p w14:paraId="41601F11" w14:textId="77777777" w:rsidR="009E6BFF" w:rsidRDefault="009E6BFF">
      <w:r>
        <w:continuationSeparator/>
      </w:r>
    </w:p>
  </w:footnote>
  <w:footnote w:type="continuationNotice" w:id="1">
    <w:p w14:paraId="22842E64" w14:textId="77777777" w:rsidR="009E6BFF" w:rsidRDefault="009E6B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755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CE2B3-8C7F-465C-B268-490793E2627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TotalTime>
  <Pages>33</Pages>
  <Words>10901</Words>
  <Characters>62141</Characters>
  <Application>Microsoft Office Word</Application>
  <DocSecurity>0</DocSecurity>
  <Lines>517</Lines>
  <Paragraphs>145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刘启飞(Qifei)</cp:lastModifiedBy>
  <cp:revision>2</cp:revision>
  <cp:lastPrinted>2019-04-25T11:09:00Z</cp:lastPrinted>
  <dcterms:created xsi:type="dcterms:W3CDTF">2020-11-04T02:48:00Z</dcterms:created>
  <dcterms:modified xsi:type="dcterms:W3CDTF">2020-11-04T02:48:00Z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