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0.xml" ContentType="application/vnd.ms-office.classificationlabels+xml"/>
  <Override PartName="/docMetadata/LabelInfo1.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0.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1.xml"/><Relationship Id="rId4" Type="http://schemas.openxmlformats.org/officeDocument/2006/relationships/custom-properties" Target="docProps/custom.xml"/><Relationship Id="rId9"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5E38DC9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E2F75">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FB0A3A">
        <w:rPr>
          <w:rFonts w:ascii="Arial" w:eastAsiaTheme="minorEastAsia" w:hAnsi="Arial" w:cs="Arial"/>
          <w:b/>
          <w:sz w:val="24"/>
          <w:szCs w:val="24"/>
          <w:lang w:eastAsia="zh-CN"/>
        </w:rPr>
        <w:t>X</w:t>
      </w:r>
      <w:r w:rsidRPr="001E0A28">
        <w:rPr>
          <w:rFonts w:ascii="Arial" w:eastAsiaTheme="minorEastAsia" w:hAnsi="Arial" w:cs="Arial"/>
          <w:b/>
          <w:sz w:val="24"/>
          <w:szCs w:val="24"/>
          <w:lang w:eastAsia="zh-CN"/>
        </w:rPr>
        <w:t>XXXX</w:t>
      </w:r>
    </w:p>
    <w:p w14:paraId="0E0F466F" w14:textId="418B127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DE2F75">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 xml:space="preserve">3 </w:t>
      </w:r>
      <w:r w:rsidR="00DE2F75">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D5EC9D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E2F75">
        <w:rPr>
          <w:rFonts w:ascii="Arial" w:eastAsiaTheme="minorEastAsia" w:hAnsi="Arial" w:cs="Arial"/>
          <w:color w:val="000000"/>
          <w:sz w:val="22"/>
          <w:lang w:eastAsia="zh-CN"/>
        </w:rPr>
        <w:t>12.1</w:t>
      </w:r>
      <w:r w:rsidR="00F31C40">
        <w:rPr>
          <w:rFonts w:ascii="Arial" w:eastAsiaTheme="minorEastAsia" w:hAnsi="Arial" w:cs="Arial"/>
          <w:color w:val="000000"/>
          <w:sz w:val="22"/>
          <w:lang w:eastAsia="zh-CN"/>
        </w:rPr>
        <w:t>.1</w:t>
      </w:r>
      <w:r w:rsidR="00A616C0">
        <w:rPr>
          <w:rFonts w:ascii="Arial" w:eastAsiaTheme="minorEastAsia" w:hAnsi="Arial" w:cs="Arial"/>
          <w:color w:val="000000"/>
          <w:sz w:val="22"/>
          <w:lang w:eastAsia="zh-CN"/>
        </w:rPr>
        <w:t xml:space="preserve"> </w:t>
      </w:r>
    </w:p>
    <w:p w14:paraId="50D5329D" w14:textId="390D094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B4DBC">
        <w:rPr>
          <w:rFonts w:ascii="Arial" w:hAnsi="Arial" w:cs="Arial"/>
          <w:color w:val="000000"/>
          <w:sz w:val="22"/>
          <w:lang w:eastAsia="zh-CN"/>
        </w:rPr>
        <w:t>Moderator</w:t>
      </w:r>
      <w:r w:rsidR="00321150" w:rsidRPr="00BB4DBC">
        <w:rPr>
          <w:rFonts w:ascii="Arial" w:hAnsi="Arial" w:cs="Arial"/>
          <w:color w:val="000000"/>
          <w:sz w:val="22"/>
          <w:lang w:eastAsia="zh-CN"/>
        </w:rPr>
        <w:t xml:space="preserve"> </w:t>
      </w:r>
      <w:r w:rsidR="004D737D" w:rsidRPr="00BB4DBC">
        <w:rPr>
          <w:rFonts w:ascii="Arial" w:hAnsi="Arial" w:cs="Arial"/>
          <w:color w:val="000000"/>
          <w:sz w:val="22"/>
          <w:lang w:eastAsia="zh-CN"/>
        </w:rPr>
        <w:t>(</w:t>
      </w:r>
      <w:r w:rsidR="00DE2F75" w:rsidRPr="00BB4DBC">
        <w:rPr>
          <w:rFonts w:ascii="Arial" w:hAnsi="Arial" w:cs="Arial"/>
          <w:color w:val="000000"/>
          <w:sz w:val="22"/>
          <w:lang w:eastAsia="zh-CN"/>
        </w:rPr>
        <w:t>CAICT</w:t>
      </w:r>
      <w:r w:rsidR="004D737D" w:rsidRPr="00BB4DBC">
        <w:rPr>
          <w:rFonts w:ascii="Arial" w:hAnsi="Arial" w:cs="Arial"/>
          <w:color w:val="000000"/>
          <w:sz w:val="22"/>
          <w:lang w:eastAsia="zh-CN"/>
        </w:rPr>
        <w:t>)</w:t>
      </w:r>
    </w:p>
    <w:p w14:paraId="1E0389E7" w14:textId="13059C3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DE2F75">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DE2F75">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r w:rsidR="00DE2F75">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3A7D98AB" w14:textId="7B54A826" w:rsidR="005B3621" w:rsidRPr="00FC2ECD" w:rsidRDefault="005B3621" w:rsidP="005B3621">
      <w:pPr>
        <w:rPr>
          <w:lang w:eastAsia="zh-CN"/>
        </w:rPr>
      </w:pPr>
      <w:r w:rsidRPr="00FC2ECD">
        <w:rPr>
          <w:lang w:eastAsia="zh-CN"/>
        </w:rPr>
        <w:t>In the last RAN plenary meeting, NR MIMO OTA open issues were captured in the WI status report [1]:</w:t>
      </w:r>
    </w:p>
    <w:p w14:paraId="7F56A106" w14:textId="18092439" w:rsidR="005B3621" w:rsidRPr="005B3621" w:rsidRDefault="005B3621" w:rsidP="005B3621">
      <w:pPr>
        <w:rPr>
          <w:color w:val="0070C0"/>
          <w:lang w:eastAsia="zh-CN"/>
        </w:rPr>
      </w:pPr>
      <w:r>
        <w:rPr>
          <w:noProof/>
          <w:lang w:val="en-US" w:eastAsia="zh-CN"/>
        </w:rPr>
        <mc:AlternateContent>
          <mc:Choice Requires="wps">
            <w:drawing>
              <wp:inline distT="0" distB="0" distL="0" distR="0" wp14:anchorId="31BF57F4" wp14:editId="2B384F4A">
                <wp:extent cx="6122035" cy="704850"/>
                <wp:effectExtent l="0" t="0" r="1206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704850"/>
                        </a:xfrm>
                        <a:prstGeom prst="rect">
                          <a:avLst/>
                        </a:prstGeom>
                        <a:solidFill>
                          <a:srgbClr val="FFFFFF"/>
                        </a:solidFill>
                        <a:ln w="9525">
                          <a:solidFill>
                            <a:srgbClr val="000000"/>
                          </a:solidFill>
                          <a:miter lim="800000"/>
                          <a:headEnd/>
                          <a:tailEnd/>
                        </a:ln>
                      </wps:spPr>
                      <wps:txbx>
                        <w:txbxContent>
                          <w:p w14:paraId="550169AB" w14:textId="77777777" w:rsidR="009E56F7" w:rsidRPr="00574116" w:rsidRDefault="009E56F7"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9E56F7" w:rsidRPr="00574116"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wps:txbx>
                      <wps:bodyPr rot="0" vert="horz" wrap="square" lIns="91440" tIns="45720" rIns="91440" bIns="45720" anchor="t" anchorCtr="0">
                        <a:spAutoFit/>
                      </wps:bodyPr>
                    </wps:wsp>
                  </a:graphicData>
                </a:graphic>
              </wp:inline>
            </w:drawing>
          </mc:Choice>
          <mc:Fallback>
            <w:pict>
              <v:shapetype w14:anchorId="31BF57F4" id="_x0000_t202" coordsize="21600,21600" o:spt="202" path="m,l,21600r21600,l21600,xe">
                <v:stroke joinstyle="miter"/>
                <v:path gradientshapeok="t" o:connecttype="rect"/>
              </v:shapetype>
              <v:shape id="Text Box 2" o:spid="_x0000_s1026" type="#_x0000_t202" style="width:482.0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">
                <v:textbox style="mso-fit-shape-to-text:t">
                  <w:txbxContent>
                    <w:p w14:paraId="550169AB" w14:textId="77777777" w:rsidR="009E56F7" w:rsidRPr="00574116" w:rsidRDefault="009E56F7"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9E56F7" w:rsidRPr="00574116"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v:textbox>
                <w10:anchorlock/>
              </v:shape>
            </w:pict>
          </mc:Fallback>
        </mc:AlternateContent>
      </w:r>
    </w:p>
    <w:p w14:paraId="537D5251" w14:textId="63F8CBC8" w:rsidR="00037CA4" w:rsidRDefault="00037CA4" w:rsidP="005B3621">
      <w:pPr>
        <w:rPr>
          <w:lang w:eastAsia="zh-CN"/>
        </w:rPr>
      </w:pPr>
      <w:r>
        <w:rPr>
          <w:lang w:eastAsia="zh-CN"/>
        </w:rPr>
        <w:t xml:space="preserve">AI 12.1 NR MIMO OTA WI </w:t>
      </w:r>
      <w:r>
        <w:rPr>
          <w:rFonts w:hint="eastAsia"/>
          <w:lang w:eastAsia="zh-CN"/>
        </w:rPr>
        <w:t>and</w:t>
      </w:r>
      <w:r>
        <w:rPr>
          <w:lang w:eastAsia="zh-CN"/>
        </w:rPr>
        <w:t xml:space="preserve"> 7.19.7 TR38.827 </w:t>
      </w:r>
      <w:r>
        <w:rPr>
          <w:rFonts w:hint="eastAsia"/>
          <w:lang w:eastAsia="zh-CN"/>
        </w:rPr>
        <w:t>maintenance</w:t>
      </w:r>
      <w:r>
        <w:rPr>
          <w:lang w:eastAsia="zh-CN"/>
        </w:rPr>
        <w:t xml:space="preserve"> </w:t>
      </w:r>
      <w:r>
        <w:rPr>
          <w:rFonts w:hint="eastAsia"/>
          <w:lang w:eastAsia="zh-CN"/>
        </w:rPr>
        <w:t>are</w:t>
      </w:r>
      <w:r>
        <w:rPr>
          <w:lang w:eastAsia="zh-CN"/>
        </w:rPr>
        <w:t xml:space="preserve"> </w:t>
      </w:r>
      <w:r>
        <w:rPr>
          <w:rFonts w:hint="eastAsia"/>
          <w:lang w:eastAsia="zh-CN"/>
        </w:rPr>
        <w:t>included</w:t>
      </w:r>
      <w:r>
        <w:rPr>
          <w:lang w:eastAsia="zh-CN"/>
        </w:rPr>
        <w:t xml:space="preserve"> in this email discussion.</w:t>
      </w:r>
    </w:p>
    <w:p w14:paraId="396C5944" w14:textId="7A9C267C" w:rsidR="005B3621" w:rsidRPr="00BB4DBC" w:rsidRDefault="005B3621" w:rsidP="005B3621">
      <w:pPr>
        <w:rPr>
          <w:lang w:eastAsia="zh-CN"/>
        </w:rPr>
      </w:pPr>
      <w:r w:rsidRPr="00BB4DBC">
        <w:rPr>
          <w:lang w:eastAsia="zh-CN"/>
        </w:rPr>
        <w:t xml:space="preserve">List of candidate target of discussion for 1st round and 2nd round </w:t>
      </w:r>
    </w:p>
    <w:p w14:paraId="0CA969BC" w14:textId="196D00B1" w:rsidR="005B3621" w:rsidRPr="00BB4DBC" w:rsidRDefault="005B3621" w:rsidP="005B3621">
      <w:pPr>
        <w:rPr>
          <w:lang w:eastAsia="zh-CN"/>
        </w:rPr>
      </w:pPr>
      <w:r w:rsidRPr="00BB4DBC">
        <w:rPr>
          <w:rFonts w:hint="eastAsia"/>
          <w:lang w:eastAsia="zh-CN"/>
        </w:rPr>
        <w:t>•</w:t>
      </w:r>
      <w:r w:rsidRPr="00BB4DBC">
        <w:rPr>
          <w:lang w:eastAsia="zh-CN"/>
        </w:rPr>
        <w:tab/>
        <w:t xml:space="preserve">1st round: </w:t>
      </w:r>
      <w:r w:rsidR="00E81D87" w:rsidRPr="00BB4DBC">
        <w:rPr>
          <w:lang w:eastAsia="zh-CN"/>
        </w:rPr>
        <w:t>a</w:t>
      </w:r>
      <w:r w:rsidR="00FC2ECD" w:rsidRPr="00BB4DBC">
        <w:rPr>
          <w:lang w:eastAsia="zh-CN"/>
        </w:rPr>
        <w:t>gree TPs and CRs</w:t>
      </w:r>
      <w:r w:rsidR="00E81D87" w:rsidRPr="00BB4DBC">
        <w:rPr>
          <w:lang w:eastAsia="zh-CN"/>
        </w:rPr>
        <w:t>, discuss the open issues for NR MIMO OTA.</w:t>
      </w:r>
    </w:p>
    <w:p w14:paraId="0EE06B6A" w14:textId="31A9F7B2" w:rsidR="00004165" w:rsidRPr="00BB4DBC" w:rsidRDefault="005B3621" w:rsidP="005B3621">
      <w:pPr>
        <w:rPr>
          <w:lang w:eastAsia="zh-CN"/>
        </w:rPr>
      </w:pPr>
      <w:r w:rsidRPr="00BB4DBC">
        <w:rPr>
          <w:rFonts w:hint="eastAsia"/>
          <w:lang w:eastAsia="zh-CN"/>
        </w:rPr>
        <w:t>•</w:t>
      </w:r>
      <w:r w:rsidRPr="00BB4DBC">
        <w:rPr>
          <w:lang w:eastAsia="zh-CN"/>
        </w:rPr>
        <w:tab/>
        <w:t xml:space="preserve">2nd round: </w:t>
      </w:r>
      <w:r w:rsidR="00FA20EE" w:rsidRPr="00BB4DBC">
        <w:rPr>
          <w:lang w:eastAsia="zh-CN"/>
        </w:rPr>
        <w:t xml:space="preserve">make decision </w:t>
      </w:r>
      <w:r w:rsidR="00E81D87" w:rsidRPr="00BB4DBC">
        <w:rPr>
          <w:lang w:eastAsia="zh-CN"/>
        </w:rPr>
        <w:t xml:space="preserve">on </w:t>
      </w:r>
      <w:r w:rsidR="00FA20EE" w:rsidRPr="00BB4DBC">
        <w:rPr>
          <w:lang w:eastAsia="zh-CN"/>
        </w:rPr>
        <w:t>open issues for NR MIMO OTA based on the decision</w:t>
      </w:r>
      <w:r w:rsidR="00E81D87" w:rsidRPr="00BB4DBC">
        <w:rPr>
          <w:lang w:eastAsia="zh-CN"/>
        </w:rPr>
        <w:t>s</w:t>
      </w:r>
      <w:r w:rsidR="00FA20EE" w:rsidRPr="00BB4DBC">
        <w:rPr>
          <w:lang w:eastAsia="zh-CN"/>
        </w:rPr>
        <w:t xml:space="preserve"> of 1st round</w:t>
      </w:r>
      <w:r w:rsidR="00E81D87" w:rsidRPr="00BB4DBC">
        <w:rPr>
          <w:lang w:eastAsia="zh-CN"/>
        </w:rPr>
        <w:t>.</w:t>
      </w:r>
    </w:p>
    <w:p w14:paraId="691D6425" w14:textId="5CDD8E1B" w:rsidR="00035C50" w:rsidRPr="00E81D87" w:rsidRDefault="00142BB9" w:rsidP="00035C50">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D3F62">
        <w:rPr>
          <w:lang w:eastAsia="ja-JP"/>
        </w:rPr>
        <w:t xml:space="preserve">General and </w:t>
      </w:r>
      <w:r w:rsidR="000D3F62" w:rsidRPr="00045592">
        <w:rPr>
          <w:lang w:eastAsia="ja-JP"/>
        </w:rPr>
        <w:t>T</w:t>
      </w:r>
      <w:r w:rsidR="000D3F62">
        <w:rPr>
          <w:lang w:eastAsia="ja-JP"/>
        </w:rPr>
        <w:t>esting methodologies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2"/>
        <w:gridCol w:w="1583"/>
        <w:gridCol w:w="6446"/>
      </w:tblGrid>
      <w:tr w:rsidR="00484C5D" w:rsidRPr="00F53FE2" w14:paraId="0411894B" w14:textId="77777777" w:rsidTr="00C349BB">
        <w:trPr>
          <w:trHeight w:val="468"/>
        </w:trPr>
        <w:tc>
          <w:tcPr>
            <w:tcW w:w="160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44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23E99" w14:paraId="65ACA33A" w14:textId="77777777" w:rsidTr="00C349BB">
        <w:trPr>
          <w:trHeight w:val="468"/>
        </w:trPr>
        <w:tc>
          <w:tcPr>
            <w:tcW w:w="1602" w:type="dxa"/>
          </w:tcPr>
          <w:p w14:paraId="494FA512" w14:textId="3DE945F9" w:rsidR="00523E99" w:rsidRPr="003C4269" w:rsidRDefault="00523E99" w:rsidP="00523E99">
            <w:pPr>
              <w:spacing w:before="120" w:after="120"/>
            </w:pPr>
            <w:r w:rsidRPr="009E2FFC">
              <w:t>R4-2016217</w:t>
            </w:r>
          </w:p>
        </w:tc>
        <w:tc>
          <w:tcPr>
            <w:tcW w:w="1583" w:type="dxa"/>
          </w:tcPr>
          <w:p w14:paraId="0F7C6E2C" w14:textId="392E3D78" w:rsidR="00523E99" w:rsidRPr="003C4269" w:rsidRDefault="00523E99" w:rsidP="00523E99">
            <w:pPr>
              <w:spacing w:before="120" w:after="120"/>
              <w:rPr>
                <w:rFonts w:eastAsiaTheme="minorEastAsia"/>
                <w:lang w:eastAsia="zh-CN"/>
              </w:rPr>
            </w:pPr>
            <w:r w:rsidRPr="009E2FFC">
              <w:t>vivo, CAICT</w:t>
            </w:r>
          </w:p>
        </w:tc>
        <w:tc>
          <w:tcPr>
            <w:tcW w:w="6446" w:type="dxa"/>
            <w:vAlign w:val="center"/>
          </w:tcPr>
          <w:p w14:paraId="3DF90088" w14:textId="77777777" w:rsidR="00523E99" w:rsidRPr="00542FAF" w:rsidRDefault="00523E99" w:rsidP="00523E99">
            <w:pPr>
              <w:spacing w:after="120"/>
              <w:jc w:val="both"/>
              <w:rPr>
                <w:rFonts w:eastAsiaTheme="minorEastAsia"/>
                <w:lang w:eastAsia="zh-CN"/>
              </w:rPr>
            </w:pPr>
            <w:r w:rsidRPr="00542FAF">
              <w:rPr>
                <w:rFonts w:eastAsiaTheme="minorEastAsia"/>
                <w:lang w:eastAsia="zh-CN"/>
              </w:rPr>
              <w:t>“LS on FR1 MIMO OTA”</w:t>
            </w:r>
          </w:p>
          <w:p w14:paraId="14963661" w14:textId="77777777" w:rsidR="00523E99" w:rsidRPr="000B6329" w:rsidRDefault="00523E99" w:rsidP="00523E99">
            <w:pPr>
              <w:spacing w:after="120"/>
              <w:jc w:val="both"/>
              <w:rPr>
                <w:b/>
                <w:bCs/>
              </w:rPr>
            </w:pPr>
            <w:r w:rsidRPr="000B6329">
              <w:rPr>
                <w:b/>
                <w:bCs/>
              </w:rPr>
              <w:t>Observation 1: Industry fragmentation of LTE MIMO OTA test methods are shown in different SDOs.</w:t>
            </w:r>
          </w:p>
          <w:p w14:paraId="339B3E2A" w14:textId="61B0D9F7" w:rsidR="00523E99" w:rsidRPr="000B6329" w:rsidRDefault="00523E99" w:rsidP="00523E99">
            <w:r w:rsidRPr="000B6329">
              <w:rPr>
                <w:b/>
                <w:bCs/>
              </w:rPr>
              <w:t>Proposal 1: Send a LS on FR1 MIMO OTA to the SDOs outside of 3GPP. Aligned test methodology to minimize the industry fragmentation on FR1 MIMO OTA is encouraged.</w:t>
            </w:r>
          </w:p>
        </w:tc>
      </w:tr>
      <w:tr w:rsidR="000263EC" w14:paraId="4246E76B" w14:textId="77777777" w:rsidTr="00C349BB">
        <w:trPr>
          <w:trHeight w:val="468"/>
        </w:trPr>
        <w:tc>
          <w:tcPr>
            <w:tcW w:w="1602" w:type="dxa"/>
          </w:tcPr>
          <w:p w14:paraId="12FD4C09" w14:textId="27C4CEFD" w:rsidR="000263EC" w:rsidRPr="004A7544" w:rsidRDefault="000263EC" w:rsidP="000263EC">
            <w:pPr>
              <w:spacing w:before="120" w:after="120"/>
            </w:pPr>
            <w:r w:rsidRPr="003C4269">
              <w:t>R4-2014723</w:t>
            </w:r>
          </w:p>
        </w:tc>
        <w:tc>
          <w:tcPr>
            <w:tcW w:w="1583" w:type="dxa"/>
          </w:tcPr>
          <w:p w14:paraId="1A5AAE84" w14:textId="39A474E7" w:rsidR="000263EC" w:rsidRPr="004A7544" w:rsidRDefault="000263EC" w:rsidP="000263EC">
            <w:pPr>
              <w:spacing w:before="120" w:after="120"/>
            </w:pPr>
            <w:r w:rsidRPr="003C4269">
              <w:rPr>
                <w:rFonts w:eastAsiaTheme="minorEastAsia"/>
                <w:lang w:eastAsia="zh-CN"/>
              </w:rPr>
              <w:t>Samsung</w:t>
            </w:r>
          </w:p>
        </w:tc>
        <w:tc>
          <w:tcPr>
            <w:tcW w:w="6446" w:type="dxa"/>
          </w:tcPr>
          <w:p w14:paraId="3C992CE3" w14:textId="77777777" w:rsidR="000263EC" w:rsidRPr="000B6329" w:rsidRDefault="000263EC" w:rsidP="000263EC">
            <w:r w:rsidRPr="000B6329">
              <w:t>“Discussion on FR1 and FR2 MIMO OTA”</w:t>
            </w:r>
          </w:p>
          <w:p w14:paraId="56004CCB" w14:textId="77777777" w:rsidR="000263EC" w:rsidRPr="000B6329" w:rsidRDefault="000263EC" w:rsidP="000263EC">
            <w:pPr>
              <w:rPr>
                <w:b/>
                <w:bCs/>
              </w:rPr>
            </w:pPr>
            <w:r w:rsidRPr="000B6329">
              <w:rPr>
                <w:b/>
                <w:bCs/>
              </w:rPr>
              <w:t>Observation 4:</w:t>
            </w:r>
            <w:r w:rsidRPr="000B6329">
              <w:rPr>
                <w:b/>
                <w:bCs/>
              </w:rPr>
              <w:tab/>
              <w:t>64QAM is not feasible for FR2 high bands due to limited SNR.</w:t>
            </w:r>
          </w:p>
          <w:p w14:paraId="648EE8DA" w14:textId="77777777" w:rsidR="000263EC" w:rsidRPr="000B6329" w:rsidRDefault="000263EC" w:rsidP="000263EC">
            <w:pPr>
              <w:rPr>
                <w:b/>
                <w:bCs/>
              </w:rPr>
            </w:pPr>
            <w:r w:rsidRPr="000B6329">
              <w:rPr>
                <w:b/>
                <w:bCs/>
              </w:rPr>
              <w:t>Observation 4:</w:t>
            </w:r>
            <w:r w:rsidRPr="000B6329">
              <w:rPr>
                <w:b/>
                <w:bCs/>
              </w:rPr>
              <w:tab/>
              <w:t>64QAM is not feasible for FR2 low bands since 95%TP is difficult to be achieved.</w:t>
            </w:r>
          </w:p>
          <w:p w14:paraId="23E5CF1A" w14:textId="5987DC9E" w:rsidR="000263EC" w:rsidRPr="000B6329" w:rsidRDefault="000263EC" w:rsidP="000263EC">
            <w:pPr>
              <w:spacing w:before="120" w:after="120"/>
            </w:pPr>
            <w:r w:rsidRPr="000B6329">
              <w:rPr>
                <w:b/>
                <w:bCs/>
              </w:rPr>
              <w:lastRenderedPageBreak/>
              <w:t>Proposal 5:</w:t>
            </w:r>
            <w:r w:rsidRPr="000B6329">
              <w:rPr>
                <w:b/>
                <w:bCs/>
              </w:rPr>
              <w:tab/>
              <w:t>For FR2 NR MIMO OTA, 16QAM is adopted as downlink modulation for all FR2 bands.</w:t>
            </w:r>
          </w:p>
        </w:tc>
      </w:tr>
      <w:tr w:rsidR="000263EC" w14:paraId="34A024FA" w14:textId="77777777" w:rsidTr="00C349BB">
        <w:trPr>
          <w:trHeight w:val="468"/>
        </w:trPr>
        <w:tc>
          <w:tcPr>
            <w:tcW w:w="1602" w:type="dxa"/>
          </w:tcPr>
          <w:p w14:paraId="6447FF38" w14:textId="1B733616" w:rsidR="000263EC" w:rsidRPr="003C4269" w:rsidRDefault="000263EC" w:rsidP="000263EC">
            <w:pPr>
              <w:spacing w:before="120" w:after="120"/>
            </w:pPr>
            <w:r w:rsidRPr="007D00CE">
              <w:lastRenderedPageBreak/>
              <w:t>R4-2016219</w:t>
            </w:r>
          </w:p>
        </w:tc>
        <w:tc>
          <w:tcPr>
            <w:tcW w:w="1583" w:type="dxa"/>
          </w:tcPr>
          <w:p w14:paraId="3916F7A9" w14:textId="2DEEA689" w:rsidR="000263EC" w:rsidRPr="003C4269" w:rsidRDefault="000263EC" w:rsidP="000263EC">
            <w:pPr>
              <w:spacing w:before="120" w:after="120"/>
              <w:rPr>
                <w:rFonts w:eastAsiaTheme="minorEastAsia"/>
                <w:lang w:eastAsia="zh-CN"/>
              </w:rPr>
            </w:pPr>
            <w:r w:rsidRPr="007D00CE">
              <w:rPr>
                <w:rFonts w:eastAsiaTheme="minorEastAsia"/>
                <w:lang w:eastAsia="zh-CN"/>
              </w:rPr>
              <w:t>vivo, CAICT</w:t>
            </w:r>
          </w:p>
        </w:tc>
        <w:tc>
          <w:tcPr>
            <w:tcW w:w="6446" w:type="dxa"/>
          </w:tcPr>
          <w:p w14:paraId="3777A69E" w14:textId="77777777" w:rsidR="000263EC" w:rsidRPr="000B6329" w:rsidRDefault="000263EC" w:rsidP="000263EC">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4127F2F3" w14:textId="2F86BBD1" w:rsidR="000263EC" w:rsidRPr="000B6329" w:rsidRDefault="000263EC" w:rsidP="000263EC">
            <w:r w:rsidRPr="000B6329">
              <w:rPr>
                <w:b/>
                <w:bCs/>
              </w:rPr>
              <w:t>Proposal 4: Select 16 QAM as the only RMC for FR2 MIMO OTA requirements.</w:t>
            </w:r>
          </w:p>
        </w:tc>
      </w:tr>
      <w:tr w:rsidR="000263EC" w14:paraId="2E7C8C57" w14:textId="77777777" w:rsidTr="00C349BB">
        <w:trPr>
          <w:trHeight w:val="468"/>
        </w:trPr>
        <w:tc>
          <w:tcPr>
            <w:tcW w:w="1602" w:type="dxa"/>
          </w:tcPr>
          <w:p w14:paraId="7FDEFA01" w14:textId="0A938921" w:rsidR="000263EC" w:rsidRPr="007D00CE" w:rsidRDefault="000263EC" w:rsidP="000263EC">
            <w:pPr>
              <w:spacing w:before="120" w:after="120"/>
            </w:pPr>
            <w:r w:rsidRPr="007C524D">
              <w:t>R4-2016235</w:t>
            </w:r>
          </w:p>
        </w:tc>
        <w:tc>
          <w:tcPr>
            <w:tcW w:w="1583" w:type="dxa"/>
          </w:tcPr>
          <w:p w14:paraId="2829F293" w14:textId="590072EE" w:rsidR="000263EC" w:rsidRPr="007D00CE" w:rsidRDefault="000263EC" w:rsidP="000263EC">
            <w:pPr>
              <w:spacing w:before="120" w:after="120"/>
              <w:rPr>
                <w:rFonts w:eastAsiaTheme="minorEastAsia"/>
                <w:lang w:eastAsia="zh-CN"/>
              </w:rPr>
            </w:pPr>
            <w:r w:rsidRPr="00501D0C">
              <w:rPr>
                <w:rFonts w:eastAsiaTheme="minorEastAsia"/>
                <w:lang w:eastAsia="zh-CN"/>
              </w:rPr>
              <w:t>Qualcomm Incorporated</w:t>
            </w:r>
          </w:p>
        </w:tc>
        <w:tc>
          <w:tcPr>
            <w:tcW w:w="6446" w:type="dxa"/>
          </w:tcPr>
          <w:p w14:paraId="0145FA4B" w14:textId="77777777" w:rsidR="000263EC" w:rsidRPr="000B6329" w:rsidRDefault="000263EC" w:rsidP="000263EC">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749FBCF3" w14:textId="77777777" w:rsidR="000263EC" w:rsidRPr="000B6329" w:rsidRDefault="000263EC" w:rsidP="000263EC">
            <w:pPr>
              <w:rPr>
                <w:b/>
                <w:bCs/>
              </w:rPr>
            </w:pPr>
            <w:r w:rsidRPr="000B6329">
              <w:rPr>
                <w:b/>
                <w:bCs/>
              </w:rPr>
              <w:t>Observation 1: The achievable SNR in 3D-MPAC is ~15.3dB for n260. There is still a gap between achievable and required SNR for 64QAM in CDL channel.</w:t>
            </w:r>
          </w:p>
          <w:p w14:paraId="2F20AED7" w14:textId="77777777" w:rsidR="000263EC" w:rsidRPr="000B6329" w:rsidRDefault="000263EC" w:rsidP="000263EC">
            <w:pPr>
              <w:rPr>
                <w:b/>
                <w:bCs/>
              </w:rPr>
            </w:pPr>
            <w:r w:rsidRPr="000B6329">
              <w:rPr>
                <w:b/>
                <w:bCs/>
              </w:rPr>
              <w:t>Observation 2: To make sure the selected RMC is testable in 3D-MAPC, selecting 16QAM is reasonable if no further update on achievable SNR from companies.</w:t>
            </w:r>
          </w:p>
          <w:p w14:paraId="13E0372A" w14:textId="77777777" w:rsidR="000263EC" w:rsidRPr="000B6329" w:rsidRDefault="000263EC" w:rsidP="000263EC">
            <w:pPr>
              <w:rPr>
                <w:b/>
                <w:bCs/>
              </w:rPr>
            </w:pPr>
            <w:r w:rsidRPr="000B6329">
              <w:rPr>
                <w:b/>
                <w:bCs/>
              </w:rPr>
              <w:t>Proposal 1: RAN4 to select 16QAM RMC to define the FR2 MIMO OTA requirements at this stage. Further check the feasibility of 64QAM RMC based on the technical input from companies.</w:t>
            </w:r>
          </w:p>
          <w:p w14:paraId="6C4BAEC4" w14:textId="6C61BDB1" w:rsidR="000263EC" w:rsidRPr="000B6329" w:rsidRDefault="000263EC" w:rsidP="000263EC">
            <w:pPr>
              <w:rPr>
                <w:b/>
                <w:bCs/>
              </w:rPr>
            </w:pPr>
            <w:r w:rsidRPr="000B6329">
              <w:rPr>
                <w:b/>
                <w:bCs/>
              </w:rPr>
              <w:t>Proposal 2: To increase the test coverage and fully utilize the capabilities of 3D-MPAC, RAN4 to keep both InO CDL-A and UMi CDL-C for FR2 MIMO OTA testing.</w:t>
            </w:r>
          </w:p>
        </w:tc>
      </w:tr>
      <w:tr w:rsidR="000263EC" w14:paraId="656F5D0C" w14:textId="77777777" w:rsidTr="00C349BB">
        <w:trPr>
          <w:trHeight w:val="468"/>
        </w:trPr>
        <w:tc>
          <w:tcPr>
            <w:tcW w:w="1602" w:type="dxa"/>
          </w:tcPr>
          <w:p w14:paraId="28B5DA78" w14:textId="53C1EBC8" w:rsidR="000263EC" w:rsidRPr="007C524D" w:rsidRDefault="000263EC" w:rsidP="000263EC">
            <w:pPr>
              <w:spacing w:before="120" w:after="120"/>
            </w:pPr>
            <w:r w:rsidRPr="00F0539F">
              <w:t>R4-2016589</w:t>
            </w:r>
          </w:p>
        </w:tc>
        <w:tc>
          <w:tcPr>
            <w:tcW w:w="1583" w:type="dxa"/>
          </w:tcPr>
          <w:p w14:paraId="638AFA65" w14:textId="517F389D" w:rsidR="000263EC" w:rsidRPr="00501D0C" w:rsidRDefault="000263EC" w:rsidP="000263EC">
            <w:pPr>
              <w:spacing w:before="120" w:after="120"/>
              <w:rPr>
                <w:rFonts w:eastAsiaTheme="minorEastAsia"/>
                <w:lang w:eastAsia="zh-CN"/>
              </w:rPr>
            </w:pPr>
            <w:r w:rsidRPr="00F0539F">
              <w:rPr>
                <w:rFonts w:eastAsiaTheme="minorEastAsia"/>
                <w:lang w:eastAsia="zh-CN"/>
              </w:rPr>
              <w:t>Huawei, HiSilicon</w:t>
            </w:r>
          </w:p>
        </w:tc>
        <w:tc>
          <w:tcPr>
            <w:tcW w:w="6446" w:type="dxa"/>
          </w:tcPr>
          <w:p w14:paraId="18ABD187" w14:textId="44F78084" w:rsidR="000263EC" w:rsidRPr="000B6329" w:rsidRDefault="00BB4DBC" w:rsidP="000263EC">
            <w:pPr>
              <w:snapToGrid w:val="0"/>
              <w:spacing w:afterLines="50" w:after="120"/>
              <w:rPr>
                <w:rFonts w:eastAsiaTheme="minorEastAsia"/>
                <w:bCs/>
                <w:szCs w:val="21"/>
                <w:lang w:eastAsia="zh-CN"/>
              </w:rPr>
            </w:pPr>
            <w:r w:rsidRPr="000B6329">
              <w:rPr>
                <w:rFonts w:eastAsiaTheme="minorEastAsia"/>
                <w:bCs/>
                <w:szCs w:val="21"/>
                <w:lang w:eastAsia="zh-CN"/>
              </w:rPr>
              <w:t>“</w:t>
            </w:r>
            <w:r w:rsidR="000263EC"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65B4D57F" w14:textId="0E8EBBCC" w:rsidR="000263EC" w:rsidRPr="000B6329" w:rsidRDefault="000263EC" w:rsidP="000263EC">
            <w:pPr>
              <w:snapToGrid w:val="0"/>
              <w:spacing w:afterLines="50" w:after="120"/>
              <w:rPr>
                <w:rFonts w:eastAsiaTheme="minorEastAsia"/>
                <w:b/>
                <w:lang w:eastAsia="zh-CN"/>
              </w:rPr>
            </w:pPr>
            <w:r w:rsidRPr="000B6329">
              <w:rPr>
                <w:rFonts w:eastAsiaTheme="minorEastAsia"/>
                <w:b/>
                <w:lang w:eastAsia="zh-CN"/>
              </w:rPr>
              <w:t xml:space="preserve">Proposal 3: </w:t>
            </w:r>
            <w:r w:rsidRPr="000B6329">
              <w:rPr>
                <w:b/>
              </w:rPr>
              <w:t xml:space="preserve">use 16QAM with 100MHz bandwidth as FR2 MIMO OTA RMC for </w:t>
            </w:r>
            <w:r w:rsidRPr="000B6329">
              <w:rPr>
                <w:b/>
                <w:color w:val="000000" w:themeColor="text1"/>
              </w:rPr>
              <w:t>n</w:t>
            </w:r>
            <w:r w:rsidRPr="000B6329">
              <w:rPr>
                <w:b/>
              </w:rPr>
              <w:t>257/n258/n261. For n260, consider QPSK, or reduce the bandwidth for 16QAM (e.g. 16QAM with 25 or 20MHz bandwidth).</w:t>
            </w:r>
          </w:p>
        </w:tc>
      </w:tr>
      <w:tr w:rsidR="000263EC" w14:paraId="53C203FF" w14:textId="77777777" w:rsidTr="00C349BB">
        <w:trPr>
          <w:trHeight w:val="468"/>
        </w:trPr>
        <w:tc>
          <w:tcPr>
            <w:tcW w:w="1602" w:type="dxa"/>
          </w:tcPr>
          <w:p w14:paraId="4EA4042E" w14:textId="42B27CE8" w:rsidR="000263EC" w:rsidRPr="00F0539F" w:rsidRDefault="000263EC" w:rsidP="000263EC">
            <w:pPr>
              <w:spacing w:before="120" w:after="120"/>
            </w:pPr>
            <w:r w:rsidRPr="002E3F36">
              <w:t>R4-2015368</w:t>
            </w:r>
          </w:p>
        </w:tc>
        <w:tc>
          <w:tcPr>
            <w:tcW w:w="1583" w:type="dxa"/>
          </w:tcPr>
          <w:p w14:paraId="054127FD" w14:textId="546EBAD4" w:rsidR="000263EC" w:rsidRPr="00F0539F" w:rsidRDefault="000263EC" w:rsidP="000263EC">
            <w:pPr>
              <w:spacing w:before="120" w:after="120"/>
              <w:rPr>
                <w:rFonts w:eastAsiaTheme="minorEastAsia"/>
                <w:lang w:eastAsia="zh-CN"/>
              </w:rPr>
            </w:pPr>
            <w:r w:rsidRPr="002E3F36">
              <w:rPr>
                <w:rFonts w:eastAsiaTheme="minorEastAsia"/>
                <w:lang w:eastAsia="zh-CN"/>
              </w:rPr>
              <w:t>HUAWEI, HiSilicon</w:t>
            </w:r>
          </w:p>
        </w:tc>
        <w:tc>
          <w:tcPr>
            <w:tcW w:w="6446" w:type="dxa"/>
            <w:vAlign w:val="center"/>
          </w:tcPr>
          <w:p w14:paraId="37023C18" w14:textId="77777777" w:rsidR="000263EC" w:rsidRPr="000B6329" w:rsidRDefault="000263EC" w:rsidP="000263EC">
            <w:pPr>
              <w:rPr>
                <w:rFonts w:eastAsiaTheme="minorEastAsia"/>
                <w:lang w:eastAsia="zh-CN"/>
              </w:rPr>
            </w:pPr>
            <w:r w:rsidRPr="000B6329">
              <w:rPr>
                <w:rFonts w:eastAsiaTheme="minorEastAsia"/>
                <w:lang w:eastAsia="zh-CN"/>
              </w:rPr>
              <w:t>“Discussion on MIMO OTA test methodologies”</w:t>
            </w:r>
          </w:p>
          <w:p w14:paraId="2FA7CF21" w14:textId="6BC83FD4" w:rsidR="000263EC" w:rsidRPr="000B6329" w:rsidRDefault="000263EC" w:rsidP="000263EC">
            <w:pPr>
              <w:snapToGrid w:val="0"/>
              <w:spacing w:afterLines="50" w:after="120"/>
              <w:rPr>
                <w:rFonts w:eastAsiaTheme="minorEastAsia"/>
                <w:bCs/>
                <w:szCs w:val="21"/>
                <w:lang w:eastAsia="zh-CN"/>
              </w:rPr>
            </w:pPr>
            <w:r w:rsidRPr="000B6329">
              <w:rPr>
                <w:b/>
                <w:bCs/>
              </w:rPr>
              <w:t>Proposal 1: We prefer to keep UMi CDL-C as final requirement in NR FR2 MIMO OTA.</w:t>
            </w:r>
          </w:p>
        </w:tc>
      </w:tr>
      <w:tr w:rsidR="000263EC" w14:paraId="2FB9FC5D" w14:textId="77777777" w:rsidTr="00C349BB">
        <w:trPr>
          <w:trHeight w:val="468"/>
        </w:trPr>
        <w:tc>
          <w:tcPr>
            <w:tcW w:w="1602" w:type="dxa"/>
          </w:tcPr>
          <w:p w14:paraId="7D16B23C" w14:textId="7C45A36B" w:rsidR="000263EC" w:rsidRPr="00F0539F" w:rsidRDefault="000263EC" w:rsidP="000263EC">
            <w:pPr>
              <w:spacing w:before="120" w:after="120"/>
            </w:pPr>
            <w:r w:rsidRPr="004522AE">
              <w:t>R4-2016208</w:t>
            </w:r>
          </w:p>
        </w:tc>
        <w:tc>
          <w:tcPr>
            <w:tcW w:w="1583" w:type="dxa"/>
          </w:tcPr>
          <w:p w14:paraId="6AC097D0" w14:textId="169B465F" w:rsidR="000263EC" w:rsidRPr="00F0539F" w:rsidRDefault="000263EC" w:rsidP="000263EC">
            <w:pPr>
              <w:spacing w:before="120" w:after="120"/>
              <w:rPr>
                <w:rFonts w:eastAsiaTheme="minorEastAsia"/>
                <w:lang w:eastAsia="zh-CN"/>
              </w:rPr>
            </w:pPr>
            <w:r w:rsidRPr="004522AE">
              <w:t>Keysight Technologies</w:t>
            </w:r>
          </w:p>
        </w:tc>
        <w:tc>
          <w:tcPr>
            <w:tcW w:w="6446" w:type="dxa"/>
            <w:vAlign w:val="center"/>
          </w:tcPr>
          <w:p w14:paraId="5DE75FC9" w14:textId="77777777" w:rsidR="000263EC" w:rsidRPr="000B6329" w:rsidRDefault="000263EC" w:rsidP="000263EC">
            <w:pPr>
              <w:spacing w:after="120"/>
              <w:jc w:val="both"/>
              <w:rPr>
                <w:rFonts w:eastAsiaTheme="minorEastAsia"/>
                <w:lang w:eastAsia="zh-CN"/>
              </w:rPr>
            </w:pPr>
            <w:r w:rsidRPr="000B6329">
              <w:rPr>
                <w:rFonts w:eastAsiaTheme="minorEastAsia"/>
                <w:lang w:eastAsia="zh-CN"/>
              </w:rPr>
              <w:t>“On FR2 MIMO OTA channel model down selection”</w:t>
            </w:r>
          </w:p>
          <w:p w14:paraId="1052817B" w14:textId="77777777" w:rsidR="000263EC" w:rsidRPr="000B6329" w:rsidRDefault="000263EC" w:rsidP="000263EC">
            <w:pPr>
              <w:spacing w:after="120"/>
              <w:jc w:val="both"/>
              <w:rPr>
                <w:b/>
                <w:bCs/>
              </w:rPr>
            </w:pPr>
            <w:r w:rsidRPr="000B6329">
              <w:rPr>
                <w:b/>
                <w:bCs/>
              </w:rPr>
              <w:t>Observation 1: Given the novelty of FR2 MIMO, there is benefit to keep both InO CDL-A and UMi CDL-C, typical scenarios for FR2 deployment</w:t>
            </w:r>
          </w:p>
          <w:p w14:paraId="483E0EE5" w14:textId="77777777" w:rsidR="000263EC" w:rsidRPr="000B6329" w:rsidRDefault="000263EC" w:rsidP="000263EC">
            <w:pPr>
              <w:spacing w:after="120"/>
              <w:jc w:val="both"/>
              <w:rPr>
                <w:b/>
                <w:bCs/>
              </w:rPr>
            </w:pPr>
            <w:r w:rsidRPr="000B6329">
              <w:rPr>
                <w:b/>
                <w:bCs/>
              </w:rPr>
              <w:t>Observation 2: CDL-A InO model incudes just one dominant spatial cluster and thus does not provide much additional test coverage compared to the single AoA demodulation conformance testing.</w:t>
            </w:r>
          </w:p>
          <w:p w14:paraId="0FCE3E69" w14:textId="77777777" w:rsidR="000263EC" w:rsidRPr="000B6329" w:rsidRDefault="000263EC" w:rsidP="000263EC">
            <w:pPr>
              <w:spacing w:after="120"/>
              <w:jc w:val="both"/>
              <w:rPr>
                <w:b/>
                <w:bCs/>
              </w:rPr>
            </w:pPr>
            <w:r w:rsidRPr="000B6329">
              <w:rPr>
                <w:b/>
                <w:bCs/>
              </w:rPr>
              <w:t>Observation 3: CDL-C UMi model provides more degrees of freedom for the DUT to steer its beam direction and allows for better differentiation in performance between different DUTs.</w:t>
            </w:r>
          </w:p>
          <w:p w14:paraId="798CF5AE" w14:textId="763D061A" w:rsidR="000263EC" w:rsidRPr="000B6329" w:rsidRDefault="000263EC" w:rsidP="000263EC">
            <w:pPr>
              <w:snapToGrid w:val="0"/>
              <w:spacing w:afterLines="50" w:after="120"/>
              <w:rPr>
                <w:rFonts w:eastAsiaTheme="minorEastAsia"/>
                <w:bCs/>
                <w:szCs w:val="21"/>
                <w:lang w:eastAsia="zh-CN"/>
              </w:rPr>
            </w:pPr>
            <w:r w:rsidRPr="000B6329">
              <w:rPr>
                <w:b/>
                <w:bCs/>
              </w:rPr>
              <w:t>Proposal 1: If just a single channel model is required for FR2 MIMO OTA testing, select the CDL-C UMi channel model.</w:t>
            </w:r>
          </w:p>
        </w:tc>
      </w:tr>
      <w:tr w:rsidR="000263EC" w14:paraId="0FF53F9E" w14:textId="77777777" w:rsidTr="00C349BB">
        <w:trPr>
          <w:trHeight w:val="468"/>
        </w:trPr>
        <w:tc>
          <w:tcPr>
            <w:tcW w:w="1602" w:type="dxa"/>
          </w:tcPr>
          <w:p w14:paraId="08B994A2" w14:textId="02AFC162" w:rsidR="000263EC" w:rsidRPr="004522AE" w:rsidRDefault="000263EC" w:rsidP="000263EC">
            <w:pPr>
              <w:spacing w:before="120" w:after="120"/>
            </w:pPr>
            <w:r w:rsidRPr="00874B17">
              <w:t>R4-2016209</w:t>
            </w:r>
          </w:p>
        </w:tc>
        <w:tc>
          <w:tcPr>
            <w:tcW w:w="1583" w:type="dxa"/>
          </w:tcPr>
          <w:p w14:paraId="5287CCDD" w14:textId="2B9A7C08" w:rsidR="000263EC" w:rsidRPr="004522AE" w:rsidRDefault="000263EC" w:rsidP="000263EC">
            <w:pPr>
              <w:spacing w:before="120" w:after="120"/>
            </w:pPr>
            <w:r w:rsidRPr="00874B17">
              <w:t>Keysight Technologies</w:t>
            </w:r>
          </w:p>
        </w:tc>
        <w:tc>
          <w:tcPr>
            <w:tcW w:w="6446" w:type="dxa"/>
            <w:vAlign w:val="center"/>
          </w:tcPr>
          <w:p w14:paraId="127AD772" w14:textId="27FB7744" w:rsidR="00BB4DBC" w:rsidRPr="000B6329" w:rsidRDefault="00BB4DBC" w:rsidP="000263EC">
            <w:pPr>
              <w:spacing w:after="120"/>
              <w:jc w:val="both"/>
            </w:pPr>
            <w:r w:rsidRPr="000B6329">
              <w:t>“On FR1 4x4 vs. 2x2 channel models”</w:t>
            </w:r>
          </w:p>
          <w:p w14:paraId="3ECB1519" w14:textId="3F49EFA1" w:rsidR="000263EC" w:rsidRPr="000B6329" w:rsidRDefault="000263EC" w:rsidP="000263EC">
            <w:pPr>
              <w:spacing w:after="120"/>
              <w:jc w:val="both"/>
              <w:rPr>
                <w:rFonts w:eastAsiaTheme="minorEastAsia"/>
                <w:lang w:eastAsia="zh-CN"/>
              </w:rPr>
            </w:pPr>
            <w:r w:rsidRPr="000B6329">
              <w:rPr>
                <w:b/>
                <w:bCs/>
              </w:rPr>
              <w:t>Proposal: It is proposed to adopt CDL-C UMa model for 4x4 testing and CDL-A UMi model for 2x2 testing.</w:t>
            </w:r>
          </w:p>
        </w:tc>
      </w:tr>
      <w:tr w:rsidR="000263EC" w14:paraId="3249C556" w14:textId="77777777" w:rsidTr="003B46DB">
        <w:trPr>
          <w:trHeight w:val="468"/>
        </w:trPr>
        <w:tc>
          <w:tcPr>
            <w:tcW w:w="1602" w:type="dxa"/>
          </w:tcPr>
          <w:p w14:paraId="2B298D3D" w14:textId="243D947D" w:rsidR="000263EC" w:rsidRPr="008B1F69" w:rsidRDefault="000263EC" w:rsidP="000263EC">
            <w:pPr>
              <w:spacing w:before="120" w:after="120"/>
            </w:pPr>
            <w:r w:rsidRPr="005133D1">
              <w:t>R4-2016210</w:t>
            </w:r>
          </w:p>
        </w:tc>
        <w:tc>
          <w:tcPr>
            <w:tcW w:w="1583" w:type="dxa"/>
          </w:tcPr>
          <w:p w14:paraId="741C3619" w14:textId="697649A9" w:rsidR="000263EC" w:rsidRPr="008B1F69" w:rsidRDefault="000263EC" w:rsidP="000263EC">
            <w:pPr>
              <w:spacing w:before="120" w:after="120"/>
              <w:rPr>
                <w:rFonts w:eastAsiaTheme="minorEastAsia"/>
                <w:lang w:eastAsia="zh-CN"/>
              </w:rPr>
            </w:pPr>
            <w:r w:rsidRPr="005133D1">
              <w:rPr>
                <w:rFonts w:eastAsiaTheme="minorEastAsia"/>
                <w:lang w:eastAsia="zh-CN"/>
              </w:rPr>
              <w:t>Keysight Technologies</w:t>
            </w:r>
          </w:p>
        </w:tc>
        <w:tc>
          <w:tcPr>
            <w:tcW w:w="6446" w:type="dxa"/>
          </w:tcPr>
          <w:p w14:paraId="79F4D8D2" w14:textId="77777777" w:rsidR="000263EC" w:rsidRPr="000B6329" w:rsidRDefault="000263EC" w:rsidP="000263EC">
            <w:pPr>
              <w:jc w:val="both"/>
              <w:rPr>
                <w:rFonts w:eastAsiaTheme="minorEastAsia"/>
                <w:lang w:eastAsia="zh-CN"/>
              </w:rPr>
            </w:pPr>
            <w:r w:rsidRPr="000B6329">
              <w:rPr>
                <w:rFonts w:eastAsiaTheme="minorEastAsia"/>
                <w:lang w:eastAsia="zh-CN"/>
              </w:rPr>
              <w:t>“On Probe Configurations and Channel model vs. OTA test system coordinate systems for FR2 MIMO OTA”</w:t>
            </w:r>
          </w:p>
          <w:p w14:paraId="412ED6D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The new proposed probe configuration has the probes aligned towards the z axis with probe #1 along the z direction.</w:t>
            </w:r>
          </w:p>
          <w:p w14:paraId="3CF5CFC0"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2: The QoQZ validation can readily be performed with probe #1 as the fully documented UE RF and RRM 2AoA QoQZ validation procedures are also assuming the measurement probe in the z direction.</w:t>
            </w:r>
          </w:p>
          <w:p w14:paraId="3D2FCF1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lastRenderedPageBreak/>
              <w:t>Observation 3: The blocking with this probe configuration is rather limited.</w:t>
            </w:r>
          </w:p>
          <w:p w14:paraId="6E27A29A"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Adopt the revised probe configuration in Table 1 for NR FR2 MIMO OTA</w:t>
            </w:r>
          </w:p>
          <w:p w14:paraId="79544E38" w14:textId="0195EF93" w:rsidR="000263EC" w:rsidRPr="000B6329" w:rsidRDefault="000263EC" w:rsidP="000263EC">
            <w:r w:rsidRPr="000B6329">
              <w:rPr>
                <w:rFonts w:eastAsiaTheme="minorEastAsia"/>
                <w:b/>
                <w:bCs/>
                <w:lang w:eastAsia="zh-CN"/>
              </w:rPr>
              <w:t>Proposal 2: Define channel model coordinate axes xCM, yCM, and zCM which correspond to the OTA test system coordinate axes z, y, and -x, respectively</w:t>
            </w:r>
          </w:p>
        </w:tc>
      </w:tr>
      <w:tr w:rsidR="000263EC" w14:paraId="75D79575" w14:textId="77777777" w:rsidTr="003B46DB">
        <w:trPr>
          <w:trHeight w:val="468"/>
        </w:trPr>
        <w:tc>
          <w:tcPr>
            <w:tcW w:w="1602" w:type="dxa"/>
          </w:tcPr>
          <w:p w14:paraId="3D711329" w14:textId="7014972B" w:rsidR="000263EC" w:rsidRPr="008B1F69" w:rsidRDefault="000263EC" w:rsidP="000263EC">
            <w:pPr>
              <w:spacing w:before="120" w:after="120"/>
            </w:pPr>
            <w:r w:rsidRPr="008B1F69">
              <w:lastRenderedPageBreak/>
              <w:t>R4-2015353</w:t>
            </w:r>
          </w:p>
        </w:tc>
        <w:tc>
          <w:tcPr>
            <w:tcW w:w="1583" w:type="dxa"/>
          </w:tcPr>
          <w:p w14:paraId="35F8D6AD" w14:textId="60F83260" w:rsidR="000263EC" w:rsidRPr="008B1F69" w:rsidRDefault="000263EC" w:rsidP="000263EC">
            <w:pPr>
              <w:spacing w:before="120" w:after="120"/>
              <w:rPr>
                <w:rFonts w:eastAsiaTheme="minorEastAsia"/>
                <w:lang w:eastAsia="zh-CN"/>
              </w:rPr>
            </w:pPr>
            <w:r w:rsidRPr="008B1F69">
              <w:rPr>
                <w:rFonts w:eastAsiaTheme="minorEastAsia"/>
                <w:lang w:eastAsia="zh-CN"/>
              </w:rPr>
              <w:t>OPPO</w:t>
            </w:r>
          </w:p>
        </w:tc>
        <w:tc>
          <w:tcPr>
            <w:tcW w:w="6446" w:type="dxa"/>
          </w:tcPr>
          <w:p w14:paraId="2CB16584" w14:textId="77777777" w:rsidR="000263EC" w:rsidRPr="000B6329" w:rsidRDefault="000263EC" w:rsidP="000263EC">
            <w:pPr>
              <w:jc w:val="both"/>
              <w:rPr>
                <w:rFonts w:eastAsiaTheme="minorEastAsia"/>
                <w:lang w:eastAsia="zh-CN"/>
              </w:rPr>
            </w:pPr>
            <w:r w:rsidRPr="000B6329">
              <w:rPr>
                <w:rFonts w:eastAsiaTheme="minorEastAsia"/>
                <w:lang w:eastAsia="zh-CN"/>
              </w:rPr>
              <w:t>“The rules for 3D-MPAC system implementation”</w:t>
            </w:r>
          </w:p>
          <w:p w14:paraId="2C904E39"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Proposal: </w:t>
            </w:r>
          </w:p>
          <w:p w14:paraId="3715AF4F"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Two rules should be followed when implementing the 3D-MPAC system:</w:t>
            </w:r>
          </w:p>
          <w:p w14:paraId="55F331E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Rule One: Rotate the probes towards the z axis direction, to constraint the probe location in relation to the 2-axis turntable.</w:t>
            </w:r>
          </w:p>
          <w:p w14:paraId="265068F7" w14:textId="6DCF5532" w:rsidR="000263EC" w:rsidRPr="000B6329" w:rsidRDefault="000263EC" w:rsidP="000263EC">
            <w:r w:rsidRPr="000B6329">
              <w:rPr>
                <w:rFonts w:eastAsiaTheme="minorEastAsia"/>
                <w:b/>
                <w:bCs/>
                <w:lang w:eastAsia="zh-CN"/>
              </w:rPr>
              <w:t>Rule Two: Keep the Reference Direction Indicator along the longitude line on DUT spherical surface and pointing to upper hemisphere, to constraint the probe placement in relation to the DUT orientation.</w:t>
            </w:r>
          </w:p>
        </w:tc>
      </w:tr>
      <w:tr w:rsidR="000263EC" w14:paraId="2804D60D" w14:textId="77777777" w:rsidTr="00C349BB">
        <w:trPr>
          <w:trHeight w:val="468"/>
        </w:trPr>
        <w:tc>
          <w:tcPr>
            <w:tcW w:w="1602" w:type="dxa"/>
          </w:tcPr>
          <w:p w14:paraId="05CBD47C" w14:textId="460441EB" w:rsidR="000263EC" w:rsidRPr="008B1F69" w:rsidRDefault="000263EC" w:rsidP="000263EC">
            <w:pPr>
              <w:spacing w:before="120" w:after="120"/>
            </w:pPr>
            <w:r w:rsidRPr="00D37480">
              <w:t>R4-2015258</w:t>
            </w:r>
          </w:p>
        </w:tc>
        <w:tc>
          <w:tcPr>
            <w:tcW w:w="1583" w:type="dxa"/>
          </w:tcPr>
          <w:p w14:paraId="77A34E05" w14:textId="2C61BDCC" w:rsidR="000263EC" w:rsidRPr="008B1F69" w:rsidRDefault="000263EC" w:rsidP="000263EC">
            <w:pPr>
              <w:spacing w:before="120" w:after="120"/>
              <w:rPr>
                <w:rFonts w:eastAsiaTheme="minorEastAsia"/>
                <w:lang w:eastAsia="zh-CN"/>
              </w:rPr>
            </w:pPr>
            <w:r w:rsidRPr="00D37480">
              <w:t>Xiaomi</w:t>
            </w:r>
          </w:p>
        </w:tc>
        <w:tc>
          <w:tcPr>
            <w:tcW w:w="6446" w:type="dxa"/>
            <w:vAlign w:val="center"/>
          </w:tcPr>
          <w:p w14:paraId="3CBB0464" w14:textId="77777777" w:rsidR="000263EC" w:rsidRPr="000B6329" w:rsidRDefault="000263EC" w:rsidP="000263EC">
            <w:pPr>
              <w:jc w:val="both"/>
            </w:pPr>
            <w:r w:rsidRPr="000B6329">
              <w:t>“on UE orientation clarification”</w:t>
            </w:r>
          </w:p>
          <w:p w14:paraId="6DA43C87" w14:textId="77777777" w:rsidR="000263EC" w:rsidRPr="000B6329" w:rsidRDefault="000263EC" w:rsidP="000263EC">
            <w:pPr>
              <w:jc w:val="both"/>
              <w:rPr>
                <w:b/>
                <w:bCs/>
              </w:rPr>
            </w:pPr>
            <w:r w:rsidRPr="000B6329">
              <w:rPr>
                <w:b/>
                <w:bCs/>
              </w:rPr>
              <w:t>Proposal 1: Apply figure 1 as probe configuration to avoid blocking effect.</w:t>
            </w:r>
          </w:p>
          <w:p w14:paraId="50B2FCD4" w14:textId="77777777" w:rsidR="000263EC" w:rsidRPr="000B6329" w:rsidRDefault="000263EC" w:rsidP="000263EC">
            <w:pPr>
              <w:jc w:val="both"/>
              <w:rPr>
                <w:b/>
                <w:bCs/>
              </w:rPr>
            </w:pPr>
            <w:r w:rsidRPr="000B6329">
              <w:rPr>
                <w:b/>
                <w:bCs/>
              </w:rPr>
              <w:t>Observation 1: The probe position and test point position defined by theta and phi are based on specific co-ordination system.</w:t>
            </w:r>
          </w:p>
          <w:p w14:paraId="7D9A3F88" w14:textId="77777777" w:rsidR="000263EC" w:rsidRPr="000B6329" w:rsidRDefault="000263EC" w:rsidP="000263EC">
            <w:pPr>
              <w:jc w:val="both"/>
              <w:rPr>
                <w:b/>
                <w:bCs/>
              </w:rPr>
            </w:pPr>
            <w:r w:rsidRPr="000B6329">
              <w:rPr>
                <w:b/>
                <w:bCs/>
              </w:rPr>
              <w:t>Observation 2: The test point positions need to be aligned when the cluster of probe position is changed.</w:t>
            </w:r>
          </w:p>
          <w:p w14:paraId="4EF4FFC4" w14:textId="2184418A" w:rsidR="000263EC" w:rsidRPr="000B6329" w:rsidRDefault="000263EC" w:rsidP="000263EC">
            <w:r w:rsidRPr="000B6329">
              <w:rPr>
                <w:b/>
                <w:bCs/>
              </w:rPr>
              <w:t>Proposal 2: To rotate the co-ordination as X degree to define new test points according to the rotation of probe configuration.</w:t>
            </w:r>
          </w:p>
        </w:tc>
      </w:tr>
      <w:tr w:rsidR="000263EC" w14:paraId="454BC413" w14:textId="77777777" w:rsidTr="00C349BB">
        <w:trPr>
          <w:trHeight w:val="468"/>
        </w:trPr>
        <w:tc>
          <w:tcPr>
            <w:tcW w:w="1602" w:type="dxa"/>
          </w:tcPr>
          <w:p w14:paraId="1D0CED4B" w14:textId="0741ABAB" w:rsidR="000263EC" w:rsidRPr="008B1F69" w:rsidRDefault="000263EC" w:rsidP="000263EC">
            <w:pPr>
              <w:spacing w:before="120" w:after="120"/>
            </w:pPr>
            <w:r w:rsidRPr="0041441A">
              <w:t>R4-2016561</w:t>
            </w:r>
          </w:p>
        </w:tc>
        <w:tc>
          <w:tcPr>
            <w:tcW w:w="1583" w:type="dxa"/>
          </w:tcPr>
          <w:p w14:paraId="13F81A36" w14:textId="7D63754A" w:rsidR="000263EC" w:rsidRPr="008B1F69" w:rsidRDefault="000263EC" w:rsidP="000263EC">
            <w:pPr>
              <w:spacing w:before="120" w:after="120"/>
              <w:rPr>
                <w:rFonts w:eastAsiaTheme="minorEastAsia"/>
                <w:lang w:eastAsia="zh-CN"/>
              </w:rPr>
            </w:pPr>
            <w:r w:rsidRPr="0041441A">
              <w:rPr>
                <w:rFonts w:eastAsiaTheme="minorEastAsia"/>
                <w:lang w:eastAsia="zh-CN"/>
              </w:rPr>
              <w:t>CAICT, Keysight, vivo</w:t>
            </w:r>
          </w:p>
        </w:tc>
        <w:tc>
          <w:tcPr>
            <w:tcW w:w="6446" w:type="dxa"/>
          </w:tcPr>
          <w:p w14:paraId="6B97A499" w14:textId="28670B7C" w:rsidR="000263EC" w:rsidRPr="000B6329" w:rsidRDefault="00BB4DBC" w:rsidP="000263EC">
            <w:pPr>
              <w:jc w:val="both"/>
              <w:rPr>
                <w:rFonts w:eastAsiaTheme="minorEastAsia"/>
                <w:lang w:eastAsia="zh-CN"/>
              </w:rPr>
            </w:pPr>
            <w:r w:rsidRPr="000B6329">
              <w:rPr>
                <w:rFonts w:eastAsiaTheme="minorEastAsia"/>
                <w:lang w:eastAsia="zh-CN"/>
              </w:rPr>
              <w:t>“</w:t>
            </w:r>
            <w:r w:rsidR="000263EC" w:rsidRPr="000B6329">
              <w:rPr>
                <w:rFonts w:eastAsiaTheme="minorEastAsia"/>
                <w:lang w:eastAsia="zh-CN"/>
              </w:rPr>
              <w:t>FR1 MIMO OTA channel model validation results</w:t>
            </w:r>
            <w:r w:rsidRPr="000B6329">
              <w:rPr>
                <w:rFonts w:eastAsiaTheme="minorEastAsia"/>
                <w:lang w:eastAsia="zh-CN"/>
              </w:rPr>
              <w:t>”</w:t>
            </w:r>
          </w:p>
          <w:p w14:paraId="33926038"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Some of the theoretical reference values of the channel model verification after considering the filtering effect of the base station are currently absent.</w:t>
            </w:r>
          </w:p>
          <w:p w14:paraId="118207B5"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Theoretical values of channel model validation with base station antenna filtering effect shall be provided as reference.</w:t>
            </w:r>
          </w:p>
          <w:p w14:paraId="446E698B"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Observation 2: The measured PDP of CDL-A UMi channel models matches well with the simulated reference. </w:t>
            </w:r>
          </w:p>
          <w:p w14:paraId="5AD3DB93"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3: The dynamic range of different clusters in PDP measurement results exceeds 40 dB due to the effect of BS pattern filtering. It could be difficult to measure the “weak” clusters accurately.</w:t>
            </w:r>
          </w:p>
          <w:p w14:paraId="0C9B8DB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2: Focus on the high power clusters (e.g. dynamic range within 40dB) in the follow-up WI phase for defining the channel model validation limits. Alternatively, consider relaxing the limits of “weak” clusters (e.g. below -40dB).</w:t>
            </w:r>
          </w:p>
          <w:p w14:paraId="3012336E" w14:textId="4697795F" w:rsidR="000263EC" w:rsidRPr="000B6329" w:rsidRDefault="000263EC" w:rsidP="000263EC">
            <w:r w:rsidRPr="000B6329">
              <w:rPr>
                <w:rFonts w:eastAsiaTheme="minorEastAsia"/>
                <w:b/>
                <w:bCs/>
                <w:lang w:eastAsia="zh-CN"/>
              </w:rPr>
              <w:t>Observation 4: The measured spatial correlation of FR1 CDL-A UMi channel model matches well with the theoretical reference.</w:t>
            </w:r>
          </w:p>
        </w:tc>
      </w:tr>
      <w:tr w:rsidR="000263EC" w14:paraId="44316537" w14:textId="77777777" w:rsidTr="00C349BB">
        <w:trPr>
          <w:trHeight w:val="468"/>
        </w:trPr>
        <w:tc>
          <w:tcPr>
            <w:tcW w:w="1602" w:type="dxa"/>
          </w:tcPr>
          <w:p w14:paraId="60A2D20E" w14:textId="72715ED2" w:rsidR="000263EC" w:rsidRPr="0041441A" w:rsidRDefault="000263EC" w:rsidP="000263EC">
            <w:pPr>
              <w:spacing w:before="120" w:after="120"/>
            </w:pPr>
            <w:r w:rsidRPr="00364371">
              <w:rPr>
                <w:rFonts w:eastAsiaTheme="minorEastAsia"/>
                <w:lang w:eastAsia="zh-CN"/>
              </w:rPr>
              <w:t>R4-2014536</w:t>
            </w:r>
          </w:p>
        </w:tc>
        <w:tc>
          <w:tcPr>
            <w:tcW w:w="1583" w:type="dxa"/>
          </w:tcPr>
          <w:p w14:paraId="61614C82" w14:textId="024F9B59" w:rsidR="000263EC" w:rsidRPr="0041441A" w:rsidRDefault="000263EC" w:rsidP="000263EC">
            <w:pPr>
              <w:spacing w:before="120" w:after="120"/>
              <w:rPr>
                <w:rFonts w:eastAsiaTheme="minorEastAsia"/>
                <w:lang w:eastAsia="zh-CN"/>
              </w:rPr>
            </w:pPr>
            <w:r w:rsidRPr="00364371">
              <w:t>Spirent Communications</w:t>
            </w:r>
          </w:p>
        </w:tc>
        <w:tc>
          <w:tcPr>
            <w:tcW w:w="6446" w:type="dxa"/>
            <w:vAlign w:val="center"/>
          </w:tcPr>
          <w:p w14:paraId="43075EF4" w14:textId="77777777" w:rsidR="000263EC" w:rsidRPr="000B6329" w:rsidRDefault="000263EC" w:rsidP="000263EC">
            <w:pPr>
              <w:spacing w:after="120"/>
              <w:jc w:val="both"/>
            </w:pPr>
            <w:r w:rsidRPr="000B6329">
              <w:t>“Channel Model Assumptions”</w:t>
            </w:r>
          </w:p>
          <w:p w14:paraId="0CD28446" w14:textId="77777777" w:rsidR="000263EC" w:rsidRPr="000B6329" w:rsidRDefault="000263EC" w:rsidP="000263EC">
            <w:pPr>
              <w:spacing w:after="120"/>
              <w:jc w:val="both"/>
              <w:rPr>
                <w:b/>
                <w:bCs/>
              </w:rPr>
            </w:pPr>
            <w:r w:rsidRPr="000B6329">
              <w:rPr>
                <w:b/>
                <w:bCs/>
              </w:rPr>
              <w:t>Proposal 1. Agree on ideal curves for FR2 channel models, for PDP, Doppler Temporal Correlation.</w:t>
            </w:r>
          </w:p>
          <w:p w14:paraId="03291C71" w14:textId="77777777" w:rsidR="000263EC" w:rsidRPr="000B6329" w:rsidRDefault="000263EC" w:rsidP="000263EC">
            <w:pPr>
              <w:spacing w:after="120"/>
              <w:jc w:val="both"/>
              <w:rPr>
                <w:b/>
                <w:bCs/>
              </w:rPr>
            </w:pPr>
            <w:r w:rsidRPr="000B6329">
              <w:rPr>
                <w:b/>
                <w:bCs/>
              </w:rPr>
              <w:lastRenderedPageBreak/>
              <w:t>Proposal 2. Agree on additional values for FR2:  PSP, V/H ratio, Cross Correlation Matrix.</w:t>
            </w:r>
          </w:p>
          <w:p w14:paraId="6CC106DE" w14:textId="5B34D891" w:rsidR="000263EC" w:rsidRPr="000B6329" w:rsidRDefault="000263EC" w:rsidP="000263EC">
            <w:pPr>
              <w:jc w:val="both"/>
              <w:rPr>
                <w:rFonts w:eastAsiaTheme="minorEastAsia"/>
                <w:lang w:eastAsia="zh-CN"/>
              </w:rPr>
            </w:pPr>
            <w:r w:rsidRPr="000B6329">
              <w:rPr>
                <w:b/>
                <w:bCs/>
              </w:rPr>
              <w:t>Proposal 3. Work out limits for each FR2 validation parameter.</w:t>
            </w:r>
          </w:p>
        </w:tc>
      </w:tr>
      <w:tr w:rsidR="000263EC" w14:paraId="391C80C3" w14:textId="0BFD160D" w:rsidTr="00C349BB">
        <w:trPr>
          <w:trHeight w:val="468"/>
        </w:trPr>
        <w:tc>
          <w:tcPr>
            <w:tcW w:w="1602" w:type="dxa"/>
          </w:tcPr>
          <w:p w14:paraId="6AD71365" w14:textId="4E4DEEDC" w:rsidR="000263EC" w:rsidRPr="00364371" w:rsidRDefault="000263EC" w:rsidP="000263EC">
            <w:pPr>
              <w:spacing w:before="120" w:after="120"/>
              <w:rPr>
                <w:rFonts w:eastAsiaTheme="minorEastAsia"/>
                <w:lang w:eastAsia="zh-CN"/>
              </w:rPr>
            </w:pPr>
            <w:r w:rsidRPr="005767E8">
              <w:lastRenderedPageBreak/>
              <w:t>R4-2016539</w:t>
            </w:r>
          </w:p>
        </w:tc>
        <w:tc>
          <w:tcPr>
            <w:tcW w:w="1583" w:type="dxa"/>
          </w:tcPr>
          <w:p w14:paraId="580FEE3E" w14:textId="5C1FC801" w:rsidR="000263EC" w:rsidRPr="00364371" w:rsidRDefault="000263EC" w:rsidP="000263EC">
            <w:pPr>
              <w:spacing w:before="120" w:after="120"/>
            </w:pPr>
            <w:r w:rsidRPr="005767E8">
              <w:rPr>
                <w:rFonts w:eastAsiaTheme="minorEastAsia"/>
                <w:lang w:eastAsia="zh-CN"/>
              </w:rPr>
              <w:t>Huawei, HiSilicon</w:t>
            </w:r>
          </w:p>
        </w:tc>
        <w:tc>
          <w:tcPr>
            <w:tcW w:w="6446" w:type="dxa"/>
          </w:tcPr>
          <w:p w14:paraId="7558C009" w14:textId="6E3938E9" w:rsidR="000263EC" w:rsidRPr="000B6329" w:rsidRDefault="00BB4DBC" w:rsidP="000263EC">
            <w:pPr>
              <w:jc w:val="both"/>
              <w:rPr>
                <w:rFonts w:eastAsiaTheme="minorEastAsia"/>
                <w:lang w:eastAsia="zh-CN"/>
              </w:rPr>
            </w:pPr>
            <w:r w:rsidRPr="000B6329">
              <w:rPr>
                <w:rFonts w:eastAsiaTheme="minorEastAsia"/>
                <w:lang w:eastAsia="zh-CN"/>
              </w:rPr>
              <w:t>“</w:t>
            </w:r>
            <w:r w:rsidR="000263EC" w:rsidRPr="000B6329">
              <w:rPr>
                <w:rFonts w:eastAsiaTheme="minorEastAsia"/>
                <w:lang w:eastAsia="zh-CN"/>
              </w:rPr>
              <w:t>Simulation assumptions for NR FR2 MIMO OTA</w:t>
            </w:r>
            <w:r w:rsidRPr="000B6329">
              <w:rPr>
                <w:rFonts w:eastAsiaTheme="minorEastAsia"/>
                <w:lang w:eastAsia="zh-CN"/>
              </w:rPr>
              <w:t>”</w:t>
            </w:r>
          </w:p>
          <w:p w14:paraId="7522F4EE" w14:textId="4C9E4283" w:rsidR="000263EC" w:rsidRPr="000B6329" w:rsidRDefault="000263EC" w:rsidP="000263EC">
            <w:pPr>
              <w:jc w:val="both"/>
              <w:rPr>
                <w:rFonts w:eastAsiaTheme="minorEastAsia"/>
                <w:b/>
                <w:bCs/>
                <w:lang w:eastAsia="zh-CN"/>
              </w:rPr>
            </w:pPr>
            <w:r w:rsidRPr="000B6329">
              <w:rPr>
                <w:rFonts w:eastAsiaTheme="minorEastAsia"/>
                <w:b/>
                <w:bCs/>
                <w:lang w:eastAsia="zh-CN"/>
              </w:rPr>
              <w:t>Proposal 2: The number of clusters shall be clearly regulated in different scenarios. We prefer Option 3.</w:t>
            </w:r>
          </w:p>
          <w:p w14:paraId="7633B7BB" w14:textId="3728D208" w:rsidR="000263EC" w:rsidRPr="000B6329" w:rsidRDefault="000263EC" w:rsidP="000263EC">
            <w:pPr>
              <w:spacing w:after="120"/>
              <w:jc w:val="both"/>
            </w:pPr>
          </w:p>
        </w:tc>
      </w:tr>
      <w:tr w:rsidR="000263EC" w14:paraId="6754295A" w14:textId="77777777" w:rsidTr="00C349BB">
        <w:trPr>
          <w:trHeight w:val="468"/>
        </w:trPr>
        <w:tc>
          <w:tcPr>
            <w:tcW w:w="1602" w:type="dxa"/>
          </w:tcPr>
          <w:p w14:paraId="40B97BA8" w14:textId="0322993F" w:rsidR="000263EC" w:rsidRPr="00874B17" w:rsidRDefault="000263EC" w:rsidP="000263EC">
            <w:pPr>
              <w:spacing w:before="120" w:after="120"/>
            </w:pPr>
            <w:r w:rsidRPr="007D00CE">
              <w:t>R4-2016218</w:t>
            </w:r>
          </w:p>
        </w:tc>
        <w:tc>
          <w:tcPr>
            <w:tcW w:w="1583" w:type="dxa"/>
            <w:vAlign w:val="center"/>
          </w:tcPr>
          <w:p w14:paraId="26C9B38D" w14:textId="520FCB22" w:rsidR="000263EC" w:rsidRPr="00874B17" w:rsidRDefault="000263EC" w:rsidP="000263EC">
            <w:pPr>
              <w:spacing w:before="120" w:after="120"/>
              <w:jc w:val="both"/>
            </w:pPr>
            <w:r w:rsidRPr="007D00CE">
              <w:rPr>
                <w:rFonts w:eastAsiaTheme="minorEastAsia"/>
                <w:lang w:eastAsia="zh-CN"/>
              </w:rPr>
              <w:t>vivo, CAICT</w:t>
            </w:r>
          </w:p>
        </w:tc>
        <w:tc>
          <w:tcPr>
            <w:tcW w:w="6446" w:type="dxa"/>
            <w:vAlign w:val="center"/>
          </w:tcPr>
          <w:p w14:paraId="22F9E1B2" w14:textId="42F0C1FA" w:rsidR="000263EC" w:rsidRPr="000B6329" w:rsidRDefault="000263EC" w:rsidP="000263EC">
            <w:pPr>
              <w:spacing w:after="120"/>
              <w:jc w:val="both"/>
              <w:rPr>
                <w:b/>
                <w:bCs/>
              </w:rPr>
            </w:pPr>
            <w:r w:rsidRPr="000B6329">
              <w:rPr>
                <w:b/>
                <w:bCs/>
              </w:rPr>
              <w:t>TP to TS 38.151 v0.0.1 on general part</w:t>
            </w:r>
          </w:p>
        </w:tc>
      </w:tr>
      <w:tr w:rsidR="000263EC" w14:paraId="3D942433" w14:textId="77777777" w:rsidTr="00C349BB">
        <w:trPr>
          <w:trHeight w:val="468"/>
        </w:trPr>
        <w:tc>
          <w:tcPr>
            <w:tcW w:w="1602" w:type="dxa"/>
          </w:tcPr>
          <w:p w14:paraId="417C215B" w14:textId="5B0F8E90" w:rsidR="000263EC" w:rsidRPr="007D00CE" w:rsidRDefault="000263EC" w:rsidP="000263EC">
            <w:pPr>
              <w:spacing w:before="120" w:after="120"/>
            </w:pPr>
            <w:r w:rsidRPr="007D00CE">
              <w:t>R4-2016221</w:t>
            </w:r>
          </w:p>
        </w:tc>
        <w:tc>
          <w:tcPr>
            <w:tcW w:w="1583" w:type="dxa"/>
          </w:tcPr>
          <w:p w14:paraId="52188669" w14:textId="4D17AE93" w:rsidR="000263EC" w:rsidRPr="007D00CE" w:rsidRDefault="000263EC" w:rsidP="000263EC">
            <w:pPr>
              <w:spacing w:before="120" w:after="120"/>
              <w:jc w:val="both"/>
              <w:rPr>
                <w:rFonts w:eastAsiaTheme="minorEastAsia"/>
                <w:lang w:eastAsia="zh-CN"/>
              </w:rPr>
            </w:pPr>
            <w:r w:rsidRPr="007D00CE">
              <w:t>vivo, CAICT, Spirent</w:t>
            </w:r>
          </w:p>
        </w:tc>
        <w:tc>
          <w:tcPr>
            <w:tcW w:w="6446" w:type="dxa"/>
          </w:tcPr>
          <w:p w14:paraId="11E948A2" w14:textId="20912E65" w:rsidR="000263EC" w:rsidRPr="000B6329" w:rsidRDefault="000263EC" w:rsidP="000263EC">
            <w:pPr>
              <w:spacing w:after="120"/>
              <w:jc w:val="both"/>
              <w:rPr>
                <w:b/>
                <w:bCs/>
              </w:rPr>
            </w:pPr>
            <w:r w:rsidRPr="000B6329">
              <w:rPr>
                <w:b/>
                <w:bCs/>
              </w:rPr>
              <w:t>TP to TS 38.151 v0.0.1 on FR1 C</w:t>
            </w:r>
            <w:r w:rsidRPr="000B6329">
              <w:rPr>
                <w:rFonts w:hint="eastAsia"/>
                <w:b/>
                <w:bCs/>
              </w:rPr>
              <w:t>hannel</w:t>
            </w:r>
            <w:r w:rsidRPr="000B6329">
              <w:rPr>
                <w:b/>
                <w:bCs/>
              </w:rPr>
              <w:t xml:space="preserve"> model and RMC</w:t>
            </w:r>
          </w:p>
        </w:tc>
      </w:tr>
      <w:tr w:rsidR="000263EC" w14:paraId="00337F58" w14:textId="77777777" w:rsidTr="00C349BB">
        <w:trPr>
          <w:trHeight w:val="468"/>
        </w:trPr>
        <w:tc>
          <w:tcPr>
            <w:tcW w:w="1602" w:type="dxa"/>
          </w:tcPr>
          <w:p w14:paraId="6E0BEF13" w14:textId="1E7AB331" w:rsidR="000263EC" w:rsidRPr="007D00CE" w:rsidRDefault="000263EC" w:rsidP="000263EC">
            <w:pPr>
              <w:spacing w:before="120" w:after="120"/>
            </w:pPr>
            <w:r w:rsidRPr="00501D0C">
              <w:t>R4-2016222</w:t>
            </w:r>
          </w:p>
        </w:tc>
        <w:tc>
          <w:tcPr>
            <w:tcW w:w="1583" w:type="dxa"/>
          </w:tcPr>
          <w:p w14:paraId="5ADF9746" w14:textId="7DC05BC3" w:rsidR="000263EC" w:rsidRPr="007D00CE" w:rsidRDefault="000263EC" w:rsidP="000263EC">
            <w:pPr>
              <w:spacing w:before="120" w:after="120"/>
              <w:jc w:val="both"/>
            </w:pPr>
            <w:r w:rsidRPr="00501D0C">
              <w:t>vivo, CAIC</w:t>
            </w:r>
            <w:r>
              <w:t>T</w:t>
            </w:r>
          </w:p>
        </w:tc>
        <w:tc>
          <w:tcPr>
            <w:tcW w:w="6446" w:type="dxa"/>
          </w:tcPr>
          <w:p w14:paraId="4EBB3D82" w14:textId="578D4605" w:rsidR="000263EC" w:rsidRPr="000B6329" w:rsidRDefault="000263EC" w:rsidP="000263EC">
            <w:pPr>
              <w:spacing w:after="120"/>
              <w:jc w:val="both"/>
              <w:rPr>
                <w:b/>
                <w:bCs/>
              </w:rPr>
            </w:pPr>
            <w:r w:rsidRPr="000B6329">
              <w:rPr>
                <w:b/>
                <w:bCs/>
              </w:rPr>
              <w:t>TP to TS 38.151 v0.0.1 on FR1 test system for requirements</w:t>
            </w:r>
          </w:p>
        </w:tc>
      </w:tr>
      <w:tr w:rsidR="00BE62F3" w14:paraId="716184BA" w14:textId="77777777" w:rsidTr="00235C0E">
        <w:trPr>
          <w:trHeight w:val="623"/>
        </w:trPr>
        <w:tc>
          <w:tcPr>
            <w:tcW w:w="1602" w:type="dxa"/>
          </w:tcPr>
          <w:p w14:paraId="2F436E51" w14:textId="77777777" w:rsidR="00BE62F3" w:rsidRDefault="00BE62F3" w:rsidP="000263EC">
            <w:pPr>
              <w:spacing w:before="120" w:after="120"/>
            </w:pPr>
            <w:r w:rsidRPr="00BE62F3">
              <w:t>R4-2016216</w:t>
            </w:r>
          </w:p>
          <w:p w14:paraId="53B14505" w14:textId="09CB4718" w:rsidR="00BE62F3" w:rsidRPr="00501D0C" w:rsidRDefault="00BE62F3" w:rsidP="000263EC">
            <w:pPr>
              <w:spacing w:before="120" w:after="120"/>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52B1C4BB" w14:textId="2D5DC0BC" w:rsidR="00BE62F3" w:rsidRPr="00501D0C" w:rsidRDefault="00BE62F3"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08D513B4" w14:textId="286109D6" w:rsidR="00BE62F3" w:rsidRPr="00B749EA" w:rsidRDefault="00BE62F3" w:rsidP="00B749EA">
            <w:pPr>
              <w:spacing w:after="120"/>
              <w:jc w:val="both"/>
            </w:pPr>
            <w:r w:rsidRPr="00B749EA">
              <w:t>New version TS</w:t>
            </w:r>
          </w:p>
        </w:tc>
      </w:tr>
      <w:tr w:rsidR="00D114D2" w14:paraId="334568D0" w14:textId="77777777" w:rsidTr="00D114D2">
        <w:trPr>
          <w:trHeight w:val="468"/>
        </w:trPr>
        <w:tc>
          <w:tcPr>
            <w:tcW w:w="1602" w:type="dxa"/>
          </w:tcPr>
          <w:p w14:paraId="4558D080" w14:textId="77777777" w:rsidR="00D114D2" w:rsidRDefault="00D114D2" w:rsidP="000263EC">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Pr>
                <w:rFonts w:eastAsiaTheme="minorEastAsia" w:hint="eastAsia"/>
                <w:lang w:eastAsia="zh-CN"/>
              </w:rPr>
              <w:t>-</w:t>
            </w:r>
            <w:r>
              <w:rPr>
                <w:rFonts w:eastAsiaTheme="minorEastAsia"/>
                <w:lang w:eastAsia="zh-CN"/>
              </w:rPr>
              <w:t>2016220</w:t>
            </w:r>
          </w:p>
          <w:p w14:paraId="3E44CB85" w14:textId="1BBEE956" w:rsidR="00D114D2" w:rsidRPr="00D114D2" w:rsidRDefault="00D114D2" w:rsidP="00D114D2">
            <w:pPr>
              <w:spacing w:after="0"/>
              <w:rPr>
                <w:rFonts w:eastAsiaTheme="minorEastAsia"/>
                <w:lang w:eastAsia="zh-CN"/>
              </w:rPr>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7040861B" w14:textId="3C2E7B1C" w:rsidR="00D114D2" w:rsidRPr="00501D0C" w:rsidRDefault="00D114D2"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76659D03" w14:textId="2C0982D7" w:rsidR="00D114D2" w:rsidRPr="00D114D2" w:rsidRDefault="00137F0F" w:rsidP="00D114D2">
            <w:pPr>
              <w:spacing w:after="120"/>
              <w:jc w:val="both"/>
            </w:pPr>
            <w:r>
              <w:t>“</w:t>
            </w:r>
            <w:r w:rsidR="00D114D2" w:rsidRPr="00D114D2">
              <w:t>Channel model simulation for FR1 performance requirement</w:t>
            </w:r>
            <w:r>
              <w:t>”</w:t>
            </w:r>
          </w:p>
        </w:tc>
      </w:tr>
      <w:tr w:rsidR="00B749EA" w14:paraId="464DC9EE" w14:textId="77777777" w:rsidTr="00235C0E">
        <w:trPr>
          <w:trHeight w:val="468"/>
        </w:trPr>
        <w:tc>
          <w:tcPr>
            <w:tcW w:w="1602" w:type="dxa"/>
          </w:tcPr>
          <w:p w14:paraId="103B24FD" w14:textId="77777777" w:rsidR="00B749EA" w:rsidRDefault="00B749EA" w:rsidP="00B749E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4-2014688</w:t>
            </w:r>
          </w:p>
          <w:p w14:paraId="409CA38B" w14:textId="4806B462" w:rsidR="00B749EA" w:rsidRDefault="00B749EA" w:rsidP="00B749EA">
            <w:pPr>
              <w:spacing w:before="120" w:after="120"/>
              <w:rPr>
                <w:rFonts w:eastAsiaTheme="minorEastAsia"/>
                <w:lang w:eastAsia="zh-CN"/>
              </w:rPr>
            </w:pPr>
            <w:r w:rsidRPr="004F2ADA">
              <w:rPr>
                <w:rFonts w:asciiTheme="minorHAnsi" w:eastAsiaTheme="minorEastAsia" w:hAnsiTheme="minorHAnsi" w:cstheme="minorHAnsi"/>
                <w:highlight w:val="yellow"/>
                <w:lang w:eastAsia="zh-CN"/>
              </w:rPr>
              <w:t>Late contribution</w:t>
            </w:r>
          </w:p>
        </w:tc>
        <w:tc>
          <w:tcPr>
            <w:tcW w:w="1583" w:type="dxa"/>
          </w:tcPr>
          <w:p w14:paraId="543AE915" w14:textId="4442EF77" w:rsidR="00B749EA" w:rsidRPr="00D114D2" w:rsidRDefault="00B749EA" w:rsidP="00B749EA">
            <w:pPr>
              <w:spacing w:before="120" w:after="120"/>
              <w:jc w:val="both"/>
              <w:rPr>
                <w:rFonts w:eastAsiaTheme="minorEastAsia"/>
                <w:lang w:eastAsia="zh-CN"/>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UPT</w:t>
            </w:r>
          </w:p>
        </w:tc>
        <w:tc>
          <w:tcPr>
            <w:tcW w:w="6446" w:type="dxa"/>
          </w:tcPr>
          <w:p w14:paraId="56E9763B" w14:textId="77777777" w:rsidR="00B749EA" w:rsidRDefault="00B749EA" w:rsidP="00B749EA">
            <w:pPr>
              <w:spacing w:before="120" w:after="120"/>
              <w:rPr>
                <w:rFonts w:eastAsiaTheme="minorEastAsia"/>
                <w:bCs/>
                <w:szCs w:val="21"/>
                <w:lang w:eastAsia="zh-CN"/>
              </w:rPr>
            </w:pPr>
            <w:r w:rsidRPr="004F2ADA">
              <w:rPr>
                <w:rFonts w:eastAsiaTheme="minorEastAsia"/>
                <w:bCs/>
                <w:szCs w:val="21"/>
                <w:lang w:eastAsia="zh-CN"/>
              </w:rPr>
              <w:t>Effect of White Box Approach on Simple-Sectored Multi-Probe Anechoic Chamber Design</w:t>
            </w:r>
          </w:p>
          <w:p w14:paraId="556992A5" w14:textId="77777777" w:rsidR="00B749EA" w:rsidRPr="004F2ADA" w:rsidRDefault="00B749EA" w:rsidP="00B749EA">
            <w:pPr>
              <w:overflowPunct/>
              <w:autoSpaceDE/>
              <w:autoSpaceDN/>
              <w:snapToGrid w:val="0"/>
              <w:jc w:val="both"/>
              <w:textAlignment w:val="auto"/>
              <w:rPr>
                <w:rFonts w:eastAsiaTheme="minorEastAsia"/>
                <w:b/>
                <w:sz w:val="21"/>
                <w:szCs w:val="22"/>
                <w:lang w:val="en-US" w:eastAsia="zh-CN"/>
              </w:rPr>
            </w:pPr>
            <w:r>
              <w:rPr>
                <w:rFonts w:eastAsia="Malgun Gothic"/>
                <w:b/>
                <w:sz w:val="21"/>
                <w:szCs w:val="22"/>
              </w:rPr>
              <w:t xml:space="preserve">Proposal </w:t>
            </w:r>
            <w:r>
              <w:rPr>
                <w:rFonts w:hint="eastAsia"/>
                <w:b/>
                <w:sz w:val="21"/>
                <w:szCs w:val="22"/>
                <w:lang w:val="en-US" w:eastAsia="zh-CN"/>
              </w:rPr>
              <w:t>1</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rPr>
              <w:t>As for multiple adaptive sub-arrays that operate in spatial multiplexing mode, the spatial correlation error between sub-arrays as the metric for DUT.</w:t>
            </w:r>
          </w:p>
          <w:p w14:paraId="4E2B9C48" w14:textId="77777777" w:rsidR="00B749EA" w:rsidRPr="004F2ADA" w:rsidRDefault="00B749EA" w:rsidP="00B749EA">
            <w:pPr>
              <w:widowControl w:val="0"/>
              <w:overflowPunct/>
              <w:autoSpaceDE/>
              <w:autoSpaceDN/>
              <w:snapToGrid w:val="0"/>
              <w:jc w:val="both"/>
              <w:textAlignment w:val="auto"/>
              <w:rPr>
                <w:rFonts w:eastAsiaTheme="minorEastAsia"/>
                <w:b/>
                <w:sz w:val="21"/>
                <w:szCs w:val="22"/>
                <w:lang w:val="en-US" w:eastAsia="zh-CN"/>
              </w:rPr>
            </w:pPr>
            <w:r>
              <w:rPr>
                <w:rFonts w:hint="eastAsia"/>
                <w:b/>
                <w:sz w:val="21"/>
                <w:szCs w:val="22"/>
                <w:lang w:val="en-US" w:eastAsia="zh-CN"/>
              </w:rPr>
              <w:t>Proposal 2: Applying the white box testing approach for NR FR2 conformance testing. It requires the declaration by the manufacturer about the detailed locations of the antenna panels within the DUT.</w:t>
            </w:r>
          </w:p>
          <w:p w14:paraId="730C9F72" w14:textId="7A1755E9" w:rsidR="00B749EA" w:rsidRDefault="00B749EA" w:rsidP="00B749EA">
            <w:pPr>
              <w:spacing w:after="120"/>
              <w:jc w:val="both"/>
            </w:pPr>
            <w:r>
              <w:rPr>
                <w:rFonts w:eastAsia="Malgun Gothic"/>
                <w:b/>
                <w:sz w:val="21"/>
                <w:szCs w:val="22"/>
              </w:rPr>
              <w:t xml:space="preserve">Proposal </w:t>
            </w:r>
            <w:r>
              <w:rPr>
                <w:rFonts w:hint="eastAsia"/>
                <w:b/>
                <w:sz w:val="21"/>
                <w:szCs w:val="22"/>
                <w:lang w:val="en-US" w:eastAsia="zh-CN"/>
              </w:rPr>
              <w:t>3</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lang w:val="en-US" w:eastAsia="zh-CN"/>
              </w:rPr>
              <w:t>T</w:t>
            </w:r>
            <w:r>
              <w:rPr>
                <w:rFonts w:eastAsia="Malgun Gothic"/>
                <w:b/>
                <w:sz w:val="21"/>
                <w:szCs w:val="22"/>
                <w:lang w:val="en-US" w:eastAsia="zh-CN"/>
              </w:rPr>
              <w:t>o ensure accurate emulation of spatial correlation between multiple active sub-arrays</w:t>
            </w:r>
            <w:r>
              <w:rPr>
                <w:rFonts w:eastAsia="Malgun Gothic" w:hint="eastAsia"/>
                <w:b/>
                <w:sz w:val="21"/>
                <w:szCs w:val="22"/>
                <w:lang w:val="en-US" w:eastAsia="zh-CN"/>
              </w:rPr>
              <w:t xml:space="preserve"> </w:t>
            </w:r>
            <w:r>
              <w:rPr>
                <w:rFonts w:eastAsia="Malgun Gothic"/>
                <w:b/>
                <w:sz w:val="21"/>
                <w:szCs w:val="22"/>
                <w:lang w:val="en-US" w:eastAsia="zh-CN"/>
              </w:rPr>
              <w:t>on the terminal,</w:t>
            </w:r>
            <w:r>
              <w:rPr>
                <w:rFonts w:eastAsia="Malgun Gothic" w:hint="eastAsia"/>
                <w:b/>
                <w:sz w:val="21"/>
                <w:szCs w:val="22"/>
                <w:lang w:val="en-US" w:eastAsia="zh-CN"/>
              </w:rPr>
              <w:t xml:space="preserve"> </w:t>
            </w:r>
            <w:r>
              <w:rPr>
                <w:rFonts w:eastAsia="Malgun Gothic"/>
                <w:b/>
                <w:sz w:val="21"/>
                <w:szCs w:val="22"/>
                <w:lang w:val="en-US" w:eastAsia="zh-CN"/>
              </w:rPr>
              <w:t>a much more expensive setup configuration is expected, compared to single active sub-array terminal case.</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65581672" w14:textId="2AC571F3" w:rsidR="00523E99" w:rsidRPr="00805BE8" w:rsidRDefault="00523E99" w:rsidP="00523E99">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1 General</w:t>
      </w:r>
    </w:p>
    <w:p w14:paraId="3913F2A0" w14:textId="00610BCA" w:rsidR="00523E99" w:rsidRPr="0029326A" w:rsidRDefault="00523E99" w:rsidP="00523E99">
      <w:pPr>
        <w:rPr>
          <w:b/>
          <w:u w:val="single"/>
          <w:lang w:eastAsia="ko-KR"/>
        </w:rPr>
      </w:pPr>
      <w:r w:rsidRPr="0029326A">
        <w:rPr>
          <w:b/>
          <w:u w:val="single"/>
          <w:lang w:eastAsia="ko-KR"/>
        </w:rPr>
        <w:t>Issue 1-</w:t>
      </w:r>
      <w:r w:rsidR="000A607B" w:rsidRPr="0029326A">
        <w:rPr>
          <w:b/>
          <w:u w:val="single"/>
          <w:lang w:eastAsia="ko-KR"/>
        </w:rPr>
        <w:t>1</w:t>
      </w:r>
      <w:r w:rsidR="000263EC" w:rsidRPr="0029326A">
        <w:rPr>
          <w:b/>
          <w:u w:val="single"/>
          <w:lang w:eastAsia="ko-KR"/>
        </w:rPr>
        <w:t>-1</w:t>
      </w:r>
      <w:r w:rsidRPr="0029326A">
        <w:rPr>
          <w:b/>
          <w:u w:val="single"/>
          <w:lang w:eastAsia="ko-KR"/>
        </w:rPr>
        <w:t xml:space="preserve">: </w:t>
      </w:r>
      <w:r w:rsidR="000A607B" w:rsidRPr="0029326A">
        <w:rPr>
          <w:b/>
          <w:u w:val="single"/>
          <w:lang w:eastAsia="ko-KR"/>
        </w:rPr>
        <w:t>LS on FR1 MIMO OTA</w:t>
      </w:r>
    </w:p>
    <w:p w14:paraId="4D4FB379" w14:textId="77777777" w:rsidR="00523E99" w:rsidRPr="0029326A" w:rsidRDefault="00523E99" w:rsidP="00523E9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5A51083" w14:textId="2E4A76D5" w:rsidR="00523E99" w:rsidRPr="0029326A" w:rsidRDefault="00523E99" w:rsidP="00523E9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 Send a LS on FR1 MIMO OTA to the SDOs outside of 3GPP. Aligned test methodology to minimize the industry fragmentation on FR1 MIMO OTA is encouraged.</w:t>
      </w:r>
    </w:p>
    <w:p w14:paraId="7DFE0D09" w14:textId="77777777" w:rsidR="00523E99" w:rsidRPr="0029326A" w:rsidRDefault="00523E99" w:rsidP="00523E99">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1646FEB2" w14:textId="18D1D492" w:rsidR="00523E99" w:rsidRPr="0029326A" w:rsidRDefault="00523E99" w:rsidP="00523E99">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766EF825" w14:textId="6D1D2CCC" w:rsidR="00571777" w:rsidRPr="00EB1FEA" w:rsidRDefault="00571777" w:rsidP="00805BE8">
      <w:pPr>
        <w:pStyle w:val="Heading3"/>
        <w:rPr>
          <w:sz w:val="24"/>
          <w:szCs w:val="16"/>
          <w:lang w:val="en-US"/>
          <w:rPrChange w:id="0" w:author="Qualcomm" w:date="2020-11-04T10:26:00Z">
            <w:rPr>
              <w:sz w:val="24"/>
              <w:szCs w:val="16"/>
            </w:rPr>
          </w:rPrChange>
        </w:rPr>
      </w:pPr>
      <w:r w:rsidRPr="00EB1FEA">
        <w:rPr>
          <w:sz w:val="24"/>
          <w:szCs w:val="16"/>
          <w:lang w:val="en-US"/>
          <w:rPrChange w:id="1" w:author="Qualcomm" w:date="2020-11-04T10:26:00Z">
            <w:rPr>
              <w:sz w:val="24"/>
              <w:szCs w:val="16"/>
            </w:rPr>
          </w:rPrChange>
        </w:rPr>
        <w:t>Sub-</w:t>
      </w:r>
      <w:r w:rsidR="00142BB9" w:rsidRPr="00EB1FEA">
        <w:rPr>
          <w:sz w:val="24"/>
          <w:szCs w:val="16"/>
          <w:lang w:val="en-US"/>
          <w:rPrChange w:id="2" w:author="Qualcomm" w:date="2020-11-04T10:26:00Z">
            <w:rPr>
              <w:sz w:val="24"/>
              <w:szCs w:val="16"/>
            </w:rPr>
          </w:rPrChange>
        </w:rPr>
        <w:t>topic</w:t>
      </w:r>
      <w:r w:rsidRPr="00EB1FEA">
        <w:rPr>
          <w:sz w:val="24"/>
          <w:szCs w:val="16"/>
          <w:lang w:val="en-US"/>
          <w:rPrChange w:id="3" w:author="Qualcomm" w:date="2020-11-04T10:26:00Z">
            <w:rPr>
              <w:sz w:val="24"/>
              <w:szCs w:val="16"/>
            </w:rPr>
          </w:rPrChange>
        </w:rPr>
        <w:t xml:space="preserve"> 1-</w:t>
      </w:r>
      <w:r w:rsidR="00523E99" w:rsidRPr="00EB1FEA">
        <w:rPr>
          <w:sz w:val="24"/>
          <w:szCs w:val="16"/>
          <w:lang w:val="en-US"/>
          <w:rPrChange w:id="4" w:author="Qualcomm" w:date="2020-11-04T10:26:00Z">
            <w:rPr>
              <w:sz w:val="24"/>
              <w:szCs w:val="16"/>
            </w:rPr>
          </w:rPrChange>
        </w:rPr>
        <w:t>2</w:t>
      </w:r>
      <w:r w:rsidR="00D4796B" w:rsidRPr="00EB1FEA">
        <w:rPr>
          <w:sz w:val="24"/>
          <w:szCs w:val="16"/>
          <w:lang w:val="en-US"/>
          <w:rPrChange w:id="5" w:author="Qualcomm" w:date="2020-11-04T10:26:00Z">
            <w:rPr>
              <w:sz w:val="24"/>
              <w:szCs w:val="16"/>
            </w:rPr>
          </w:rPrChange>
        </w:rPr>
        <w:t xml:space="preserve"> </w:t>
      </w:r>
      <w:r w:rsidR="000D3F62" w:rsidRPr="00EB1FEA">
        <w:rPr>
          <w:sz w:val="24"/>
          <w:szCs w:val="16"/>
          <w:lang w:val="en-US"/>
          <w:rPrChange w:id="6" w:author="Qualcomm" w:date="2020-11-04T10:26:00Z">
            <w:rPr>
              <w:sz w:val="24"/>
              <w:szCs w:val="16"/>
            </w:rPr>
          </w:rPrChange>
        </w:rPr>
        <w:t>Testing parameters for Performance</w:t>
      </w:r>
    </w:p>
    <w:p w14:paraId="15A45212" w14:textId="6E73622E" w:rsidR="00841020" w:rsidRPr="0029326A" w:rsidRDefault="00841020" w:rsidP="00841020">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-1: FR1 4x4 vs. 2x2 channel models</w:t>
      </w:r>
    </w:p>
    <w:p w14:paraId="5BED36D5" w14:textId="77777777" w:rsidR="00841020" w:rsidRPr="0029326A" w:rsidRDefault="00841020" w:rsidP="0084102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lastRenderedPageBreak/>
        <w:t>Proposals</w:t>
      </w:r>
    </w:p>
    <w:p w14:paraId="3985D811" w14:textId="6F350022" w:rsidR="00841020" w:rsidRPr="0029326A" w:rsidRDefault="00600588" w:rsidP="0084102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w:t>
      </w:r>
      <w:r w:rsidR="00137F0F" w:rsidRPr="0029326A">
        <w:rPr>
          <w:rFonts w:eastAsia="宋体"/>
          <w:szCs w:val="24"/>
          <w:lang w:eastAsia="zh-CN"/>
        </w:rPr>
        <w:t xml:space="preserve"> 1</w:t>
      </w:r>
      <w:r w:rsidRPr="0029326A">
        <w:rPr>
          <w:rFonts w:eastAsia="宋体"/>
          <w:szCs w:val="24"/>
          <w:lang w:eastAsia="zh-CN"/>
        </w:rPr>
        <w:t xml:space="preserve">: </w:t>
      </w:r>
      <w:r w:rsidR="00137F0F" w:rsidRPr="0029326A">
        <w:rPr>
          <w:rFonts w:eastAsia="宋体"/>
          <w:szCs w:val="24"/>
          <w:lang w:eastAsia="zh-CN"/>
        </w:rPr>
        <w:t>A</w:t>
      </w:r>
      <w:r w:rsidRPr="0029326A">
        <w:rPr>
          <w:rFonts w:eastAsia="宋体"/>
          <w:szCs w:val="24"/>
          <w:lang w:eastAsia="zh-CN"/>
        </w:rPr>
        <w:t>dopt CDL-C UMa model for 4x4 testing and CDL-A UMi model for 2x2 testing.</w:t>
      </w:r>
    </w:p>
    <w:p w14:paraId="5EBECE21" w14:textId="77777777" w:rsidR="00841020" w:rsidRPr="0029326A" w:rsidRDefault="00841020" w:rsidP="00841020">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8F6AC8A" w14:textId="0A2AA840" w:rsidR="00841020" w:rsidRPr="0029326A" w:rsidRDefault="00600588" w:rsidP="00841020">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Make decision on whether change of channel models mapping is needed.</w:t>
      </w:r>
    </w:p>
    <w:p w14:paraId="077E5C37" w14:textId="77777777" w:rsidR="00841020" w:rsidRPr="0029326A" w:rsidRDefault="00841020" w:rsidP="00B4108D">
      <w:pPr>
        <w:rPr>
          <w:b/>
          <w:u w:val="single"/>
          <w:lang w:eastAsia="ko-KR"/>
        </w:rPr>
      </w:pPr>
    </w:p>
    <w:p w14:paraId="52E527C3" w14:textId="68A16671" w:rsidR="00B4108D" w:rsidRPr="0029326A" w:rsidRDefault="00B4108D" w:rsidP="00B4108D">
      <w:pPr>
        <w:rPr>
          <w:b/>
          <w:u w:val="single"/>
          <w:lang w:eastAsia="ko-KR"/>
        </w:rPr>
      </w:pPr>
      <w:r w:rsidRPr="0029326A">
        <w:rPr>
          <w:b/>
          <w:u w:val="single"/>
          <w:lang w:eastAsia="ko-KR"/>
        </w:rPr>
        <w:t>Issue 1-</w:t>
      </w:r>
      <w:r w:rsidR="00523E99" w:rsidRPr="0029326A">
        <w:rPr>
          <w:b/>
          <w:u w:val="single"/>
          <w:lang w:eastAsia="ko-KR"/>
        </w:rPr>
        <w:t>2</w:t>
      </w:r>
      <w:r w:rsidR="00D4796B" w:rsidRPr="0029326A">
        <w:rPr>
          <w:b/>
          <w:u w:val="single"/>
          <w:lang w:eastAsia="ko-KR"/>
        </w:rPr>
        <w:t>-</w:t>
      </w:r>
      <w:r w:rsidR="00841020" w:rsidRPr="0029326A">
        <w:rPr>
          <w:b/>
          <w:u w:val="single"/>
          <w:lang w:eastAsia="ko-KR"/>
        </w:rPr>
        <w:t>2</w:t>
      </w:r>
      <w:r w:rsidRPr="0029326A">
        <w:rPr>
          <w:b/>
          <w:u w:val="single"/>
          <w:lang w:eastAsia="ko-KR"/>
        </w:rPr>
        <w:t xml:space="preserve">: </w:t>
      </w:r>
      <w:r w:rsidR="00D4796B" w:rsidRPr="0029326A">
        <w:rPr>
          <w:b/>
          <w:u w:val="single"/>
          <w:lang w:eastAsia="ko-KR"/>
        </w:rPr>
        <w:t>Down-selecting of FR2 RMC for performance requirement</w:t>
      </w:r>
    </w:p>
    <w:p w14:paraId="3C3336B6" w14:textId="77777777" w:rsidR="00B4108D" w:rsidRPr="0029326A"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93B5769" w14:textId="4B5925B0" w:rsidR="00FD1305" w:rsidRPr="0029326A" w:rsidRDefault="00FD1305"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w:t>
      </w:r>
    </w:p>
    <w:p w14:paraId="13C6B9EA" w14:textId="1A59005B" w:rsidR="00B4108D" w:rsidRPr="0029326A" w:rsidRDefault="00B4108D" w:rsidP="00FD1305">
      <w:pPr>
        <w:pStyle w:val="ListParagraph"/>
        <w:numPr>
          <w:ilvl w:val="2"/>
          <w:numId w:val="4"/>
        </w:numPr>
        <w:overflowPunct/>
        <w:autoSpaceDE/>
        <w:autoSpaceDN/>
        <w:adjustRightInd/>
        <w:spacing w:after="120"/>
        <w:ind w:firstLineChars="0"/>
        <w:textAlignment w:val="auto"/>
        <w:rPr>
          <w:rFonts w:eastAsia="宋体"/>
          <w:szCs w:val="24"/>
          <w:lang w:eastAsia="zh-CN"/>
        </w:rPr>
      </w:pPr>
      <w:r w:rsidRPr="0029326A">
        <w:rPr>
          <w:rFonts w:eastAsia="宋体"/>
          <w:szCs w:val="24"/>
          <w:lang w:eastAsia="zh-CN"/>
        </w:rPr>
        <w:t xml:space="preserve">Option 1: </w:t>
      </w:r>
      <w:r w:rsidR="00137F0F" w:rsidRPr="0029326A">
        <w:rPr>
          <w:rFonts w:eastAsia="宋体"/>
          <w:szCs w:val="24"/>
          <w:lang w:eastAsia="zh-CN"/>
        </w:rPr>
        <w:t xml:space="preserve">Adopt </w:t>
      </w:r>
      <w:r w:rsidR="00D4796B" w:rsidRPr="0029326A">
        <w:rPr>
          <w:rFonts w:eastAsia="宋体"/>
          <w:szCs w:val="24"/>
          <w:lang w:eastAsia="zh-CN"/>
        </w:rPr>
        <w:t xml:space="preserve">16QAM </w:t>
      </w:r>
      <w:r w:rsidR="00FD1305" w:rsidRPr="0029326A">
        <w:rPr>
          <w:rFonts w:eastAsia="宋体"/>
          <w:szCs w:val="24"/>
          <w:lang w:eastAsia="zh-CN"/>
        </w:rPr>
        <w:t xml:space="preserve">RMC </w:t>
      </w:r>
      <w:r w:rsidR="00D4796B" w:rsidRPr="0029326A">
        <w:rPr>
          <w:rFonts w:eastAsia="宋体"/>
          <w:szCs w:val="24"/>
          <w:lang w:eastAsia="zh-CN"/>
        </w:rPr>
        <w:t xml:space="preserve">as </w:t>
      </w:r>
      <w:r w:rsidR="0070721B" w:rsidRPr="0029326A">
        <w:rPr>
          <w:rFonts w:eastAsia="宋体"/>
          <w:szCs w:val="24"/>
          <w:lang w:eastAsia="zh-CN"/>
        </w:rPr>
        <w:t xml:space="preserve">the only </w:t>
      </w:r>
      <w:r w:rsidR="00FD1305" w:rsidRPr="0029326A">
        <w:rPr>
          <w:rFonts w:eastAsia="宋体"/>
          <w:szCs w:val="24"/>
          <w:lang w:eastAsia="zh-CN"/>
        </w:rPr>
        <w:t>RMC</w:t>
      </w:r>
      <w:r w:rsidR="00D4796B" w:rsidRPr="0029326A">
        <w:rPr>
          <w:rFonts w:eastAsia="宋体"/>
          <w:szCs w:val="24"/>
          <w:lang w:eastAsia="zh-CN"/>
        </w:rPr>
        <w:t xml:space="preserve"> for all FR2 bands</w:t>
      </w:r>
      <w:r w:rsidR="006C3616">
        <w:rPr>
          <w:rFonts w:eastAsia="宋体"/>
          <w:szCs w:val="24"/>
          <w:lang w:eastAsia="zh-CN"/>
        </w:rPr>
        <w:t xml:space="preserve"> </w:t>
      </w:r>
      <w:r w:rsidR="006C3616">
        <w:rPr>
          <w:rFonts w:eastAsia="宋体" w:hint="eastAsia"/>
          <w:szCs w:val="24"/>
          <w:lang w:eastAsia="zh-CN"/>
        </w:rPr>
        <w:t>(</w:t>
      </w:r>
      <w:r w:rsidR="006C3616">
        <w:rPr>
          <w:rFonts w:eastAsia="宋体"/>
          <w:szCs w:val="24"/>
          <w:lang w:eastAsia="zh-CN"/>
        </w:rPr>
        <w:t>Samsung, vivo, CAICT, QC)</w:t>
      </w:r>
      <w:r w:rsidR="00D4796B" w:rsidRPr="0029326A">
        <w:rPr>
          <w:rFonts w:eastAsia="宋体"/>
          <w:szCs w:val="24"/>
          <w:lang w:eastAsia="zh-CN"/>
        </w:rPr>
        <w:t>.</w:t>
      </w:r>
    </w:p>
    <w:p w14:paraId="49D6F8A9" w14:textId="0F9E4D1F" w:rsidR="00B4108D" w:rsidRPr="0029326A" w:rsidRDefault="00B4108D" w:rsidP="00FD1305">
      <w:pPr>
        <w:pStyle w:val="ListParagraph"/>
        <w:numPr>
          <w:ilvl w:val="2"/>
          <w:numId w:val="4"/>
        </w:numPr>
        <w:overflowPunct/>
        <w:autoSpaceDE/>
        <w:autoSpaceDN/>
        <w:adjustRightInd/>
        <w:spacing w:after="120"/>
        <w:ind w:firstLineChars="0"/>
        <w:textAlignment w:val="auto"/>
        <w:rPr>
          <w:rFonts w:eastAsia="宋体"/>
          <w:szCs w:val="24"/>
          <w:lang w:eastAsia="zh-CN"/>
        </w:rPr>
      </w:pPr>
      <w:r w:rsidRPr="0029326A">
        <w:rPr>
          <w:rFonts w:eastAsia="宋体"/>
          <w:szCs w:val="24"/>
          <w:lang w:eastAsia="zh-CN"/>
        </w:rPr>
        <w:t xml:space="preserve">Option 2: </w:t>
      </w:r>
      <w:r w:rsidR="000745BE" w:rsidRPr="0029326A">
        <w:rPr>
          <w:rFonts w:eastAsia="宋体"/>
          <w:szCs w:val="24"/>
          <w:lang w:eastAsia="zh-CN"/>
        </w:rPr>
        <w:t>Use 16QAM with 100MHz bandwidth as FR2 MIMO OTA RMC for n257/n258/n261. For n260, consider QPSK, or reduce the bandwidth for 16QAM (e.g. 16QAM with 25 or 20MHz bandwidth)</w:t>
      </w:r>
      <w:r w:rsidR="006C3616">
        <w:rPr>
          <w:rFonts w:eastAsia="宋体"/>
          <w:szCs w:val="24"/>
          <w:lang w:eastAsia="zh-CN"/>
        </w:rPr>
        <w:t xml:space="preserve"> (HW)</w:t>
      </w:r>
      <w:r w:rsidR="000745BE" w:rsidRPr="0029326A">
        <w:rPr>
          <w:rFonts w:eastAsia="宋体"/>
          <w:szCs w:val="24"/>
          <w:lang w:eastAsia="zh-CN"/>
        </w:rPr>
        <w:t>.</w:t>
      </w:r>
    </w:p>
    <w:p w14:paraId="2897F36A" w14:textId="0F9ADE72" w:rsidR="000745BE" w:rsidRPr="0029326A" w:rsidRDefault="00FD1305"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w:t>
      </w:r>
      <w:r w:rsidRPr="0029326A">
        <w:rPr>
          <w:rFonts w:eastAsia="宋体" w:hint="eastAsia"/>
          <w:szCs w:val="24"/>
          <w:lang w:eastAsia="zh-CN"/>
        </w:rPr>
        <w:t>:</w:t>
      </w:r>
      <w:r w:rsidRPr="0029326A">
        <w:rPr>
          <w:rFonts w:eastAsia="宋体"/>
          <w:szCs w:val="24"/>
          <w:lang w:eastAsia="zh-CN"/>
        </w:rPr>
        <w:t xml:space="preserve"> </w:t>
      </w:r>
      <w:r w:rsidR="000745BE" w:rsidRPr="0029326A">
        <w:rPr>
          <w:rFonts w:eastAsia="宋体"/>
          <w:szCs w:val="24"/>
          <w:lang w:eastAsia="zh-CN"/>
        </w:rPr>
        <w:t>Further check the feasibility of 64QAM RMC based on the technical input from companies.</w:t>
      </w:r>
    </w:p>
    <w:p w14:paraId="584C6E6F" w14:textId="77777777" w:rsidR="00B4108D" w:rsidRPr="0029326A" w:rsidRDefault="00B4108D" w:rsidP="00B4108D">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073588CC" w14:textId="7356D37A" w:rsidR="00B4108D" w:rsidRPr="0029326A" w:rsidRDefault="00194F62" w:rsidP="00B4108D">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Make decision on FR2 RMC down selection this meeting.</w:t>
      </w:r>
    </w:p>
    <w:p w14:paraId="1DDEB4D9" w14:textId="5C8DB9AB" w:rsidR="00B4108D" w:rsidRPr="0029326A" w:rsidRDefault="00B4108D" w:rsidP="005B4802">
      <w:pPr>
        <w:rPr>
          <w:i/>
          <w:lang w:eastAsia="zh-CN"/>
        </w:rPr>
      </w:pPr>
    </w:p>
    <w:p w14:paraId="03D44FD5" w14:textId="4F2F9B85" w:rsidR="00D4796B" w:rsidRPr="0029326A" w:rsidRDefault="00D4796B" w:rsidP="00D4796B">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w:t>
      </w:r>
      <w:r w:rsidR="00841020" w:rsidRPr="0029326A">
        <w:rPr>
          <w:b/>
          <w:u w:val="single"/>
          <w:lang w:eastAsia="ko-KR"/>
        </w:rPr>
        <w:t>3</w:t>
      </w:r>
      <w:r w:rsidRPr="0029326A">
        <w:rPr>
          <w:b/>
          <w:u w:val="single"/>
          <w:lang w:eastAsia="ko-KR"/>
        </w:rPr>
        <w:t>: Down-selecting of FR2 channel model for performance requirement</w:t>
      </w:r>
    </w:p>
    <w:p w14:paraId="03076018" w14:textId="77777777" w:rsidR="00D4796B" w:rsidRPr="0029326A" w:rsidRDefault="00D4796B" w:rsidP="00D4796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4CFE37A8" w14:textId="72EF9D25" w:rsidR="00D4796B" w:rsidRPr="0029326A" w:rsidRDefault="00D4796B" w:rsidP="00D4796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Option 1: </w:t>
      </w:r>
      <w:r w:rsidR="00C63B0C" w:rsidRPr="0029326A">
        <w:rPr>
          <w:rFonts w:eastAsia="宋体"/>
          <w:szCs w:val="24"/>
          <w:lang w:eastAsia="zh-CN"/>
        </w:rPr>
        <w:t>keep UMi CDL-C as final requirement in NR FR2 MIMO OTA.</w:t>
      </w:r>
    </w:p>
    <w:p w14:paraId="4FAA180D" w14:textId="29BC4B9C" w:rsidR="00D4796B" w:rsidRPr="0029326A" w:rsidRDefault="00D4796B" w:rsidP="00D4796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Option 2: </w:t>
      </w:r>
      <w:r w:rsidR="00C63B0C" w:rsidRPr="0029326A">
        <w:rPr>
          <w:rFonts w:eastAsia="宋体"/>
          <w:szCs w:val="24"/>
          <w:lang w:eastAsia="zh-CN"/>
        </w:rPr>
        <w:t>keep both InO CDL-A and UMi CDL-C for FR2 MIMO OTA testing.</w:t>
      </w:r>
    </w:p>
    <w:p w14:paraId="4B698A68" w14:textId="77777777" w:rsidR="00D4796B" w:rsidRPr="0029326A" w:rsidRDefault="00D4796B" w:rsidP="00D4796B">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AEF8FE6" w14:textId="77777777" w:rsidR="00D4796B" w:rsidRPr="0029326A" w:rsidRDefault="00D4796B" w:rsidP="00D4796B">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4418BB40" w14:textId="52F10717" w:rsidR="00D4796B" w:rsidRPr="0029326A" w:rsidRDefault="00D4796B" w:rsidP="005B4802">
      <w:pPr>
        <w:rPr>
          <w:i/>
          <w:lang w:eastAsia="zh-CN"/>
        </w:rPr>
      </w:pPr>
    </w:p>
    <w:p w14:paraId="2538B045" w14:textId="60793BE7" w:rsidR="00AA032E" w:rsidRPr="00EB1FEA" w:rsidRDefault="00AA032E" w:rsidP="00AA032E">
      <w:pPr>
        <w:pStyle w:val="Heading3"/>
        <w:rPr>
          <w:sz w:val="24"/>
          <w:szCs w:val="16"/>
          <w:lang w:val="en-US"/>
          <w:rPrChange w:id="7" w:author="Qualcomm" w:date="2020-11-04T10:26:00Z">
            <w:rPr>
              <w:sz w:val="24"/>
              <w:szCs w:val="16"/>
            </w:rPr>
          </w:rPrChange>
        </w:rPr>
      </w:pPr>
      <w:r w:rsidRPr="00EB1FEA">
        <w:rPr>
          <w:sz w:val="24"/>
          <w:szCs w:val="16"/>
          <w:lang w:val="en-US"/>
          <w:rPrChange w:id="8" w:author="Qualcomm" w:date="2020-11-04T10:26:00Z">
            <w:rPr>
              <w:sz w:val="24"/>
              <w:szCs w:val="16"/>
            </w:rPr>
          </w:rPrChange>
        </w:rPr>
        <w:t>Sub-topic 1-3 Optimization of test methodologies</w:t>
      </w:r>
    </w:p>
    <w:p w14:paraId="444E5710" w14:textId="75A5DF60" w:rsidR="00AA032E" w:rsidRPr="0029326A" w:rsidRDefault="00AA032E" w:rsidP="00AA032E">
      <w:pPr>
        <w:rPr>
          <w:i/>
          <w:lang w:val="en-US" w:eastAsia="zh-CN"/>
        </w:rPr>
      </w:pPr>
    </w:p>
    <w:p w14:paraId="66450C71" w14:textId="1DAF2FDD" w:rsidR="00294CE9" w:rsidRPr="0029326A" w:rsidRDefault="00AA032E" w:rsidP="00AA032E">
      <w:pPr>
        <w:rPr>
          <w:rFonts w:eastAsia="Malgun Gothic"/>
          <w:b/>
          <w:u w:val="single"/>
          <w:lang w:eastAsia="ko-KR"/>
        </w:rPr>
      </w:pPr>
      <w:r w:rsidRPr="0029326A">
        <w:rPr>
          <w:b/>
          <w:u w:val="single"/>
          <w:lang w:eastAsia="ko-KR"/>
        </w:rPr>
        <w:t>Issue 1-</w:t>
      </w:r>
      <w:r w:rsidR="000A3974" w:rsidRPr="0029326A">
        <w:rPr>
          <w:b/>
          <w:u w:val="single"/>
          <w:lang w:eastAsia="ko-KR"/>
        </w:rPr>
        <w:t>3</w:t>
      </w:r>
      <w:r w:rsidR="00E13291" w:rsidRPr="0029326A">
        <w:rPr>
          <w:b/>
          <w:u w:val="single"/>
          <w:lang w:eastAsia="ko-KR"/>
        </w:rPr>
        <w:t>-1</w:t>
      </w:r>
      <w:r w:rsidRPr="0029326A">
        <w:rPr>
          <w:b/>
          <w:u w:val="single"/>
          <w:lang w:eastAsia="ko-KR"/>
        </w:rPr>
        <w:t xml:space="preserve">: </w:t>
      </w:r>
      <w:r w:rsidR="00212012" w:rsidRPr="0029326A">
        <w:rPr>
          <w:b/>
          <w:u w:val="single"/>
          <w:lang w:eastAsia="ko-KR"/>
        </w:rPr>
        <w:t>System implementation</w:t>
      </w:r>
      <w:r w:rsidR="00294CE9" w:rsidRPr="0029326A">
        <w:rPr>
          <w:b/>
          <w:u w:val="single"/>
          <w:lang w:eastAsia="ko-KR"/>
        </w:rPr>
        <w:t xml:space="preserve"> </w:t>
      </w:r>
      <w:r w:rsidR="000A3974" w:rsidRPr="0029326A">
        <w:rPr>
          <w:b/>
          <w:u w:val="single"/>
          <w:lang w:eastAsia="ko-KR"/>
        </w:rPr>
        <w:t>of 3D-MPAC</w:t>
      </w:r>
    </w:p>
    <w:p w14:paraId="757D0CA6" w14:textId="0AC146FF" w:rsidR="00AA032E" w:rsidRPr="0029326A" w:rsidRDefault="00AA032E" w:rsidP="00AA032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r w:rsidR="00212012" w:rsidRPr="0029326A">
        <w:rPr>
          <w:rFonts w:eastAsia="宋体"/>
          <w:szCs w:val="24"/>
          <w:lang w:eastAsia="zh-CN"/>
        </w:rPr>
        <w:t xml:space="preserve"> </w:t>
      </w:r>
    </w:p>
    <w:p w14:paraId="595B353D" w14:textId="32D24252" w:rsidR="00AA032E" w:rsidRPr="0029326A" w:rsidRDefault="00212012" w:rsidP="000A397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 xml:space="preserve">Proposal </w:t>
      </w:r>
      <w:r w:rsidR="00AA032E" w:rsidRPr="0029326A">
        <w:rPr>
          <w:rFonts w:eastAsia="宋体"/>
          <w:szCs w:val="24"/>
          <w:lang w:eastAsia="zh-CN"/>
        </w:rPr>
        <w:t>1</w:t>
      </w:r>
      <w:r w:rsidRPr="0029326A">
        <w:rPr>
          <w:rFonts w:eastAsia="宋体"/>
          <w:szCs w:val="24"/>
          <w:lang w:eastAsia="zh-CN"/>
        </w:rPr>
        <w:t>a</w:t>
      </w:r>
      <w:r w:rsidR="00AA032E" w:rsidRPr="0029326A">
        <w:rPr>
          <w:rFonts w:eastAsia="宋体"/>
          <w:szCs w:val="24"/>
          <w:lang w:eastAsia="zh-CN"/>
        </w:rPr>
        <w:t xml:space="preserve">: </w:t>
      </w:r>
      <w:r w:rsidR="00294CE9" w:rsidRPr="0029326A">
        <w:rPr>
          <w:rFonts w:eastAsia="宋体"/>
          <w:szCs w:val="24"/>
          <w:lang w:eastAsia="zh-CN"/>
        </w:rPr>
        <w:t>Adopt the revised probe configuration below (Table 1) for NR FR2 MIMO OTA</w:t>
      </w:r>
    </w:p>
    <w:p w14:paraId="1B164598" w14:textId="77777777" w:rsidR="00AA032E" w:rsidRPr="0029326A" w:rsidRDefault="00AA032E" w:rsidP="00AA032E">
      <w:pPr>
        <w:pStyle w:val="Caption"/>
        <w:ind w:left="936"/>
        <w:jc w:val="center"/>
        <w:rPr>
          <w:sz w:val="16"/>
          <w:szCs w:val="16"/>
        </w:rPr>
      </w:pPr>
      <w:bookmarkStart w:id="9" w:name="_Ref54342999"/>
      <w:r w:rsidRPr="0029326A">
        <w:rPr>
          <w:sz w:val="16"/>
          <w:szCs w:val="16"/>
        </w:rPr>
        <w:t xml:space="preserve">Table </w:t>
      </w:r>
      <w:r w:rsidRPr="0029326A">
        <w:rPr>
          <w:sz w:val="16"/>
          <w:szCs w:val="16"/>
        </w:rPr>
        <w:fldChar w:fldCharType="begin"/>
      </w:r>
      <w:r w:rsidRPr="0029326A">
        <w:rPr>
          <w:sz w:val="16"/>
          <w:szCs w:val="16"/>
        </w:rPr>
        <w:instrText xml:space="preserve"> SEQ Table \* ARABIC </w:instrText>
      </w:r>
      <w:r w:rsidRPr="0029326A">
        <w:rPr>
          <w:sz w:val="16"/>
          <w:szCs w:val="16"/>
        </w:rPr>
        <w:fldChar w:fldCharType="separate"/>
      </w:r>
      <w:r w:rsidRPr="0029326A">
        <w:rPr>
          <w:noProof/>
          <w:sz w:val="16"/>
          <w:szCs w:val="16"/>
        </w:rPr>
        <w:t>1</w:t>
      </w:r>
      <w:r w:rsidRPr="0029326A">
        <w:rPr>
          <w:sz w:val="16"/>
          <w:szCs w:val="16"/>
        </w:rPr>
        <w:fldChar w:fldCharType="end"/>
      </w:r>
      <w:bookmarkEnd w:id="9"/>
      <w:r w:rsidRPr="0029326A">
        <w:rPr>
          <w:sz w:val="16"/>
          <w:szCs w:val="16"/>
        </w:rPr>
        <w:t>: Proposed Probe Locations</w:t>
      </w:r>
    </w:p>
    <w:tbl>
      <w:tblPr>
        <w:tblStyle w:val="GridTable1Light-Accent1"/>
        <w:tblW w:w="5620" w:type="dxa"/>
        <w:jc w:val="center"/>
        <w:tblLook w:val="04A0" w:firstRow="1" w:lastRow="0" w:firstColumn="1" w:lastColumn="0" w:noHBand="0" w:noVBand="1"/>
      </w:tblPr>
      <w:tblGrid>
        <w:gridCol w:w="1300"/>
        <w:gridCol w:w="1872"/>
        <w:gridCol w:w="2448"/>
      </w:tblGrid>
      <w:tr w:rsidR="00AA032E" w:rsidRPr="0029326A" w14:paraId="5820C62B" w14:textId="77777777" w:rsidTr="003B46D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078A94B" w14:textId="77777777" w:rsidR="00AA032E" w:rsidRPr="0029326A" w:rsidRDefault="00AA032E" w:rsidP="003B46DB">
            <w:pPr>
              <w:rPr>
                <w:lang w:val="en-US"/>
              </w:rPr>
            </w:pPr>
            <w:r w:rsidRPr="0029326A">
              <w:t>Probe Number</w:t>
            </w:r>
          </w:p>
        </w:tc>
        <w:tc>
          <w:tcPr>
            <w:tcW w:w="1872" w:type="dxa"/>
            <w:hideMark/>
          </w:tcPr>
          <w:p w14:paraId="70036A40"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Theta/ZoA [deg]</w:t>
            </w:r>
          </w:p>
        </w:tc>
        <w:tc>
          <w:tcPr>
            <w:tcW w:w="2448" w:type="dxa"/>
            <w:hideMark/>
          </w:tcPr>
          <w:p w14:paraId="4E100871"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Phi/AoA [deg]</w:t>
            </w:r>
          </w:p>
        </w:tc>
      </w:tr>
      <w:tr w:rsidR="00AA032E" w:rsidRPr="0029326A" w14:paraId="03224195"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C5F47C5" w14:textId="77777777" w:rsidR="00AA032E" w:rsidRPr="0029326A" w:rsidRDefault="00AA032E" w:rsidP="003B46DB">
            <w:pPr>
              <w:spacing w:after="0"/>
              <w:jc w:val="center"/>
              <w:rPr>
                <w:lang w:val="en-US"/>
              </w:rPr>
            </w:pPr>
            <w:r w:rsidRPr="0029326A">
              <w:t>1</w:t>
            </w:r>
          </w:p>
        </w:tc>
        <w:tc>
          <w:tcPr>
            <w:tcW w:w="1872" w:type="dxa"/>
            <w:hideMark/>
          </w:tcPr>
          <w:p w14:paraId="6E513CD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c>
          <w:tcPr>
            <w:tcW w:w="2448" w:type="dxa"/>
            <w:hideMark/>
          </w:tcPr>
          <w:p w14:paraId="3D97C9B7"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r>
      <w:tr w:rsidR="00AA032E" w:rsidRPr="0029326A" w14:paraId="64A6E4F8"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543AAB46" w14:textId="77777777" w:rsidR="00AA032E" w:rsidRPr="0029326A" w:rsidRDefault="00AA032E" w:rsidP="003B46DB">
            <w:pPr>
              <w:spacing w:after="0"/>
              <w:jc w:val="center"/>
              <w:rPr>
                <w:lang w:val="en-US"/>
              </w:rPr>
            </w:pPr>
            <w:r w:rsidRPr="0029326A">
              <w:t>2</w:t>
            </w:r>
          </w:p>
        </w:tc>
        <w:tc>
          <w:tcPr>
            <w:tcW w:w="1872" w:type="dxa"/>
            <w:hideMark/>
          </w:tcPr>
          <w:p w14:paraId="69C9747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11.2</w:t>
            </w:r>
          </w:p>
        </w:tc>
        <w:tc>
          <w:tcPr>
            <w:tcW w:w="2448" w:type="dxa"/>
            <w:hideMark/>
          </w:tcPr>
          <w:p w14:paraId="708620D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116.7</w:t>
            </w:r>
          </w:p>
        </w:tc>
      </w:tr>
      <w:tr w:rsidR="00AA032E" w:rsidRPr="0029326A" w14:paraId="67269D4B"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1AAEA83" w14:textId="77777777" w:rsidR="00AA032E" w:rsidRPr="0029326A" w:rsidRDefault="00AA032E" w:rsidP="003B46DB">
            <w:pPr>
              <w:spacing w:after="0"/>
              <w:jc w:val="center"/>
              <w:rPr>
                <w:lang w:val="en-US"/>
              </w:rPr>
            </w:pPr>
            <w:r w:rsidRPr="0029326A">
              <w:t>3</w:t>
            </w:r>
          </w:p>
        </w:tc>
        <w:tc>
          <w:tcPr>
            <w:tcW w:w="1872" w:type="dxa"/>
            <w:hideMark/>
          </w:tcPr>
          <w:p w14:paraId="44F39D6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50EB1F8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6C12AFC0"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F6D391C" w14:textId="77777777" w:rsidR="00AA032E" w:rsidRPr="0029326A" w:rsidRDefault="00AA032E" w:rsidP="003B46DB">
            <w:pPr>
              <w:spacing w:after="0"/>
              <w:jc w:val="center"/>
              <w:rPr>
                <w:lang w:val="en-US"/>
              </w:rPr>
            </w:pPr>
            <w:r w:rsidRPr="0029326A">
              <w:t>4</w:t>
            </w:r>
          </w:p>
        </w:tc>
        <w:tc>
          <w:tcPr>
            <w:tcW w:w="1872" w:type="dxa"/>
            <w:hideMark/>
          </w:tcPr>
          <w:p w14:paraId="2C34D27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017B23A2"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4EE05294"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23ED57E8" w14:textId="77777777" w:rsidR="00AA032E" w:rsidRPr="0029326A" w:rsidRDefault="00AA032E" w:rsidP="003B46DB">
            <w:pPr>
              <w:spacing w:after="0"/>
              <w:jc w:val="center"/>
              <w:rPr>
                <w:lang w:val="en-US"/>
              </w:rPr>
            </w:pPr>
            <w:r w:rsidRPr="0029326A">
              <w:t>5</w:t>
            </w:r>
          </w:p>
        </w:tc>
        <w:tc>
          <w:tcPr>
            <w:tcW w:w="1872" w:type="dxa"/>
            <w:hideMark/>
          </w:tcPr>
          <w:p w14:paraId="635227B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61CB49E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75.7</w:t>
            </w:r>
          </w:p>
        </w:tc>
      </w:tr>
      <w:tr w:rsidR="00AA032E" w:rsidRPr="0029326A" w14:paraId="0390A871"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0ECCE22B" w14:textId="77777777" w:rsidR="00AA032E" w:rsidRPr="0029326A" w:rsidRDefault="00AA032E" w:rsidP="003B46DB">
            <w:pPr>
              <w:spacing w:after="0"/>
              <w:jc w:val="center"/>
              <w:rPr>
                <w:lang w:val="en-US"/>
              </w:rPr>
            </w:pPr>
            <w:r w:rsidRPr="0029326A">
              <w:t>6</w:t>
            </w:r>
          </w:p>
        </w:tc>
        <w:tc>
          <w:tcPr>
            <w:tcW w:w="1872" w:type="dxa"/>
            <w:hideMark/>
          </w:tcPr>
          <w:p w14:paraId="650D3C6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30.0</w:t>
            </w:r>
          </w:p>
        </w:tc>
        <w:tc>
          <w:tcPr>
            <w:tcW w:w="2448" w:type="dxa"/>
            <w:hideMark/>
          </w:tcPr>
          <w:p w14:paraId="47D2F86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90.0</w:t>
            </w:r>
          </w:p>
        </w:tc>
      </w:tr>
    </w:tbl>
    <w:p w14:paraId="0DC4411D" w14:textId="3D02A650" w:rsidR="00212012" w:rsidRPr="0029326A" w:rsidRDefault="00212012" w:rsidP="0021201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1b: Define channel model coordinate axes xCM, yCM, and zCM which correspond to the OTA test system coordinate axes z, y, and -x, respectively.</w:t>
      </w:r>
    </w:p>
    <w:p w14:paraId="5F9AB7CA" w14:textId="77777777" w:rsidR="00AA032E" w:rsidRPr="0029326A" w:rsidRDefault="00AA032E" w:rsidP="00AA032E">
      <w:pPr>
        <w:pStyle w:val="ListParagraph"/>
        <w:overflowPunct/>
        <w:autoSpaceDE/>
        <w:autoSpaceDN/>
        <w:adjustRightInd/>
        <w:spacing w:after="120"/>
        <w:ind w:left="1440" w:firstLineChars="0" w:firstLine="0"/>
        <w:textAlignment w:val="auto"/>
        <w:rPr>
          <w:rFonts w:eastAsia="宋体"/>
          <w:szCs w:val="24"/>
          <w:lang w:eastAsia="zh-CN"/>
        </w:rPr>
      </w:pPr>
    </w:p>
    <w:p w14:paraId="5169CD3D" w14:textId="6D1FC0DA" w:rsidR="00212012" w:rsidRPr="0029326A" w:rsidRDefault="00212012" w:rsidP="0021201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lastRenderedPageBreak/>
        <w:t>Proposal</w:t>
      </w:r>
      <w:r w:rsidR="00AA032E" w:rsidRPr="0029326A">
        <w:rPr>
          <w:rFonts w:eastAsia="宋体"/>
          <w:szCs w:val="24"/>
          <w:lang w:eastAsia="zh-CN"/>
        </w:rPr>
        <w:t xml:space="preserve"> 2</w:t>
      </w:r>
      <w:r w:rsidRPr="0029326A">
        <w:rPr>
          <w:rFonts w:eastAsia="宋体"/>
          <w:szCs w:val="24"/>
          <w:lang w:eastAsia="zh-CN"/>
        </w:rPr>
        <w:t>a</w:t>
      </w:r>
      <w:r w:rsidR="00AA032E" w:rsidRPr="0029326A">
        <w:rPr>
          <w:rFonts w:eastAsia="宋体"/>
          <w:szCs w:val="24"/>
          <w:lang w:eastAsia="zh-CN"/>
        </w:rPr>
        <w:t xml:space="preserve">: </w:t>
      </w:r>
      <w:r w:rsidR="002C030B" w:rsidRPr="0029326A">
        <w:rPr>
          <w:rFonts w:eastAsia="宋体"/>
          <w:szCs w:val="24"/>
          <w:lang w:eastAsia="zh-CN"/>
        </w:rPr>
        <w:t>Apply figure below (figure 1) as probe configuration to avoid blocking effect.</w:t>
      </w:r>
    </w:p>
    <w:p w14:paraId="784F406F" w14:textId="77777777" w:rsidR="00E13291" w:rsidRPr="0029326A" w:rsidRDefault="00212012" w:rsidP="00E132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2b: To rotate the co-ordination as X degree to define new test points according to the rotation of probe configuration.</w:t>
      </w:r>
    </w:p>
    <w:p w14:paraId="62C3EF15" w14:textId="3ABD6C8F" w:rsidR="002C030B" w:rsidRPr="0029326A" w:rsidRDefault="002C030B" w:rsidP="002C030B">
      <w:pPr>
        <w:pStyle w:val="ListParagraph"/>
        <w:overflowPunct/>
        <w:autoSpaceDE/>
        <w:autoSpaceDN/>
        <w:adjustRightInd/>
        <w:spacing w:after="120"/>
        <w:ind w:left="1440" w:firstLineChars="0" w:firstLine="0"/>
        <w:jc w:val="center"/>
        <w:textAlignment w:val="auto"/>
        <w:rPr>
          <w:rFonts w:eastAsia="宋体"/>
          <w:szCs w:val="24"/>
          <w:lang w:eastAsia="zh-CN"/>
        </w:rPr>
      </w:pPr>
      <w:r w:rsidRPr="0029326A">
        <w:rPr>
          <w:noProof/>
          <w:lang w:val="en-US" w:eastAsia="zh-CN"/>
        </w:rPr>
        <w:drawing>
          <wp:inline distT="0" distB="0" distL="0" distR="0" wp14:anchorId="59113DB7" wp14:editId="05797671">
            <wp:extent cx="2121499" cy="217731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5328" cy="2181244"/>
                    </a:xfrm>
                    <a:prstGeom prst="rect">
                      <a:avLst/>
                    </a:prstGeom>
                    <a:noFill/>
                    <a:ln>
                      <a:noFill/>
                    </a:ln>
                  </pic:spPr>
                </pic:pic>
              </a:graphicData>
            </a:graphic>
          </wp:inline>
        </w:drawing>
      </w:r>
    </w:p>
    <w:p w14:paraId="00C7BF03" w14:textId="77777777" w:rsidR="002C030B" w:rsidRPr="0029326A" w:rsidRDefault="002C030B" w:rsidP="002C030B">
      <w:pPr>
        <w:jc w:val="center"/>
        <w:rPr>
          <w:lang w:val="en-US" w:eastAsia="zh-CN"/>
        </w:rPr>
      </w:pPr>
      <w:r w:rsidRPr="0029326A">
        <w:rPr>
          <w:lang w:val="en-US" w:eastAsia="zh-CN"/>
        </w:rPr>
        <w:t>Figure 1 Illustration of the probe position</w:t>
      </w:r>
    </w:p>
    <w:p w14:paraId="244BCE84" w14:textId="19C24ED9" w:rsidR="00E13291" w:rsidRPr="0029326A" w:rsidRDefault="00E13291" w:rsidP="00E1329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szCs w:val="24"/>
          <w:lang w:eastAsia="zh-CN"/>
        </w:rPr>
        <w:t>Proposal 3: Two rules should be followed when implementing the 3D-MPAC system:</w:t>
      </w:r>
    </w:p>
    <w:p w14:paraId="0B3E5554" w14:textId="77777777" w:rsidR="00E13291" w:rsidRPr="0029326A" w:rsidRDefault="00E13291" w:rsidP="00E13291">
      <w:pPr>
        <w:pStyle w:val="ListParagraph"/>
        <w:numPr>
          <w:ilvl w:val="2"/>
          <w:numId w:val="4"/>
        </w:numPr>
        <w:overflowPunct/>
        <w:autoSpaceDE/>
        <w:autoSpaceDN/>
        <w:adjustRightInd/>
        <w:spacing w:after="120"/>
        <w:ind w:firstLineChars="0"/>
        <w:textAlignment w:val="auto"/>
        <w:rPr>
          <w:rFonts w:eastAsia="宋体"/>
          <w:szCs w:val="24"/>
          <w:lang w:eastAsia="zh-CN"/>
        </w:rPr>
      </w:pPr>
      <w:r w:rsidRPr="0029326A">
        <w:rPr>
          <w:szCs w:val="24"/>
          <w:lang w:eastAsia="zh-CN"/>
        </w:rPr>
        <w:t>Rule One: Rotate the probes towards the z axis direction, to constraint the probe location in relation to the 2-axis turntable.</w:t>
      </w:r>
    </w:p>
    <w:p w14:paraId="3DD0283C" w14:textId="51314108" w:rsidR="00E13291" w:rsidRPr="0029326A" w:rsidRDefault="00E13291" w:rsidP="00E13291">
      <w:pPr>
        <w:pStyle w:val="ListParagraph"/>
        <w:numPr>
          <w:ilvl w:val="2"/>
          <w:numId w:val="4"/>
        </w:numPr>
        <w:overflowPunct/>
        <w:autoSpaceDE/>
        <w:autoSpaceDN/>
        <w:adjustRightInd/>
        <w:spacing w:after="120"/>
        <w:ind w:firstLineChars="0"/>
        <w:textAlignment w:val="auto"/>
        <w:rPr>
          <w:rFonts w:eastAsia="宋体"/>
          <w:szCs w:val="24"/>
          <w:lang w:eastAsia="zh-CN"/>
        </w:rPr>
      </w:pPr>
      <w:r w:rsidRPr="0029326A">
        <w:rPr>
          <w:szCs w:val="24"/>
          <w:lang w:eastAsia="zh-CN"/>
        </w:rPr>
        <w:t>Rule Two: Keep the Reference Direction Indicator along the longitude line on DUT spherical surface and pointing to upper hemisphere, to constraint the probe placement in relation to the DUT orientation.</w:t>
      </w:r>
    </w:p>
    <w:p w14:paraId="32925285" w14:textId="6B9A6F7B" w:rsidR="00AA032E" w:rsidRPr="0029326A" w:rsidRDefault="00AA032E" w:rsidP="00AA032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C3DDFB6" w14:textId="75390453" w:rsidR="000A3974" w:rsidRPr="00965B51" w:rsidRDefault="006E20F4" w:rsidP="000A397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szCs w:val="24"/>
          <w:lang w:eastAsia="zh-CN"/>
        </w:rPr>
        <w:t>Make decision on system implementation of 3D-MPAC this meeting.</w:t>
      </w:r>
    </w:p>
    <w:p w14:paraId="22942BF1" w14:textId="77777777" w:rsidR="00965B51" w:rsidRDefault="00965B51" w:rsidP="00965B51">
      <w:pPr>
        <w:rPr>
          <w:b/>
          <w:u w:val="single"/>
          <w:lang w:eastAsia="ko-KR"/>
        </w:rPr>
      </w:pPr>
    </w:p>
    <w:p w14:paraId="29832C38" w14:textId="502124F8" w:rsidR="00965B51" w:rsidRPr="000B6329" w:rsidRDefault="00965B51" w:rsidP="00965B51">
      <w:pPr>
        <w:rPr>
          <w:b/>
          <w:u w:val="single"/>
          <w:lang w:eastAsia="ko-KR"/>
        </w:rPr>
      </w:pPr>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p>
    <w:p w14:paraId="28442E1F" w14:textId="77777777" w:rsidR="00965B51" w:rsidRPr="000B6329" w:rsidRDefault="00965B51" w:rsidP="00965B5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Proposals</w:t>
      </w:r>
    </w:p>
    <w:p w14:paraId="5AAA2391" w14:textId="77777777" w:rsidR="00965B51" w:rsidRPr="000B6329" w:rsidRDefault="00965B51" w:rsidP="00965B51">
      <w:pPr>
        <w:pStyle w:val="ListParagraph"/>
        <w:numPr>
          <w:ilvl w:val="1"/>
          <w:numId w:val="4"/>
        </w:numPr>
        <w:spacing w:after="120"/>
        <w:ind w:left="1434" w:firstLineChars="0" w:hanging="357"/>
        <w:rPr>
          <w:rFonts w:eastAsia="宋体"/>
          <w:szCs w:val="24"/>
          <w:lang w:eastAsia="zh-CN"/>
        </w:rPr>
      </w:pPr>
      <w:r w:rsidRPr="000B6329">
        <w:rPr>
          <w:rFonts w:eastAsia="宋体"/>
          <w:szCs w:val="24"/>
          <w:lang w:eastAsia="zh-CN"/>
        </w:rPr>
        <w:t>Proposal 1: As for multiple adaptive sub-arrays that operate in spatial multiplexing mode, the spatial correlation error between sub-arrays as the metric for DUT.</w:t>
      </w:r>
    </w:p>
    <w:p w14:paraId="4C235661" w14:textId="77777777" w:rsidR="00965B51" w:rsidRPr="000B6329" w:rsidRDefault="00965B51" w:rsidP="00965B51">
      <w:pPr>
        <w:pStyle w:val="ListParagraph"/>
        <w:numPr>
          <w:ilvl w:val="1"/>
          <w:numId w:val="4"/>
        </w:numPr>
        <w:spacing w:after="120"/>
        <w:ind w:left="1434" w:firstLineChars="0" w:hanging="357"/>
        <w:rPr>
          <w:rFonts w:eastAsia="宋体"/>
          <w:szCs w:val="24"/>
          <w:lang w:eastAsia="zh-CN"/>
        </w:rPr>
      </w:pPr>
      <w:r w:rsidRPr="000B6329">
        <w:rPr>
          <w:rFonts w:eastAsia="宋体"/>
          <w:szCs w:val="24"/>
          <w:lang w:eastAsia="zh-CN"/>
        </w:rPr>
        <w:t>Proposal 2: Applying the white box testing approach for NR FR2 conformance testing. It requires the declaration by the manufacturer about the detailed locations of the antenna panels within the DUT.</w:t>
      </w:r>
    </w:p>
    <w:p w14:paraId="02B5A5E0" w14:textId="77777777" w:rsidR="00965B51" w:rsidRPr="000B6329" w:rsidRDefault="00965B51" w:rsidP="00965B51">
      <w:pPr>
        <w:pStyle w:val="ListParagraph"/>
        <w:numPr>
          <w:ilvl w:val="1"/>
          <w:numId w:val="4"/>
        </w:numPr>
        <w:overflowPunct/>
        <w:autoSpaceDE/>
        <w:autoSpaceDN/>
        <w:adjustRightInd/>
        <w:spacing w:after="120"/>
        <w:ind w:left="1434" w:firstLineChars="0" w:hanging="357"/>
        <w:textAlignment w:val="auto"/>
        <w:rPr>
          <w:rFonts w:eastAsia="宋体"/>
          <w:szCs w:val="24"/>
          <w:lang w:eastAsia="zh-CN"/>
        </w:rPr>
      </w:pPr>
      <w:r w:rsidRPr="000B6329">
        <w:rPr>
          <w:rFonts w:eastAsia="宋体"/>
          <w:szCs w:val="24"/>
          <w:lang w:eastAsia="zh-CN"/>
        </w:rPr>
        <w:t>Proposal 3: To ensure accurate emulation of spatial correlation between multiple active sub-arrays on the terminal, a much more expensive setup configuration is expected, compared to single active sub-array terminal case.</w:t>
      </w:r>
    </w:p>
    <w:p w14:paraId="0DA945AA" w14:textId="77777777" w:rsidR="00965B51" w:rsidRPr="000B6329" w:rsidRDefault="00965B51" w:rsidP="00965B5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Recommended WF</w:t>
      </w:r>
    </w:p>
    <w:p w14:paraId="31E24295" w14:textId="77777777" w:rsidR="00965B51" w:rsidRPr="00050A65" w:rsidRDefault="00965B51" w:rsidP="00965B5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TBA</w:t>
      </w:r>
    </w:p>
    <w:p w14:paraId="77A2BFC4" w14:textId="77777777" w:rsidR="00B749EA" w:rsidRDefault="00B749EA" w:rsidP="00B749EA">
      <w:pPr>
        <w:rPr>
          <w:b/>
          <w:u w:val="single"/>
          <w:lang w:eastAsia="ko-KR"/>
        </w:rPr>
      </w:pPr>
    </w:p>
    <w:p w14:paraId="054D0943" w14:textId="6C3ED1D6" w:rsidR="00AA032E" w:rsidRPr="0029326A" w:rsidRDefault="00AA032E" w:rsidP="00AA032E">
      <w:pPr>
        <w:pStyle w:val="Heading3"/>
        <w:rPr>
          <w:sz w:val="24"/>
          <w:szCs w:val="16"/>
        </w:rPr>
      </w:pPr>
      <w:r w:rsidRPr="0029326A">
        <w:rPr>
          <w:sz w:val="24"/>
          <w:szCs w:val="16"/>
        </w:rPr>
        <w:t xml:space="preserve">Sub-topic 1-4 </w:t>
      </w:r>
      <w:r w:rsidR="00BD7ABE" w:rsidRPr="0029326A">
        <w:rPr>
          <w:sz w:val="24"/>
          <w:szCs w:val="16"/>
        </w:rPr>
        <w:t>channel model validation</w:t>
      </w:r>
    </w:p>
    <w:p w14:paraId="1C2A5010" w14:textId="0D1A1543" w:rsidR="00AA032E" w:rsidRPr="0029326A" w:rsidRDefault="00AA032E" w:rsidP="00AA032E">
      <w:pPr>
        <w:rPr>
          <w:b/>
          <w:u w:val="single"/>
          <w:lang w:eastAsia="ko-KR"/>
        </w:rPr>
      </w:pPr>
      <w:r w:rsidRPr="0029326A">
        <w:rPr>
          <w:b/>
          <w:u w:val="single"/>
          <w:lang w:eastAsia="ko-KR"/>
        </w:rPr>
        <w:t>Issue 1-</w:t>
      </w:r>
      <w:r w:rsidR="00BD7ABE" w:rsidRPr="0029326A">
        <w:rPr>
          <w:b/>
          <w:u w:val="single"/>
          <w:lang w:eastAsia="ko-KR"/>
        </w:rPr>
        <w:t>4</w:t>
      </w:r>
      <w:r w:rsidRPr="0029326A">
        <w:rPr>
          <w:b/>
          <w:u w:val="single"/>
          <w:lang w:eastAsia="ko-KR"/>
        </w:rPr>
        <w:t xml:space="preserve">-1: </w:t>
      </w:r>
      <w:r w:rsidR="00006A7D" w:rsidRPr="0029326A">
        <w:rPr>
          <w:b/>
          <w:u w:val="single"/>
          <w:lang w:eastAsia="ko-KR"/>
        </w:rPr>
        <w:t>Channel model validation</w:t>
      </w:r>
      <w:r w:rsidR="004B4822" w:rsidRPr="0029326A">
        <w:rPr>
          <w:b/>
          <w:u w:val="single"/>
          <w:lang w:eastAsia="ko-KR"/>
        </w:rPr>
        <w:t xml:space="preserve"> </w:t>
      </w:r>
      <w:r w:rsidR="00BE62F3">
        <w:rPr>
          <w:b/>
          <w:u w:val="single"/>
          <w:lang w:eastAsia="ko-KR"/>
        </w:rPr>
        <w:t>procedure</w:t>
      </w:r>
    </w:p>
    <w:p w14:paraId="1E4E3667" w14:textId="77777777" w:rsidR="00AA032E" w:rsidRPr="0029326A" w:rsidRDefault="00AA032E" w:rsidP="00AA032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989D6EC" w14:textId="10596A72" w:rsidR="00AA032E" w:rsidRPr="0029326A" w:rsidRDefault="004B4822" w:rsidP="00AA032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1: Theoretical values of channel model validation with base station antenna filtering effect shall be provided as reference</w:t>
      </w:r>
      <w:r w:rsidR="00AA032E" w:rsidRPr="0029326A">
        <w:rPr>
          <w:rFonts w:eastAsia="宋体"/>
          <w:szCs w:val="24"/>
          <w:lang w:eastAsia="zh-CN"/>
        </w:rPr>
        <w:t>.</w:t>
      </w:r>
    </w:p>
    <w:p w14:paraId="607F0609" w14:textId="77777777" w:rsidR="00283864" w:rsidRDefault="004B4822" w:rsidP="0028386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Proposal 2: Focus on the high</w:t>
      </w:r>
      <w:r w:rsidR="0094478E" w:rsidRPr="0029326A">
        <w:rPr>
          <w:rFonts w:eastAsia="宋体" w:hint="eastAsia"/>
          <w:szCs w:val="24"/>
          <w:lang w:eastAsia="zh-CN"/>
        </w:rPr>
        <w:t>-</w:t>
      </w:r>
      <w:r w:rsidRPr="0029326A">
        <w:rPr>
          <w:rFonts w:eastAsia="宋体"/>
          <w:szCs w:val="24"/>
          <w:lang w:eastAsia="zh-CN"/>
        </w:rPr>
        <w:t>power clusters (e.g. dynamic range within 40dB) in the follow-up WI phase for defining the channel model validation limits. Alternatively, consider relaxing the limits of “weak” clusters (e.g. below -40dB).</w:t>
      </w:r>
    </w:p>
    <w:p w14:paraId="601D1E7F" w14:textId="2D95A245" w:rsidR="00283864" w:rsidRPr="00EE2083" w:rsidRDefault="00283864" w:rsidP="00EE208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83864">
        <w:rPr>
          <w:rFonts w:hint="eastAsia"/>
          <w:szCs w:val="24"/>
          <w:lang w:eastAsia="zh-CN"/>
        </w:rPr>
        <w:lastRenderedPageBreak/>
        <w:t>P</w:t>
      </w:r>
      <w:r w:rsidRPr="00283864">
        <w:rPr>
          <w:szCs w:val="24"/>
          <w:lang w:eastAsia="zh-CN"/>
        </w:rPr>
        <w:t>roposal 3: For FR2 MIMO OTA, choose 3 or 4 strongest clusters, i.e. 3 for CDL-A as cluster #2</w:t>
      </w:r>
      <w:r w:rsidRPr="00053B7D">
        <w:rPr>
          <w:szCs w:val="24"/>
          <w:lang w:eastAsia="zh-CN"/>
        </w:rPr>
        <w:t>, #3 ,#4, 4 for CDL-C as</w:t>
      </w:r>
      <w:r w:rsidRPr="00EE2083">
        <w:rPr>
          <w:szCs w:val="24"/>
          <w:lang w:eastAsia="zh-CN"/>
        </w:rPr>
        <w:t xml:space="preserve"> cluster #6, #7, #8 ,#2, for each channel model that the BS strongest beam toward to.</w:t>
      </w:r>
    </w:p>
    <w:p w14:paraId="7806FCD7" w14:textId="77777777" w:rsidR="00AA032E" w:rsidRPr="0029326A" w:rsidRDefault="00AA032E" w:rsidP="00AA032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F1EAD88" w14:textId="39654A8D" w:rsidR="00AA032E" w:rsidRPr="0029326A" w:rsidRDefault="00374E71" w:rsidP="00AA032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Companies are encouraged to share</w:t>
      </w:r>
      <w:r w:rsidR="00F438EA" w:rsidRPr="0029326A">
        <w:rPr>
          <w:rFonts w:eastAsia="宋体"/>
          <w:szCs w:val="24"/>
          <w:lang w:eastAsia="zh-CN"/>
        </w:rPr>
        <w:t xml:space="preserve"> their views on pass/fail criteria of channel model validation.</w:t>
      </w:r>
    </w:p>
    <w:p w14:paraId="1ED40CCE" w14:textId="77777777" w:rsidR="0094478E" w:rsidRPr="0029326A" w:rsidRDefault="0094478E" w:rsidP="0094478E">
      <w:pPr>
        <w:rPr>
          <w:b/>
          <w:u w:val="single"/>
          <w:lang w:eastAsia="ko-KR"/>
        </w:rPr>
      </w:pPr>
    </w:p>
    <w:p w14:paraId="71FA8951" w14:textId="77777777" w:rsidR="00F438EA" w:rsidRPr="0029326A" w:rsidRDefault="00F438EA" w:rsidP="00F438EA">
      <w:pPr>
        <w:rPr>
          <w:b/>
          <w:u w:val="single"/>
          <w:lang w:eastAsia="ko-KR"/>
        </w:rPr>
      </w:pPr>
    </w:p>
    <w:p w14:paraId="02EF1A45" w14:textId="5C0CF4EC" w:rsidR="00F438EA" w:rsidRPr="0029326A" w:rsidRDefault="00F438EA" w:rsidP="00F438EA">
      <w:pPr>
        <w:rPr>
          <w:b/>
          <w:u w:val="single"/>
          <w:lang w:eastAsia="ko-KR"/>
        </w:rPr>
      </w:pPr>
      <w:r w:rsidRPr="0029326A">
        <w:rPr>
          <w:b/>
          <w:u w:val="single"/>
          <w:lang w:eastAsia="ko-KR"/>
        </w:rPr>
        <w:t>Issue 1-4-</w:t>
      </w:r>
      <w:r w:rsidR="00AF333D">
        <w:rPr>
          <w:b/>
          <w:u w:val="single"/>
          <w:lang w:eastAsia="ko-KR"/>
        </w:rPr>
        <w:t>2</w:t>
      </w:r>
      <w:r w:rsidRPr="0029326A">
        <w:rPr>
          <w:b/>
          <w:u w:val="single"/>
          <w:lang w:eastAsia="ko-KR"/>
        </w:rPr>
        <w:t xml:space="preserve">: </w:t>
      </w:r>
      <w:r w:rsidR="000B2FEC" w:rsidRPr="0029326A">
        <w:rPr>
          <w:b/>
          <w:u w:val="single"/>
          <w:lang w:eastAsia="ko-KR"/>
        </w:rPr>
        <w:t>Channel model validation</w:t>
      </w:r>
      <w:r w:rsidRPr="0029326A">
        <w:rPr>
          <w:b/>
          <w:u w:val="single"/>
          <w:lang w:eastAsia="ko-KR"/>
        </w:rPr>
        <w:t xml:space="preserve"> </w:t>
      </w:r>
      <w:r w:rsidR="00BE62F3">
        <w:rPr>
          <w:rFonts w:hint="eastAsia"/>
          <w:b/>
          <w:u w:val="single"/>
          <w:lang w:eastAsia="zh-CN"/>
        </w:rPr>
        <w:t>limits</w:t>
      </w:r>
      <w:r w:rsidR="00BE62F3">
        <w:rPr>
          <w:b/>
          <w:u w:val="single"/>
          <w:lang w:eastAsia="ko-KR"/>
        </w:rPr>
        <w:t xml:space="preserve"> </w:t>
      </w:r>
      <w:r w:rsidRPr="0029326A">
        <w:rPr>
          <w:b/>
          <w:u w:val="single"/>
          <w:lang w:eastAsia="ko-KR"/>
        </w:rPr>
        <w:t>for FR</w:t>
      </w:r>
      <w:r w:rsidR="000B2FEC" w:rsidRPr="0029326A">
        <w:rPr>
          <w:b/>
          <w:u w:val="single"/>
          <w:lang w:eastAsia="ko-KR"/>
        </w:rPr>
        <w:t>2</w:t>
      </w:r>
      <w:r w:rsidRPr="0029326A">
        <w:rPr>
          <w:b/>
          <w:u w:val="single"/>
          <w:lang w:eastAsia="ko-KR"/>
        </w:rPr>
        <w:t xml:space="preserve"> </w:t>
      </w:r>
      <w:r w:rsidR="000B2FEC" w:rsidRPr="0029326A">
        <w:rPr>
          <w:b/>
          <w:u w:val="single"/>
          <w:lang w:eastAsia="ko-KR"/>
        </w:rPr>
        <w:t>MIMO OTA</w:t>
      </w:r>
    </w:p>
    <w:p w14:paraId="29CF8310" w14:textId="77777777" w:rsidR="00F438EA" w:rsidRPr="0029326A" w:rsidRDefault="00F438EA" w:rsidP="00F438E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D12E908" w14:textId="0E8BEF6A" w:rsidR="000B2FEC" w:rsidRPr="0029326A" w:rsidRDefault="000B2FEC" w:rsidP="00006A7D">
      <w:pPr>
        <w:pStyle w:val="ListParagraph"/>
        <w:numPr>
          <w:ilvl w:val="1"/>
          <w:numId w:val="4"/>
        </w:numPr>
        <w:spacing w:after="120"/>
        <w:ind w:left="1434" w:firstLineChars="0" w:hanging="357"/>
        <w:rPr>
          <w:rFonts w:eastAsia="宋体"/>
          <w:szCs w:val="24"/>
          <w:lang w:eastAsia="zh-CN"/>
        </w:rPr>
      </w:pPr>
      <w:r w:rsidRPr="0029326A">
        <w:rPr>
          <w:rFonts w:eastAsia="宋体"/>
          <w:szCs w:val="24"/>
          <w:lang w:eastAsia="zh-CN"/>
        </w:rPr>
        <w:t>Proposal 1. Agree on ideal curves for FR2 channel models, for PDP, Doppler Temporal Correlation.</w:t>
      </w:r>
    </w:p>
    <w:p w14:paraId="298296C6" w14:textId="77777777" w:rsidR="000B2FEC" w:rsidRPr="0029326A" w:rsidRDefault="000B2FEC" w:rsidP="00006A7D">
      <w:pPr>
        <w:pStyle w:val="ListParagraph"/>
        <w:numPr>
          <w:ilvl w:val="1"/>
          <w:numId w:val="4"/>
        </w:numPr>
        <w:spacing w:after="120"/>
        <w:ind w:left="1434" w:firstLineChars="0" w:hanging="357"/>
        <w:rPr>
          <w:rFonts w:eastAsia="宋体"/>
          <w:szCs w:val="24"/>
          <w:lang w:eastAsia="zh-CN"/>
        </w:rPr>
      </w:pPr>
      <w:r w:rsidRPr="0029326A">
        <w:rPr>
          <w:rFonts w:eastAsia="宋体"/>
          <w:szCs w:val="24"/>
          <w:lang w:eastAsia="zh-CN"/>
        </w:rPr>
        <w:t>Proposal 2. Agree on additional values for FR2:  PSP, V/H ratio, Cross Correlation Matrix.</w:t>
      </w:r>
    </w:p>
    <w:p w14:paraId="75530880" w14:textId="5C149E75" w:rsidR="00F438EA" w:rsidRPr="0029326A" w:rsidRDefault="000B2FEC" w:rsidP="00006A7D">
      <w:pPr>
        <w:pStyle w:val="ListParagraph"/>
        <w:numPr>
          <w:ilvl w:val="1"/>
          <w:numId w:val="4"/>
        </w:numPr>
        <w:overflowPunct/>
        <w:autoSpaceDE/>
        <w:autoSpaceDN/>
        <w:adjustRightInd/>
        <w:spacing w:after="120"/>
        <w:ind w:left="1434" w:firstLineChars="0" w:hanging="357"/>
        <w:textAlignment w:val="auto"/>
        <w:rPr>
          <w:rFonts w:eastAsia="宋体"/>
          <w:szCs w:val="24"/>
          <w:lang w:eastAsia="zh-CN"/>
        </w:rPr>
      </w:pPr>
      <w:r w:rsidRPr="0029326A">
        <w:rPr>
          <w:rFonts w:eastAsia="宋体"/>
          <w:szCs w:val="24"/>
          <w:lang w:eastAsia="zh-CN"/>
        </w:rPr>
        <w:t>Proposal 3. Work out limits for each FR2 validation parameter</w:t>
      </w:r>
      <w:r w:rsidR="00F438EA" w:rsidRPr="0029326A">
        <w:rPr>
          <w:rFonts w:eastAsia="宋体"/>
          <w:szCs w:val="24"/>
          <w:lang w:eastAsia="zh-CN"/>
        </w:rPr>
        <w:t>.</w:t>
      </w:r>
    </w:p>
    <w:p w14:paraId="0D79FC42" w14:textId="77777777" w:rsidR="00F438EA" w:rsidRPr="0029326A" w:rsidRDefault="00F438EA" w:rsidP="00F438E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4BB011B" w14:textId="108F5FBA" w:rsidR="0008196D" w:rsidRPr="0029326A" w:rsidRDefault="00006A7D" w:rsidP="005B480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2F59D28F" w14:textId="77777777" w:rsidR="00DC2500" w:rsidRPr="00EB1FEA" w:rsidRDefault="00DC2500" w:rsidP="00805BE8">
      <w:pPr>
        <w:pStyle w:val="Heading2"/>
        <w:rPr>
          <w:lang w:val="en-US"/>
          <w:rPrChange w:id="10" w:author="Qualcomm" w:date="2020-11-04T10:27:00Z">
            <w:rPr/>
          </w:rPrChange>
        </w:rPr>
      </w:pPr>
      <w:r w:rsidRPr="00EB1FEA">
        <w:rPr>
          <w:lang w:val="en-US"/>
          <w:rPrChange w:id="11" w:author="Qualcomm" w:date="2020-11-04T10:27:00Z">
            <w:rPr/>
          </w:rPrChange>
        </w:rPr>
        <w:t>Companies</w:t>
      </w:r>
      <w:r w:rsidRPr="00EB1FEA">
        <w:rPr>
          <w:rFonts w:hint="eastAsia"/>
          <w:lang w:val="en-US"/>
          <w:rPrChange w:id="12" w:author="Qualcomm" w:date="2020-11-04T10:27:00Z">
            <w:rPr>
              <w:rFonts w:hint="eastAsia"/>
            </w:rPr>
          </w:rPrChange>
        </w:rPr>
        <w:t xml:space="preserve"> views</w:t>
      </w:r>
      <w:r w:rsidRPr="00EB1FEA">
        <w:rPr>
          <w:lang w:val="en-US"/>
          <w:rPrChange w:id="13" w:author="Qualcomm" w:date="2020-11-04T10:27:00Z">
            <w:rPr/>
          </w:rPrChange>
        </w:rPr>
        <w:t>’</w:t>
      </w:r>
      <w:r w:rsidRPr="00EB1FEA">
        <w:rPr>
          <w:rFonts w:hint="eastAsia"/>
          <w:lang w:val="en-US"/>
          <w:rPrChange w:id="14" w:author="Qualcomm" w:date="2020-11-04T10:27:00Z">
            <w:rPr>
              <w:rFonts w:hint="eastAsia"/>
            </w:rPr>
          </w:rPrChange>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02"/>
        <w:gridCol w:w="8329"/>
      </w:tblGrid>
      <w:tr w:rsidR="003418CB" w14:paraId="78E9E803" w14:textId="77777777" w:rsidTr="00EB1FEA">
        <w:tc>
          <w:tcPr>
            <w:tcW w:w="130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29"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EB1FEA">
        <w:tc>
          <w:tcPr>
            <w:tcW w:w="1302" w:type="dxa"/>
          </w:tcPr>
          <w:p w14:paraId="4076A351" w14:textId="41B9825F" w:rsidR="003418CB" w:rsidRPr="003418CB" w:rsidRDefault="003418CB" w:rsidP="00805BE8">
            <w:pPr>
              <w:spacing w:after="120"/>
              <w:rPr>
                <w:rFonts w:eastAsiaTheme="minorEastAsia"/>
                <w:color w:val="0070C0"/>
                <w:lang w:val="en-US" w:eastAsia="zh-CN"/>
              </w:rPr>
            </w:pPr>
            <w:del w:id="15" w:author="Thorsten Hertel (KEYS)" w:date="2020-11-01T18:50:00Z">
              <w:r w:rsidDel="00581CF2">
                <w:rPr>
                  <w:rFonts w:eastAsiaTheme="minorEastAsia" w:hint="eastAsia"/>
                  <w:color w:val="0070C0"/>
                  <w:lang w:val="en-US" w:eastAsia="zh-CN"/>
                </w:rPr>
                <w:delText>XX</w:delText>
              </w:r>
              <w:r w:rsidR="009415B0" w:rsidDel="00581CF2">
                <w:rPr>
                  <w:rFonts w:eastAsiaTheme="minorEastAsia" w:hint="eastAsia"/>
                  <w:color w:val="0070C0"/>
                  <w:lang w:val="en-US" w:eastAsia="zh-CN"/>
                </w:rPr>
                <w:delText>X</w:delText>
              </w:r>
            </w:del>
            <w:ins w:id="16" w:author="Thorsten Hertel (KEYS)" w:date="2020-11-01T18:50:00Z">
              <w:r w:rsidR="00581CF2" w:rsidRPr="00ED4DF3">
                <w:rPr>
                  <w:rFonts w:eastAsiaTheme="minorEastAsia"/>
                  <w:color w:val="0070C0"/>
                  <w:lang w:val="en-US" w:eastAsia="zh-CN"/>
                </w:rPr>
                <w:t>Keysight</w:t>
              </w:r>
            </w:ins>
          </w:p>
        </w:tc>
        <w:tc>
          <w:tcPr>
            <w:tcW w:w="8329" w:type="dxa"/>
            <w:shd w:val="clear" w:color="auto" w:fill="auto"/>
          </w:tcPr>
          <w:p w14:paraId="3D4D3FC4" w14:textId="77777777" w:rsidR="00581CF2" w:rsidRPr="00ED4DF3" w:rsidRDefault="00581CF2" w:rsidP="00ED4DF3">
            <w:pPr>
              <w:spacing w:after="120"/>
              <w:rPr>
                <w:ins w:id="17" w:author="Thorsten Hertel (KEYS)" w:date="2020-11-01T18:50:00Z"/>
                <w:rFonts w:eastAsiaTheme="minorEastAsia"/>
                <w:color w:val="0070C0"/>
                <w:lang w:val="en-US" w:eastAsia="zh-CN"/>
              </w:rPr>
            </w:pPr>
            <w:ins w:id="18" w:author="Thorsten Hertel (KEYS)" w:date="2020-11-01T18:50:00Z">
              <w:r w:rsidRPr="00ED4DF3">
                <w:rPr>
                  <w:b/>
                  <w:u w:val="single"/>
                  <w:lang w:eastAsia="ko-KR"/>
                </w:rPr>
                <w:t>Issue 1-2-3: Down-selecting of FR2 channel model for performance requirement</w:t>
              </w:r>
            </w:ins>
          </w:p>
          <w:p w14:paraId="57941167" w14:textId="77777777" w:rsidR="00581CF2" w:rsidRPr="00ED4DF3" w:rsidRDefault="00581CF2" w:rsidP="00ED4DF3">
            <w:pPr>
              <w:pStyle w:val="ListParagraph"/>
              <w:numPr>
                <w:ilvl w:val="0"/>
                <w:numId w:val="25"/>
              </w:numPr>
              <w:spacing w:after="120"/>
              <w:ind w:firstLineChars="0"/>
              <w:rPr>
                <w:ins w:id="19" w:author="Thorsten Hertel (KEYS)" w:date="2020-11-01T18:50:00Z"/>
                <w:rFonts w:eastAsiaTheme="minorEastAsia"/>
                <w:color w:val="0070C0"/>
                <w:lang w:val="en-US" w:eastAsia="zh-CN"/>
              </w:rPr>
            </w:pPr>
            <w:ins w:id="20" w:author="Thorsten Hertel (KEYS)" w:date="2020-11-01T18:50:00Z">
              <w:r w:rsidRPr="00ED4DF3">
                <w:rPr>
                  <w:rFonts w:eastAsiaTheme="minorEastAsia"/>
                  <w:color w:val="0070C0"/>
                  <w:lang w:val="en-US" w:eastAsia="zh-CN"/>
                </w:rPr>
                <w:t>Given the novelty of FR2 MIMO, keeping both InO CDL-A and UMi CDL-C would be preferred and if absolutely needed, select a single channel model at a later time. If a channel model needs to be selected now, select CDL-C UMi</w:t>
              </w:r>
            </w:ins>
          </w:p>
          <w:p w14:paraId="21CEC747" w14:textId="77777777" w:rsidR="00581CF2" w:rsidRPr="00ED4DF3" w:rsidRDefault="00581CF2" w:rsidP="00ED4DF3">
            <w:pPr>
              <w:spacing w:after="120"/>
              <w:ind w:left="50"/>
              <w:rPr>
                <w:ins w:id="21" w:author="Thorsten Hertel (KEYS)" w:date="2020-11-01T18:51:00Z"/>
                <w:rFonts w:eastAsiaTheme="minorEastAsia"/>
                <w:color w:val="0070C0"/>
                <w:lang w:val="en-US" w:eastAsia="zh-CN"/>
              </w:rPr>
            </w:pPr>
            <w:ins w:id="22" w:author="Thorsten Hertel (KEYS)" w:date="2020-11-01T18:50:00Z">
              <w:r w:rsidRPr="00ED4DF3">
                <w:rPr>
                  <w:b/>
                  <w:u w:val="single"/>
                  <w:lang w:eastAsia="ko-KR"/>
                </w:rPr>
                <w:t>Issue 1-3-1: System implementation of 3D-MPAC</w:t>
              </w:r>
              <w:r w:rsidRPr="00ED4DF3" w:rsidDel="00A123DB">
                <w:rPr>
                  <w:rFonts w:eastAsiaTheme="minorEastAsia" w:hint="eastAsia"/>
                  <w:color w:val="0070C0"/>
                  <w:lang w:val="en-US" w:eastAsia="zh-CN"/>
                </w:rPr>
                <w:t xml:space="preserve"> </w:t>
              </w:r>
            </w:ins>
          </w:p>
          <w:p w14:paraId="666C7608" w14:textId="47C9BFC5" w:rsidR="00581CF2" w:rsidRPr="00ED4DF3" w:rsidRDefault="00581CF2" w:rsidP="00ED4DF3">
            <w:pPr>
              <w:pStyle w:val="ListParagraph"/>
              <w:numPr>
                <w:ilvl w:val="0"/>
                <w:numId w:val="25"/>
              </w:numPr>
              <w:spacing w:after="120"/>
              <w:ind w:firstLineChars="0"/>
              <w:rPr>
                <w:ins w:id="23" w:author="Thorsten Hertel (KEYS)" w:date="2020-11-01T18:50:00Z"/>
                <w:rFonts w:eastAsiaTheme="minorEastAsia"/>
                <w:color w:val="0070C0"/>
                <w:lang w:val="en-US" w:eastAsia="zh-CN"/>
              </w:rPr>
            </w:pPr>
            <w:ins w:id="24" w:author="Thorsten Hertel (KEYS)" w:date="2020-11-01T18:50:00Z">
              <w:r w:rsidRPr="00ED4DF3">
                <w:rPr>
                  <w:rFonts w:eastAsiaTheme="minorEastAsia"/>
                  <w:color w:val="0070C0"/>
                  <w:lang w:val="en-US" w:eastAsia="zh-CN"/>
                </w:rPr>
                <w:t>Regarding Proposal 2a: The proposed probe location would rotate probes with the highest probe weights a bit too away far from the z axis</w:t>
              </w:r>
            </w:ins>
          </w:p>
          <w:p w14:paraId="69F8F409" w14:textId="3D1697B1" w:rsidR="00581CF2" w:rsidRPr="00ED4DF3" w:rsidRDefault="00581CF2" w:rsidP="00ED4DF3">
            <w:pPr>
              <w:pStyle w:val="ListParagraph"/>
              <w:numPr>
                <w:ilvl w:val="0"/>
                <w:numId w:val="25"/>
              </w:numPr>
              <w:spacing w:after="120"/>
              <w:ind w:firstLineChars="0"/>
              <w:rPr>
                <w:ins w:id="25" w:author="Thorsten Hertel (KEYS)" w:date="2020-11-01T18:50:00Z"/>
                <w:rFonts w:eastAsiaTheme="minorEastAsia"/>
                <w:color w:val="0070C0"/>
                <w:lang w:val="en-US" w:eastAsia="zh-CN"/>
              </w:rPr>
            </w:pPr>
            <w:ins w:id="26" w:author="Thorsten Hertel (KEYS)" w:date="2020-11-01T18:50:00Z">
              <w:r w:rsidRPr="00ED4DF3">
                <w:rPr>
                  <w:rFonts w:eastAsiaTheme="minorEastAsia"/>
                  <w:color w:val="0070C0"/>
                  <w:lang w:val="en-US" w:eastAsia="zh-CN"/>
                </w:rPr>
                <w:t xml:space="preserve">Regarding Proposal 2b: </w:t>
              </w:r>
            </w:ins>
            <w:ins w:id="27" w:author="Thorsten Hertel (KEYS)" w:date="2020-11-02T08:22:00Z">
              <w:r w:rsidR="009A1042">
                <w:rPr>
                  <w:rFonts w:eastAsiaTheme="minorEastAsia"/>
                  <w:color w:val="0070C0"/>
                  <w:lang w:val="en-US" w:eastAsia="zh-CN"/>
                </w:rPr>
                <w:t xml:space="preserve">this proposal is not very clear </w:t>
              </w:r>
            </w:ins>
          </w:p>
          <w:p w14:paraId="0EB6E307" w14:textId="77777777" w:rsidR="00581CF2" w:rsidRPr="00ED4DF3" w:rsidRDefault="00581CF2" w:rsidP="00ED4DF3">
            <w:pPr>
              <w:pStyle w:val="ListParagraph"/>
              <w:numPr>
                <w:ilvl w:val="0"/>
                <w:numId w:val="25"/>
              </w:numPr>
              <w:spacing w:after="120"/>
              <w:ind w:firstLineChars="0"/>
              <w:rPr>
                <w:ins w:id="28" w:author="Thorsten Hertel (KEYS)" w:date="2020-11-01T18:50:00Z"/>
                <w:rFonts w:eastAsiaTheme="minorEastAsia"/>
                <w:color w:val="0070C0"/>
                <w:lang w:val="en-US" w:eastAsia="zh-CN"/>
              </w:rPr>
            </w:pPr>
            <w:ins w:id="29" w:author="Thorsten Hertel (KEYS)" w:date="2020-11-01T18:50:00Z">
              <w:r w:rsidRPr="00ED4DF3">
                <w:rPr>
                  <w:rFonts w:eastAsiaTheme="minorEastAsia"/>
                  <w:color w:val="0070C0"/>
                  <w:lang w:val="en-US" w:eastAsia="zh-CN"/>
                </w:rPr>
                <w:t>Regarding Proposal 3: those two rules do not allow the removal of ambiguities as too many degrees of freedom are still allowed. For instance, either of the following two proposals would be allowed as they both follow Rules One and Two:</w:t>
              </w:r>
              <w:r w:rsidRPr="00ED4DF3">
                <w:rPr>
                  <w:rFonts w:eastAsiaTheme="minorEastAsia"/>
                  <w:color w:val="0070C0"/>
                  <w:lang w:val="en-US" w:eastAsia="zh-CN"/>
                </w:rPr>
                <w:br/>
              </w:r>
              <w:r w:rsidRPr="00ED4DF3">
                <w:rPr>
                  <w:rFonts w:eastAsiaTheme="minorEastAsia"/>
                  <w:noProof/>
                  <w:color w:val="0070C0"/>
                  <w:lang w:val="en-US" w:eastAsia="zh-CN"/>
                </w:rPr>
                <w:lastRenderedPageBreak/>
                <w:drawing>
                  <wp:inline distT="0" distB="0" distL="0" distR="0" wp14:anchorId="01D5FCF1" wp14:editId="0955614D">
                    <wp:extent cx="2468880" cy="35661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8880" cy="3566160"/>
                            </a:xfrm>
                            <a:prstGeom prst="rect">
                              <a:avLst/>
                            </a:prstGeom>
                            <a:noFill/>
                          </pic:spPr>
                        </pic:pic>
                      </a:graphicData>
                    </a:graphic>
                  </wp:inline>
                </w:drawing>
              </w:r>
              <w:r w:rsidRPr="00ED4DF3">
                <w:rPr>
                  <w:rFonts w:eastAsiaTheme="minorEastAsia"/>
                  <w:noProof/>
                  <w:color w:val="0070C0"/>
                  <w:lang w:val="en-US" w:eastAsia="zh-CN"/>
                </w:rPr>
                <w:drawing>
                  <wp:inline distT="0" distB="0" distL="0" distR="0" wp14:anchorId="2B827FD9" wp14:editId="486F6D22">
                    <wp:extent cx="2420620" cy="30911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0620" cy="3091180"/>
                            </a:xfrm>
                            <a:prstGeom prst="rect">
                              <a:avLst/>
                            </a:prstGeom>
                            <a:noFill/>
                          </pic:spPr>
                        </pic:pic>
                      </a:graphicData>
                    </a:graphic>
                  </wp:inline>
                </w:drawing>
              </w:r>
            </w:ins>
          </w:p>
          <w:p w14:paraId="19302A49" w14:textId="77777777" w:rsidR="00581CF2" w:rsidRPr="00ED4DF3" w:rsidRDefault="00581CF2" w:rsidP="00ED4DF3">
            <w:pPr>
              <w:spacing w:after="120"/>
              <w:ind w:left="410"/>
              <w:rPr>
                <w:ins w:id="30" w:author="Thorsten Hertel (KEYS)" w:date="2020-11-01T18:50:00Z"/>
                <w:rFonts w:eastAsiaTheme="minorEastAsia"/>
                <w:color w:val="0070C0"/>
                <w:lang w:val="en-US" w:eastAsia="zh-CN"/>
              </w:rPr>
            </w:pPr>
            <w:ins w:id="31" w:author="Thorsten Hertel (KEYS)" w:date="2020-11-01T18:50:00Z">
              <w:r w:rsidRPr="00ED4DF3">
                <w:rPr>
                  <w:rFonts w:eastAsiaTheme="minorEastAsia"/>
                  <w:color w:val="0070C0"/>
                  <w:lang w:val="en-US" w:eastAsia="zh-CN"/>
                </w:rPr>
                <w:t xml:space="preserve">Clearly, both probe configurations would be vastly different which should be avoided given the differences in results these approaches could yield. Additionally, the approach per Proposal 1a would not be allowed since Rule Two would be violated (RDI is pointing towards the lower hemisphere). </w:t>
              </w:r>
            </w:ins>
          </w:p>
          <w:p w14:paraId="67D2E279" w14:textId="77777777" w:rsidR="00581CF2" w:rsidRPr="00ED4DF3" w:rsidRDefault="00581CF2" w:rsidP="00ED4DF3">
            <w:pPr>
              <w:spacing w:after="120"/>
              <w:rPr>
                <w:ins w:id="32" w:author="Thorsten Hertel (KEYS)" w:date="2020-11-01T18:50:00Z"/>
                <w:b/>
                <w:u w:val="single"/>
                <w:lang w:eastAsia="ko-KR"/>
              </w:rPr>
            </w:pPr>
            <w:ins w:id="33" w:author="Thorsten Hertel (KEYS)" w:date="2020-11-01T18:50:00Z">
              <w:r w:rsidRPr="00ED4DF3">
                <w:rPr>
                  <w:b/>
                  <w:u w:val="single"/>
                  <w:lang w:eastAsia="ko-KR"/>
                </w:rPr>
                <w:t>Issue 1</w:t>
              </w:r>
              <w:r w:rsidRPr="00ED4DF3">
                <w:rPr>
                  <w:rFonts w:hint="eastAsia"/>
                  <w:b/>
                  <w:u w:val="single"/>
                  <w:lang w:eastAsia="zh-CN"/>
                </w:rPr>
                <w:t>-</w:t>
              </w:r>
              <w:r w:rsidRPr="00ED4DF3">
                <w:rPr>
                  <w:b/>
                  <w:u w:val="single"/>
                  <w:lang w:eastAsia="ko-KR"/>
                </w:rPr>
                <w:t>3-2: White Box Approach on SS-MPAC</w:t>
              </w:r>
            </w:ins>
          </w:p>
          <w:p w14:paraId="20471F64" w14:textId="26045ADC" w:rsidR="00581CF2" w:rsidRPr="00ED4DF3" w:rsidRDefault="00581CF2" w:rsidP="00ED4DF3">
            <w:pPr>
              <w:pStyle w:val="ListParagraph"/>
              <w:numPr>
                <w:ilvl w:val="0"/>
                <w:numId w:val="26"/>
              </w:numPr>
              <w:spacing w:after="120"/>
              <w:ind w:firstLineChars="0"/>
              <w:rPr>
                <w:ins w:id="34" w:author="Thorsten Hertel (KEYS)" w:date="2020-11-02T07:57:00Z"/>
                <w:rFonts w:eastAsiaTheme="minorEastAsia"/>
                <w:color w:val="0070C0"/>
                <w:lang w:val="en-US" w:eastAsia="zh-CN"/>
              </w:rPr>
            </w:pPr>
            <w:ins w:id="35" w:author="Thorsten Hertel (KEYS)" w:date="2020-11-01T18:50:00Z">
              <w:r w:rsidRPr="00ED4DF3">
                <w:rPr>
                  <w:rFonts w:eastAsiaTheme="minorEastAsia"/>
                  <w:color w:val="0070C0"/>
                  <w:lang w:val="en-US" w:eastAsia="zh-CN"/>
                </w:rPr>
                <w:t>The intention of proposal 1 is not clear</w:t>
              </w:r>
            </w:ins>
            <w:ins w:id="36" w:author="Thorsten Hertel (KEYS)" w:date="2020-11-02T07:41:00Z">
              <w:r w:rsidR="00E47EEE" w:rsidRPr="00ED4DF3">
                <w:rPr>
                  <w:rFonts w:eastAsiaTheme="minorEastAsia"/>
                  <w:color w:val="0070C0"/>
                  <w:lang w:val="en-US" w:eastAsia="zh-CN"/>
                </w:rPr>
                <w:t xml:space="preserve"> without studying some of </w:t>
              </w:r>
            </w:ins>
            <w:ins w:id="37" w:author="Thorsten Hertel (KEYS)" w:date="2020-11-02T07:42:00Z">
              <w:r w:rsidR="00E47EEE" w:rsidRPr="00ED4DF3">
                <w:rPr>
                  <w:rFonts w:eastAsiaTheme="minorEastAsia"/>
                  <w:color w:val="0070C0"/>
                  <w:lang w:val="en-US" w:eastAsia="zh-CN"/>
                </w:rPr>
                <w:t>the references in detail separately</w:t>
              </w:r>
            </w:ins>
            <w:ins w:id="38" w:author="Thorsten Hertel (KEYS)" w:date="2020-11-01T18:50:00Z">
              <w:r w:rsidRPr="00ED4DF3">
                <w:rPr>
                  <w:rFonts w:eastAsiaTheme="minorEastAsia"/>
                  <w:color w:val="0070C0"/>
                  <w:lang w:val="en-US" w:eastAsia="zh-CN"/>
                </w:rPr>
                <w:t>. It was previously agreed (in the SI) to use the PSP metric to determine the probe configurations; a more thorough explanation in the contribution would have been preferred why spatial correlation error is the better approach.</w:t>
              </w:r>
            </w:ins>
            <w:ins w:id="39" w:author="Thorsten Hertel (KEYS)" w:date="2020-11-02T07:43:00Z">
              <w:r w:rsidR="00E47EEE" w:rsidRPr="00ED4DF3">
                <w:rPr>
                  <w:rFonts w:eastAsiaTheme="minorEastAsia"/>
                  <w:color w:val="0070C0"/>
                  <w:lang w:val="en-US" w:eastAsia="zh-CN"/>
                </w:rPr>
                <w:t xml:space="preserve"> We agree that spatial correlation </w:t>
              </w:r>
              <w:r w:rsidR="00E47EEE" w:rsidRPr="00ED4DF3">
                <w:rPr>
                  <w:rFonts w:eastAsiaTheme="minorEastAsia"/>
                  <w:color w:val="0070C0"/>
                  <w:u w:val="single"/>
                  <w:lang w:val="en-US" w:eastAsia="zh-CN"/>
                </w:rPr>
                <w:t>could</w:t>
              </w:r>
              <w:r w:rsidR="00E47EEE" w:rsidRPr="00ED4DF3">
                <w:rPr>
                  <w:rFonts w:eastAsiaTheme="minorEastAsia"/>
                  <w:color w:val="0070C0"/>
                  <w:lang w:val="en-US" w:eastAsia="zh-CN"/>
                </w:rPr>
                <w:t xml:space="preserve"> be one relevant metric for MIMO over the multiple simultaneously active arrays. But a more thorough investigation for comparison between PSP, spatial correlation and correlation between beamforming arrays would be required before choosing the metric. The correlation between two or multiple beamforming arrays is not directly defined by spatial correlation, and therefore it may not be relevant to take the spatial correlation as the metric. </w:t>
              </w:r>
              <w:r w:rsidR="00E47EEE" w:rsidRPr="00ED4DF3">
                <w:rPr>
                  <w:rFonts w:eastAsiaTheme="minorEastAsia"/>
                  <w:color w:val="0070C0"/>
                  <w:lang w:val="en-US" w:eastAsia="zh-CN"/>
                </w:rPr>
                <w:lastRenderedPageBreak/>
                <w:t>Other metrics, such as PSP may be more suitable also because spatial correlation is challenging to achieve as demonstrated in the paper.</w:t>
              </w:r>
            </w:ins>
          </w:p>
          <w:p w14:paraId="268A4B05" w14:textId="4F9DC8C5" w:rsidR="003A5296" w:rsidRPr="00ED4DF3" w:rsidRDefault="003A5296" w:rsidP="00ED4DF3">
            <w:pPr>
              <w:pStyle w:val="ListParagraph"/>
              <w:numPr>
                <w:ilvl w:val="0"/>
                <w:numId w:val="26"/>
              </w:numPr>
              <w:spacing w:after="120"/>
              <w:ind w:firstLineChars="0"/>
              <w:rPr>
                <w:ins w:id="40" w:author="Thorsten Hertel (KEYS)" w:date="2020-11-01T18:50:00Z"/>
                <w:rFonts w:eastAsiaTheme="minorEastAsia"/>
                <w:color w:val="0070C0"/>
                <w:lang w:val="en-US" w:eastAsia="zh-CN"/>
              </w:rPr>
            </w:pPr>
            <w:ins w:id="41" w:author="Thorsten Hertel (KEYS)" w:date="2020-11-02T07:57:00Z">
              <w:r w:rsidRPr="00ED4DF3">
                <w:rPr>
                  <w:rFonts w:eastAsiaTheme="minorEastAsia"/>
                  <w:color w:val="0070C0"/>
                  <w:lang w:val="en-US" w:eastAsia="zh-CN"/>
                </w:rPr>
                <w:t>Changing to a white box testing approach would require frequent re-positioning of the device during the testing of 36 test points</w:t>
              </w:r>
            </w:ins>
            <w:ins w:id="42" w:author="Thorsten Hertel (KEYS)" w:date="2020-11-02T08:06:00Z">
              <w:r w:rsidR="004341A8">
                <w:rPr>
                  <w:rFonts w:eastAsiaTheme="minorEastAsia"/>
                  <w:color w:val="0070C0"/>
                  <w:lang w:val="en-US" w:eastAsia="zh-CN"/>
                </w:rPr>
                <w:t xml:space="preserve"> as different antenna panels could be activated depending on test point</w:t>
              </w:r>
            </w:ins>
            <w:ins w:id="43" w:author="Thorsten Hertel (KEYS)" w:date="2020-11-02T08:23:00Z">
              <w:r w:rsidR="009A1042">
                <w:rPr>
                  <w:rFonts w:eastAsiaTheme="minorEastAsia"/>
                  <w:color w:val="0070C0"/>
                  <w:lang w:val="en-US" w:eastAsia="zh-CN"/>
                </w:rPr>
                <w:t>/DL direction</w:t>
              </w:r>
            </w:ins>
            <w:ins w:id="44" w:author="Thorsten Hertel (KEYS)" w:date="2020-11-02T07:57:00Z">
              <w:r w:rsidRPr="00ED4DF3">
                <w:rPr>
                  <w:rFonts w:eastAsiaTheme="minorEastAsia"/>
                  <w:color w:val="0070C0"/>
                  <w:lang w:val="en-US" w:eastAsia="zh-CN"/>
                </w:rPr>
                <w:t>.</w:t>
              </w:r>
            </w:ins>
          </w:p>
          <w:p w14:paraId="638BF43A" w14:textId="5693319C" w:rsidR="00581CF2" w:rsidRPr="00ED4DF3" w:rsidRDefault="00581CF2" w:rsidP="00ED4DF3">
            <w:pPr>
              <w:pStyle w:val="ListParagraph"/>
              <w:numPr>
                <w:ilvl w:val="0"/>
                <w:numId w:val="26"/>
              </w:numPr>
              <w:spacing w:after="120"/>
              <w:ind w:firstLineChars="0"/>
              <w:rPr>
                <w:ins w:id="45" w:author="Thorsten Hertel (KEYS)" w:date="2020-11-01T18:50:00Z"/>
                <w:rFonts w:eastAsiaTheme="minorEastAsia"/>
                <w:color w:val="0070C0"/>
                <w:lang w:val="en-US" w:eastAsia="zh-CN"/>
              </w:rPr>
            </w:pPr>
            <w:ins w:id="46" w:author="Thorsten Hertel (KEYS)" w:date="2020-11-01T18:50:00Z">
              <w:r w:rsidRPr="00ED4DF3">
                <w:rPr>
                  <w:rFonts w:eastAsiaTheme="minorEastAsia"/>
                  <w:color w:val="0070C0"/>
                  <w:lang w:val="en-US" w:eastAsia="zh-CN"/>
                </w:rPr>
                <w:t>Increasing the test setup complexity to the 38 probes (as mentioned in Observation 6) would be cost prohibitive</w:t>
              </w:r>
            </w:ins>
            <w:ins w:id="47" w:author="Thorsten Hertel (KEYS)" w:date="2020-11-02T07:44:00Z">
              <w:r w:rsidR="00E47EEE" w:rsidRPr="00ED4DF3">
                <w:rPr>
                  <w:rFonts w:eastAsiaTheme="minorEastAsia"/>
                  <w:color w:val="0070C0"/>
                  <w:lang w:val="en-US" w:eastAsia="zh-CN"/>
                </w:rPr>
                <w:t xml:space="preserve">. A study of alternate metrics </w:t>
              </w:r>
            </w:ins>
            <w:ins w:id="48" w:author="Thorsten Hertel (KEYS)" w:date="2020-11-02T07:58:00Z">
              <w:r w:rsidR="003A5296" w:rsidRPr="00ED4DF3">
                <w:rPr>
                  <w:rFonts w:eastAsiaTheme="minorEastAsia"/>
                  <w:color w:val="0070C0"/>
                  <w:lang w:val="en-US" w:eastAsia="zh-CN"/>
                </w:rPr>
                <w:t>as well as</w:t>
              </w:r>
            </w:ins>
            <w:ins w:id="49" w:author="Thorsten Hertel (KEYS)" w:date="2020-11-02T07:44:00Z">
              <w:r w:rsidR="00E47EEE" w:rsidRPr="00ED4DF3">
                <w:rPr>
                  <w:rFonts w:eastAsiaTheme="minorEastAsia"/>
                  <w:color w:val="0070C0"/>
                  <w:lang w:val="en-US" w:eastAsia="zh-CN"/>
                </w:rPr>
                <w:t xml:space="preserve"> acceptable spatial correlation</w:t>
              </w:r>
            </w:ins>
            <w:ins w:id="50" w:author="Thorsten Hertel (KEYS)" w:date="2020-11-02T07:45:00Z">
              <w:r w:rsidR="00E47EEE" w:rsidRPr="00ED4DF3">
                <w:rPr>
                  <w:rFonts w:eastAsiaTheme="minorEastAsia"/>
                  <w:color w:val="0070C0"/>
                  <w:lang w:val="en-US" w:eastAsia="zh-CN"/>
                </w:rPr>
                <w:t xml:space="preserve"> limits would be required. </w:t>
              </w:r>
            </w:ins>
            <w:ins w:id="51" w:author="Thorsten Hertel (KEYS)" w:date="2020-11-02T07:47:00Z">
              <w:r w:rsidR="00E47EEE" w:rsidRPr="00ED4DF3">
                <w:rPr>
                  <w:rFonts w:eastAsiaTheme="minorEastAsia"/>
                  <w:color w:val="0070C0"/>
                  <w:u w:val="single"/>
                  <w:lang w:val="en-US" w:eastAsia="zh-CN"/>
                </w:rPr>
                <w:t>Feedback from industry is requested whether and when multiple simultaneous panels should be considered.</w:t>
              </w:r>
              <w:r w:rsidR="00E47EEE" w:rsidRPr="00ED4DF3">
                <w:rPr>
                  <w:rFonts w:eastAsiaTheme="minorEastAsia"/>
                  <w:color w:val="0070C0"/>
                  <w:lang w:val="en-US" w:eastAsia="zh-CN"/>
                </w:rPr>
                <w:t xml:space="preserve"> </w:t>
              </w:r>
            </w:ins>
          </w:p>
          <w:p w14:paraId="0B25380E" w14:textId="77777777" w:rsidR="00581CF2" w:rsidRPr="00ED4DF3" w:rsidRDefault="00581CF2" w:rsidP="00ED4DF3">
            <w:pPr>
              <w:rPr>
                <w:ins w:id="52" w:author="Thorsten Hertel (KEYS)" w:date="2020-11-01T18:50:00Z"/>
                <w:b/>
                <w:u w:val="single"/>
                <w:lang w:eastAsia="ko-KR"/>
              </w:rPr>
            </w:pPr>
            <w:ins w:id="53" w:author="Thorsten Hertel (KEYS)" w:date="2020-11-01T18:50:00Z">
              <w:r w:rsidRPr="00ED4DF3">
                <w:rPr>
                  <w:b/>
                  <w:u w:val="single"/>
                  <w:lang w:eastAsia="ko-KR"/>
                </w:rPr>
                <w:t>Issue 1-4-1: Channel model validation procedure</w:t>
              </w:r>
            </w:ins>
          </w:p>
          <w:p w14:paraId="0051ED48" w14:textId="1656734E" w:rsidR="004D16D9" w:rsidRPr="00ED4DF3" w:rsidRDefault="004D16D9" w:rsidP="00ED4DF3">
            <w:pPr>
              <w:pStyle w:val="ListParagraph"/>
              <w:numPr>
                <w:ilvl w:val="0"/>
                <w:numId w:val="26"/>
              </w:numPr>
              <w:spacing w:after="120"/>
              <w:ind w:firstLineChars="0"/>
              <w:rPr>
                <w:ins w:id="54" w:author="Thorsten Hertel (KEYS)" w:date="2020-11-01T20:31:00Z"/>
                <w:rFonts w:eastAsiaTheme="minorEastAsia"/>
                <w:color w:val="0070C0"/>
                <w:lang w:val="en-US" w:eastAsia="zh-CN"/>
              </w:rPr>
            </w:pPr>
            <w:ins w:id="55" w:author="Thorsten Hertel (KEYS)" w:date="2020-11-01T20:31:00Z">
              <w:r w:rsidRPr="00ED4DF3">
                <w:rPr>
                  <w:rFonts w:eastAsiaTheme="minorEastAsia"/>
                  <w:color w:val="0070C0"/>
                  <w:lang w:val="en-US" w:eastAsia="zh-CN"/>
                </w:rPr>
                <w:t xml:space="preserve">Regarding P1: we agree to provide those theoretical values </w:t>
              </w:r>
            </w:ins>
          </w:p>
          <w:p w14:paraId="4C47D963" w14:textId="19BCF00D" w:rsidR="003505AD" w:rsidRPr="00ED4DF3" w:rsidRDefault="003505AD" w:rsidP="00ED4DF3">
            <w:pPr>
              <w:pStyle w:val="ListParagraph"/>
              <w:numPr>
                <w:ilvl w:val="0"/>
                <w:numId w:val="26"/>
              </w:numPr>
              <w:spacing w:after="120"/>
              <w:ind w:firstLineChars="0"/>
              <w:rPr>
                <w:ins w:id="56" w:author="Thorsten Hertel (KEYS)" w:date="2020-11-01T19:45:00Z"/>
                <w:rFonts w:eastAsiaTheme="minorEastAsia"/>
                <w:color w:val="0070C0"/>
                <w:lang w:val="en-US" w:eastAsia="zh-CN"/>
              </w:rPr>
            </w:pPr>
            <w:ins w:id="57" w:author="Thorsten Hertel (KEYS)" w:date="2020-11-01T19:44:00Z">
              <w:r w:rsidRPr="00ED4DF3">
                <w:rPr>
                  <w:rFonts w:eastAsiaTheme="minorEastAsia"/>
                  <w:color w:val="0070C0"/>
                  <w:lang w:val="en-US" w:eastAsia="zh-CN"/>
                </w:rPr>
                <w:t xml:space="preserve">Regarding P2: we agree that </w:t>
              </w:r>
            </w:ins>
            <w:ins w:id="58" w:author="Thorsten Hertel (KEYS)" w:date="2020-11-01T19:45:00Z">
              <w:r w:rsidRPr="00ED4DF3">
                <w:rPr>
                  <w:rFonts w:eastAsiaTheme="minorEastAsia"/>
                  <w:color w:val="0070C0"/>
                  <w:lang w:val="en-US" w:eastAsia="zh-CN"/>
                </w:rPr>
                <w:t>40dB might be a good starting point for the dynamic range</w:t>
              </w:r>
            </w:ins>
          </w:p>
          <w:p w14:paraId="2DE4228A" w14:textId="710E3283" w:rsidR="00581CF2" w:rsidRPr="00ED4DF3" w:rsidRDefault="006E7957" w:rsidP="00ED4DF3">
            <w:pPr>
              <w:pStyle w:val="ListParagraph"/>
              <w:numPr>
                <w:ilvl w:val="0"/>
                <w:numId w:val="26"/>
              </w:numPr>
              <w:spacing w:after="120"/>
              <w:ind w:firstLineChars="0"/>
              <w:rPr>
                <w:ins w:id="59" w:author="Thorsten Hertel (KEYS)" w:date="2020-11-01T18:50:00Z"/>
                <w:rFonts w:eastAsiaTheme="minorEastAsia"/>
                <w:color w:val="0070C0"/>
                <w:lang w:val="en-US" w:eastAsia="zh-CN"/>
              </w:rPr>
            </w:pPr>
            <w:ins w:id="60" w:author="Thorsten Hertel (KEYS)" w:date="2020-11-01T20:16:00Z">
              <w:r w:rsidRPr="00ED4DF3">
                <w:rPr>
                  <w:rFonts w:eastAsiaTheme="minorEastAsia"/>
                  <w:color w:val="0070C0"/>
                  <w:lang w:val="en-US" w:eastAsia="zh-CN"/>
                </w:rPr>
                <w:t xml:space="preserve">Regarding </w:t>
              </w:r>
            </w:ins>
            <w:ins w:id="61" w:author="Thorsten Hertel (KEYS)" w:date="2020-11-01T19:45:00Z">
              <w:r w:rsidR="003505AD" w:rsidRPr="00ED4DF3">
                <w:rPr>
                  <w:rFonts w:eastAsiaTheme="minorEastAsia"/>
                  <w:color w:val="0070C0"/>
                  <w:lang w:val="en-US" w:eastAsia="zh-CN"/>
                </w:rPr>
                <w:t>P</w:t>
              </w:r>
            </w:ins>
            <w:ins w:id="62" w:author="Thorsten Hertel (KEYS)" w:date="2020-11-01T20:25:00Z">
              <w:r w:rsidR="004D16D9" w:rsidRPr="00ED4DF3">
                <w:rPr>
                  <w:rFonts w:eastAsiaTheme="minorEastAsia"/>
                  <w:color w:val="0070C0"/>
                  <w:lang w:val="en-US" w:eastAsia="zh-CN"/>
                </w:rPr>
                <w:t>3</w:t>
              </w:r>
            </w:ins>
            <w:ins w:id="63" w:author="Thorsten Hertel (KEYS)" w:date="2020-11-01T19:45:00Z">
              <w:r w:rsidR="003505AD" w:rsidRPr="00ED4DF3">
                <w:rPr>
                  <w:rFonts w:eastAsiaTheme="minorEastAsia"/>
                  <w:color w:val="0070C0"/>
                  <w:lang w:val="en-US" w:eastAsia="zh-CN"/>
                </w:rPr>
                <w:t xml:space="preserve">: </w:t>
              </w:r>
            </w:ins>
            <w:ins w:id="64" w:author="Thorsten Hertel (KEYS)" w:date="2020-11-01T20:25:00Z">
              <w:r w:rsidR="004D16D9" w:rsidRPr="00ED4DF3">
                <w:rPr>
                  <w:rFonts w:eastAsiaTheme="minorEastAsia"/>
                  <w:color w:val="0070C0"/>
                  <w:lang w:val="en-US" w:eastAsia="zh-CN"/>
                </w:rPr>
                <w:t xml:space="preserve">All clusters have been considered in </w:t>
              </w:r>
            </w:ins>
            <w:ins w:id="65" w:author="Thorsten Hertel (KEYS)" w:date="2020-11-01T20:26:00Z">
              <w:r w:rsidR="004D16D9" w:rsidRPr="00ED4DF3">
                <w:rPr>
                  <w:rFonts w:eastAsiaTheme="minorEastAsia"/>
                  <w:color w:val="0070C0"/>
                  <w:lang w:val="en-US" w:eastAsia="zh-CN"/>
                </w:rPr>
                <w:t xml:space="preserve">previous </w:t>
              </w:r>
            </w:ins>
            <w:ins w:id="66" w:author="Thorsten Hertel (KEYS)" w:date="2020-11-01T20:25:00Z">
              <w:r w:rsidR="004D16D9" w:rsidRPr="00ED4DF3">
                <w:rPr>
                  <w:rFonts w:eastAsiaTheme="minorEastAsia"/>
                  <w:color w:val="0070C0"/>
                  <w:lang w:val="en-US" w:eastAsia="zh-CN"/>
                </w:rPr>
                <w:t>PSP simulations.</w:t>
              </w:r>
            </w:ins>
            <w:ins w:id="67" w:author="Thorsten Hertel (KEYS)" w:date="2020-11-01T20:29:00Z">
              <w:r w:rsidR="004D16D9" w:rsidRPr="00ED4DF3">
                <w:rPr>
                  <w:rFonts w:eastAsiaTheme="minorEastAsia"/>
                  <w:color w:val="0070C0"/>
                  <w:lang w:val="en-US" w:eastAsia="zh-CN"/>
                </w:rPr>
                <w:t xml:space="preserve"> We believe a</w:t>
              </w:r>
            </w:ins>
            <w:ins w:id="68" w:author="Thorsten Hertel (KEYS)" w:date="2020-11-01T20:25:00Z">
              <w:r w:rsidR="004D16D9" w:rsidRPr="00ED4DF3">
                <w:rPr>
                  <w:rFonts w:eastAsiaTheme="minorEastAsia"/>
                  <w:color w:val="0070C0"/>
                  <w:lang w:val="en-US" w:eastAsia="zh-CN"/>
                </w:rPr>
                <w:t>ll clusters and rays should be included in the channel model implementation as described in 38.827. If number of clusters needs to be limited for some reason, it should be based on some power criteria, for example 40 dB</w:t>
              </w:r>
            </w:ins>
          </w:p>
          <w:p w14:paraId="240DDD7A" w14:textId="77777777" w:rsidR="00581CF2" w:rsidRPr="00ED4DF3" w:rsidRDefault="00581CF2" w:rsidP="00ED4DF3">
            <w:pPr>
              <w:rPr>
                <w:ins w:id="69" w:author="Thorsten Hertel (KEYS)" w:date="2020-11-01T18:50:00Z"/>
                <w:b/>
                <w:u w:val="single"/>
                <w:lang w:eastAsia="ko-KR"/>
              </w:rPr>
            </w:pPr>
            <w:ins w:id="70" w:author="Thorsten Hertel (KEYS)" w:date="2020-11-01T18:50:00Z">
              <w:r w:rsidRPr="00ED4DF3">
                <w:rPr>
                  <w:b/>
                  <w:u w:val="single"/>
                  <w:lang w:eastAsia="ko-KR"/>
                </w:rPr>
                <w:t xml:space="preserve">Issue 1-4-2: Channel model validation </w:t>
              </w:r>
              <w:r w:rsidRPr="00ED4DF3">
                <w:rPr>
                  <w:rFonts w:hint="eastAsia"/>
                  <w:b/>
                  <w:u w:val="single"/>
                  <w:lang w:eastAsia="zh-CN"/>
                </w:rPr>
                <w:t>limits</w:t>
              </w:r>
              <w:r w:rsidRPr="00ED4DF3">
                <w:rPr>
                  <w:b/>
                  <w:u w:val="single"/>
                  <w:lang w:eastAsia="ko-KR"/>
                </w:rPr>
                <w:t xml:space="preserve"> for FR2 MIMO OTA</w:t>
              </w:r>
            </w:ins>
          </w:p>
          <w:p w14:paraId="42F666E3" w14:textId="77777777" w:rsidR="00581CF2" w:rsidRPr="00ED4DF3" w:rsidRDefault="00581CF2" w:rsidP="00ED4DF3">
            <w:pPr>
              <w:pStyle w:val="ListParagraph"/>
              <w:numPr>
                <w:ilvl w:val="0"/>
                <w:numId w:val="26"/>
              </w:numPr>
              <w:spacing w:after="120"/>
              <w:ind w:firstLineChars="0"/>
              <w:rPr>
                <w:ins w:id="71" w:author="Thorsten Hertel (KEYS)" w:date="2020-11-01T18:50:00Z"/>
                <w:rFonts w:eastAsiaTheme="minorEastAsia"/>
                <w:color w:val="0070C0"/>
                <w:lang w:val="en-US" w:eastAsia="zh-CN"/>
              </w:rPr>
            </w:pPr>
            <w:ins w:id="72" w:author="Thorsten Hertel (KEYS)" w:date="2020-11-01T18:50:00Z">
              <w:r w:rsidRPr="00ED4DF3">
                <w:rPr>
                  <w:rFonts w:eastAsiaTheme="minorEastAsia"/>
                  <w:color w:val="0070C0"/>
                  <w:lang w:val="en-US" w:eastAsia="zh-CN"/>
                </w:rPr>
                <w:t xml:space="preserve">We would like Spirent to clarify what the Cross Correlation Matrix metric (from R4-2014536) is as no such parameter was defined in 38.827. </w:t>
              </w:r>
            </w:ins>
          </w:p>
          <w:p w14:paraId="48260D5B" w14:textId="77CA488F" w:rsidR="003418CB" w:rsidRPr="00ED4DF3" w:rsidDel="00581CF2" w:rsidRDefault="003418CB" w:rsidP="00805BE8">
            <w:pPr>
              <w:spacing w:after="120"/>
              <w:rPr>
                <w:del w:id="73" w:author="Thorsten Hertel (KEYS)" w:date="2020-11-01T18:50:00Z"/>
                <w:rFonts w:eastAsiaTheme="minorEastAsia"/>
                <w:color w:val="0070C0"/>
                <w:lang w:val="en-US" w:eastAsia="zh-CN"/>
              </w:rPr>
            </w:pPr>
            <w:del w:id="74" w:author="Thorsten Hertel (KEYS)" w:date="2020-11-01T18:50:00Z">
              <w:r w:rsidRPr="00ED4DF3" w:rsidDel="00581CF2">
                <w:rPr>
                  <w:rFonts w:eastAsiaTheme="minorEastAsia" w:hint="eastAsia"/>
                  <w:color w:val="0070C0"/>
                  <w:lang w:val="en-US" w:eastAsia="zh-CN"/>
                </w:rPr>
                <w:delText xml:space="preserve">Sub </w:delText>
              </w:r>
              <w:r w:rsidR="00142BB9" w:rsidRPr="00ED4DF3" w:rsidDel="00581CF2">
                <w:rPr>
                  <w:rFonts w:eastAsiaTheme="minorEastAsia" w:hint="eastAsia"/>
                  <w:color w:val="0070C0"/>
                  <w:lang w:val="en-US" w:eastAsia="zh-CN"/>
                </w:rPr>
                <w:delText>topic</w:delText>
              </w:r>
              <w:r w:rsidRPr="00ED4DF3" w:rsidDel="00581CF2">
                <w:rPr>
                  <w:rFonts w:eastAsiaTheme="minorEastAsia" w:hint="eastAsia"/>
                  <w:color w:val="0070C0"/>
                  <w:lang w:val="en-US" w:eastAsia="zh-CN"/>
                </w:rPr>
                <w:delText xml:space="preserve"> </w:delText>
              </w:r>
              <w:r w:rsidR="0059149A" w:rsidRPr="00ED4DF3" w:rsidDel="00581CF2">
                <w:rPr>
                  <w:rFonts w:eastAsiaTheme="minorEastAsia"/>
                  <w:color w:val="0070C0"/>
                  <w:lang w:val="en-US" w:eastAsia="zh-CN"/>
                </w:rPr>
                <w:delText>1-</w:delText>
              </w:r>
              <w:r w:rsidRPr="00ED4DF3" w:rsidDel="00581CF2">
                <w:rPr>
                  <w:rFonts w:eastAsiaTheme="minorEastAsia" w:hint="eastAsia"/>
                  <w:color w:val="0070C0"/>
                  <w:lang w:val="en-US" w:eastAsia="zh-CN"/>
                </w:rPr>
                <w:delText xml:space="preserve">1: </w:delText>
              </w:r>
            </w:del>
          </w:p>
          <w:p w14:paraId="5840CDEF" w14:textId="512CECC5" w:rsidR="003418CB" w:rsidRPr="00ED4DF3" w:rsidDel="00581CF2" w:rsidRDefault="003418CB" w:rsidP="00805BE8">
            <w:pPr>
              <w:spacing w:after="120"/>
              <w:rPr>
                <w:del w:id="75" w:author="Thorsten Hertel (KEYS)" w:date="2020-11-01T18:50:00Z"/>
                <w:rFonts w:eastAsiaTheme="minorEastAsia"/>
                <w:color w:val="0070C0"/>
                <w:lang w:val="en-US" w:eastAsia="zh-CN"/>
              </w:rPr>
            </w:pPr>
            <w:del w:id="76" w:author="Thorsten Hertel (KEYS)" w:date="2020-11-01T18:50:00Z">
              <w:r w:rsidRPr="00ED4DF3" w:rsidDel="00581CF2">
                <w:rPr>
                  <w:rFonts w:eastAsiaTheme="minorEastAsia" w:hint="eastAsia"/>
                  <w:color w:val="0070C0"/>
                  <w:lang w:val="en-US" w:eastAsia="zh-CN"/>
                </w:rPr>
                <w:delText xml:space="preserve">Sub </w:delText>
              </w:r>
              <w:r w:rsidR="00142BB9" w:rsidRPr="00ED4DF3" w:rsidDel="00581CF2">
                <w:rPr>
                  <w:rFonts w:eastAsiaTheme="minorEastAsia" w:hint="eastAsia"/>
                  <w:color w:val="0070C0"/>
                  <w:lang w:val="en-US" w:eastAsia="zh-CN"/>
                </w:rPr>
                <w:delText>topic</w:delText>
              </w:r>
              <w:r w:rsidRPr="00ED4DF3" w:rsidDel="00581CF2">
                <w:rPr>
                  <w:rFonts w:eastAsiaTheme="minorEastAsia" w:hint="eastAsia"/>
                  <w:color w:val="0070C0"/>
                  <w:lang w:val="en-US" w:eastAsia="zh-CN"/>
                </w:rPr>
                <w:delText xml:space="preserve"> </w:delText>
              </w:r>
              <w:r w:rsidR="0059149A" w:rsidRPr="00ED4DF3" w:rsidDel="00581CF2">
                <w:rPr>
                  <w:rFonts w:eastAsiaTheme="minorEastAsia"/>
                  <w:color w:val="0070C0"/>
                  <w:lang w:val="en-US" w:eastAsia="zh-CN"/>
                </w:rPr>
                <w:delText>1-</w:delText>
              </w:r>
              <w:r w:rsidRPr="00ED4DF3" w:rsidDel="00581CF2">
                <w:rPr>
                  <w:rFonts w:eastAsiaTheme="minorEastAsia" w:hint="eastAsia"/>
                  <w:color w:val="0070C0"/>
                  <w:lang w:val="en-US" w:eastAsia="zh-CN"/>
                </w:rPr>
                <w:delText>2:</w:delText>
              </w:r>
            </w:del>
          </w:p>
          <w:p w14:paraId="4A5581E9" w14:textId="6455CE1D" w:rsidR="003418CB" w:rsidRPr="00ED4DF3" w:rsidRDefault="003418CB" w:rsidP="00805BE8">
            <w:pPr>
              <w:spacing w:after="120"/>
              <w:rPr>
                <w:rFonts w:eastAsiaTheme="minorEastAsia"/>
                <w:color w:val="0070C0"/>
                <w:lang w:val="en-US" w:eastAsia="zh-CN"/>
              </w:rPr>
            </w:pPr>
            <w:r w:rsidRPr="00ED4DF3">
              <w:rPr>
                <w:rFonts w:eastAsiaTheme="minorEastAsia"/>
                <w:color w:val="0070C0"/>
                <w:lang w:val="en-US" w:eastAsia="zh-CN"/>
              </w:rPr>
              <w:t>…</w:t>
            </w:r>
            <w:r w:rsidRPr="00ED4DF3">
              <w:rPr>
                <w:rFonts w:eastAsiaTheme="minorEastAsia" w:hint="eastAsia"/>
                <w:color w:val="0070C0"/>
                <w:lang w:val="en-US" w:eastAsia="zh-CN"/>
              </w:rPr>
              <w:t>.</w:t>
            </w:r>
          </w:p>
          <w:p w14:paraId="22642761" w14:textId="048F3989" w:rsidR="003418CB" w:rsidRPr="00ED4DF3" w:rsidRDefault="003418CB" w:rsidP="00805BE8">
            <w:pPr>
              <w:spacing w:after="120"/>
              <w:rPr>
                <w:rFonts w:eastAsiaTheme="minorEastAsia"/>
                <w:color w:val="0070C0"/>
                <w:lang w:val="en-US" w:eastAsia="zh-CN"/>
              </w:rPr>
            </w:pPr>
            <w:r w:rsidRPr="00ED4DF3">
              <w:rPr>
                <w:rFonts w:eastAsiaTheme="minorEastAsia" w:hint="eastAsia"/>
                <w:color w:val="0070C0"/>
                <w:lang w:val="en-US" w:eastAsia="zh-CN"/>
              </w:rPr>
              <w:t>Others:</w:t>
            </w:r>
          </w:p>
        </w:tc>
      </w:tr>
      <w:tr w:rsidR="00BF1800" w14:paraId="460AE954" w14:textId="77777777" w:rsidTr="00EB1FEA">
        <w:trPr>
          <w:ins w:id="77" w:author="Rui Zhou" w:date="2020-11-03T09:19:00Z"/>
        </w:trPr>
        <w:tc>
          <w:tcPr>
            <w:tcW w:w="1302" w:type="dxa"/>
          </w:tcPr>
          <w:p w14:paraId="0642BD4E" w14:textId="56B68002" w:rsidR="00BF1800" w:rsidDel="00581CF2" w:rsidRDefault="00BF1800" w:rsidP="00805BE8">
            <w:pPr>
              <w:spacing w:after="120"/>
              <w:rPr>
                <w:ins w:id="78" w:author="Rui Zhou" w:date="2020-11-03T09:19:00Z"/>
                <w:rFonts w:eastAsiaTheme="minorEastAsia"/>
                <w:color w:val="0070C0"/>
                <w:lang w:val="en-US" w:eastAsia="zh-CN"/>
              </w:rPr>
            </w:pPr>
            <w:ins w:id="79" w:author="Rui Zhou" w:date="2020-11-03T09:19: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29" w:type="dxa"/>
            <w:shd w:val="clear" w:color="auto" w:fill="auto"/>
          </w:tcPr>
          <w:p w14:paraId="1BA6A04E" w14:textId="3D0AC552" w:rsidR="00577634" w:rsidRPr="0029326A" w:rsidRDefault="00577634" w:rsidP="00577634">
            <w:pPr>
              <w:rPr>
                <w:ins w:id="80" w:author="Rui Zhou" w:date="2020-11-03T09:37:00Z"/>
                <w:b/>
                <w:u w:val="single"/>
                <w:lang w:eastAsia="ko-KR"/>
              </w:rPr>
            </w:pPr>
            <w:ins w:id="81" w:author="Rui Zhou" w:date="2020-11-03T09:37:00Z">
              <w:r w:rsidRPr="0029326A">
                <w:rPr>
                  <w:b/>
                  <w:u w:val="single"/>
                  <w:lang w:eastAsia="ko-KR"/>
                </w:rPr>
                <w:t>Issue 1-1-1: LS on FR1 MIMO OTA</w:t>
              </w:r>
            </w:ins>
            <w:ins w:id="82" w:author="Rui Zhou" w:date="2020-11-03T09:38:00Z">
              <w:r>
                <w:rPr>
                  <w:b/>
                  <w:u w:val="single"/>
                  <w:lang w:eastAsia="ko-KR"/>
                </w:rPr>
                <w:t>:</w:t>
              </w:r>
            </w:ins>
          </w:p>
          <w:p w14:paraId="65218F84" w14:textId="2CCEE5A7" w:rsidR="00577634" w:rsidRDefault="00577634" w:rsidP="00577634">
            <w:pPr>
              <w:rPr>
                <w:ins w:id="83" w:author="Rui Zhou" w:date="2020-11-03T09:37:00Z"/>
              </w:rPr>
            </w:pPr>
            <w:ins w:id="84" w:author="Rui Zhou" w:date="2020-11-03T09:37:00Z">
              <w:r>
                <w:t>We agree with the intension of the LS. However, we might need some clarification of the alignment procedure as how to handle the difference between two SDOs.</w:t>
              </w:r>
            </w:ins>
          </w:p>
          <w:p w14:paraId="390268DA" w14:textId="5D706CCC" w:rsidR="00577634" w:rsidRPr="00577634" w:rsidRDefault="00577634" w:rsidP="00577634">
            <w:pPr>
              <w:rPr>
                <w:ins w:id="85" w:author="Rui Zhou" w:date="2020-11-03T09:37:00Z"/>
                <w:b/>
                <w:u w:val="single"/>
                <w:lang w:eastAsia="ko-KR"/>
                <w:rPrChange w:id="86" w:author="Rui Zhou" w:date="2020-11-03T09:38:00Z">
                  <w:rPr>
                    <w:ins w:id="87" w:author="Rui Zhou" w:date="2020-11-03T09:37:00Z"/>
                  </w:rPr>
                </w:rPrChange>
              </w:rPr>
            </w:pPr>
            <w:ins w:id="88" w:author="Rui Zhou" w:date="2020-11-03T09:38:00Z">
              <w:r w:rsidRPr="0029326A">
                <w:rPr>
                  <w:b/>
                  <w:u w:val="single"/>
                  <w:lang w:eastAsia="ko-KR"/>
                </w:rPr>
                <w:t>Issue 1-2-1: FR1 4x4 vs. 2x2 channel models</w:t>
              </w:r>
              <w:r>
                <w:rPr>
                  <w:rFonts w:eastAsiaTheme="minorEastAsia" w:hint="eastAsia"/>
                  <w:b/>
                  <w:u w:val="single"/>
                  <w:lang w:eastAsia="zh-CN"/>
                </w:rPr>
                <w:t>:</w:t>
              </w:r>
            </w:ins>
            <w:ins w:id="89" w:author="Rui Zhou" w:date="2020-11-03T09:37:00Z">
              <w:r>
                <w:t xml:space="preserve"> </w:t>
              </w:r>
            </w:ins>
          </w:p>
          <w:p w14:paraId="538B9744" w14:textId="5FC2389B" w:rsidR="00577634" w:rsidRDefault="00577634" w:rsidP="00577634">
            <w:pPr>
              <w:rPr>
                <w:ins w:id="90" w:author="Rui Zhou" w:date="2020-11-03T09:37:00Z"/>
              </w:rPr>
            </w:pPr>
            <w:ins w:id="91" w:author="Rui Zhou" w:date="2020-11-03T09:37:00Z">
              <w:r>
                <w:t>Agree with proposal 1. Consider the deployment scenario, the UMa will need large antenna gain while UMi will need relatively smaller gain.</w:t>
              </w:r>
            </w:ins>
          </w:p>
          <w:p w14:paraId="6A50584B" w14:textId="27581B86" w:rsidR="00577634" w:rsidRPr="0029326A" w:rsidRDefault="00577634" w:rsidP="00577634">
            <w:pPr>
              <w:rPr>
                <w:ins w:id="92" w:author="Rui Zhou" w:date="2020-11-03T09:38:00Z"/>
                <w:b/>
                <w:u w:val="single"/>
                <w:lang w:eastAsia="ko-KR"/>
              </w:rPr>
            </w:pPr>
            <w:ins w:id="93" w:author="Rui Zhou" w:date="2020-11-03T09:38:00Z">
              <w:r w:rsidRPr="0029326A">
                <w:rPr>
                  <w:b/>
                  <w:u w:val="single"/>
                  <w:lang w:eastAsia="ko-KR"/>
                </w:rPr>
                <w:t>Issue 1-2-3: Down-selecting of FR2 channel model for performance requirement</w:t>
              </w:r>
              <w:r>
                <w:rPr>
                  <w:b/>
                  <w:u w:val="single"/>
                  <w:lang w:eastAsia="ko-KR"/>
                </w:rPr>
                <w:t>:</w:t>
              </w:r>
            </w:ins>
          </w:p>
          <w:p w14:paraId="0BF8DC21" w14:textId="6E2E4CFF" w:rsidR="00577634" w:rsidRPr="00577634" w:rsidRDefault="00577634">
            <w:pPr>
              <w:rPr>
                <w:ins w:id="94" w:author="Rui Zhou" w:date="2020-11-03T09:37:00Z"/>
                <w:rPrChange w:id="95" w:author="Rui Zhou" w:date="2020-11-03T09:38:00Z">
                  <w:rPr>
                    <w:ins w:id="96" w:author="Rui Zhou" w:date="2020-11-03T09:37:00Z"/>
                    <w:b/>
                    <w:u w:val="single"/>
                    <w:lang w:eastAsia="ko-KR"/>
                  </w:rPr>
                </w:rPrChange>
              </w:rPr>
              <w:pPrChange w:id="97" w:author="Unknown" w:date="2020-11-03T09:38:00Z">
                <w:pPr>
                  <w:spacing w:after="120"/>
                </w:pPr>
              </w:pPrChange>
            </w:pPr>
            <w:ins w:id="98" w:author="Rui Zhou" w:date="2020-11-03T09:37:00Z">
              <w:r>
                <w:t xml:space="preserve"> We also want to check the probability to keep both, if not, then option 1 is preferred.</w:t>
              </w:r>
            </w:ins>
          </w:p>
          <w:p w14:paraId="6CDFF5EC" w14:textId="63995258" w:rsidR="00BF1800" w:rsidRDefault="00BF1800" w:rsidP="00ED4DF3">
            <w:pPr>
              <w:spacing w:after="120"/>
              <w:rPr>
                <w:ins w:id="99" w:author="Rui Zhou" w:date="2020-11-03T09:20:00Z"/>
                <w:b/>
                <w:u w:val="single"/>
                <w:lang w:eastAsia="ko-KR"/>
              </w:rPr>
            </w:pPr>
            <w:ins w:id="100" w:author="Rui Zhou" w:date="2020-11-03T09:20:00Z">
              <w:r w:rsidRPr="00ED4DF3">
                <w:rPr>
                  <w:b/>
                  <w:u w:val="single"/>
                  <w:lang w:eastAsia="ko-KR"/>
                </w:rPr>
                <w:t>Issue 1-3-1: System implementation of 3D-MPAC</w:t>
              </w:r>
            </w:ins>
          </w:p>
          <w:p w14:paraId="712B429A" w14:textId="6CC7FD92" w:rsidR="00BF1800" w:rsidRDefault="00BF1800" w:rsidP="00ED4DF3">
            <w:pPr>
              <w:spacing w:after="120"/>
              <w:rPr>
                <w:ins w:id="101" w:author="Rui Zhou" w:date="2020-11-03T09:24:00Z"/>
                <w:lang w:eastAsia="ko-KR"/>
              </w:rPr>
            </w:pPr>
            <w:ins w:id="102" w:author="Rui Zhou" w:date="2020-11-03T09:25:00Z">
              <w:r>
                <w:rPr>
                  <w:lang w:eastAsia="ko-KR"/>
                </w:rPr>
                <w:t xml:space="preserve">1, </w:t>
              </w:r>
            </w:ins>
            <w:ins w:id="103" w:author="Rui Zhou" w:date="2020-11-03T09:20:00Z">
              <w:r w:rsidRPr="00BF1800">
                <w:rPr>
                  <w:lang w:eastAsia="ko-KR"/>
                  <w:rPrChange w:id="104" w:author="Rui Zhou" w:date="2020-11-03T09:21:00Z">
                    <w:rPr>
                      <w:b/>
                      <w:u w:val="single"/>
                      <w:lang w:eastAsia="ko-KR"/>
                    </w:rPr>
                  </w:rPrChange>
                </w:rPr>
                <w:t>Firstly some</w:t>
              </w:r>
            </w:ins>
            <w:ins w:id="105" w:author="Rui Zhou" w:date="2020-11-03T09:21:00Z">
              <w:r>
                <w:rPr>
                  <w:lang w:eastAsia="ko-KR"/>
                </w:rPr>
                <w:t xml:space="preserve"> reply to Keysight. As captured in TS 38.521-2 the QoQZ validation</w:t>
              </w:r>
            </w:ins>
            <w:ins w:id="106" w:author="Rui Zhou" w:date="2020-11-03T09:24:00Z">
              <w:r>
                <w:rPr>
                  <w:rFonts w:eastAsiaTheme="minorEastAsia" w:hint="eastAsia"/>
                  <w:lang w:eastAsia="zh-CN"/>
                </w:rPr>
                <w:t>,</w:t>
              </w:r>
              <w:r>
                <w:rPr>
                  <w:rFonts w:eastAsiaTheme="minorEastAsia"/>
                  <w:lang w:eastAsia="zh-CN"/>
                </w:rPr>
                <w:t xml:space="preserve"> </w:t>
              </w:r>
            </w:ins>
            <w:ins w:id="107" w:author="Rui Zhou" w:date="2020-11-03T09:28:00Z">
              <w:r>
                <w:rPr>
                  <w:rFonts w:eastAsiaTheme="minorEastAsia"/>
                  <w:lang w:eastAsia="zh-CN"/>
                </w:rPr>
                <w:t>only one antenna is used for QoQZ validation. W</w:t>
              </w:r>
            </w:ins>
            <w:ins w:id="108" w:author="Rui Zhou" w:date="2020-11-03T09:21:00Z">
              <w:r>
                <w:rPr>
                  <w:lang w:eastAsia="ko-KR"/>
                </w:rPr>
                <w:t>e might n</w:t>
              </w:r>
            </w:ins>
            <w:ins w:id="109" w:author="Rui Zhou" w:date="2020-11-03T09:22:00Z">
              <w:r>
                <w:rPr>
                  <w:lang w:eastAsia="ko-KR"/>
                </w:rPr>
                <w:t xml:space="preserve">eed some more discussion to see whether only one probe is enough for the validation procedure? </w:t>
              </w:r>
            </w:ins>
          </w:p>
          <w:p w14:paraId="587DD4A8" w14:textId="77777777" w:rsidR="00BF1800" w:rsidRDefault="00BF1800" w:rsidP="00ED4DF3">
            <w:pPr>
              <w:spacing w:after="120"/>
              <w:rPr>
                <w:ins w:id="110" w:author="Rui Zhou" w:date="2020-11-03T09:24:00Z"/>
                <w:lang w:eastAsia="ko-KR"/>
              </w:rPr>
            </w:pPr>
            <w:ins w:id="111" w:author="Rui Zhou" w:date="2020-11-03T09:22:00Z">
              <w:r>
                <w:rPr>
                  <w:lang w:eastAsia="ko-KR"/>
                </w:rPr>
                <w:t>If no, then the “one probe towards the Z-axis” is not a ne</w:t>
              </w:r>
            </w:ins>
            <w:ins w:id="112" w:author="Rui Zhou" w:date="2020-11-03T09:23:00Z">
              <w:r>
                <w:rPr>
                  <w:lang w:eastAsia="ko-KR"/>
                </w:rPr>
                <w:t>cessary requirement for the system.</w:t>
              </w:r>
            </w:ins>
          </w:p>
          <w:p w14:paraId="008820C3" w14:textId="014CB8C5" w:rsidR="00BF1800" w:rsidRDefault="00BF1800" w:rsidP="00ED4DF3">
            <w:pPr>
              <w:spacing w:after="120"/>
              <w:rPr>
                <w:ins w:id="113" w:author="Rui Zhou" w:date="2020-11-03T09:38:00Z"/>
                <w:lang w:eastAsia="ko-KR"/>
              </w:rPr>
            </w:pPr>
            <w:ins w:id="114" w:author="Rui Zhou" w:date="2020-11-03T09:23:00Z">
              <w:r>
                <w:rPr>
                  <w:lang w:eastAsia="ko-KR"/>
                </w:rPr>
                <w:t>If yes, then we think the validation can be performed with a single antenna separately so that there will be no limit to the probe configuration</w:t>
              </w:r>
            </w:ins>
            <w:ins w:id="115" w:author="Rui Zhou" w:date="2020-11-03T09:24:00Z">
              <w:r>
                <w:rPr>
                  <w:lang w:eastAsia="ko-KR"/>
                </w:rPr>
                <w:t xml:space="preserve"> because of QoQZ.</w:t>
              </w:r>
            </w:ins>
          </w:p>
          <w:p w14:paraId="775900DB" w14:textId="5DB84620" w:rsidR="00577634" w:rsidRDefault="00577634" w:rsidP="00ED4DF3">
            <w:pPr>
              <w:spacing w:after="120"/>
              <w:rPr>
                <w:ins w:id="116" w:author="Rui Zhou" w:date="2020-11-03T09:24:00Z"/>
                <w:lang w:eastAsia="ko-KR"/>
              </w:rPr>
            </w:pPr>
            <w:ins w:id="117" w:author="Rui Zhou" w:date="2020-11-03T09:38:00Z">
              <w:r>
                <w:rPr>
                  <w:lang w:eastAsia="ko-KR"/>
                </w:rPr>
                <w:t xml:space="preserve">Hence as the </w:t>
              </w:r>
              <w:r w:rsidR="0061630A">
                <w:rPr>
                  <w:lang w:eastAsia="ko-KR"/>
                </w:rPr>
                <w:t>limitation</w:t>
              </w:r>
            </w:ins>
            <w:ins w:id="118" w:author="Rui Zhou" w:date="2020-11-03T09:39:00Z">
              <w:r w:rsidR="0061630A">
                <w:rPr>
                  <w:lang w:eastAsia="ko-KR"/>
                </w:rPr>
                <w:t xml:space="preserve"> on “one axis towards directly to z-aixs” is not necessary, then we can have the freedom to locate the probes to avoid the blocking issue.</w:t>
              </w:r>
            </w:ins>
          </w:p>
          <w:p w14:paraId="3E1351F3" w14:textId="77777777" w:rsidR="00BF1800" w:rsidRDefault="00BF1800" w:rsidP="00ED4DF3">
            <w:pPr>
              <w:spacing w:after="120"/>
              <w:rPr>
                <w:ins w:id="119" w:author="Rui Zhou" w:date="2020-11-03T09:28:00Z"/>
                <w:lang w:eastAsia="ko-KR"/>
              </w:rPr>
            </w:pPr>
            <w:ins w:id="120" w:author="Rui Zhou" w:date="2020-11-03T09:24:00Z">
              <w:r>
                <w:rPr>
                  <w:lang w:eastAsia="ko-KR"/>
                </w:rPr>
                <w:t xml:space="preserve">2, </w:t>
              </w:r>
            </w:ins>
            <w:ins w:id="121" w:author="Rui Zhou" w:date="2020-11-03T09:25:00Z">
              <w:r>
                <w:rPr>
                  <w:lang w:eastAsia="ko-KR"/>
                </w:rPr>
                <w:t>Some clarification about proposal 2b as: Currently the 36 points are defi</w:t>
              </w:r>
            </w:ins>
            <w:ins w:id="122" w:author="Rui Zhou" w:date="2020-11-03T09:26:00Z">
              <w:r>
                <w:rPr>
                  <w:lang w:eastAsia="ko-KR"/>
                </w:rPr>
                <w:t>ned in a specific X-Y-Z co-ordination while the 6 test probes are specifically towards the y-axis. If we rotate the probes towards the Z-axis, then the 36 points should also be rotated accordingly</w:t>
              </w:r>
            </w:ins>
            <w:ins w:id="123" w:author="Rui Zhou" w:date="2020-11-03T09:27:00Z">
              <w:r>
                <w:rPr>
                  <w:lang w:eastAsia="ko-KR"/>
                </w:rPr>
                <w:t xml:space="preserve">. Further, if we move the probes upper, it can be assumed as a rotation in the Z-Y plane with certain degree and hence </w:t>
              </w:r>
            </w:ins>
            <w:ins w:id="124" w:author="Rui Zhou" w:date="2020-11-03T09:28:00Z">
              <w:r>
                <w:rPr>
                  <w:lang w:eastAsia="ko-KR"/>
                </w:rPr>
                <w:t>a second rotation is needed.</w:t>
              </w:r>
            </w:ins>
          </w:p>
          <w:p w14:paraId="49651607" w14:textId="765F3D18" w:rsidR="00BF1800" w:rsidRPr="00BF1800" w:rsidRDefault="00BF1800" w:rsidP="00ED4DF3">
            <w:pPr>
              <w:spacing w:after="120"/>
              <w:rPr>
                <w:ins w:id="125" w:author="Rui Zhou" w:date="2020-11-03T09:19:00Z"/>
                <w:lang w:eastAsia="ko-KR"/>
                <w:rPrChange w:id="126" w:author="Rui Zhou" w:date="2020-11-03T09:21:00Z">
                  <w:rPr>
                    <w:ins w:id="127" w:author="Rui Zhou" w:date="2020-11-03T09:19:00Z"/>
                    <w:b/>
                    <w:u w:val="single"/>
                    <w:lang w:eastAsia="ko-KR"/>
                  </w:rPr>
                </w:rPrChange>
              </w:rPr>
            </w:pPr>
            <w:ins w:id="128" w:author="Rui Zhou" w:date="2020-11-03T09:28:00Z">
              <w:r>
                <w:rPr>
                  <w:lang w:eastAsia="ko-KR"/>
                </w:rPr>
                <w:lastRenderedPageBreak/>
                <w:t xml:space="preserve">3, </w:t>
              </w:r>
            </w:ins>
            <w:ins w:id="129" w:author="Rui Zhou" w:date="2020-11-03T09:29:00Z">
              <w:r w:rsidR="00577634">
                <w:rPr>
                  <w:lang w:eastAsia="ko-KR"/>
                </w:rPr>
                <w:t xml:space="preserve">For OPPO’s rules, we think we are quite aligned. Our proposal is one of the configuration that fulfils the rules. But as </w:t>
              </w:r>
            </w:ins>
            <w:ins w:id="130" w:author="Rui Zhou" w:date="2020-11-03T09:30:00Z">
              <w:r w:rsidR="00577634">
                <w:rPr>
                  <w:lang w:eastAsia="ko-KR"/>
                </w:rPr>
                <w:t xml:space="preserve">Keysight points out, there might still be ambiguity by applying these two rules, hence we think to capture the rules with additional example might be a </w:t>
              </w:r>
            </w:ins>
            <w:ins w:id="131" w:author="Rui Zhou" w:date="2020-11-03T09:31:00Z">
              <w:r w:rsidR="00577634">
                <w:rPr>
                  <w:lang w:eastAsia="ko-KR"/>
                </w:rPr>
                <w:t>WF.</w:t>
              </w:r>
            </w:ins>
          </w:p>
        </w:tc>
      </w:tr>
      <w:tr w:rsidR="00985B07" w14:paraId="4247F239" w14:textId="77777777" w:rsidTr="00EB1FEA">
        <w:trPr>
          <w:ins w:id="132" w:author="Samsung" w:date="2020-11-03T10:28:00Z"/>
        </w:trPr>
        <w:tc>
          <w:tcPr>
            <w:tcW w:w="1302" w:type="dxa"/>
          </w:tcPr>
          <w:p w14:paraId="37E5F0D2" w14:textId="0C967B11" w:rsidR="00985B07" w:rsidRDefault="00985B07" w:rsidP="00985B07">
            <w:pPr>
              <w:spacing w:after="120"/>
              <w:rPr>
                <w:ins w:id="133" w:author="Samsung" w:date="2020-11-03T10:28:00Z"/>
                <w:rFonts w:eastAsiaTheme="minorEastAsia"/>
                <w:color w:val="0070C0"/>
                <w:lang w:val="en-US" w:eastAsia="zh-CN"/>
              </w:rPr>
            </w:pPr>
            <w:ins w:id="134" w:author="Samsung" w:date="2020-11-03T10:29:00Z">
              <w:r>
                <w:rPr>
                  <w:rFonts w:eastAsiaTheme="minorEastAsia" w:hint="eastAsia"/>
                  <w:color w:val="0070C0"/>
                  <w:lang w:val="en-US" w:eastAsia="zh-CN"/>
                </w:rPr>
                <w:lastRenderedPageBreak/>
                <w:t>Samsung</w:t>
              </w:r>
            </w:ins>
          </w:p>
        </w:tc>
        <w:tc>
          <w:tcPr>
            <w:tcW w:w="8329" w:type="dxa"/>
            <w:shd w:val="clear" w:color="auto" w:fill="auto"/>
          </w:tcPr>
          <w:p w14:paraId="03FBF852" w14:textId="77777777" w:rsidR="00985B07" w:rsidRDefault="00985B07" w:rsidP="00985B07">
            <w:pPr>
              <w:spacing w:after="120"/>
              <w:rPr>
                <w:ins w:id="135" w:author="Samsung" w:date="2020-11-03T10:29:00Z"/>
                <w:rFonts w:eastAsiaTheme="minorEastAsia"/>
                <w:color w:val="0070C0"/>
                <w:lang w:val="en-US" w:eastAsia="zh-CN"/>
              </w:rPr>
            </w:pPr>
            <w:ins w:id="136" w:author="Samsung" w:date="2020-11-03T10:2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General</w:t>
              </w:r>
              <w:r>
                <w:rPr>
                  <w:rFonts w:eastAsiaTheme="minorEastAsia" w:hint="eastAsia"/>
                  <w:color w:val="0070C0"/>
                  <w:lang w:val="en-US" w:eastAsia="zh-CN"/>
                </w:rPr>
                <w:t xml:space="preserve">: </w:t>
              </w:r>
            </w:ins>
          </w:p>
          <w:p w14:paraId="74721DA7" w14:textId="77777777" w:rsidR="00985B07" w:rsidRPr="0029326A" w:rsidRDefault="00985B07" w:rsidP="00985B07">
            <w:pPr>
              <w:rPr>
                <w:ins w:id="137" w:author="Samsung" w:date="2020-11-03T10:29:00Z"/>
                <w:b/>
                <w:u w:val="single"/>
                <w:lang w:eastAsia="ko-KR"/>
              </w:rPr>
            </w:pPr>
            <w:ins w:id="138" w:author="Samsung" w:date="2020-11-03T10:29:00Z">
              <w:r w:rsidRPr="0029326A">
                <w:rPr>
                  <w:b/>
                  <w:u w:val="single"/>
                  <w:lang w:eastAsia="ko-KR"/>
                </w:rPr>
                <w:t>Issue 1-1-1: LS on FR1 MIMO OTA</w:t>
              </w:r>
            </w:ins>
          </w:p>
          <w:p w14:paraId="58E894E4" w14:textId="77777777" w:rsidR="00985B07" w:rsidRDefault="00985B07" w:rsidP="00985B07">
            <w:pPr>
              <w:spacing w:after="120"/>
              <w:rPr>
                <w:ins w:id="139" w:author="Samsung" w:date="2020-11-03T10:29:00Z"/>
                <w:rFonts w:eastAsiaTheme="minorEastAsia"/>
                <w:color w:val="0070C0"/>
                <w:lang w:eastAsia="zh-CN"/>
              </w:rPr>
            </w:pPr>
            <w:ins w:id="140" w:author="Samsung" w:date="2020-11-03T10:29:00Z">
              <w:r>
                <w:rPr>
                  <w:rFonts w:eastAsiaTheme="minorEastAsia"/>
                  <w:color w:val="0070C0"/>
                  <w:lang w:eastAsia="zh-CN"/>
                </w:rPr>
                <w:t>We support this LS. At the early stage of NR MIMO OTA SI, there was strong desire to avoid standard fragmentations between SDOs. Now 3GPP has finished the study phase and is leading the NR MIMO OTA standardization. It is helpful to share with other SDOs outside of 3GPP and come up with aligned MIMO OTA test methods etc. for the entire industry.</w:t>
              </w:r>
            </w:ins>
          </w:p>
          <w:p w14:paraId="6DA4C72B" w14:textId="77777777" w:rsidR="00985B07" w:rsidRPr="00D32F76" w:rsidRDefault="00985B07" w:rsidP="00985B07">
            <w:pPr>
              <w:spacing w:after="120"/>
              <w:rPr>
                <w:ins w:id="141" w:author="Samsung" w:date="2020-11-03T10:29:00Z"/>
                <w:rFonts w:eastAsiaTheme="minorEastAsia"/>
                <w:color w:val="0070C0"/>
                <w:lang w:eastAsia="zh-CN"/>
              </w:rPr>
            </w:pPr>
          </w:p>
          <w:p w14:paraId="65799C61" w14:textId="77777777" w:rsidR="00985B07" w:rsidRDefault="00985B07" w:rsidP="00985B07">
            <w:pPr>
              <w:spacing w:after="120"/>
              <w:rPr>
                <w:ins w:id="142" w:author="Samsung" w:date="2020-11-03T10:29:00Z"/>
                <w:rFonts w:eastAsiaTheme="minorEastAsia"/>
                <w:color w:val="0070C0"/>
                <w:lang w:val="en-US" w:eastAsia="zh-CN"/>
              </w:rPr>
            </w:pPr>
            <w:ins w:id="143" w:author="Samsung" w:date="2020-11-03T10:29:00Z">
              <w:r w:rsidRPr="00781988">
                <w:rPr>
                  <w:rFonts w:eastAsiaTheme="minorEastAsia"/>
                  <w:color w:val="0070C0"/>
                  <w:lang w:val="en-US" w:eastAsia="zh-CN"/>
                </w:rPr>
                <w:t>Sub-topic 1-2 Testing parameters for Performance</w:t>
              </w:r>
              <w:r>
                <w:rPr>
                  <w:rFonts w:eastAsiaTheme="minorEastAsia"/>
                  <w:color w:val="0070C0"/>
                  <w:lang w:val="en-US" w:eastAsia="zh-CN"/>
                </w:rPr>
                <w:t>:</w:t>
              </w:r>
            </w:ins>
          </w:p>
          <w:p w14:paraId="0571147A" w14:textId="77777777" w:rsidR="00985B07" w:rsidRPr="0029326A" w:rsidRDefault="00985B07" w:rsidP="00985B07">
            <w:pPr>
              <w:rPr>
                <w:ins w:id="144" w:author="Samsung" w:date="2020-11-03T10:29:00Z"/>
                <w:b/>
                <w:u w:val="single"/>
                <w:lang w:eastAsia="ko-KR"/>
              </w:rPr>
            </w:pPr>
            <w:ins w:id="145" w:author="Samsung" w:date="2020-11-03T10:29:00Z">
              <w:r w:rsidRPr="0029326A">
                <w:rPr>
                  <w:b/>
                  <w:u w:val="single"/>
                  <w:lang w:eastAsia="ko-KR"/>
                </w:rPr>
                <w:t>Issue 1-2-2: Down-selecting of FR2 RMC for performance requirement</w:t>
              </w:r>
            </w:ins>
          </w:p>
          <w:p w14:paraId="5E2B3AA0" w14:textId="77777777" w:rsidR="00985B07" w:rsidRPr="00D32F76" w:rsidRDefault="00985B07" w:rsidP="00985B07">
            <w:pPr>
              <w:spacing w:after="120"/>
              <w:rPr>
                <w:ins w:id="146" w:author="Samsung" w:date="2020-11-03T10:29:00Z"/>
                <w:rFonts w:eastAsiaTheme="minorEastAsia"/>
                <w:color w:val="0070C0"/>
                <w:lang w:eastAsia="zh-CN"/>
              </w:rPr>
            </w:pPr>
            <w:ins w:id="147" w:author="Samsung" w:date="2020-11-03T10:29:00Z">
              <w:r>
                <w:rPr>
                  <w:rFonts w:eastAsiaTheme="minorEastAsia" w:hint="eastAsia"/>
                  <w:color w:val="0070C0"/>
                  <w:lang w:eastAsia="zh-CN"/>
                </w:rPr>
                <w:t>W</w:t>
              </w:r>
              <w:r>
                <w:rPr>
                  <w:rFonts w:eastAsiaTheme="minorEastAsia"/>
                  <w:color w:val="0070C0"/>
                  <w:lang w:eastAsia="zh-CN"/>
                </w:rPr>
                <w:t>e support option 1 of proposal 1, i.e. 16QAM as the only RMC for all FR2 bands as long as no critical issue could be identified. About the concern on limited SNR on FR2 high bands in option 2, besides falling back to QPSK, other methods may also be considered, e.g., only 70%TP or lower outage point for performance requirement and/or some exception points allowed for FR2 high bands, etc.</w:t>
              </w:r>
            </w:ins>
          </w:p>
          <w:p w14:paraId="3B74EFB5" w14:textId="77777777" w:rsidR="00985B07" w:rsidRPr="0029326A" w:rsidRDefault="00985B07" w:rsidP="00985B07">
            <w:pPr>
              <w:rPr>
                <w:ins w:id="148" w:author="Samsung" w:date="2020-11-03T10:29:00Z"/>
                <w:b/>
                <w:u w:val="single"/>
                <w:lang w:eastAsia="ko-KR"/>
              </w:rPr>
            </w:pPr>
            <w:ins w:id="149" w:author="Samsung" w:date="2020-11-03T10:29:00Z">
              <w:r w:rsidRPr="0029326A">
                <w:rPr>
                  <w:b/>
                  <w:u w:val="single"/>
                  <w:lang w:eastAsia="ko-KR"/>
                </w:rPr>
                <w:t>Issue 1-2-3: Down-selecting of FR2 channel model for performance requirement</w:t>
              </w:r>
            </w:ins>
          </w:p>
          <w:p w14:paraId="101CB598" w14:textId="77777777" w:rsidR="00985B07" w:rsidRDefault="00985B07" w:rsidP="00985B07">
            <w:pPr>
              <w:spacing w:after="120"/>
              <w:rPr>
                <w:ins w:id="150" w:author="Samsung" w:date="2020-11-03T10:29:00Z"/>
                <w:rFonts w:eastAsiaTheme="minorEastAsia"/>
                <w:color w:val="0070C0"/>
                <w:lang w:eastAsia="zh-CN"/>
              </w:rPr>
            </w:pPr>
            <w:ins w:id="151" w:author="Samsung" w:date="2020-11-03T10:29:00Z">
              <w:r>
                <w:rPr>
                  <w:rFonts w:eastAsiaTheme="minorEastAsia" w:hint="eastAsia"/>
                  <w:color w:val="0070C0"/>
                  <w:lang w:eastAsia="zh-CN"/>
                </w:rPr>
                <w:t>O</w:t>
              </w:r>
              <w:r>
                <w:rPr>
                  <w:rFonts w:eastAsiaTheme="minorEastAsia"/>
                  <w:color w:val="0070C0"/>
                  <w:lang w:eastAsia="zh-CN"/>
                </w:rPr>
                <w:t>ption 1 is preferred so that only one channel model will be adopted for performance requirement as agreed in the WF of last meeting in R4-2012707, i.e. “</w:t>
              </w:r>
              <w:r w:rsidRPr="0057546F">
                <w:rPr>
                  <w:rFonts w:eastAsiaTheme="minorEastAsia"/>
                  <w:color w:val="0070C0"/>
                  <w:lang w:eastAsia="zh-CN"/>
                </w:rPr>
                <w:t>the goal is to select one for final requirement</w:t>
              </w:r>
              <w:r>
                <w:rPr>
                  <w:rFonts w:eastAsiaTheme="minorEastAsia"/>
                  <w:color w:val="0070C0"/>
                  <w:lang w:eastAsia="zh-CN"/>
                </w:rPr>
                <w:t>”. We are fine to keep both for study but finally select only one.</w:t>
              </w:r>
            </w:ins>
          </w:p>
          <w:p w14:paraId="386F3C98" w14:textId="77777777" w:rsidR="00985B07" w:rsidRDefault="00985B07" w:rsidP="00985B07">
            <w:pPr>
              <w:spacing w:after="120"/>
              <w:rPr>
                <w:ins w:id="152" w:author="Samsung" w:date="2020-11-03T10:29:00Z"/>
                <w:rFonts w:eastAsiaTheme="minorEastAsia"/>
                <w:color w:val="0070C0"/>
                <w:lang w:eastAsia="zh-CN"/>
              </w:rPr>
            </w:pPr>
          </w:p>
          <w:p w14:paraId="1E746BC9" w14:textId="77777777" w:rsidR="00985B07" w:rsidRPr="00D32F76" w:rsidRDefault="00985B07" w:rsidP="00985B07">
            <w:pPr>
              <w:spacing w:after="120"/>
              <w:rPr>
                <w:ins w:id="153" w:author="Samsung" w:date="2020-11-03T10:29:00Z"/>
                <w:rFonts w:eastAsiaTheme="minorEastAsia"/>
                <w:color w:val="0070C0"/>
                <w:lang w:eastAsia="zh-CN"/>
              </w:rPr>
            </w:pPr>
            <w:ins w:id="154" w:author="Samsung" w:date="2020-11-03T10:29:00Z">
              <w:r w:rsidRPr="000938B5">
                <w:rPr>
                  <w:rFonts w:eastAsiaTheme="minorEastAsia"/>
                  <w:color w:val="0070C0"/>
                  <w:lang w:eastAsia="zh-CN"/>
                </w:rPr>
                <w:t>Sub-topic 1-3 Optimization of test methodologies</w:t>
              </w:r>
              <w:r>
                <w:rPr>
                  <w:rFonts w:eastAsiaTheme="minorEastAsia"/>
                  <w:color w:val="0070C0"/>
                  <w:lang w:eastAsia="zh-CN"/>
                </w:rPr>
                <w:t>:</w:t>
              </w:r>
            </w:ins>
          </w:p>
          <w:p w14:paraId="7357CC51" w14:textId="77777777" w:rsidR="00985B07" w:rsidRPr="0029326A" w:rsidRDefault="00985B07" w:rsidP="00985B07">
            <w:pPr>
              <w:rPr>
                <w:ins w:id="155" w:author="Samsung" w:date="2020-11-03T10:29:00Z"/>
                <w:rFonts w:eastAsia="Malgun Gothic"/>
                <w:b/>
                <w:u w:val="single"/>
                <w:lang w:eastAsia="ko-KR"/>
              </w:rPr>
            </w:pPr>
            <w:ins w:id="156" w:author="Samsung" w:date="2020-11-03T10:29:00Z">
              <w:r w:rsidRPr="0029326A">
                <w:rPr>
                  <w:b/>
                  <w:u w:val="single"/>
                  <w:lang w:eastAsia="ko-KR"/>
                </w:rPr>
                <w:t>Issue 1-3-1: System implementation of 3D-MPAC</w:t>
              </w:r>
            </w:ins>
          </w:p>
          <w:p w14:paraId="0A463883" w14:textId="77777777" w:rsidR="00985B07" w:rsidRDefault="00985B07" w:rsidP="00985B07">
            <w:pPr>
              <w:spacing w:after="120"/>
              <w:rPr>
                <w:ins w:id="157" w:author="Samsung" w:date="2020-11-03T10:29:00Z"/>
                <w:rFonts w:eastAsiaTheme="minorEastAsia"/>
                <w:color w:val="0070C0"/>
                <w:lang w:eastAsia="zh-CN"/>
              </w:rPr>
            </w:pPr>
            <w:ins w:id="158" w:author="Samsung" w:date="2020-11-03T10:29:00Z">
              <w:r>
                <w:rPr>
                  <w:rFonts w:eastAsiaTheme="minorEastAsia"/>
                  <w:color w:val="0070C0"/>
                  <w:lang w:eastAsia="zh-CN"/>
                </w:rPr>
                <w:t>About probe location, proposal 1~3 are generally aligned. Proposal 1 seems a good trade off which enables 3D scan and also minimizes blocking effect. If the X=75deg then proposal 2 is the same as proposal 1.</w:t>
              </w:r>
            </w:ins>
          </w:p>
          <w:p w14:paraId="42F2C172" w14:textId="77777777" w:rsidR="00985B07" w:rsidRPr="00D32F76" w:rsidRDefault="00985B07" w:rsidP="00985B07">
            <w:pPr>
              <w:spacing w:after="120"/>
              <w:rPr>
                <w:ins w:id="159" w:author="Samsung" w:date="2020-11-03T10:29:00Z"/>
                <w:rFonts w:eastAsiaTheme="minorEastAsia"/>
                <w:color w:val="0070C0"/>
                <w:lang w:eastAsia="zh-CN"/>
              </w:rPr>
            </w:pPr>
            <w:ins w:id="160" w:author="Samsung" w:date="2020-11-03T10:29:00Z">
              <w:r>
                <w:rPr>
                  <w:rFonts w:eastAsiaTheme="minorEastAsia"/>
                  <w:color w:val="0070C0"/>
                  <w:lang w:eastAsia="zh-CN"/>
                </w:rPr>
                <w:t>A question to OPPO’s rules. Rule one is already addressed by the agreement of last meeting. About rule 2, we understand the ambiguity there, but if DUT position is aligned (38.827 says “</w:t>
              </w:r>
              <w:r w:rsidRPr="00AE57D3">
                <w:rPr>
                  <w:noProof/>
                </w:rPr>
                <w:t xml:space="preserve">Position the DUT in the default P0 alignment option </w:t>
              </w:r>
              <w:r w:rsidRPr="009B6006">
                <w:rPr>
                  <w:noProof/>
                </w:rPr>
                <w:t>(Orientation 1)</w:t>
              </w:r>
              <w:r>
                <w:rPr>
                  <w:noProof/>
                </w:rPr>
                <w:t>”</w:t>
              </w:r>
              <w:r>
                <w:rPr>
                  <w:rFonts w:eastAsiaTheme="minorEastAsia"/>
                  <w:color w:val="0070C0"/>
                  <w:lang w:eastAsia="zh-CN"/>
                </w:rPr>
                <w:t>), then there may be no ambiguity after implementing the new probe location towards z-axis?</w:t>
              </w:r>
            </w:ins>
          </w:p>
          <w:p w14:paraId="75F413AB" w14:textId="77777777" w:rsidR="00985B07" w:rsidRPr="000B6329" w:rsidRDefault="00985B07" w:rsidP="00985B07">
            <w:pPr>
              <w:rPr>
                <w:ins w:id="161" w:author="Samsung" w:date="2020-11-03T10:29:00Z"/>
                <w:b/>
                <w:u w:val="single"/>
                <w:lang w:eastAsia="ko-KR"/>
              </w:rPr>
            </w:pPr>
            <w:ins w:id="162" w:author="Samsung" w:date="2020-11-03T10:29: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0B547638" w14:textId="2FA37E7C" w:rsidR="00985B07" w:rsidRPr="0029326A" w:rsidRDefault="00985B07" w:rsidP="00985B07">
            <w:pPr>
              <w:rPr>
                <w:ins w:id="163" w:author="Samsung" w:date="2020-11-03T10:28:00Z"/>
                <w:b/>
                <w:u w:val="single"/>
                <w:lang w:eastAsia="ko-KR"/>
              </w:rPr>
            </w:pPr>
            <w:ins w:id="164" w:author="Samsung" w:date="2020-11-03T10:29:00Z">
              <w:r>
                <w:rPr>
                  <w:rFonts w:eastAsiaTheme="minorEastAsia"/>
                  <w:color w:val="0070C0"/>
                  <w:lang w:eastAsia="zh-CN"/>
                </w:rPr>
                <w:t>I</w:t>
              </w:r>
              <w:r>
                <w:rPr>
                  <w:rFonts w:eastAsiaTheme="minorEastAsia" w:hint="eastAsia"/>
                  <w:color w:val="0070C0"/>
                  <w:lang w:eastAsia="zh-CN"/>
                </w:rPr>
                <w:t>t</w:t>
              </w:r>
              <w:r>
                <w:rPr>
                  <w:rFonts w:eastAsiaTheme="minorEastAsia"/>
                  <w:color w:val="0070C0"/>
                  <w:lang w:eastAsia="zh-CN"/>
                </w:rPr>
                <w:t xml:space="preserve"> was agreed in </w:t>
              </w:r>
              <w:r w:rsidRPr="002A4D01">
                <w:rPr>
                  <w:rFonts w:eastAsiaTheme="minorEastAsia"/>
                  <w:color w:val="0070C0"/>
                  <w:lang w:eastAsia="zh-CN"/>
                </w:rPr>
                <w:t>R4-1904160</w:t>
              </w:r>
              <w:r>
                <w:rPr>
                  <w:rFonts w:eastAsiaTheme="minorEastAsia"/>
                  <w:color w:val="0070C0"/>
                  <w:lang w:eastAsia="zh-CN"/>
                </w:rPr>
                <w:t xml:space="preserve"> that black box approach is adopted for both FR1 and FR2. If further study is needed on SS-MPAC, we prefer to only consider black box approach.</w:t>
              </w:r>
            </w:ins>
          </w:p>
        </w:tc>
      </w:tr>
      <w:tr w:rsidR="00FA237D" w14:paraId="4D824E7E" w14:textId="77777777" w:rsidTr="00EB1FEA">
        <w:trPr>
          <w:ins w:id="165" w:author="Ruixin Wang (vivo)" w:date="2020-11-03T13:04:00Z"/>
        </w:trPr>
        <w:tc>
          <w:tcPr>
            <w:tcW w:w="1302" w:type="dxa"/>
          </w:tcPr>
          <w:p w14:paraId="491B7AA7" w14:textId="55DC7F77" w:rsidR="00FA237D" w:rsidRDefault="00FA237D" w:rsidP="00985B07">
            <w:pPr>
              <w:spacing w:after="120"/>
              <w:rPr>
                <w:ins w:id="166" w:author="Ruixin Wang (vivo)" w:date="2020-11-03T13:04:00Z"/>
                <w:rFonts w:eastAsiaTheme="minorEastAsia"/>
                <w:color w:val="0070C0"/>
                <w:lang w:val="en-US" w:eastAsia="zh-CN"/>
              </w:rPr>
            </w:pPr>
            <w:ins w:id="167" w:author="Ruixin Wang (vivo)" w:date="2020-11-03T13:04:00Z">
              <w:r>
                <w:rPr>
                  <w:rFonts w:eastAsiaTheme="minorEastAsia"/>
                  <w:color w:val="0070C0"/>
                  <w:lang w:val="en-US" w:eastAsia="zh-CN"/>
                </w:rPr>
                <w:t>vivo</w:t>
              </w:r>
            </w:ins>
          </w:p>
        </w:tc>
        <w:tc>
          <w:tcPr>
            <w:tcW w:w="8329" w:type="dxa"/>
            <w:shd w:val="clear" w:color="auto" w:fill="auto"/>
          </w:tcPr>
          <w:p w14:paraId="790FBF7D" w14:textId="77777777" w:rsidR="00FA237D" w:rsidRDefault="00FA237D" w:rsidP="00FA237D">
            <w:pPr>
              <w:spacing w:after="120"/>
              <w:rPr>
                <w:ins w:id="168" w:author="Ruixin Wang (vivo)" w:date="2020-11-03T13:05:00Z"/>
                <w:rFonts w:eastAsiaTheme="minorEastAsia"/>
                <w:color w:val="0070C0"/>
                <w:lang w:val="en-US" w:eastAsia="zh-CN"/>
              </w:rPr>
            </w:pPr>
            <w:ins w:id="169" w:author="Ruixin Wang (vivo)" w:date="2020-11-03T13:05: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General</w:t>
              </w:r>
              <w:r>
                <w:rPr>
                  <w:rFonts w:eastAsiaTheme="minorEastAsia" w:hint="eastAsia"/>
                  <w:color w:val="0070C0"/>
                  <w:lang w:val="en-US" w:eastAsia="zh-CN"/>
                </w:rPr>
                <w:t xml:space="preserve">: </w:t>
              </w:r>
            </w:ins>
          </w:p>
          <w:p w14:paraId="6C3208E2" w14:textId="77777777" w:rsidR="00FA237D" w:rsidRPr="0029326A" w:rsidRDefault="00FA237D" w:rsidP="00FA237D">
            <w:pPr>
              <w:rPr>
                <w:ins w:id="170" w:author="Ruixin Wang (vivo)" w:date="2020-11-03T13:05:00Z"/>
                <w:b/>
                <w:u w:val="single"/>
                <w:lang w:eastAsia="ko-KR"/>
              </w:rPr>
            </w:pPr>
            <w:ins w:id="171" w:author="Ruixin Wang (vivo)" w:date="2020-11-03T13:05:00Z">
              <w:r w:rsidRPr="0029326A">
                <w:rPr>
                  <w:b/>
                  <w:u w:val="single"/>
                  <w:lang w:eastAsia="ko-KR"/>
                </w:rPr>
                <w:t>Issue 1-1-1: LS on FR1 MIMO OTA</w:t>
              </w:r>
            </w:ins>
          </w:p>
          <w:p w14:paraId="75FCA9EC" w14:textId="024B5A7A" w:rsidR="00FA237D" w:rsidRDefault="00FA237D" w:rsidP="00FA237D">
            <w:pPr>
              <w:spacing w:after="120"/>
              <w:rPr>
                <w:ins w:id="172" w:author="Ruixin Wang (vivo)" w:date="2020-11-03T13:05:00Z"/>
                <w:rFonts w:eastAsiaTheme="minorEastAsia"/>
                <w:color w:val="0070C0"/>
                <w:lang w:val="en-US" w:eastAsia="zh-CN"/>
              </w:rPr>
            </w:pPr>
            <w:ins w:id="173" w:author="Ruixin Wang (vivo)" w:date="2020-11-03T13:05:00Z">
              <w:r>
                <w:rPr>
                  <w:rFonts w:eastAsiaTheme="minorEastAsia"/>
                  <w:color w:val="0070C0"/>
                  <w:lang w:eastAsia="zh-CN"/>
                </w:rPr>
                <w:t>Feedback to Xiaomi, for LTE, the differen</w:t>
              </w:r>
            </w:ins>
            <w:ins w:id="174" w:author="Ruixin Wang (vivo)" w:date="2020-11-03T13:06:00Z">
              <w:r>
                <w:rPr>
                  <w:rFonts w:eastAsiaTheme="minorEastAsia"/>
                  <w:color w:val="0070C0"/>
                  <w:lang w:eastAsia="zh-CN"/>
                </w:rPr>
                <w:t>ce exists and there is no chance to revisit LTE MIMO OTA in each SDO. If you mean NR, for NR, only 3GPP develops NR MIMO OTA test method at this stage</w:t>
              </w:r>
            </w:ins>
            <w:ins w:id="175" w:author="Ruixin Wang (vivo)" w:date="2020-11-03T13:07:00Z">
              <w:r>
                <w:rPr>
                  <w:rFonts w:eastAsiaTheme="minorEastAsia"/>
                  <w:color w:val="0070C0"/>
                  <w:lang w:eastAsia="zh-CN"/>
                </w:rPr>
                <w:t xml:space="preserve">. </w:t>
              </w:r>
            </w:ins>
          </w:p>
          <w:p w14:paraId="5409ADAC" w14:textId="3ACD6DDE" w:rsidR="00FA237D" w:rsidRDefault="00FA237D" w:rsidP="00FA237D">
            <w:pPr>
              <w:spacing w:after="120"/>
              <w:rPr>
                <w:ins w:id="176" w:author="Ruixin Wang (vivo)" w:date="2020-11-03T13:04:00Z"/>
                <w:rFonts w:eastAsiaTheme="minorEastAsia"/>
                <w:color w:val="0070C0"/>
                <w:lang w:val="en-US" w:eastAsia="zh-CN"/>
              </w:rPr>
            </w:pPr>
            <w:ins w:id="177" w:author="Ruixin Wang (vivo)" w:date="2020-11-03T13:04:00Z">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ins>
          </w:p>
          <w:p w14:paraId="125872E2" w14:textId="77777777" w:rsidR="00FA237D" w:rsidRPr="0029326A" w:rsidRDefault="00FA237D" w:rsidP="00FA237D">
            <w:pPr>
              <w:rPr>
                <w:ins w:id="178" w:author="Ruixin Wang (vivo)" w:date="2020-11-03T13:04:00Z"/>
                <w:b/>
                <w:u w:val="single"/>
                <w:lang w:eastAsia="ko-KR"/>
              </w:rPr>
            </w:pPr>
            <w:ins w:id="179" w:author="Ruixin Wang (vivo)" w:date="2020-11-03T13:04:00Z">
              <w:r w:rsidRPr="0029326A">
                <w:rPr>
                  <w:b/>
                  <w:u w:val="single"/>
                  <w:lang w:eastAsia="ko-KR"/>
                </w:rPr>
                <w:t>Issue 1-2-1: FR1 4x4 vs. 2x2 channel models</w:t>
              </w:r>
            </w:ins>
          </w:p>
          <w:p w14:paraId="663C01F2" w14:textId="77777777" w:rsidR="00FA237D" w:rsidRDefault="00FA237D" w:rsidP="00FA237D">
            <w:pPr>
              <w:spacing w:after="120"/>
              <w:rPr>
                <w:ins w:id="180" w:author="Ruixin Wang (vivo)" w:date="2020-11-03T13:04:00Z"/>
                <w:rFonts w:eastAsiaTheme="minorEastAsia"/>
                <w:color w:val="0070C0"/>
                <w:lang w:eastAsia="zh-CN"/>
              </w:rPr>
            </w:pPr>
            <w:ins w:id="181" w:author="Ruixin Wang (vivo)" w:date="2020-11-03T13:04:00Z">
              <w:r>
                <w:rPr>
                  <w:rFonts w:eastAsiaTheme="minorEastAsia"/>
                  <w:color w:val="0070C0"/>
                  <w:lang w:eastAsia="zh-CN"/>
                </w:rPr>
                <w:t>A</w:t>
              </w:r>
              <w:r>
                <w:rPr>
                  <w:rFonts w:eastAsiaTheme="minorEastAsia" w:hint="eastAsia"/>
                  <w:color w:val="0070C0"/>
                  <w:lang w:eastAsia="zh-CN"/>
                </w:rPr>
                <w:t>gree</w:t>
              </w:r>
              <w:r>
                <w:rPr>
                  <w:rFonts w:eastAsiaTheme="minorEastAsia"/>
                  <w:color w:val="0070C0"/>
                  <w:lang w:eastAsia="zh-CN"/>
                </w:rPr>
                <w:t xml:space="preserve"> that the initial selection of these two channel models was not based on evaluation of the suitability for mapping different test scenario. The rough idea at that time is that UE would most likely operate with 2x2 in </w:t>
              </w:r>
              <w:r w:rsidRPr="002933B2">
                <w:rPr>
                  <w:rFonts w:eastAsiaTheme="minorEastAsia"/>
                  <w:color w:val="0070C0"/>
                  <w:lang w:eastAsia="zh-CN"/>
                </w:rPr>
                <w:t>Urban Macro</w:t>
              </w:r>
              <w:r>
                <w:rPr>
                  <w:rFonts w:eastAsiaTheme="minorEastAsia"/>
                  <w:color w:val="0070C0"/>
                  <w:lang w:eastAsia="zh-CN"/>
                </w:rPr>
                <w:t xml:space="preserve"> and 4x4 in </w:t>
              </w:r>
              <w:r w:rsidRPr="002933B2">
                <w:rPr>
                  <w:rFonts w:eastAsiaTheme="minorEastAsia"/>
                  <w:color w:val="0070C0"/>
                  <w:lang w:eastAsia="zh-CN"/>
                </w:rPr>
                <w:t>Urban Micro</w:t>
              </w:r>
              <w:r>
                <w:rPr>
                  <w:rFonts w:eastAsiaTheme="minorEastAsia"/>
                  <w:color w:val="0070C0"/>
                  <w:lang w:eastAsia="zh-CN"/>
                </w:rPr>
                <w:t>, that’s why we make the FR1 scenarios mapping at an early time:</w:t>
              </w:r>
            </w:ins>
          </w:p>
          <w:p w14:paraId="27238372" w14:textId="77777777" w:rsidR="00FA237D" w:rsidRDefault="00FA237D" w:rsidP="00FA237D">
            <w:pPr>
              <w:spacing w:after="120"/>
              <w:rPr>
                <w:ins w:id="182" w:author="Ruixin Wang (vivo)" w:date="2020-11-03T13:04:00Z"/>
                <w:rFonts w:eastAsiaTheme="minorEastAsia"/>
                <w:color w:val="0070C0"/>
                <w:lang w:eastAsia="zh-CN"/>
              </w:rPr>
            </w:pPr>
            <w:ins w:id="183" w:author="Ruixin Wang (vivo)" w:date="2020-11-03T13:04:00Z">
              <w:r>
                <w:rPr>
                  <w:rFonts w:eastAsia="Batang"/>
                  <w:noProof/>
                  <w:lang w:val="en-US" w:eastAsia="zh-CN"/>
                </w:rPr>
                <w:lastRenderedPageBreak/>
                <mc:AlternateContent>
                  <mc:Choice Requires="wps">
                    <w:drawing>
                      <wp:inline distT="0" distB="0" distL="0" distR="0" wp14:anchorId="3A229554" wp14:editId="5BC77A33">
                        <wp:extent cx="5118265" cy="1941616"/>
                        <wp:effectExtent l="0" t="0" r="25400" b="20955"/>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265" cy="1941616"/>
                                </a:xfrm>
                                <a:prstGeom prst="rect">
                                  <a:avLst/>
                                </a:prstGeom>
                                <a:solidFill>
                                  <a:srgbClr val="FFFFFF"/>
                                </a:solidFill>
                                <a:ln w="9525">
                                  <a:solidFill>
                                    <a:srgbClr val="000000"/>
                                  </a:solidFill>
                                  <a:miter lim="800000"/>
                                  <a:headEnd/>
                                  <a:tailEnd/>
                                </a:ln>
                              </wps:spPr>
                              <wps:txbx>
                                <w:txbxContent>
                                  <w:p w14:paraId="76699DA2" w14:textId="77777777" w:rsidR="009E56F7" w:rsidRPr="005A104F" w:rsidRDefault="009E56F7" w:rsidP="00FA237D">
                                    <w:pPr>
                                      <w:pStyle w:val="Heading1"/>
                                      <w:numPr>
                                        <w:ilvl w:val="0"/>
                                        <w:numId w:val="0"/>
                                      </w:numPr>
                                      <w:ind w:left="432"/>
                                      <w:rPr>
                                        <w:sz w:val="24"/>
                                        <w:lang w:val="en-US"/>
                                        <w:rPrChange w:id="184" w:author="Qualcomm" w:date="2020-11-04T10:29:00Z">
                                          <w:rPr>
                                            <w:sz w:val="24"/>
                                          </w:rPr>
                                        </w:rPrChange>
                                      </w:rPr>
                                    </w:pPr>
                                    <w:bookmarkStart w:id="185" w:name="_Toc42175195"/>
                                    <w:bookmarkStart w:id="186" w:name="_Toc46355208"/>
                                    <w:r w:rsidRPr="005A104F">
                                      <w:rPr>
                                        <w:sz w:val="24"/>
                                        <w:lang w:val="en-US"/>
                                        <w:rPrChange w:id="187" w:author="Qualcomm" w:date="2020-11-04T10:29:00Z">
                                          <w:rPr>
                                            <w:sz w:val="24"/>
                                          </w:rPr>
                                        </w:rPrChange>
                                      </w:rPr>
                                      <w:t>7</w:t>
                                    </w:r>
                                    <w:r w:rsidRPr="005A104F">
                                      <w:rPr>
                                        <w:sz w:val="24"/>
                                        <w:lang w:val="en-US"/>
                                        <w:rPrChange w:id="188" w:author="Qualcomm" w:date="2020-11-04T10:29:00Z">
                                          <w:rPr>
                                            <w:sz w:val="24"/>
                                          </w:rPr>
                                        </w:rPrChange>
                                      </w:rPr>
                                      <w:tab/>
                                      <w:t>Channel Models</w:t>
                                    </w:r>
                                    <w:bookmarkEnd w:id="185"/>
                                    <w:bookmarkEnd w:id="186"/>
                                  </w:p>
                                  <w:p w14:paraId="4CD14C75" w14:textId="77777777" w:rsidR="009E56F7" w:rsidRPr="005A104F" w:rsidRDefault="009E56F7" w:rsidP="00FA237D">
                                    <w:pPr>
                                      <w:pStyle w:val="Heading2"/>
                                      <w:numPr>
                                        <w:ilvl w:val="0"/>
                                        <w:numId w:val="0"/>
                                      </w:numPr>
                                      <w:ind w:left="576"/>
                                      <w:rPr>
                                        <w:sz w:val="20"/>
                                        <w:lang w:val="en-US"/>
                                        <w:rPrChange w:id="189" w:author="Qualcomm" w:date="2020-11-04T10:29:00Z">
                                          <w:rPr>
                                            <w:sz w:val="20"/>
                                          </w:rPr>
                                        </w:rPrChange>
                                      </w:rPr>
                                    </w:pPr>
                                    <w:bookmarkStart w:id="190" w:name="_Toc42175196"/>
                                    <w:bookmarkStart w:id="191" w:name="_Toc46355209"/>
                                    <w:r w:rsidRPr="005A104F">
                                      <w:rPr>
                                        <w:sz w:val="20"/>
                                        <w:lang w:val="en-US"/>
                                        <w:rPrChange w:id="192" w:author="Qualcomm" w:date="2020-11-04T10:29:00Z">
                                          <w:rPr>
                                            <w:sz w:val="20"/>
                                          </w:rPr>
                                        </w:rPrChange>
                                      </w:rPr>
                                      <w:t>7.1</w:t>
                                    </w:r>
                                    <w:r w:rsidRPr="005A104F">
                                      <w:rPr>
                                        <w:sz w:val="20"/>
                                        <w:lang w:val="en-US"/>
                                        <w:rPrChange w:id="193" w:author="Qualcomm" w:date="2020-11-04T10:29:00Z">
                                          <w:rPr>
                                            <w:sz w:val="20"/>
                                          </w:rPr>
                                        </w:rPrChange>
                                      </w:rPr>
                                      <w:tab/>
                                      <w:t>General</w:t>
                                    </w:r>
                                    <w:bookmarkEnd w:id="190"/>
                                    <w:bookmarkEnd w:id="191"/>
                                  </w:p>
                                  <w:p w14:paraId="146F010B" w14:textId="77777777" w:rsidR="009E56F7" w:rsidRPr="002933B2" w:rsidRDefault="009E56F7" w:rsidP="00FA237D">
                                    <w:pPr>
                                      <w:rPr>
                                        <w:sz w:val="14"/>
                                      </w:rPr>
                                    </w:pPr>
                                    <w:r w:rsidRPr="002933B2">
                                      <w:rPr>
                                        <w:rFonts w:hint="eastAsia"/>
                                        <w:sz w:val="14"/>
                                      </w:rPr>
                                      <w:t>T</w:t>
                                    </w:r>
                                    <w:r w:rsidRPr="002933B2">
                                      <w:rPr>
                                        <w:sz w:val="14"/>
                                      </w:rPr>
                                      <w:t>he different channel models are defined to create corresponding complex multipath radio propagation conditions for FR1 and FR2. The following scenarios are selected for NR MIMO OTA:</w:t>
                                    </w:r>
                                  </w:p>
                                  <w:p w14:paraId="0187C2FD" w14:textId="77777777" w:rsidR="009E56F7" w:rsidRPr="008075E1" w:rsidRDefault="009E56F7" w:rsidP="00FA237D">
                                    <w:pPr>
                                      <w:rPr>
                                        <w:sz w:val="14"/>
                                        <w:highlight w:val="yellow"/>
                                      </w:rPr>
                                    </w:pPr>
                                    <w:r w:rsidRPr="008075E1">
                                      <w:rPr>
                                        <w:sz w:val="14"/>
                                        <w:highlight w:val="yellow"/>
                                      </w:rPr>
                                      <w:t>FR1 scenarios:</w:t>
                                    </w:r>
                                  </w:p>
                                  <w:p w14:paraId="50501C08" w14:textId="77777777" w:rsidR="009E56F7" w:rsidRPr="008075E1" w:rsidRDefault="009E56F7" w:rsidP="00FA237D">
                                    <w:pPr>
                                      <w:pStyle w:val="B1"/>
                                      <w:numPr>
                                        <w:ilvl w:val="0"/>
                                        <w:numId w:val="31"/>
                                      </w:numPr>
                                      <w:rPr>
                                        <w:sz w:val="14"/>
                                        <w:highlight w:val="yellow"/>
                                      </w:rPr>
                                    </w:pPr>
                                    <w:r w:rsidRPr="008075E1">
                                      <w:rPr>
                                        <w:sz w:val="14"/>
                                        <w:highlight w:val="yellow"/>
                                      </w:rPr>
                                      <w:t>For 2x2 MIMO: Urban Macro</w:t>
                                    </w:r>
                                  </w:p>
                                  <w:p w14:paraId="2C503A9F" w14:textId="77777777" w:rsidR="009E56F7" w:rsidRPr="008075E1" w:rsidRDefault="009E56F7" w:rsidP="00FA237D">
                                    <w:pPr>
                                      <w:pStyle w:val="B1"/>
                                      <w:numPr>
                                        <w:ilvl w:val="0"/>
                                        <w:numId w:val="31"/>
                                      </w:numPr>
                                      <w:rPr>
                                        <w:sz w:val="14"/>
                                        <w:highlight w:val="yellow"/>
                                      </w:rPr>
                                    </w:pPr>
                                    <w:r w:rsidRPr="008075E1">
                                      <w:rPr>
                                        <w:sz w:val="14"/>
                                        <w:highlight w:val="yellow"/>
                                      </w:rPr>
                                      <w:t>For 4x4 MIMO: Urban Micro</w:t>
                                    </w:r>
                                  </w:p>
                                  <w:p w14:paraId="1CE5B14B" w14:textId="77777777" w:rsidR="009E56F7" w:rsidRPr="00E9594C" w:rsidRDefault="009E56F7" w:rsidP="00FA237D">
                                    <w:pPr>
                                      <w:overflowPunct w:val="0"/>
                                      <w:autoSpaceDE w:val="0"/>
                                      <w:autoSpaceDN w:val="0"/>
                                      <w:adjustRightInd w:val="0"/>
                                      <w:ind w:left="851" w:hanging="284"/>
                                      <w:textAlignment w:val="baseline"/>
                                      <w:rPr>
                                        <w:rFonts w:eastAsia="Times New Roman"/>
                                        <w:sz w:val="18"/>
                                        <w:lang w:eastAsia="en-GB"/>
                                      </w:rPr>
                                    </w:pPr>
                                  </w:p>
                                </w:txbxContent>
                              </wps:txbx>
                              <wps:bodyPr rot="0" vert="horz" wrap="square" lIns="91440" tIns="45720" rIns="91440" bIns="45720" anchor="t" anchorCtr="0" upright="1">
                                <a:noAutofit/>
                              </wps:bodyPr>
                            </wps:wsp>
                          </a:graphicData>
                        </a:graphic>
                      </wp:inline>
                    </w:drawing>
                  </mc:Choice>
                  <mc:Fallback>
                    <w:pict>
                      <v:shapetype w14:anchorId="3A229554" id="_x0000_t202" coordsize="21600,21600" o:spt="202" path="m,l,21600r21600,l21600,xe">
                        <v:stroke joinstyle="miter"/>
                        <v:path gradientshapeok="t" o:connecttype="rect"/>
                      </v:shapetype>
                      <v:shape id="文本框 3" o:spid="_x0000_s1027" type="#_x0000_t202" style="width:403pt;height:15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">
                        <v:textbox>
                          <w:txbxContent>
                            <w:p w14:paraId="76699DA2" w14:textId="77777777" w:rsidR="009E56F7" w:rsidRPr="005A104F" w:rsidRDefault="009E56F7" w:rsidP="00FA237D">
                              <w:pPr>
                                <w:pStyle w:val="Heading1"/>
                                <w:numPr>
                                  <w:ilvl w:val="0"/>
                                  <w:numId w:val="0"/>
                                </w:numPr>
                                <w:ind w:left="432"/>
                                <w:rPr>
                                  <w:sz w:val="24"/>
                                  <w:lang w:val="en-US"/>
                                  <w:rPrChange w:id="194" w:author="Qualcomm" w:date="2020-11-04T10:29:00Z">
                                    <w:rPr>
                                      <w:sz w:val="24"/>
                                    </w:rPr>
                                  </w:rPrChange>
                                </w:rPr>
                              </w:pPr>
                              <w:bookmarkStart w:id="195" w:name="_Toc42175195"/>
                              <w:bookmarkStart w:id="196" w:name="_Toc46355208"/>
                              <w:r w:rsidRPr="005A104F">
                                <w:rPr>
                                  <w:sz w:val="24"/>
                                  <w:lang w:val="en-US"/>
                                  <w:rPrChange w:id="197" w:author="Qualcomm" w:date="2020-11-04T10:29:00Z">
                                    <w:rPr>
                                      <w:sz w:val="24"/>
                                    </w:rPr>
                                  </w:rPrChange>
                                </w:rPr>
                                <w:t>7</w:t>
                              </w:r>
                              <w:r w:rsidRPr="005A104F">
                                <w:rPr>
                                  <w:sz w:val="24"/>
                                  <w:lang w:val="en-US"/>
                                  <w:rPrChange w:id="198" w:author="Qualcomm" w:date="2020-11-04T10:29:00Z">
                                    <w:rPr>
                                      <w:sz w:val="24"/>
                                    </w:rPr>
                                  </w:rPrChange>
                                </w:rPr>
                                <w:tab/>
                                <w:t>Channel Models</w:t>
                              </w:r>
                              <w:bookmarkEnd w:id="195"/>
                              <w:bookmarkEnd w:id="196"/>
                            </w:p>
                            <w:p w14:paraId="4CD14C75" w14:textId="77777777" w:rsidR="009E56F7" w:rsidRPr="005A104F" w:rsidRDefault="009E56F7" w:rsidP="00FA237D">
                              <w:pPr>
                                <w:pStyle w:val="Heading2"/>
                                <w:numPr>
                                  <w:ilvl w:val="0"/>
                                  <w:numId w:val="0"/>
                                </w:numPr>
                                <w:ind w:left="576"/>
                                <w:rPr>
                                  <w:sz w:val="20"/>
                                  <w:lang w:val="en-US"/>
                                  <w:rPrChange w:id="199" w:author="Qualcomm" w:date="2020-11-04T10:29:00Z">
                                    <w:rPr>
                                      <w:sz w:val="20"/>
                                    </w:rPr>
                                  </w:rPrChange>
                                </w:rPr>
                              </w:pPr>
                              <w:bookmarkStart w:id="200" w:name="_Toc42175196"/>
                              <w:bookmarkStart w:id="201" w:name="_Toc46355209"/>
                              <w:r w:rsidRPr="005A104F">
                                <w:rPr>
                                  <w:sz w:val="20"/>
                                  <w:lang w:val="en-US"/>
                                  <w:rPrChange w:id="202" w:author="Qualcomm" w:date="2020-11-04T10:29:00Z">
                                    <w:rPr>
                                      <w:sz w:val="20"/>
                                    </w:rPr>
                                  </w:rPrChange>
                                </w:rPr>
                                <w:t>7.1</w:t>
                              </w:r>
                              <w:r w:rsidRPr="005A104F">
                                <w:rPr>
                                  <w:sz w:val="20"/>
                                  <w:lang w:val="en-US"/>
                                  <w:rPrChange w:id="203" w:author="Qualcomm" w:date="2020-11-04T10:29:00Z">
                                    <w:rPr>
                                      <w:sz w:val="20"/>
                                    </w:rPr>
                                  </w:rPrChange>
                                </w:rPr>
                                <w:tab/>
                                <w:t>General</w:t>
                              </w:r>
                              <w:bookmarkEnd w:id="200"/>
                              <w:bookmarkEnd w:id="201"/>
                            </w:p>
                            <w:p w14:paraId="146F010B" w14:textId="77777777" w:rsidR="009E56F7" w:rsidRPr="002933B2" w:rsidRDefault="009E56F7" w:rsidP="00FA237D">
                              <w:pPr>
                                <w:rPr>
                                  <w:sz w:val="14"/>
                                </w:rPr>
                              </w:pPr>
                              <w:r w:rsidRPr="002933B2">
                                <w:rPr>
                                  <w:rFonts w:hint="eastAsia"/>
                                  <w:sz w:val="14"/>
                                </w:rPr>
                                <w:t>T</w:t>
                              </w:r>
                              <w:r w:rsidRPr="002933B2">
                                <w:rPr>
                                  <w:sz w:val="14"/>
                                </w:rPr>
                                <w:t>he different channel models are defined to create corresponding complex multipath radio propagation conditions for FR1 and FR2. The following scenarios are selected for NR MIMO OTA:</w:t>
                              </w:r>
                            </w:p>
                            <w:p w14:paraId="0187C2FD" w14:textId="77777777" w:rsidR="009E56F7" w:rsidRPr="008075E1" w:rsidRDefault="009E56F7" w:rsidP="00FA237D">
                              <w:pPr>
                                <w:rPr>
                                  <w:sz w:val="14"/>
                                  <w:highlight w:val="yellow"/>
                                </w:rPr>
                              </w:pPr>
                              <w:r w:rsidRPr="008075E1">
                                <w:rPr>
                                  <w:sz w:val="14"/>
                                  <w:highlight w:val="yellow"/>
                                </w:rPr>
                                <w:t>FR1 scenarios:</w:t>
                              </w:r>
                            </w:p>
                            <w:p w14:paraId="50501C08" w14:textId="77777777" w:rsidR="009E56F7" w:rsidRPr="008075E1" w:rsidRDefault="009E56F7" w:rsidP="00FA237D">
                              <w:pPr>
                                <w:pStyle w:val="B1"/>
                                <w:numPr>
                                  <w:ilvl w:val="0"/>
                                  <w:numId w:val="31"/>
                                </w:numPr>
                                <w:rPr>
                                  <w:sz w:val="14"/>
                                  <w:highlight w:val="yellow"/>
                                </w:rPr>
                              </w:pPr>
                              <w:r w:rsidRPr="008075E1">
                                <w:rPr>
                                  <w:sz w:val="14"/>
                                  <w:highlight w:val="yellow"/>
                                </w:rPr>
                                <w:t>For 2x2 MIMO: Urban Macro</w:t>
                              </w:r>
                            </w:p>
                            <w:p w14:paraId="2C503A9F" w14:textId="77777777" w:rsidR="009E56F7" w:rsidRPr="008075E1" w:rsidRDefault="009E56F7" w:rsidP="00FA237D">
                              <w:pPr>
                                <w:pStyle w:val="B1"/>
                                <w:numPr>
                                  <w:ilvl w:val="0"/>
                                  <w:numId w:val="31"/>
                                </w:numPr>
                                <w:rPr>
                                  <w:sz w:val="14"/>
                                  <w:highlight w:val="yellow"/>
                                </w:rPr>
                              </w:pPr>
                              <w:r w:rsidRPr="008075E1">
                                <w:rPr>
                                  <w:sz w:val="14"/>
                                  <w:highlight w:val="yellow"/>
                                </w:rPr>
                                <w:t>For 4x4 MIMO: Urban Micro</w:t>
                              </w:r>
                            </w:p>
                            <w:p w14:paraId="1CE5B14B" w14:textId="77777777" w:rsidR="009E56F7" w:rsidRPr="00E9594C" w:rsidRDefault="009E56F7" w:rsidP="00FA237D">
                              <w:pPr>
                                <w:overflowPunct w:val="0"/>
                                <w:autoSpaceDE w:val="0"/>
                                <w:autoSpaceDN w:val="0"/>
                                <w:adjustRightInd w:val="0"/>
                                <w:ind w:left="851" w:hanging="284"/>
                                <w:textAlignment w:val="baseline"/>
                                <w:rPr>
                                  <w:rFonts w:eastAsia="Times New Roman"/>
                                  <w:sz w:val="18"/>
                                  <w:lang w:eastAsia="en-GB"/>
                                </w:rPr>
                              </w:pPr>
                            </w:p>
                          </w:txbxContent>
                        </v:textbox>
                        <w10:anchorlock/>
                      </v:shape>
                    </w:pict>
                  </mc:Fallback>
                </mc:AlternateContent>
              </w:r>
            </w:ins>
          </w:p>
          <w:p w14:paraId="187680C9" w14:textId="77777777" w:rsidR="00FA237D" w:rsidRDefault="00FA237D" w:rsidP="00FA237D">
            <w:pPr>
              <w:spacing w:after="120"/>
              <w:rPr>
                <w:ins w:id="204" w:author="Ruixin Wang (vivo)" w:date="2020-11-03T13:04:00Z"/>
                <w:rFonts w:eastAsiaTheme="minorEastAsia"/>
                <w:color w:val="0070C0"/>
                <w:lang w:eastAsia="zh-CN"/>
              </w:rPr>
            </w:pPr>
            <w:ins w:id="205" w:author="Ruixin Wang (vivo)" w:date="2020-11-03T13:04:00Z">
              <w:r>
                <w:rPr>
                  <w:rFonts w:eastAsiaTheme="minorEastAsia"/>
                  <w:color w:val="0070C0"/>
                  <w:lang w:eastAsia="zh-CN"/>
                </w:rPr>
                <w:t>Before making the decision of switching UMa for 4x4 and UMi for 2x2, we would like to see more analysis on the channel models vs SNR to identify proper test scenario. We are doing some simulation analysis and hope to share the results during 2</w:t>
              </w:r>
              <w:r w:rsidRPr="00DB579D">
                <w:rPr>
                  <w:rFonts w:eastAsiaTheme="minorEastAsia"/>
                  <w:color w:val="0070C0"/>
                  <w:vertAlign w:val="superscript"/>
                  <w:lang w:eastAsia="zh-CN"/>
                </w:rPr>
                <w:t>nd</w:t>
              </w:r>
              <w:r>
                <w:rPr>
                  <w:rFonts w:eastAsiaTheme="minorEastAsia"/>
                  <w:color w:val="0070C0"/>
                  <w:lang w:eastAsia="zh-CN"/>
                </w:rPr>
                <w:t xml:space="preserve"> round.</w:t>
              </w:r>
            </w:ins>
          </w:p>
          <w:p w14:paraId="153766BB" w14:textId="1187F4EB" w:rsidR="00FA237D" w:rsidRDefault="00FA237D" w:rsidP="00FA237D">
            <w:pPr>
              <w:spacing w:after="120"/>
              <w:rPr>
                <w:ins w:id="206" w:author="Ruixin Wang (vivo)" w:date="2020-11-03T13:04:00Z"/>
                <w:rFonts w:eastAsiaTheme="minorEastAsia"/>
                <w:color w:val="0070C0"/>
                <w:lang w:eastAsia="zh-CN"/>
              </w:rPr>
            </w:pPr>
            <w:ins w:id="207" w:author="Ruixin Wang (vivo)" w:date="2020-11-03T13:04:00Z">
              <w:r>
                <w:rPr>
                  <w:rFonts w:eastAsiaTheme="minorEastAsia"/>
                  <w:color w:val="0070C0"/>
                  <w:lang w:eastAsia="zh-CN"/>
                </w:rPr>
                <w:t>In addition, to keep the previous agreements of FR1 scenarios of 2x2 with UMa and 4x4 with UMi, if CDL-A UMi is not suitable for 4x4 testi</w:t>
              </w:r>
            </w:ins>
            <w:ins w:id="208" w:author="Ruixin Wang (vivo)" w:date="2020-11-03T13:10:00Z">
              <w:r>
                <w:rPr>
                  <w:rFonts w:eastAsiaTheme="minorEastAsia"/>
                  <w:color w:val="0070C0"/>
                  <w:lang w:eastAsia="zh-CN"/>
                </w:rPr>
                <w:t>ng</w:t>
              </w:r>
            </w:ins>
            <w:ins w:id="209" w:author="Ruixin Wang (vivo)" w:date="2020-11-03T13:04:00Z">
              <w:r>
                <w:rPr>
                  <w:rFonts w:eastAsiaTheme="minorEastAsia"/>
                  <w:color w:val="0070C0"/>
                  <w:lang w:eastAsia="zh-CN"/>
                </w:rPr>
                <w:t xml:space="preserve">, we would like to propose to </w:t>
              </w:r>
              <w:r w:rsidRPr="00123B76">
                <w:rPr>
                  <w:rFonts w:eastAsiaTheme="minorEastAsia"/>
                  <w:color w:val="0070C0"/>
                  <w:highlight w:val="yellow"/>
                  <w:lang w:eastAsia="zh-CN"/>
                </w:rPr>
                <w:t>replace CDL-A UMi by CDL-C UMi for 4x4</w:t>
              </w:r>
              <w:r>
                <w:rPr>
                  <w:rFonts w:eastAsiaTheme="minorEastAsia"/>
                  <w:color w:val="0070C0"/>
                  <w:lang w:eastAsia="zh-CN"/>
                </w:rPr>
                <w:t>. Simulation analysis or measurement results for CDL-C UMi channel model is encouraged.</w:t>
              </w:r>
            </w:ins>
          </w:p>
          <w:p w14:paraId="096CC0E5" w14:textId="77777777" w:rsidR="00FA237D" w:rsidRDefault="00FA237D" w:rsidP="00FA237D">
            <w:pPr>
              <w:spacing w:after="120"/>
              <w:rPr>
                <w:ins w:id="210" w:author="Ruixin Wang (vivo)" w:date="2020-11-03T13:04:00Z"/>
                <w:rFonts w:eastAsiaTheme="minorEastAsia"/>
                <w:color w:val="0070C0"/>
                <w:lang w:eastAsia="zh-CN"/>
              </w:rPr>
            </w:pPr>
          </w:p>
          <w:p w14:paraId="2C30C412" w14:textId="77777777" w:rsidR="00FA237D" w:rsidRDefault="00FA237D" w:rsidP="00FA237D">
            <w:pPr>
              <w:rPr>
                <w:ins w:id="211" w:author="Ruixin Wang (vivo)" w:date="2020-11-03T13:04:00Z"/>
                <w:b/>
                <w:u w:val="single"/>
                <w:lang w:eastAsia="ko-KR"/>
              </w:rPr>
            </w:pPr>
            <w:ins w:id="212" w:author="Ruixin Wang (vivo)" w:date="2020-11-03T13:04:00Z">
              <w:r w:rsidRPr="0029326A">
                <w:rPr>
                  <w:b/>
                  <w:u w:val="single"/>
                  <w:lang w:eastAsia="ko-KR"/>
                </w:rPr>
                <w:t>Issue 1-2-2: Down-selecting of FR2 RMC for performance requirement</w:t>
              </w:r>
            </w:ins>
          </w:p>
          <w:p w14:paraId="65DEA6D3" w14:textId="77777777" w:rsidR="00FA237D" w:rsidRDefault="00FA237D" w:rsidP="00FA237D">
            <w:pPr>
              <w:rPr>
                <w:ins w:id="213" w:author="Ruixin Wang (vivo)" w:date="2020-11-03T13:04:00Z"/>
                <w:rFonts w:eastAsiaTheme="minorEastAsia"/>
                <w:color w:val="0070C0"/>
                <w:lang w:eastAsia="zh-CN"/>
              </w:rPr>
            </w:pPr>
            <w:ins w:id="214" w:author="Ruixin Wang (vivo)" w:date="2020-11-03T13:04:00Z">
              <w:r>
                <w:rPr>
                  <w:rFonts w:eastAsiaTheme="minorEastAsia"/>
                  <w:color w:val="0070C0"/>
                  <w:lang w:eastAsia="zh-CN"/>
                </w:rPr>
                <w:t xml:space="preserve">Seems it is the group common understanding that </w:t>
              </w:r>
              <w:r w:rsidRPr="001330C0">
                <w:rPr>
                  <w:rFonts w:eastAsiaTheme="minorEastAsia"/>
                  <w:color w:val="0070C0"/>
                  <w:lang w:eastAsia="zh-CN"/>
                </w:rPr>
                <w:t xml:space="preserve">16QAM RMC </w:t>
              </w:r>
              <w:r>
                <w:rPr>
                  <w:rFonts w:eastAsiaTheme="minorEastAsia"/>
                  <w:color w:val="0070C0"/>
                  <w:lang w:eastAsia="zh-CN"/>
                </w:rPr>
                <w:t xml:space="preserve">shall be adopted </w:t>
              </w:r>
              <w:r w:rsidRPr="001330C0">
                <w:rPr>
                  <w:rFonts w:eastAsiaTheme="minorEastAsia"/>
                  <w:color w:val="0070C0"/>
                  <w:lang w:eastAsia="zh-CN"/>
                </w:rPr>
                <w:t xml:space="preserve">as the only RMC for FR2 </w:t>
              </w:r>
              <w:r>
                <w:rPr>
                  <w:rFonts w:eastAsiaTheme="minorEastAsia"/>
                  <w:color w:val="0070C0"/>
                  <w:lang w:eastAsia="zh-CN"/>
                </w:rPr>
                <w:t>MIMO OTA. Making decision on RMC for FR2 is important to reduce the simulation or measurement workload for next steps.</w:t>
              </w:r>
            </w:ins>
          </w:p>
          <w:p w14:paraId="29B2E703" w14:textId="56BF1410" w:rsidR="00FA237D" w:rsidRDefault="00FA237D" w:rsidP="00FA237D">
            <w:pPr>
              <w:rPr>
                <w:ins w:id="215" w:author="Ruixin Wang (vivo)" w:date="2020-11-03T13:04:00Z"/>
                <w:rFonts w:eastAsiaTheme="minorEastAsia"/>
                <w:color w:val="0070C0"/>
                <w:lang w:eastAsia="zh-CN"/>
              </w:rPr>
            </w:pPr>
            <w:ins w:id="216" w:author="Ruixin Wang (vivo)" w:date="2020-11-03T13:04:00Z">
              <w:r>
                <w:rPr>
                  <w:rFonts w:eastAsiaTheme="minorEastAsia"/>
                  <w:color w:val="0070C0"/>
                  <w:lang w:eastAsia="zh-CN"/>
                </w:rPr>
                <w:t>Some papers for FR2 SNR range have been discussed, f</w:t>
              </w:r>
              <w:r w:rsidRPr="001330C0">
                <w:rPr>
                  <w:rFonts w:eastAsiaTheme="minorEastAsia"/>
                  <w:color w:val="0070C0"/>
                  <w:lang w:eastAsia="zh-CN"/>
                </w:rPr>
                <w:t>rankly</w:t>
              </w:r>
            </w:ins>
            <w:ins w:id="217" w:author="Ruixin Wang (vivo)" w:date="2020-11-03T13:11:00Z">
              <w:r w:rsidR="00262C48">
                <w:rPr>
                  <w:rFonts w:eastAsiaTheme="minorEastAsia"/>
                  <w:color w:val="0070C0"/>
                  <w:lang w:eastAsia="zh-CN"/>
                </w:rPr>
                <w:t xml:space="preserve"> speaking</w:t>
              </w:r>
            </w:ins>
            <w:ins w:id="218" w:author="Ruixin Wang (vivo)" w:date="2020-11-03T13:04:00Z">
              <w:r>
                <w:rPr>
                  <w:rFonts w:eastAsiaTheme="minorEastAsia"/>
                  <w:color w:val="0070C0"/>
                  <w:lang w:eastAsia="zh-CN"/>
                </w:rPr>
                <w:t>, I have to say these papers are all not correct, because the internal</w:t>
              </w:r>
              <w:r>
                <w:rPr>
                  <w:rFonts w:eastAsiaTheme="minorEastAsia" w:hint="eastAsia"/>
                  <w:color w:val="0070C0"/>
                  <w:lang w:eastAsia="zh-CN"/>
                </w:rPr>
                <w:t>/</w:t>
              </w:r>
              <w:r>
                <w:rPr>
                  <w:rFonts w:eastAsiaTheme="minorEastAsia"/>
                  <w:color w:val="0070C0"/>
                  <w:lang w:eastAsia="zh-CN"/>
                </w:rPr>
                <w:t xml:space="preserve">physical path loss of Channel emulator are not included. The typical internal loss of CE is 18dB (could be 23dB, if High Gain Mode is not active): </w:t>
              </w:r>
            </w:ins>
          </w:p>
          <w:p w14:paraId="4F552951" w14:textId="77777777" w:rsidR="00FA237D" w:rsidRDefault="00FA237D" w:rsidP="00FA237D">
            <w:pPr>
              <w:rPr>
                <w:ins w:id="219" w:author="Ruixin Wang (vivo)" w:date="2020-11-03T13:04:00Z"/>
                <w:rFonts w:eastAsiaTheme="minorEastAsia"/>
                <w:color w:val="0070C0"/>
                <w:lang w:eastAsia="zh-CN"/>
              </w:rPr>
            </w:pPr>
            <w:ins w:id="220" w:author="Ruixin Wang (vivo)" w:date="2020-11-03T13:04:00Z">
              <w:r>
                <w:rPr>
                  <w:noProof/>
                  <w:lang w:val="en-US" w:eastAsia="zh-CN"/>
                </w:rPr>
                <w:drawing>
                  <wp:inline distT="0" distB="0" distL="0" distR="0" wp14:anchorId="0EA7E9B2" wp14:editId="5ABD0C1B">
                    <wp:extent cx="4762005" cy="489616"/>
                    <wp:effectExtent l="0" t="0" r="635"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11309" cy="494685"/>
                            </a:xfrm>
                            <a:prstGeom prst="rect">
                              <a:avLst/>
                            </a:prstGeom>
                          </pic:spPr>
                        </pic:pic>
                      </a:graphicData>
                    </a:graphic>
                  </wp:inline>
                </w:drawing>
              </w:r>
            </w:ins>
          </w:p>
          <w:p w14:paraId="111EF05B" w14:textId="77777777" w:rsidR="00FA237D" w:rsidRDefault="00FA237D" w:rsidP="00FA237D">
            <w:pPr>
              <w:rPr>
                <w:ins w:id="221" w:author="Ruixin Wang (vivo)" w:date="2020-11-03T13:04:00Z"/>
                <w:rFonts w:eastAsiaTheme="minorEastAsia"/>
                <w:color w:val="0070C0"/>
                <w:lang w:eastAsia="zh-CN"/>
              </w:rPr>
            </w:pPr>
            <w:ins w:id="222" w:author="Ruixin Wang (vivo)" w:date="2020-11-03T13:04:00Z">
              <w:r>
                <w:rPr>
                  <w:rFonts w:eastAsiaTheme="minorEastAsia"/>
                  <w:color w:val="0070C0"/>
                  <w:lang w:eastAsia="zh-CN"/>
                </w:rPr>
                <w:t xml:space="preserve">Although digital gain can be provided by CE, </w:t>
              </w:r>
            </w:ins>
          </w:p>
          <w:p w14:paraId="6AF7840F" w14:textId="77777777" w:rsidR="00FA237D" w:rsidRDefault="00FA237D" w:rsidP="00FA237D">
            <w:pPr>
              <w:jc w:val="center"/>
              <w:rPr>
                <w:ins w:id="223" w:author="Ruixin Wang (vivo)" w:date="2020-11-03T13:04:00Z"/>
                <w:rFonts w:eastAsiaTheme="minorEastAsia"/>
                <w:color w:val="0070C0"/>
                <w:lang w:eastAsia="zh-CN"/>
              </w:rPr>
            </w:pPr>
            <w:ins w:id="224" w:author="Ruixin Wang (vivo)" w:date="2020-11-03T13:04:00Z">
              <w:r>
                <w:rPr>
                  <w:noProof/>
                  <w:lang w:val="en-US" w:eastAsia="zh-CN"/>
                </w:rPr>
                <w:drawing>
                  <wp:inline distT="0" distB="0" distL="0" distR="0" wp14:anchorId="21865BBA" wp14:editId="3A79A1F9">
                    <wp:extent cx="2894665" cy="654446"/>
                    <wp:effectExtent l="0" t="0" r="127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28102" cy="662006"/>
                            </a:xfrm>
                            <a:prstGeom prst="rect">
                              <a:avLst/>
                            </a:prstGeom>
                          </pic:spPr>
                        </pic:pic>
                      </a:graphicData>
                    </a:graphic>
                  </wp:inline>
                </w:drawing>
              </w:r>
            </w:ins>
          </w:p>
          <w:p w14:paraId="34922BB6" w14:textId="77777777" w:rsidR="00FA237D" w:rsidRDefault="00FA237D" w:rsidP="00FA237D">
            <w:pPr>
              <w:rPr>
                <w:ins w:id="225" w:author="Ruixin Wang (vivo)" w:date="2020-11-03T13:04:00Z"/>
                <w:rFonts w:eastAsiaTheme="minorEastAsia"/>
                <w:color w:val="0070C0"/>
                <w:lang w:eastAsia="zh-CN"/>
              </w:rPr>
            </w:pPr>
            <w:ins w:id="226" w:author="Ruixin Wang (vivo)" w:date="2020-11-03T13:04:00Z">
              <w:r>
                <w:rPr>
                  <w:rFonts w:eastAsiaTheme="minorEastAsia"/>
                  <w:color w:val="0070C0"/>
                  <w:lang w:eastAsia="zh-CN"/>
                </w:rPr>
                <w:t>the internal path loss is still always over 3dB, considering the output gain should not be set as maximum due to digital signal distortions and other factors. This means the actual SNR dynamic range of FR2 MIMO OTA system is even worse than everyone’s expectation.</w:t>
              </w:r>
            </w:ins>
          </w:p>
          <w:p w14:paraId="66A3AD1F" w14:textId="77777777" w:rsidR="00FA237D" w:rsidRDefault="00FA237D" w:rsidP="00FA237D">
            <w:pPr>
              <w:rPr>
                <w:ins w:id="227" w:author="Ruixin Wang (vivo)" w:date="2020-11-03T13:04:00Z"/>
                <w:rFonts w:eastAsiaTheme="minorEastAsia"/>
                <w:color w:val="0070C0"/>
                <w:lang w:eastAsia="zh-CN"/>
              </w:rPr>
            </w:pPr>
            <w:ins w:id="228" w:author="Ruixin Wang (vivo)" w:date="2020-11-03T13:04:00Z">
              <w:r>
                <w:rPr>
                  <w:rFonts w:eastAsiaTheme="minorEastAsia"/>
                  <w:color w:val="0070C0"/>
                  <w:lang w:eastAsia="zh-CN"/>
                </w:rPr>
                <w:t>Therefore, there is no doubt that 16QAM should be selected for FR2 MIMO OTA.</w:t>
              </w:r>
            </w:ins>
          </w:p>
          <w:p w14:paraId="30356D75" w14:textId="0E425460" w:rsidR="00FA237D" w:rsidRDefault="00FA237D" w:rsidP="00FA237D">
            <w:pPr>
              <w:rPr>
                <w:ins w:id="229" w:author="Ruixin Wang (vivo)" w:date="2020-11-03T13:04:00Z"/>
                <w:rFonts w:eastAsiaTheme="minorEastAsia"/>
                <w:color w:val="0070C0"/>
                <w:lang w:eastAsia="zh-CN"/>
              </w:rPr>
            </w:pPr>
            <w:ins w:id="230" w:author="Ruixin Wang (vivo)" w:date="2020-11-03T13:04:00Z">
              <w:r>
                <w:rPr>
                  <w:rFonts w:eastAsiaTheme="minorEastAsia"/>
                  <w:color w:val="0070C0"/>
                  <w:lang w:eastAsia="zh-CN"/>
                </w:rPr>
                <w:t xml:space="preserve">Regarding </w:t>
              </w:r>
              <w:r w:rsidRPr="0029326A">
                <w:rPr>
                  <w:rFonts w:eastAsia="宋体"/>
                  <w:szCs w:val="24"/>
                  <w:lang w:eastAsia="zh-CN"/>
                </w:rPr>
                <w:t>Option 2</w:t>
              </w:r>
              <w:r>
                <w:rPr>
                  <w:rFonts w:eastAsia="宋体"/>
                  <w:szCs w:val="24"/>
                  <w:lang w:eastAsia="zh-CN"/>
                </w:rPr>
                <w:t xml:space="preserve">, the minimum bandwidth of NR FR2 is 50MHz, </w:t>
              </w:r>
            </w:ins>
            <w:ins w:id="231" w:author="Ruixin Wang (vivo)" w:date="2020-11-03T13:14:00Z">
              <w:r w:rsidR="00262C48">
                <w:rPr>
                  <w:rFonts w:eastAsia="宋体"/>
                  <w:szCs w:val="24"/>
                  <w:lang w:eastAsia="zh-CN"/>
                </w:rPr>
                <w:t>not clear</w:t>
              </w:r>
            </w:ins>
            <w:ins w:id="232" w:author="Ruixin Wang (vivo)" w:date="2020-11-03T13:04:00Z">
              <w:r>
                <w:rPr>
                  <w:rFonts w:eastAsia="宋体"/>
                  <w:szCs w:val="24"/>
                  <w:lang w:eastAsia="zh-CN"/>
                </w:rPr>
                <w:t xml:space="preserve"> where does the “</w:t>
              </w:r>
              <w:r w:rsidRPr="00F87C13">
                <w:rPr>
                  <w:rFonts w:eastAsia="宋体"/>
                  <w:szCs w:val="24"/>
                  <w:lang w:eastAsia="zh-CN"/>
                </w:rPr>
                <w:t>25 or 20MHz bandwidth</w:t>
              </w:r>
              <w:r>
                <w:rPr>
                  <w:rFonts w:eastAsia="宋体"/>
                  <w:szCs w:val="24"/>
                  <w:lang w:eastAsia="zh-CN"/>
                </w:rPr>
                <w:t xml:space="preserve">” </w:t>
              </w:r>
              <w:r>
                <w:rPr>
                  <w:rFonts w:eastAsia="宋体" w:hint="eastAsia"/>
                  <w:szCs w:val="24"/>
                  <w:lang w:eastAsia="zh-CN"/>
                </w:rPr>
                <w:t>f</w:t>
              </w:r>
              <w:r>
                <w:rPr>
                  <w:rFonts w:eastAsia="宋体"/>
                  <w:szCs w:val="24"/>
                  <w:lang w:eastAsia="zh-CN"/>
                </w:rPr>
                <w:t xml:space="preserve">or n260 </w:t>
              </w:r>
              <w:r>
                <w:rPr>
                  <w:rFonts w:eastAsia="宋体" w:hint="eastAsia"/>
                  <w:szCs w:val="24"/>
                  <w:lang w:eastAsia="zh-CN"/>
                </w:rPr>
                <w:t>come</w:t>
              </w:r>
              <w:r>
                <w:rPr>
                  <w:rFonts w:eastAsia="宋体"/>
                  <w:szCs w:val="24"/>
                  <w:lang w:eastAsia="zh-CN"/>
                </w:rPr>
                <w:t xml:space="preserve"> from?</w:t>
              </w:r>
            </w:ins>
            <w:ins w:id="233" w:author="Ruixin Wang (vivo)" w:date="2020-11-03T13:13:00Z">
              <w:r w:rsidR="00262C48">
                <w:rPr>
                  <w:rFonts w:eastAsia="宋体"/>
                  <w:szCs w:val="24"/>
                  <w:lang w:eastAsia="zh-CN"/>
                </w:rPr>
                <w:t xml:space="preserve"> </w:t>
              </w:r>
            </w:ins>
            <w:ins w:id="234" w:author="Ruixin Wang (vivo)" w:date="2020-11-03T13:14:00Z">
              <w:r w:rsidR="00262C48">
                <w:rPr>
                  <w:rFonts w:eastAsia="宋体"/>
                  <w:szCs w:val="24"/>
                  <w:lang w:eastAsia="zh-CN"/>
                </w:rPr>
                <w:t xml:space="preserve">Share similar view </w:t>
              </w:r>
            </w:ins>
            <w:ins w:id="235" w:author="Ruixin Wang (vivo)" w:date="2020-11-03T13:13:00Z">
              <w:r w:rsidR="00262C48">
                <w:rPr>
                  <w:rFonts w:eastAsia="宋体"/>
                  <w:szCs w:val="24"/>
                  <w:lang w:eastAsia="zh-CN"/>
                </w:rPr>
                <w:t xml:space="preserve">with Samsung that </w:t>
              </w:r>
            </w:ins>
            <w:ins w:id="236" w:author="Ruixin Wang (vivo)" w:date="2020-11-03T13:14:00Z">
              <w:r w:rsidR="00262C48">
                <w:rPr>
                  <w:rFonts w:eastAsia="宋体"/>
                  <w:szCs w:val="24"/>
                  <w:lang w:eastAsia="zh-CN"/>
                </w:rPr>
                <w:t>different KPI can be defined for FR2 high bands.</w:t>
              </w:r>
            </w:ins>
          </w:p>
          <w:p w14:paraId="0CB4EA43" w14:textId="77777777" w:rsidR="00FA237D" w:rsidRPr="0029326A" w:rsidRDefault="00FA237D" w:rsidP="00FA237D">
            <w:pPr>
              <w:rPr>
                <w:ins w:id="237" w:author="Ruixin Wang (vivo)" w:date="2020-11-03T13:04:00Z"/>
                <w:b/>
                <w:u w:val="single"/>
                <w:lang w:eastAsia="ko-KR"/>
              </w:rPr>
            </w:pPr>
            <w:ins w:id="238" w:author="Ruixin Wang (vivo)" w:date="2020-11-03T13:04:00Z">
              <w:r w:rsidRPr="0029326A">
                <w:rPr>
                  <w:b/>
                  <w:u w:val="single"/>
                  <w:lang w:eastAsia="ko-KR"/>
                </w:rPr>
                <w:t>Issue 1-2-3: Down-selecting of FR2 channel model for performance requirement</w:t>
              </w:r>
            </w:ins>
          </w:p>
          <w:p w14:paraId="138BCE21" w14:textId="77777777" w:rsidR="00FA237D" w:rsidRDefault="00FA237D" w:rsidP="00FA237D">
            <w:pPr>
              <w:spacing w:after="120"/>
              <w:rPr>
                <w:ins w:id="239" w:author="Ruixin Wang (vivo)" w:date="2020-11-03T13:04:00Z"/>
                <w:rFonts w:eastAsiaTheme="minorEastAsia"/>
                <w:color w:val="0070C0"/>
                <w:lang w:eastAsia="zh-CN"/>
              </w:rPr>
            </w:pPr>
            <w:ins w:id="240" w:author="Ruixin Wang (vivo)" w:date="2020-11-03T13:04:00Z">
              <w:r>
                <w:rPr>
                  <w:rFonts w:eastAsiaTheme="minorEastAsia"/>
                  <w:color w:val="0070C0"/>
                  <w:lang w:eastAsia="zh-CN"/>
                </w:rPr>
                <w:t xml:space="preserve">Support </w:t>
              </w:r>
              <w:r w:rsidRPr="003F48FE">
                <w:rPr>
                  <w:rFonts w:eastAsiaTheme="minorEastAsia"/>
                  <w:color w:val="0070C0"/>
                  <w:lang w:eastAsia="zh-CN"/>
                </w:rPr>
                <w:t>keep</w:t>
              </w:r>
              <w:r>
                <w:rPr>
                  <w:rFonts w:eastAsiaTheme="minorEastAsia"/>
                  <w:color w:val="0070C0"/>
                  <w:lang w:eastAsia="zh-CN"/>
                </w:rPr>
                <w:t>ing</w:t>
              </w:r>
              <w:r w:rsidRPr="003F48FE">
                <w:rPr>
                  <w:rFonts w:eastAsiaTheme="minorEastAsia"/>
                  <w:color w:val="0070C0"/>
                  <w:lang w:eastAsia="zh-CN"/>
                </w:rPr>
                <w:t xml:space="preserve"> UMi CDL-C as final requirement </w:t>
              </w:r>
              <w:r>
                <w:rPr>
                  <w:rFonts w:eastAsiaTheme="minorEastAsia"/>
                  <w:color w:val="0070C0"/>
                  <w:lang w:eastAsia="zh-CN"/>
                </w:rPr>
                <w:t>for</w:t>
              </w:r>
              <w:r w:rsidRPr="003F48FE">
                <w:rPr>
                  <w:rFonts w:eastAsiaTheme="minorEastAsia"/>
                  <w:color w:val="0070C0"/>
                  <w:lang w:eastAsia="zh-CN"/>
                </w:rPr>
                <w:t xml:space="preserve"> NR FR2 MIMO OTA</w:t>
              </w:r>
              <w:r>
                <w:rPr>
                  <w:rFonts w:eastAsiaTheme="minorEastAsia"/>
                  <w:color w:val="0070C0"/>
                  <w:lang w:eastAsia="zh-CN"/>
                </w:rPr>
                <w:t>.</w:t>
              </w:r>
            </w:ins>
          </w:p>
          <w:p w14:paraId="756F8DE5" w14:textId="77777777" w:rsidR="00FA237D" w:rsidRDefault="00FA237D" w:rsidP="00FA237D">
            <w:pPr>
              <w:spacing w:after="120"/>
              <w:rPr>
                <w:ins w:id="241" w:author="Ruixin Wang (vivo)" w:date="2020-11-03T13:04:00Z"/>
                <w:rFonts w:eastAsia="宋体"/>
                <w:szCs w:val="24"/>
                <w:lang w:eastAsia="zh-CN"/>
              </w:rPr>
            </w:pPr>
            <w:ins w:id="242" w:author="Ruixin Wang (vivo)" w:date="2020-11-03T13:04:00Z">
              <w:r>
                <w:rPr>
                  <w:rFonts w:eastAsia="宋体"/>
                  <w:szCs w:val="24"/>
                  <w:lang w:eastAsia="zh-CN"/>
                </w:rPr>
                <w:t>If companies have strong interests to study 2 channel models at this stage,</w:t>
              </w:r>
              <w:r>
                <w:rPr>
                  <w:rFonts w:eastAsiaTheme="minorEastAsia"/>
                  <w:color w:val="0070C0"/>
                  <w:lang w:eastAsia="zh-CN"/>
                </w:rPr>
                <w:t xml:space="preserve"> </w:t>
              </w:r>
              <w:r w:rsidRPr="0029326A">
                <w:rPr>
                  <w:rFonts w:eastAsia="宋体"/>
                  <w:szCs w:val="24"/>
                  <w:lang w:eastAsia="zh-CN"/>
                </w:rPr>
                <w:t>UMi CDL-C</w:t>
              </w:r>
              <w:r>
                <w:rPr>
                  <w:rFonts w:eastAsia="宋体"/>
                  <w:szCs w:val="24"/>
                  <w:lang w:eastAsia="zh-CN"/>
                </w:rPr>
                <w:t xml:space="preserve"> should be clearly stated as 1</w:t>
              </w:r>
              <w:r w:rsidRPr="00D46180">
                <w:rPr>
                  <w:rFonts w:eastAsia="宋体"/>
                  <w:szCs w:val="24"/>
                  <w:vertAlign w:val="superscript"/>
                  <w:lang w:eastAsia="zh-CN"/>
                </w:rPr>
                <w:t>st</w:t>
              </w:r>
              <w:r>
                <w:rPr>
                  <w:rFonts w:eastAsia="宋体"/>
                  <w:szCs w:val="24"/>
                  <w:lang w:eastAsia="zh-CN"/>
                </w:rPr>
                <w:t xml:space="preserve"> priority, t</w:t>
              </w:r>
              <w:r w:rsidRPr="003F48FE">
                <w:rPr>
                  <w:rFonts w:eastAsia="宋体"/>
                  <w:szCs w:val="24"/>
                  <w:lang w:eastAsia="zh-CN"/>
                </w:rPr>
                <w:t>o focus the group’s efforts on next</w:t>
              </w:r>
              <w:r>
                <w:rPr>
                  <w:rFonts w:eastAsia="宋体"/>
                  <w:szCs w:val="24"/>
                  <w:lang w:eastAsia="zh-CN"/>
                </w:rPr>
                <w:t>-</w:t>
              </w:r>
              <w:r w:rsidRPr="003F48FE">
                <w:rPr>
                  <w:rFonts w:eastAsia="宋体"/>
                  <w:szCs w:val="24"/>
                  <w:lang w:eastAsia="zh-CN"/>
                </w:rPr>
                <w:t>steps simulation or measurements</w:t>
              </w:r>
              <w:r>
                <w:rPr>
                  <w:rFonts w:eastAsia="宋体"/>
                  <w:szCs w:val="24"/>
                  <w:lang w:eastAsia="zh-CN"/>
                </w:rPr>
                <w:t>.</w:t>
              </w:r>
            </w:ins>
          </w:p>
          <w:p w14:paraId="53A37616" w14:textId="137DD038" w:rsidR="00FA237D" w:rsidRDefault="00FA237D" w:rsidP="00FA237D">
            <w:pPr>
              <w:spacing w:after="120"/>
              <w:rPr>
                <w:ins w:id="243" w:author="Ruixin Wang (vivo)" w:date="2020-11-03T13:04:00Z"/>
                <w:rFonts w:eastAsiaTheme="minorEastAsia"/>
                <w:color w:val="0070C0"/>
                <w:lang w:eastAsia="zh-CN"/>
              </w:rPr>
            </w:pPr>
            <w:ins w:id="244" w:author="Ruixin Wang (vivo)" w:date="2020-11-03T13:04:00Z">
              <w:r>
                <w:rPr>
                  <w:rFonts w:eastAsia="宋体"/>
                  <w:szCs w:val="24"/>
                  <w:lang w:eastAsia="zh-CN"/>
                </w:rPr>
                <w:lastRenderedPageBreak/>
                <w:t xml:space="preserve">Anyway, </w:t>
              </w:r>
            </w:ins>
            <w:ins w:id="245" w:author="Ruixin Wang (vivo)" w:date="2020-11-03T13:16:00Z">
              <w:r w:rsidR="00262C48">
                <w:rPr>
                  <w:rFonts w:eastAsia="宋体"/>
                  <w:szCs w:val="24"/>
                  <w:lang w:eastAsia="zh-CN"/>
                </w:rPr>
                <w:t>as stated in the agreed WF</w:t>
              </w:r>
            </w:ins>
            <w:ins w:id="246" w:author="Ruixin Wang (vivo)" w:date="2020-11-03T13:04:00Z">
              <w:r>
                <w:rPr>
                  <w:rFonts w:eastAsia="宋体"/>
                  <w:szCs w:val="24"/>
                  <w:lang w:eastAsia="zh-CN"/>
                </w:rPr>
                <w:t xml:space="preserve"> “</w:t>
              </w:r>
              <w:r w:rsidRPr="00D46180">
                <w:rPr>
                  <w:rFonts w:eastAsia="宋体"/>
                  <w:i/>
                  <w:szCs w:val="24"/>
                  <w:lang w:eastAsia="zh-CN"/>
                </w:rPr>
                <w:t>the goal is to select one for final requirement</w:t>
              </w:r>
              <w:r>
                <w:rPr>
                  <w:rFonts w:eastAsia="宋体"/>
                  <w:szCs w:val="24"/>
                  <w:lang w:eastAsia="zh-CN"/>
                </w:rPr>
                <w:t xml:space="preserve">”, we believe FR2 requirement based on one channel model is the target in the end, </w:t>
              </w:r>
            </w:ins>
          </w:p>
          <w:p w14:paraId="40F61969" w14:textId="77777777" w:rsidR="00FA237D" w:rsidRPr="00D46180" w:rsidRDefault="00FA237D" w:rsidP="00FA237D">
            <w:pPr>
              <w:spacing w:after="120"/>
              <w:rPr>
                <w:ins w:id="247" w:author="Ruixin Wang (vivo)" w:date="2020-11-03T13:04:00Z"/>
                <w:rFonts w:eastAsiaTheme="minorEastAsia"/>
                <w:color w:val="0070C0"/>
                <w:lang w:eastAsia="zh-CN"/>
              </w:rPr>
            </w:pPr>
          </w:p>
          <w:p w14:paraId="3C39AECE" w14:textId="77777777" w:rsidR="00FA237D" w:rsidRDefault="00FA237D" w:rsidP="00FA237D">
            <w:pPr>
              <w:spacing w:after="120"/>
              <w:rPr>
                <w:ins w:id="248" w:author="Ruixin Wang (vivo)" w:date="2020-11-03T13:04:00Z"/>
                <w:rFonts w:eastAsiaTheme="minorEastAsia"/>
                <w:color w:val="0070C0"/>
                <w:lang w:val="en-US" w:eastAsia="zh-CN"/>
              </w:rPr>
            </w:pPr>
            <w:ins w:id="249" w:author="Ruixin Wang (vivo)" w:date="2020-11-03T13:04: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ins>
          </w:p>
          <w:p w14:paraId="0BF3F0A0" w14:textId="77777777" w:rsidR="00FA237D" w:rsidRPr="0029326A" w:rsidRDefault="00FA237D" w:rsidP="00FA237D">
            <w:pPr>
              <w:rPr>
                <w:ins w:id="250" w:author="Ruixin Wang (vivo)" w:date="2020-11-03T13:04:00Z"/>
                <w:rFonts w:eastAsia="Malgun Gothic"/>
                <w:b/>
                <w:u w:val="single"/>
                <w:lang w:eastAsia="ko-KR"/>
              </w:rPr>
            </w:pPr>
            <w:ins w:id="251" w:author="Ruixin Wang (vivo)" w:date="2020-11-03T13:04:00Z">
              <w:r w:rsidRPr="0029326A">
                <w:rPr>
                  <w:b/>
                  <w:u w:val="single"/>
                  <w:lang w:eastAsia="ko-KR"/>
                </w:rPr>
                <w:t>Issue 1-3-1: System implementation of 3D-MPAC</w:t>
              </w:r>
            </w:ins>
          </w:p>
          <w:p w14:paraId="2862F129" w14:textId="6DEDBF6C" w:rsidR="00FA237D" w:rsidRDefault="009350B8" w:rsidP="00FA237D">
            <w:pPr>
              <w:spacing w:after="120"/>
              <w:rPr>
                <w:ins w:id="252" w:author="Ruixin Wang (vivo)" w:date="2020-11-03T13:19:00Z"/>
                <w:rFonts w:eastAsiaTheme="minorEastAsia"/>
                <w:color w:val="0070C0"/>
                <w:lang w:eastAsia="zh-CN"/>
              </w:rPr>
            </w:pPr>
            <w:ins w:id="253" w:author="Ruixin Wang (vivo)" w:date="2020-11-03T13:19:00Z">
              <w:r>
                <w:rPr>
                  <w:rFonts w:eastAsiaTheme="minorEastAsia"/>
                  <w:color w:val="0070C0"/>
                  <w:lang w:eastAsia="zh-CN"/>
                </w:rPr>
                <w:t xml:space="preserve">Based on our </w:t>
              </w:r>
            </w:ins>
            <w:ins w:id="254" w:author="Ruixin Wang (vivo)" w:date="2020-11-03T13:43:00Z">
              <w:r w:rsidR="00852AFD">
                <w:rPr>
                  <w:rFonts w:eastAsiaTheme="minorEastAsia"/>
                  <w:color w:val="0070C0"/>
                  <w:lang w:eastAsia="zh-CN"/>
                </w:rPr>
                <w:t>calculation</w:t>
              </w:r>
            </w:ins>
            <w:ins w:id="255" w:author="Ruixin Wang (vivo)" w:date="2020-11-03T13:19:00Z">
              <w:r>
                <w:rPr>
                  <w:rFonts w:eastAsiaTheme="minorEastAsia"/>
                  <w:color w:val="0070C0"/>
                  <w:lang w:eastAsia="zh-CN"/>
                </w:rPr>
                <w:t>,</w:t>
              </w:r>
            </w:ins>
            <w:ins w:id="256" w:author="Ruixin Wang (vivo)" w:date="2020-11-03T13:20:00Z">
              <w:r>
                <w:rPr>
                  <w:rFonts w:eastAsiaTheme="minorEastAsia"/>
                  <w:color w:val="0070C0"/>
                  <w:lang w:eastAsia="zh-CN"/>
                </w:rPr>
                <w:t xml:space="preserve"> </w:t>
              </w:r>
              <w:r w:rsidRPr="009350B8">
                <w:rPr>
                  <w:rFonts w:eastAsiaTheme="minorEastAsia"/>
                  <w:color w:val="0070C0"/>
                  <w:lang w:eastAsia="zh-CN"/>
                </w:rPr>
                <w:t>Proposal 1a</w:t>
              </w:r>
              <w:r>
                <w:rPr>
                  <w:rFonts w:eastAsiaTheme="minorEastAsia"/>
                  <w:color w:val="0070C0"/>
                  <w:lang w:eastAsia="zh-CN"/>
                </w:rPr>
                <w:t xml:space="preserve"> are exactly the new z-direction probes rotated f</w:t>
              </w:r>
            </w:ins>
            <w:ins w:id="257" w:author="Ruixin Wang (vivo)" w:date="2020-11-03T13:21:00Z">
              <w:r>
                <w:rPr>
                  <w:rFonts w:eastAsiaTheme="minorEastAsia"/>
                  <w:color w:val="0070C0"/>
                  <w:lang w:eastAsia="zh-CN"/>
                </w:rPr>
                <w:t xml:space="preserve">rom </w:t>
              </w:r>
            </w:ins>
            <w:ins w:id="258" w:author="Ruixin Wang (vivo)" w:date="2020-11-03T13:20:00Z">
              <w:r>
                <w:rPr>
                  <w:rFonts w:eastAsiaTheme="minorEastAsia"/>
                  <w:color w:val="0070C0"/>
                  <w:lang w:eastAsia="zh-CN"/>
                </w:rPr>
                <w:t xml:space="preserve">original y-direction </w:t>
              </w:r>
            </w:ins>
            <w:ins w:id="259" w:author="Ruixin Wang (vivo)" w:date="2020-11-03T13:27:00Z">
              <w:r w:rsidR="00991430">
                <w:rPr>
                  <w:rFonts w:eastAsiaTheme="minorEastAsia"/>
                  <w:color w:val="0070C0"/>
                  <w:lang w:eastAsia="zh-CN"/>
                </w:rPr>
                <w:t>positions</w:t>
              </w:r>
            </w:ins>
            <w:ins w:id="260" w:author="Ruixin Wang (vivo)" w:date="2020-11-03T13:21:00Z">
              <w:r>
                <w:rPr>
                  <w:rFonts w:eastAsiaTheme="minorEastAsia"/>
                  <w:color w:val="0070C0"/>
                  <w:lang w:eastAsia="zh-CN"/>
                </w:rPr>
                <w:t xml:space="preserve">. We are OK with </w:t>
              </w:r>
              <w:r w:rsidRPr="009350B8">
                <w:rPr>
                  <w:rFonts w:eastAsiaTheme="minorEastAsia"/>
                  <w:color w:val="0070C0"/>
                  <w:lang w:eastAsia="zh-CN"/>
                </w:rPr>
                <w:t>Proposal 1a</w:t>
              </w:r>
              <w:r>
                <w:rPr>
                  <w:rFonts w:eastAsiaTheme="minorEastAsia"/>
                  <w:color w:val="0070C0"/>
                  <w:lang w:eastAsia="zh-CN"/>
                </w:rPr>
                <w:t xml:space="preserve">. </w:t>
              </w:r>
            </w:ins>
          </w:p>
          <w:p w14:paraId="49F8414B" w14:textId="77777777" w:rsidR="003D3EC7" w:rsidRDefault="009350B8" w:rsidP="00FA237D">
            <w:pPr>
              <w:spacing w:after="120"/>
              <w:rPr>
                <w:ins w:id="261" w:author="Ruixin Wang (vivo)" w:date="2020-11-03T14:25:00Z"/>
                <w:rFonts w:eastAsia="宋体"/>
                <w:szCs w:val="24"/>
                <w:lang w:eastAsia="zh-CN"/>
              </w:rPr>
            </w:pPr>
            <w:ins w:id="262" w:author="Ruixin Wang (vivo)" w:date="2020-11-03T13:22:00Z">
              <w:r>
                <w:rPr>
                  <w:rFonts w:eastAsia="宋体"/>
                  <w:szCs w:val="24"/>
                  <w:lang w:eastAsia="zh-CN"/>
                </w:rPr>
                <w:t xml:space="preserve">Regarding </w:t>
              </w:r>
            </w:ins>
            <w:ins w:id="263" w:author="Ruixin Wang (vivo)" w:date="2020-11-03T13:19:00Z">
              <w:r w:rsidRPr="0029326A">
                <w:rPr>
                  <w:rFonts w:eastAsia="宋体"/>
                  <w:szCs w:val="24"/>
                  <w:lang w:eastAsia="zh-CN"/>
                </w:rPr>
                <w:t>Proposal 1b</w:t>
              </w:r>
            </w:ins>
            <w:ins w:id="264" w:author="Ruixin Wang (vivo)" w:date="2020-11-03T13:22:00Z">
              <w:r>
                <w:rPr>
                  <w:rFonts w:eastAsia="宋体"/>
                  <w:szCs w:val="24"/>
                  <w:lang w:eastAsia="zh-CN"/>
                </w:rPr>
                <w:t xml:space="preserve">, </w:t>
              </w:r>
            </w:ins>
            <w:ins w:id="265" w:author="Ruixin Wang (vivo)" w:date="2020-11-03T13:23:00Z">
              <w:r>
                <w:rPr>
                  <w:rFonts w:eastAsia="宋体"/>
                  <w:szCs w:val="24"/>
                  <w:lang w:eastAsia="zh-CN"/>
                </w:rPr>
                <w:t xml:space="preserve">we understand </w:t>
              </w:r>
            </w:ins>
            <w:ins w:id="266" w:author="Ruixin Wang (vivo)" w:date="2020-11-03T13:44:00Z">
              <w:r w:rsidR="00852AFD">
                <w:rPr>
                  <w:rFonts w:eastAsia="宋体"/>
                  <w:szCs w:val="24"/>
                  <w:lang w:eastAsia="zh-CN"/>
                </w:rPr>
                <w:t xml:space="preserve">that </w:t>
              </w:r>
            </w:ins>
            <w:ins w:id="267" w:author="Ruixin Wang (vivo)" w:date="2020-11-03T13:24:00Z">
              <w:r>
                <w:rPr>
                  <w:rFonts w:eastAsia="宋体"/>
                  <w:szCs w:val="24"/>
                  <w:lang w:eastAsia="zh-CN"/>
                </w:rPr>
                <w:t>rotating the</w:t>
              </w:r>
            </w:ins>
            <w:ins w:id="268" w:author="Ruixin Wang (vivo)" w:date="2020-11-03T13:23:00Z">
              <w:r>
                <w:rPr>
                  <w:rFonts w:eastAsia="宋体"/>
                  <w:szCs w:val="24"/>
                  <w:lang w:eastAsia="zh-CN"/>
                </w:rPr>
                <w:t xml:space="preserve"> </w:t>
              </w:r>
            </w:ins>
            <w:ins w:id="269" w:author="Ruixin Wang (vivo)" w:date="2020-11-03T13:24:00Z">
              <w:r w:rsidRPr="009350B8">
                <w:rPr>
                  <w:rFonts w:eastAsia="宋体"/>
                  <w:szCs w:val="24"/>
                  <w:lang w:eastAsia="zh-CN"/>
                </w:rPr>
                <w:t xml:space="preserve">centre of gravity of channel models </w:t>
              </w:r>
              <w:r>
                <w:rPr>
                  <w:rFonts w:eastAsia="宋体"/>
                  <w:szCs w:val="24"/>
                  <w:lang w:eastAsia="zh-CN"/>
                </w:rPr>
                <w:t xml:space="preserve">may lead to </w:t>
              </w:r>
            </w:ins>
            <w:ins w:id="270" w:author="Ruixin Wang (vivo)" w:date="2020-11-03T13:25:00Z">
              <w:r w:rsidR="001024A5">
                <w:rPr>
                  <w:rFonts w:eastAsia="宋体"/>
                  <w:szCs w:val="24"/>
                  <w:lang w:eastAsia="zh-CN"/>
                </w:rPr>
                <w:t xml:space="preserve">changes of many channel model parameters for each cluster. However, if the two </w:t>
              </w:r>
            </w:ins>
            <w:ins w:id="271" w:author="Ruixin Wang (vivo)" w:date="2020-11-03T13:27:00Z">
              <w:r w:rsidR="00991430">
                <w:rPr>
                  <w:rFonts w:eastAsia="宋体"/>
                  <w:szCs w:val="24"/>
                  <w:lang w:eastAsia="zh-CN"/>
                </w:rPr>
                <w:t xml:space="preserve">separate </w:t>
              </w:r>
            </w:ins>
            <w:ins w:id="272" w:author="Ruixin Wang (vivo)" w:date="2020-11-03T13:25:00Z">
              <w:r w:rsidR="001024A5" w:rsidRPr="001024A5">
                <w:rPr>
                  <w:rFonts w:eastAsia="宋体"/>
                  <w:szCs w:val="24"/>
                  <w:lang w:eastAsia="zh-CN"/>
                </w:rPr>
                <w:t>coordinate systems</w:t>
              </w:r>
              <w:r w:rsidR="001024A5">
                <w:rPr>
                  <w:rFonts w:eastAsia="宋体"/>
                  <w:szCs w:val="24"/>
                  <w:lang w:eastAsia="zh-CN"/>
                </w:rPr>
                <w:t xml:space="preserve"> exist, the</w:t>
              </w:r>
            </w:ins>
            <w:ins w:id="273" w:author="Ruixin Wang (vivo)" w:date="2020-11-03T13:26:00Z">
              <w:r w:rsidR="001024A5">
                <w:rPr>
                  <w:rFonts w:eastAsia="宋体"/>
                  <w:szCs w:val="24"/>
                  <w:lang w:eastAsia="zh-CN"/>
                </w:rPr>
                <w:t xml:space="preserve">n it would be </w:t>
              </w:r>
            </w:ins>
            <w:ins w:id="274" w:author="Ruixin Wang (vivo)" w:date="2020-11-03T13:45:00Z">
              <w:r w:rsidR="00852AFD">
                <w:rPr>
                  <w:rFonts w:eastAsia="宋体"/>
                  <w:szCs w:val="24"/>
                  <w:lang w:eastAsia="zh-CN"/>
                </w:rPr>
                <w:t>hard</w:t>
              </w:r>
            </w:ins>
            <w:ins w:id="275" w:author="Ruixin Wang (vivo)" w:date="2020-11-03T13:26:00Z">
              <w:r w:rsidR="001024A5">
                <w:rPr>
                  <w:rFonts w:eastAsia="宋体"/>
                  <w:szCs w:val="24"/>
                  <w:lang w:eastAsia="zh-CN"/>
                </w:rPr>
                <w:t xml:space="preserve"> to identify </w:t>
              </w:r>
            </w:ins>
            <w:ins w:id="276" w:author="Ruixin Wang (vivo)" w:date="2020-11-03T13:45:00Z">
              <w:r w:rsidR="00EE0DF2">
                <w:rPr>
                  <w:rFonts w:eastAsia="宋体"/>
                  <w:szCs w:val="24"/>
                  <w:lang w:eastAsia="zh-CN"/>
                </w:rPr>
                <w:t>UE throughput</w:t>
              </w:r>
            </w:ins>
            <w:ins w:id="277" w:author="Ruixin Wang (vivo)" w:date="2020-11-03T13:26:00Z">
              <w:r w:rsidR="001024A5">
                <w:rPr>
                  <w:rFonts w:eastAsia="宋体"/>
                  <w:szCs w:val="24"/>
                  <w:lang w:eastAsia="zh-CN"/>
                </w:rPr>
                <w:t xml:space="preserve"> </w:t>
              </w:r>
            </w:ins>
            <w:ins w:id="278" w:author="Ruixin Wang (vivo)" w:date="2020-11-03T13:45:00Z">
              <w:r w:rsidR="00EE0DF2">
                <w:rPr>
                  <w:rFonts w:eastAsia="宋体"/>
                  <w:szCs w:val="24"/>
                  <w:lang w:eastAsia="zh-CN"/>
                </w:rPr>
                <w:t xml:space="preserve">performance </w:t>
              </w:r>
            </w:ins>
            <w:ins w:id="279" w:author="Ruixin Wang (vivo)" w:date="2020-11-03T13:26:00Z">
              <w:r w:rsidR="001024A5">
                <w:rPr>
                  <w:rFonts w:eastAsia="宋体"/>
                  <w:szCs w:val="24"/>
                  <w:lang w:eastAsia="zh-CN"/>
                </w:rPr>
                <w:t>issue related to cluster characteristics</w:t>
              </w:r>
            </w:ins>
            <w:ins w:id="280" w:author="Ruixin Wang (vivo)" w:date="2020-11-03T13:46:00Z">
              <w:r w:rsidR="00C10291">
                <w:rPr>
                  <w:rFonts w:eastAsia="宋体"/>
                  <w:szCs w:val="24"/>
                  <w:lang w:eastAsia="zh-CN"/>
                </w:rPr>
                <w:t xml:space="preserve">, based on the results measured </w:t>
              </w:r>
            </w:ins>
            <w:ins w:id="281" w:author="Ruixin Wang (vivo)" w:date="2020-11-03T14:21:00Z">
              <w:r w:rsidR="00A35950">
                <w:rPr>
                  <w:rFonts w:eastAsia="宋体"/>
                  <w:szCs w:val="24"/>
                  <w:lang w:eastAsia="zh-CN"/>
                </w:rPr>
                <w:t xml:space="preserve">in the chamber with </w:t>
              </w:r>
            </w:ins>
            <w:ins w:id="282" w:author="Ruixin Wang (vivo)" w:date="2020-11-03T13:46:00Z">
              <w:r w:rsidR="00C10291">
                <w:rPr>
                  <w:rFonts w:eastAsia="宋体"/>
                  <w:szCs w:val="24"/>
                  <w:lang w:eastAsia="zh-CN"/>
                </w:rPr>
                <w:t xml:space="preserve">a different </w:t>
              </w:r>
              <w:r w:rsidR="00C10291" w:rsidRPr="001024A5">
                <w:rPr>
                  <w:rFonts w:eastAsia="宋体"/>
                  <w:szCs w:val="24"/>
                  <w:lang w:eastAsia="zh-CN"/>
                </w:rPr>
                <w:t>coordinate system</w:t>
              </w:r>
            </w:ins>
            <w:ins w:id="283" w:author="Ruixin Wang (vivo)" w:date="2020-11-03T13:47:00Z">
              <w:r w:rsidR="005A56F2">
                <w:rPr>
                  <w:rFonts w:eastAsia="宋体"/>
                  <w:szCs w:val="24"/>
                  <w:lang w:eastAsia="zh-CN"/>
                </w:rPr>
                <w:t>, for UE design or R&amp;D purpose</w:t>
              </w:r>
            </w:ins>
            <w:ins w:id="284" w:author="Ruixin Wang (vivo)" w:date="2020-11-03T13:26:00Z">
              <w:r w:rsidR="001024A5">
                <w:rPr>
                  <w:rFonts w:eastAsia="宋体"/>
                  <w:szCs w:val="24"/>
                  <w:lang w:eastAsia="zh-CN"/>
                </w:rPr>
                <w:t xml:space="preserve">.  </w:t>
              </w:r>
            </w:ins>
          </w:p>
          <w:p w14:paraId="6DE60F36" w14:textId="0A7FC761" w:rsidR="009350B8" w:rsidRPr="008075E1" w:rsidRDefault="003D3EC7" w:rsidP="00FA237D">
            <w:pPr>
              <w:spacing w:after="120"/>
              <w:rPr>
                <w:ins w:id="285" w:author="Ruixin Wang (vivo)" w:date="2020-11-03T13:04:00Z"/>
                <w:rFonts w:eastAsiaTheme="minorEastAsia"/>
                <w:color w:val="0070C0"/>
                <w:lang w:eastAsia="zh-CN"/>
              </w:rPr>
            </w:pPr>
            <w:ins w:id="286" w:author="Ruixin Wang (vivo)" w:date="2020-11-03T14:26:00Z">
              <w:r>
                <w:rPr>
                  <w:rFonts w:eastAsiaTheme="minorEastAsia"/>
                  <w:color w:val="0070C0"/>
                  <w:lang w:val="en-US" w:eastAsia="zh-CN"/>
                </w:rPr>
                <w:t xml:space="preserve">In addition, we are confused about the </w:t>
              </w:r>
            </w:ins>
            <w:ins w:id="287" w:author="Ruixin Wang (vivo)" w:date="2020-11-03T14:25:00Z">
              <w:r w:rsidRPr="00DD7126">
                <w:rPr>
                  <w:rFonts w:eastAsiaTheme="minorEastAsia"/>
                  <w:color w:val="0070C0"/>
                  <w:lang w:val="en-US" w:eastAsia="zh-CN"/>
                </w:rPr>
                <w:t>channel model rotation</w:t>
              </w:r>
            </w:ins>
            <w:ins w:id="288" w:author="Ruixin Wang (vivo)" w:date="2020-11-03T14:26:00Z">
              <w:r>
                <w:rPr>
                  <w:rFonts w:eastAsiaTheme="minorEastAsia"/>
                  <w:color w:val="0070C0"/>
                  <w:lang w:val="en-US" w:eastAsia="zh-CN"/>
                </w:rPr>
                <w:t xml:space="preserve"> procedure in the proposed two different </w:t>
              </w:r>
              <w:r w:rsidRPr="001024A5">
                <w:rPr>
                  <w:rFonts w:eastAsia="宋体"/>
                  <w:szCs w:val="24"/>
                  <w:lang w:eastAsia="zh-CN"/>
                </w:rPr>
                <w:t>coordinate systems</w:t>
              </w:r>
              <w:r>
                <w:rPr>
                  <w:rFonts w:eastAsia="宋体"/>
                  <w:szCs w:val="24"/>
                  <w:lang w:eastAsia="zh-CN"/>
                </w:rPr>
                <w:t>.</w:t>
              </w:r>
            </w:ins>
          </w:p>
          <w:p w14:paraId="76CA6CDC" w14:textId="77777777" w:rsidR="00FA237D" w:rsidRDefault="00FA237D" w:rsidP="00FA237D">
            <w:pPr>
              <w:spacing w:after="120"/>
              <w:rPr>
                <w:ins w:id="289" w:author="Ruixin Wang (vivo)" w:date="2020-11-03T13:04:00Z"/>
                <w:rFonts w:eastAsiaTheme="minorEastAsia"/>
                <w:color w:val="0070C0"/>
                <w:lang w:val="en-US" w:eastAsia="zh-CN"/>
              </w:rPr>
            </w:pPr>
            <w:ins w:id="290" w:author="Ruixin Wang (vivo)" w:date="2020-11-03T13:04: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4EBF3240" w14:textId="19CE76ED" w:rsidR="00FA237D" w:rsidRDefault="00FA237D" w:rsidP="00FA237D">
            <w:pPr>
              <w:spacing w:after="120"/>
              <w:rPr>
                <w:ins w:id="291" w:author="Ruixin Wang (vivo)" w:date="2020-11-03T13:04:00Z"/>
                <w:rFonts w:eastAsiaTheme="minorEastAsia"/>
                <w:color w:val="0070C0"/>
                <w:lang w:val="en-US" w:eastAsia="zh-CN"/>
              </w:rPr>
            </w:pPr>
            <w:ins w:id="292" w:author="Ruixin Wang (vivo)" w:date="2020-11-03T13:04:00Z">
              <w:r>
                <w:rPr>
                  <w:rFonts w:eastAsiaTheme="minorEastAsia"/>
                  <w:color w:val="0070C0"/>
                  <w:lang w:val="en-US" w:eastAsia="zh-CN"/>
                </w:rPr>
                <w:t xml:space="preserve">No need to re-open </w:t>
              </w:r>
            </w:ins>
            <w:ins w:id="293" w:author="Ruixin Wang (vivo)" w:date="2020-11-03T13:29:00Z">
              <w:r w:rsidR="00A86224">
                <w:rPr>
                  <w:rFonts w:eastAsiaTheme="minorEastAsia"/>
                  <w:color w:val="0070C0"/>
                  <w:lang w:val="en-US" w:eastAsia="zh-CN"/>
                </w:rPr>
                <w:t>the black-box or white-box</w:t>
              </w:r>
            </w:ins>
            <w:ins w:id="294" w:author="Ruixin Wang (vivo)" w:date="2020-11-03T13:04:00Z">
              <w:r>
                <w:rPr>
                  <w:rFonts w:eastAsiaTheme="minorEastAsia"/>
                  <w:color w:val="0070C0"/>
                  <w:lang w:val="en-US" w:eastAsia="zh-CN"/>
                </w:rPr>
                <w:t xml:space="preserve"> discussion</w:t>
              </w:r>
            </w:ins>
            <w:ins w:id="295" w:author="Ruixin Wang (vivo)" w:date="2020-11-03T13:29:00Z">
              <w:r w:rsidR="00A86224">
                <w:rPr>
                  <w:rFonts w:eastAsiaTheme="minorEastAsia"/>
                  <w:color w:val="0070C0"/>
                  <w:lang w:val="en-US" w:eastAsia="zh-CN"/>
                </w:rPr>
                <w:t xml:space="preserve"> for NR MIMO OTA</w:t>
              </w:r>
            </w:ins>
            <w:ins w:id="296" w:author="Ruixin Wang (vivo)" w:date="2020-11-03T13:04:00Z">
              <w:r>
                <w:rPr>
                  <w:rFonts w:eastAsiaTheme="minorEastAsia"/>
                  <w:color w:val="0070C0"/>
                  <w:lang w:val="en-US" w:eastAsia="zh-CN"/>
                </w:rPr>
                <w:t xml:space="preserve">. </w:t>
              </w:r>
            </w:ins>
          </w:p>
          <w:p w14:paraId="17F7A4AF" w14:textId="77777777" w:rsidR="00FA237D" w:rsidRDefault="00FA237D" w:rsidP="00FA237D">
            <w:pPr>
              <w:spacing w:after="120"/>
              <w:rPr>
                <w:ins w:id="297" w:author="Ruixin Wang (vivo)" w:date="2020-11-03T13:04:00Z"/>
                <w:rFonts w:eastAsiaTheme="minorEastAsia"/>
                <w:color w:val="0070C0"/>
                <w:lang w:val="en-US" w:eastAsia="zh-CN"/>
              </w:rPr>
            </w:pPr>
          </w:p>
          <w:p w14:paraId="1275827A" w14:textId="77777777" w:rsidR="00FA237D" w:rsidRDefault="00FA237D" w:rsidP="00FA237D">
            <w:pPr>
              <w:spacing w:after="120"/>
              <w:rPr>
                <w:ins w:id="298" w:author="Ruixin Wang (vivo)" w:date="2020-11-03T13:04:00Z"/>
                <w:rFonts w:eastAsiaTheme="minorEastAsia"/>
                <w:color w:val="0070C0"/>
                <w:lang w:val="en-US" w:eastAsia="zh-CN"/>
              </w:rPr>
            </w:pPr>
            <w:ins w:id="299" w:author="Ruixin Wang (vivo)" w:date="2020-11-03T13:04:00Z">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ins>
          </w:p>
          <w:p w14:paraId="411B3EF0" w14:textId="77777777" w:rsidR="00FA237D" w:rsidRDefault="00FA237D" w:rsidP="00FA237D">
            <w:pPr>
              <w:rPr>
                <w:ins w:id="300" w:author="Ruixin Wang (vivo)" w:date="2020-11-03T13:04:00Z"/>
                <w:b/>
                <w:u w:val="single"/>
                <w:lang w:eastAsia="ko-KR"/>
              </w:rPr>
            </w:pPr>
            <w:ins w:id="301" w:author="Ruixin Wang (vivo)" w:date="2020-11-03T13:04:00Z">
              <w:r w:rsidRPr="0029326A">
                <w:rPr>
                  <w:b/>
                  <w:u w:val="single"/>
                  <w:lang w:eastAsia="ko-KR"/>
                </w:rPr>
                <w:t xml:space="preserve">Issue 1-4-1: Channel model validation </w:t>
              </w:r>
              <w:r>
                <w:rPr>
                  <w:b/>
                  <w:u w:val="single"/>
                  <w:lang w:eastAsia="ko-KR"/>
                </w:rPr>
                <w:t>procedure</w:t>
              </w:r>
            </w:ins>
          </w:p>
          <w:p w14:paraId="4D4A5501" w14:textId="77777777" w:rsidR="00FA237D" w:rsidRDefault="00FA237D" w:rsidP="00FA237D">
            <w:pPr>
              <w:rPr>
                <w:ins w:id="302" w:author="Ruixin Wang (vivo)" w:date="2020-11-03T13:04:00Z"/>
                <w:rFonts w:eastAsiaTheme="minorEastAsia"/>
                <w:color w:val="0070C0"/>
                <w:lang w:val="en-US" w:eastAsia="zh-CN"/>
              </w:rPr>
            </w:pPr>
            <w:ins w:id="303" w:author="Ruixin Wang (vivo)" w:date="2020-11-03T13:04:00Z">
              <w:r>
                <w:rPr>
                  <w:rFonts w:eastAsiaTheme="minorEastAsia"/>
                  <w:color w:val="0070C0"/>
                  <w:lang w:val="en-US" w:eastAsia="zh-CN"/>
                </w:rPr>
                <w:t xml:space="preserve">We support P1. </w:t>
              </w:r>
              <w:r w:rsidRPr="008075E1">
                <w:rPr>
                  <w:rFonts w:eastAsiaTheme="minorEastAsia"/>
                  <w:color w:val="0070C0"/>
                  <w:lang w:val="en-US" w:eastAsia="zh-CN"/>
                </w:rPr>
                <w:t xml:space="preserve">As stated in clause 7.3 of TR 38.827, the propagation environment generated in the test zone is channel model defined in section 7.2 with base station antenna filtering effect.  </w:t>
              </w:r>
              <w:r>
                <w:rPr>
                  <w:rFonts w:eastAsiaTheme="minorEastAsia"/>
                  <w:color w:val="0070C0"/>
                  <w:lang w:val="en-US" w:eastAsia="zh-CN"/>
                </w:rPr>
                <w:t xml:space="preserve">It is reasonable to validate the channel model implementation (all the aspects including PDP, Doppler, Spatial correlation, Cro-pol and Center Power) of FR2 MIMO OTA system with BS antenna filtering effect. </w:t>
              </w:r>
            </w:ins>
          </w:p>
          <w:p w14:paraId="37ABDCB5" w14:textId="7F1C5556" w:rsidR="00FA237D" w:rsidRDefault="00FA237D" w:rsidP="00FA237D">
            <w:pPr>
              <w:rPr>
                <w:ins w:id="304" w:author="Ruixin Wang (vivo)" w:date="2020-11-03T13:04:00Z"/>
                <w:rFonts w:eastAsiaTheme="minorEastAsia"/>
                <w:color w:val="0070C0"/>
                <w:lang w:val="en-US" w:eastAsia="zh-CN"/>
              </w:rPr>
            </w:pPr>
            <w:ins w:id="305" w:author="Ruixin Wang (vivo)" w:date="2020-11-03T13:04:00Z">
              <w:r>
                <w:rPr>
                  <w:rFonts w:eastAsiaTheme="minorEastAsia"/>
                  <w:color w:val="0070C0"/>
                  <w:lang w:val="en-US" w:eastAsia="zh-CN"/>
                </w:rPr>
                <w:t xml:space="preserve">For P2, as indicated by many papers during the system layout discussion, many very weak clusters after BS filtering and meaningless and even not be generated by CE in the chamber. Therefore, we agree the channel model validation should focus on the high-power clusters. However, how to define the threshold, e.g. 30dB, 35dB or 40dB, </w:t>
              </w:r>
            </w:ins>
            <w:ins w:id="306" w:author="Ruixin Wang (vivo)" w:date="2020-11-03T13:31:00Z">
              <w:r w:rsidR="0076176F">
                <w:rPr>
                  <w:rFonts w:eastAsiaTheme="minorEastAsia"/>
                  <w:color w:val="0070C0"/>
                  <w:lang w:val="en-US" w:eastAsia="zh-CN"/>
                </w:rPr>
                <w:t>should</w:t>
              </w:r>
            </w:ins>
            <w:ins w:id="307" w:author="Ruixin Wang (vivo)" w:date="2020-11-03T13:04:00Z">
              <w:r>
                <w:rPr>
                  <w:rFonts w:eastAsiaTheme="minorEastAsia"/>
                  <w:color w:val="0070C0"/>
                  <w:lang w:val="en-US" w:eastAsia="zh-CN"/>
                </w:rPr>
                <w:t xml:space="preserve"> be discussed</w:t>
              </w:r>
            </w:ins>
            <w:ins w:id="308" w:author="Ruixin Wang (vivo)" w:date="2020-11-03T13:30:00Z">
              <w:r w:rsidR="0076176F">
                <w:rPr>
                  <w:rFonts w:eastAsiaTheme="minorEastAsia"/>
                  <w:color w:val="0070C0"/>
                  <w:lang w:val="en-US" w:eastAsia="zh-CN"/>
                </w:rPr>
                <w:t xml:space="preserve">, more inputs are </w:t>
              </w:r>
            </w:ins>
            <w:ins w:id="309" w:author="Ruixin Wang (vivo)" w:date="2020-11-03T13:31:00Z">
              <w:r w:rsidR="0076176F">
                <w:rPr>
                  <w:rFonts w:eastAsiaTheme="minorEastAsia"/>
                  <w:color w:val="0070C0"/>
                  <w:lang w:val="en-US" w:eastAsia="zh-CN"/>
                </w:rPr>
                <w:t>needed</w:t>
              </w:r>
            </w:ins>
            <w:ins w:id="310" w:author="Ruixin Wang (vivo)" w:date="2020-11-03T13:04:00Z">
              <w:r>
                <w:rPr>
                  <w:rFonts w:eastAsiaTheme="minorEastAsia"/>
                  <w:color w:val="0070C0"/>
                  <w:lang w:val="en-US" w:eastAsia="zh-CN"/>
                </w:rPr>
                <w:t>.</w:t>
              </w:r>
            </w:ins>
          </w:p>
          <w:p w14:paraId="573EE152" w14:textId="3007F1A3" w:rsidR="00FA237D" w:rsidRDefault="00FA237D" w:rsidP="00FA237D">
            <w:pPr>
              <w:rPr>
                <w:ins w:id="311" w:author="siting zhu" w:date="2020-11-03T16:55:00Z"/>
                <w:rFonts w:eastAsiaTheme="minorEastAsia"/>
                <w:color w:val="0070C0"/>
                <w:lang w:val="en-US" w:eastAsia="zh-CN"/>
              </w:rPr>
            </w:pPr>
            <w:ins w:id="312" w:author="Ruixin Wang (vivo)" w:date="2020-11-03T13:04:00Z">
              <w:r>
                <w:rPr>
                  <w:rFonts w:eastAsiaTheme="minorEastAsia"/>
                  <w:color w:val="0070C0"/>
                  <w:lang w:val="en-US" w:eastAsia="zh-CN"/>
                </w:rPr>
                <w:t xml:space="preserve">For P3, not so clear where does this proposal come from. </w:t>
              </w:r>
            </w:ins>
            <w:ins w:id="313" w:author="Ruixin Wang (vivo)" w:date="2020-11-03T14:22:00Z">
              <w:r w:rsidR="00A35950">
                <w:rPr>
                  <w:rFonts w:eastAsiaTheme="minorEastAsia"/>
                  <w:color w:val="0070C0"/>
                  <w:lang w:val="en-US" w:eastAsia="zh-CN"/>
                </w:rPr>
                <w:t>we</w:t>
              </w:r>
            </w:ins>
            <w:ins w:id="314" w:author="Ruixin Wang (vivo)" w:date="2020-11-03T13:04:00Z">
              <w:r>
                <w:rPr>
                  <w:rFonts w:eastAsiaTheme="minorEastAsia"/>
                  <w:color w:val="0070C0"/>
                  <w:lang w:val="en-US" w:eastAsia="zh-CN"/>
                </w:rPr>
                <w:t xml:space="preserve"> believe this proposal is for FR2 simulation assumption but not for channel model validation procedure, which should be moved to issue 2-4-2 (</w:t>
              </w:r>
              <w:r w:rsidRPr="00B16678">
                <w:rPr>
                  <w:rFonts w:eastAsiaTheme="minorEastAsia"/>
                  <w:color w:val="0070C0"/>
                  <w:lang w:val="en-US" w:eastAsia="zh-CN"/>
                </w:rPr>
                <w:t>Simulation assumption for FR2 performance evaluation</w:t>
              </w:r>
              <w:r>
                <w:rPr>
                  <w:rFonts w:eastAsiaTheme="minorEastAsia"/>
                  <w:color w:val="0070C0"/>
                  <w:lang w:val="en-US" w:eastAsia="zh-CN"/>
                </w:rPr>
                <w:t xml:space="preserve">).  </w:t>
              </w:r>
            </w:ins>
          </w:p>
          <w:p w14:paraId="05B41ECE" w14:textId="77777777" w:rsidR="00960E89" w:rsidRPr="00960E89" w:rsidRDefault="00960E89" w:rsidP="00960E89">
            <w:pPr>
              <w:rPr>
                <w:ins w:id="315" w:author="siting zhu" w:date="2020-11-04T01:01:00Z"/>
                <w:rFonts w:eastAsiaTheme="minorEastAsia"/>
                <w:color w:val="0070C0"/>
                <w:lang w:val="en-US" w:eastAsia="zh-CN"/>
              </w:rPr>
            </w:pPr>
            <w:ins w:id="316" w:author="siting zhu" w:date="2020-11-04T01:01:00Z">
              <w:r w:rsidRPr="00960E89">
                <w:rPr>
                  <w:rFonts w:eastAsiaTheme="minorEastAsia"/>
                  <w:color w:val="0070C0"/>
                  <w:lang w:val="en-US" w:eastAsia="zh-CN"/>
                </w:rPr>
                <w:t>Response to vivo:</w:t>
              </w:r>
            </w:ins>
          </w:p>
          <w:p w14:paraId="064DA78E" w14:textId="6A0E68B9" w:rsidR="00D42B2A" w:rsidRPr="00D42B2A" w:rsidDel="00960E89" w:rsidRDefault="00960E89" w:rsidP="00960E89">
            <w:pPr>
              <w:rPr>
                <w:ins w:id="317" w:author="Ruixin Wang (vivo)" w:date="2020-11-03T13:04:00Z"/>
                <w:del w:id="318" w:author="siting zhu" w:date="2020-11-04T01:01:00Z"/>
                <w:rFonts w:eastAsiaTheme="minorEastAsia"/>
                <w:color w:val="0070C0"/>
                <w:lang w:val="en-US" w:eastAsia="zh-CN"/>
              </w:rPr>
            </w:pPr>
            <w:ins w:id="319" w:author="siting zhu" w:date="2020-11-04T01:01:00Z">
              <w:r w:rsidRPr="00960E89">
                <w:rPr>
                  <w:rFonts w:eastAsiaTheme="minorEastAsia"/>
                  <w:color w:val="0070C0"/>
                  <w:lang w:val="en-US" w:eastAsia="zh-CN"/>
                </w:rPr>
                <w:t>Regarding P3, according to the offline communication with Hisilicon, the intent of this proposal is not only applicable to FR2 simulation assumption, but also applicable to actual FR2 MIMO OTA measurement, so they recommend repeating this proposal in issue 1-4-1 and issue 2-4-2.</w:t>
              </w:r>
            </w:ins>
          </w:p>
          <w:p w14:paraId="2256F144" w14:textId="77777777" w:rsidR="00FA237D" w:rsidRPr="008075E1" w:rsidRDefault="00FA237D" w:rsidP="00FA237D">
            <w:pPr>
              <w:spacing w:after="120"/>
              <w:rPr>
                <w:ins w:id="320" w:author="Ruixin Wang (vivo)" w:date="2020-11-03T13:04:00Z"/>
                <w:rFonts w:eastAsiaTheme="minorEastAsia"/>
                <w:color w:val="0070C0"/>
                <w:lang w:eastAsia="zh-CN"/>
              </w:rPr>
            </w:pPr>
            <w:ins w:id="321" w:author="Ruixin Wang (vivo)" w:date="2020-11-03T13:04:00Z">
              <w:r w:rsidRPr="0029326A">
                <w:rPr>
                  <w:b/>
                  <w:u w:val="single"/>
                  <w:lang w:eastAsia="ko-KR"/>
                </w:rPr>
                <w:t>Issue 1-4-</w:t>
              </w:r>
              <w:r>
                <w:rPr>
                  <w:b/>
                  <w:u w:val="single"/>
                  <w:lang w:eastAsia="ko-KR"/>
                </w:rPr>
                <w:t>2</w:t>
              </w:r>
              <w:r w:rsidRPr="0029326A">
                <w:rPr>
                  <w:b/>
                  <w:u w:val="single"/>
                  <w:lang w:eastAsia="ko-KR"/>
                </w:rPr>
                <w:t xml:space="preserve">: Channel model validation </w:t>
              </w:r>
              <w:r>
                <w:rPr>
                  <w:rFonts w:hint="eastAsia"/>
                  <w:b/>
                  <w:u w:val="single"/>
                  <w:lang w:eastAsia="zh-CN"/>
                </w:rPr>
                <w:t>limits</w:t>
              </w:r>
              <w:r>
                <w:rPr>
                  <w:b/>
                  <w:u w:val="single"/>
                  <w:lang w:eastAsia="ko-KR"/>
                </w:rPr>
                <w:t xml:space="preserve"> </w:t>
              </w:r>
              <w:r w:rsidRPr="0029326A">
                <w:rPr>
                  <w:b/>
                  <w:u w:val="single"/>
                  <w:lang w:eastAsia="ko-KR"/>
                </w:rPr>
                <w:t>for FR2 MIMO OTA</w:t>
              </w:r>
            </w:ins>
          </w:p>
          <w:p w14:paraId="7C727572" w14:textId="0D501267" w:rsidR="00FA237D" w:rsidRDefault="00F32497" w:rsidP="00FA237D">
            <w:pPr>
              <w:spacing w:after="120"/>
              <w:rPr>
                <w:ins w:id="322" w:author="Ruixin Wang (vivo)" w:date="2020-11-03T13:04:00Z"/>
                <w:rFonts w:eastAsiaTheme="minorEastAsia"/>
                <w:color w:val="0070C0"/>
                <w:lang w:val="en-US" w:eastAsia="zh-CN"/>
              </w:rPr>
            </w:pPr>
            <w:ins w:id="323" w:author="Ruixin Wang (vivo)" w:date="2020-11-03T13:33:00Z">
              <w:r>
                <w:rPr>
                  <w:rFonts w:eastAsiaTheme="minorEastAsia"/>
                  <w:color w:val="0070C0"/>
                  <w:lang w:val="en-US" w:eastAsia="zh-CN"/>
                </w:rPr>
                <w:t xml:space="preserve">We are fine with the </w:t>
              </w:r>
            </w:ins>
            <w:ins w:id="324" w:author="Ruixin Wang (vivo)" w:date="2020-11-03T13:38:00Z">
              <w:r w:rsidR="00BE4371">
                <w:rPr>
                  <w:rFonts w:eastAsiaTheme="minorEastAsia"/>
                  <w:color w:val="0070C0"/>
                  <w:lang w:val="en-US" w:eastAsia="zh-CN"/>
                </w:rPr>
                <w:t>P</w:t>
              </w:r>
            </w:ins>
            <w:ins w:id="325" w:author="Ruixin Wang (vivo)" w:date="2020-11-03T13:37:00Z">
              <w:r w:rsidR="00BE4371">
                <w:rPr>
                  <w:rFonts w:eastAsiaTheme="minorEastAsia"/>
                  <w:color w:val="0070C0"/>
                  <w:lang w:val="en-US" w:eastAsia="zh-CN"/>
                </w:rPr>
                <w:t xml:space="preserve">1 and </w:t>
              </w:r>
            </w:ins>
            <w:ins w:id="326" w:author="Ruixin Wang (vivo)" w:date="2020-11-03T13:38:00Z">
              <w:r w:rsidR="00BE4371">
                <w:rPr>
                  <w:rFonts w:eastAsiaTheme="minorEastAsia"/>
                  <w:color w:val="0070C0"/>
                  <w:lang w:val="en-US" w:eastAsia="zh-CN"/>
                </w:rPr>
                <w:t>P</w:t>
              </w:r>
            </w:ins>
            <w:ins w:id="327" w:author="Ruixin Wang (vivo)" w:date="2020-11-03T13:37:00Z">
              <w:r w:rsidR="00BE4371">
                <w:rPr>
                  <w:rFonts w:eastAsiaTheme="minorEastAsia"/>
                  <w:color w:val="0070C0"/>
                  <w:lang w:val="en-US" w:eastAsia="zh-CN"/>
                </w:rPr>
                <w:t>3</w:t>
              </w:r>
            </w:ins>
            <w:ins w:id="328" w:author="Ruixin Wang (vivo)" w:date="2020-11-03T13:33:00Z">
              <w:r>
                <w:rPr>
                  <w:rFonts w:eastAsiaTheme="minorEastAsia"/>
                  <w:color w:val="0070C0"/>
                  <w:lang w:val="en-US" w:eastAsia="zh-CN"/>
                </w:rPr>
                <w:t xml:space="preserve">. </w:t>
              </w:r>
            </w:ins>
            <w:ins w:id="329" w:author="Ruixin Wang (vivo)" w:date="2020-11-03T13:38:00Z">
              <w:r w:rsidR="00BE4371">
                <w:rPr>
                  <w:rFonts w:eastAsiaTheme="minorEastAsia"/>
                  <w:color w:val="0070C0"/>
                  <w:lang w:val="en-US" w:eastAsia="zh-CN"/>
                </w:rPr>
                <w:t xml:space="preserve">For P2, </w:t>
              </w:r>
              <w:r w:rsidR="00BE4371" w:rsidRPr="0029326A">
                <w:rPr>
                  <w:rFonts w:eastAsia="宋体"/>
                  <w:szCs w:val="24"/>
                  <w:lang w:eastAsia="zh-CN"/>
                </w:rPr>
                <w:t>Cross Correlation Matrix</w:t>
              </w:r>
              <w:r w:rsidR="00BE4371">
                <w:rPr>
                  <w:rFonts w:eastAsiaTheme="minorEastAsia"/>
                  <w:color w:val="0070C0"/>
                  <w:lang w:val="en-US" w:eastAsia="zh-CN"/>
                </w:rPr>
                <w:t xml:space="preserve"> should not be considered for FR1. </w:t>
              </w:r>
            </w:ins>
          </w:p>
          <w:p w14:paraId="4E109C03" w14:textId="17C269F5" w:rsidR="00FA237D" w:rsidRDefault="00FA237D" w:rsidP="00FA237D">
            <w:pPr>
              <w:spacing w:after="120"/>
              <w:rPr>
                <w:ins w:id="330" w:author="Ruixin Wang (vivo)" w:date="2020-11-03T13:04:00Z"/>
                <w:rFonts w:eastAsiaTheme="minorEastAsia"/>
                <w:color w:val="0070C0"/>
                <w:lang w:val="en-US" w:eastAsia="zh-CN"/>
              </w:rPr>
            </w:pPr>
            <w:ins w:id="331" w:author="Ruixin Wang (vivo)" w:date="2020-11-03T13:04:00Z">
              <w:r>
                <w:rPr>
                  <w:rFonts w:eastAsiaTheme="minorEastAsia"/>
                  <w:color w:val="0070C0"/>
                  <w:lang w:val="en-US" w:eastAsia="zh-CN"/>
                </w:rPr>
                <w:t xml:space="preserve">Considering even ideal characteristic of </w:t>
              </w:r>
            </w:ins>
            <w:ins w:id="332" w:author="Ruixin Wang (vivo)" w:date="2020-11-03T13:41:00Z">
              <w:r w:rsidR="00BE4371">
                <w:rPr>
                  <w:rFonts w:eastAsiaTheme="minorEastAsia"/>
                  <w:color w:val="0070C0"/>
                  <w:lang w:val="en-US" w:eastAsia="zh-CN"/>
                </w:rPr>
                <w:t>channel model from</w:t>
              </w:r>
            </w:ins>
            <w:ins w:id="333" w:author="Ruixin Wang (vivo)" w:date="2020-11-03T13:04:00Z">
              <w:r>
                <w:rPr>
                  <w:rFonts w:eastAsiaTheme="minorEastAsia"/>
                  <w:color w:val="0070C0"/>
                  <w:lang w:val="en-US" w:eastAsia="zh-CN"/>
                </w:rPr>
                <w:t xml:space="preserve">16 probes system has large offset with </w:t>
              </w:r>
            </w:ins>
            <w:ins w:id="334" w:author="Ruixin Wang (vivo)" w:date="2020-11-03T14:31:00Z">
              <w:r w:rsidR="00EB404D">
                <w:rPr>
                  <w:rFonts w:eastAsiaTheme="minorEastAsia"/>
                  <w:color w:val="0070C0"/>
                  <w:lang w:val="en-US" w:eastAsia="zh-CN"/>
                </w:rPr>
                <w:t>theoretical</w:t>
              </w:r>
            </w:ins>
            <w:ins w:id="335" w:author="Ruixin Wang (vivo)" w:date="2020-11-03T13:04:00Z">
              <w:r>
                <w:rPr>
                  <w:rFonts w:eastAsiaTheme="minorEastAsia"/>
                  <w:color w:val="0070C0"/>
                  <w:lang w:val="en-US" w:eastAsia="zh-CN"/>
                </w:rPr>
                <w:t xml:space="preserve"> values (RMS error </w:t>
              </w:r>
            </w:ins>
            <w:ins w:id="336" w:author="Ruixin Wang (vivo)" w:date="2020-11-03T13:41:00Z">
              <w:r w:rsidR="00BE4371">
                <w:rPr>
                  <w:rFonts w:eastAsiaTheme="minorEastAsia"/>
                  <w:color w:val="0070C0"/>
                  <w:lang w:val="en-US" w:eastAsia="zh-CN"/>
                </w:rPr>
                <w:t>&gt;0.2</w:t>
              </w:r>
            </w:ins>
            <w:ins w:id="337" w:author="Ruixin Wang (vivo)" w:date="2020-11-03T13:04:00Z">
              <w:r>
                <w:rPr>
                  <w:rFonts w:eastAsiaTheme="minorEastAsia"/>
                  <w:color w:val="0070C0"/>
                  <w:lang w:val="en-US" w:eastAsia="zh-CN"/>
                </w:rPr>
                <w:t>), it would be helpful for readers outside of 3GPP to see both ideal curve and simulation curve</w:t>
              </w:r>
            </w:ins>
            <w:ins w:id="338" w:author="Ruixin Wang (vivo)" w:date="2020-11-03T13:42:00Z">
              <w:r w:rsidR="00BE4371">
                <w:rPr>
                  <w:rFonts w:eastAsiaTheme="minorEastAsia"/>
                  <w:color w:val="0070C0"/>
                  <w:lang w:val="en-US" w:eastAsia="zh-CN"/>
                </w:rPr>
                <w:t xml:space="preserve"> of 10 probes model</w:t>
              </w:r>
            </w:ins>
            <w:ins w:id="339" w:author="Ruixin Wang (vivo)" w:date="2020-11-03T13:04:00Z">
              <w:r>
                <w:rPr>
                  <w:rFonts w:eastAsiaTheme="minorEastAsia"/>
                  <w:color w:val="0070C0"/>
                  <w:lang w:val="en-US" w:eastAsia="zh-CN"/>
                </w:rPr>
                <w:t xml:space="preserve">. </w:t>
              </w:r>
            </w:ins>
            <w:ins w:id="340" w:author="Ruixin Wang (vivo)" w:date="2020-11-03T14:31:00Z">
              <w:r w:rsidR="00EB404D">
                <w:rPr>
                  <w:rFonts w:eastAsiaTheme="minorEastAsia"/>
                  <w:color w:val="0070C0"/>
                  <w:lang w:val="en-US" w:eastAsia="zh-CN"/>
                </w:rPr>
                <w:t>Similar to</w:t>
              </w:r>
            </w:ins>
            <w:ins w:id="341" w:author="Ruixin Wang (vivo)" w:date="2020-11-03T13:04:00Z">
              <w:r>
                <w:rPr>
                  <w:rFonts w:eastAsiaTheme="minorEastAsia"/>
                  <w:color w:val="0070C0"/>
                  <w:lang w:val="en-US" w:eastAsia="zh-CN"/>
                </w:rPr>
                <w:t xml:space="preserve"> </w:t>
              </w:r>
            </w:ins>
            <w:ins w:id="342" w:author="Ruixin Wang (vivo)" w:date="2020-11-03T13:42:00Z">
              <w:r w:rsidR="00317571">
                <w:rPr>
                  <w:rFonts w:eastAsiaTheme="minorEastAsia"/>
                  <w:color w:val="0070C0"/>
                  <w:lang w:val="en-US" w:eastAsia="zh-CN"/>
                </w:rPr>
                <w:t>the figure below for</w:t>
              </w:r>
            </w:ins>
            <w:ins w:id="343" w:author="Ruixin Wang (vivo)" w:date="2020-11-03T13:04:00Z">
              <w:r>
                <w:rPr>
                  <w:rFonts w:eastAsiaTheme="minorEastAsia"/>
                  <w:color w:val="0070C0"/>
                  <w:lang w:val="en-US" w:eastAsia="zh-CN"/>
                </w:rPr>
                <w:t xml:space="preserve"> LTE MIMO OTA (the 8-probe curve maybe more important to be a reference</w:t>
              </w:r>
            </w:ins>
            <w:ins w:id="344" w:author="Ruixin Wang (vivo)" w:date="2020-11-03T13:43:00Z">
              <w:r w:rsidR="00317571">
                <w:rPr>
                  <w:rFonts w:eastAsiaTheme="minorEastAsia"/>
                  <w:color w:val="0070C0"/>
                  <w:lang w:val="en-US" w:eastAsia="zh-CN"/>
                </w:rPr>
                <w:t xml:space="preserve"> in this figure</w:t>
              </w:r>
            </w:ins>
            <w:ins w:id="345" w:author="Ruixin Wang (vivo)" w:date="2020-11-03T13:04:00Z">
              <w:r>
                <w:rPr>
                  <w:rFonts w:eastAsiaTheme="minorEastAsia"/>
                  <w:color w:val="0070C0"/>
                  <w:lang w:val="en-US" w:eastAsia="zh-CN"/>
                </w:rPr>
                <w:t>):</w:t>
              </w:r>
            </w:ins>
          </w:p>
          <w:p w14:paraId="6E3DF3D5" w14:textId="77777777" w:rsidR="00FA237D" w:rsidRDefault="00FA237D" w:rsidP="00FA237D">
            <w:pPr>
              <w:spacing w:after="120"/>
              <w:jc w:val="center"/>
              <w:rPr>
                <w:ins w:id="346" w:author="Ruixin Wang (vivo)" w:date="2020-11-03T13:04:00Z"/>
                <w:rFonts w:eastAsiaTheme="minorEastAsia"/>
                <w:color w:val="0070C0"/>
                <w:lang w:val="en-US" w:eastAsia="zh-CN"/>
              </w:rPr>
            </w:pPr>
            <w:ins w:id="347" w:author="Ruixin Wang (vivo)" w:date="2020-11-03T13:04:00Z">
              <w:r>
                <w:rPr>
                  <w:rFonts w:eastAsiaTheme="minorEastAsia"/>
                  <w:noProof/>
                  <w:color w:val="0070C0"/>
                  <w:lang w:val="en-US" w:eastAsia="zh-CN"/>
                </w:rPr>
                <w:lastRenderedPageBreak/>
                <w:drawing>
                  <wp:inline distT="0" distB="0" distL="0" distR="0" wp14:anchorId="67479829" wp14:editId="40A53A68">
                    <wp:extent cx="3282950" cy="246865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84211" cy="2469602"/>
                            </a:xfrm>
                            <a:prstGeom prst="rect">
                              <a:avLst/>
                            </a:prstGeom>
                            <a:noFill/>
                          </pic:spPr>
                        </pic:pic>
                      </a:graphicData>
                    </a:graphic>
                  </wp:inline>
                </w:drawing>
              </w:r>
            </w:ins>
          </w:p>
          <w:p w14:paraId="59C01CED" w14:textId="4D204AF5" w:rsidR="00FA237D" w:rsidRDefault="00BE4371" w:rsidP="00FA237D">
            <w:pPr>
              <w:spacing w:after="120"/>
              <w:rPr>
                <w:ins w:id="348" w:author="Ruixin Wang (vivo)" w:date="2020-11-03T13:04:00Z"/>
                <w:rFonts w:eastAsiaTheme="minorEastAsia"/>
                <w:color w:val="0070C0"/>
                <w:lang w:val="en-US" w:eastAsia="zh-CN"/>
              </w:rPr>
            </w:pPr>
            <w:ins w:id="349" w:author="Ruixin Wang (vivo)" w:date="2020-11-03T13:39:00Z">
              <w:r>
                <w:rPr>
                  <w:rFonts w:eastAsiaTheme="minorEastAsia"/>
                  <w:color w:val="0070C0"/>
                  <w:lang w:val="en-US" w:eastAsia="zh-CN"/>
                </w:rPr>
                <w:t>Therefore, ideal curve of 16 probes Model</w:t>
              </w:r>
            </w:ins>
            <w:ins w:id="350" w:author="Ruixin Wang (vivo)" w:date="2020-11-03T13:40:00Z">
              <w:r>
                <w:rPr>
                  <w:rFonts w:eastAsiaTheme="minorEastAsia"/>
                  <w:color w:val="0070C0"/>
                  <w:lang w:val="en-US" w:eastAsia="zh-CN"/>
                </w:rPr>
                <w:t xml:space="preserve"> is encouraged and should also be added in the spec.</w:t>
              </w:r>
            </w:ins>
          </w:p>
          <w:p w14:paraId="35896629" w14:textId="77777777" w:rsidR="00FA237D" w:rsidRDefault="00090ECE" w:rsidP="00985B07">
            <w:pPr>
              <w:spacing w:after="120"/>
              <w:rPr>
                <w:ins w:id="351" w:author="siting zhu" w:date="2020-11-03T17:17:00Z"/>
                <w:rFonts w:eastAsiaTheme="minorEastAsia"/>
                <w:color w:val="0070C0"/>
                <w:lang w:val="en-US" w:eastAsia="zh-CN"/>
              </w:rPr>
            </w:pPr>
            <w:ins w:id="352" w:author="siting zhu" w:date="2020-11-03T17:17:00Z">
              <w:r>
                <w:rPr>
                  <w:rFonts w:eastAsiaTheme="minorEastAsia"/>
                  <w:color w:val="0070C0"/>
                  <w:lang w:val="en-US" w:eastAsia="zh-CN"/>
                </w:rPr>
                <w:t>Response to vivo:</w:t>
              </w:r>
            </w:ins>
          </w:p>
          <w:p w14:paraId="3E3D3761" w14:textId="582E457E" w:rsidR="00090ECE" w:rsidRDefault="00196920" w:rsidP="00985B07">
            <w:pPr>
              <w:spacing w:after="120"/>
              <w:rPr>
                <w:ins w:id="353" w:author="Ruixin Wang (vivo)" w:date="2020-11-03T13:04:00Z"/>
                <w:rFonts w:eastAsiaTheme="minorEastAsia"/>
                <w:color w:val="0070C0"/>
                <w:lang w:val="en-US" w:eastAsia="zh-CN"/>
              </w:rPr>
            </w:pPr>
            <w:ins w:id="354" w:author="siting zhu" w:date="2020-11-03T17:20:00Z">
              <w:r>
                <w:rPr>
                  <w:rFonts w:eastAsiaTheme="minorEastAsia"/>
                  <w:color w:val="0070C0"/>
                  <w:lang w:val="en-US" w:eastAsia="zh-CN"/>
                </w:rPr>
                <w:t>Do you mean i</w:t>
              </w:r>
            </w:ins>
            <w:ins w:id="355" w:author="siting zhu" w:date="2020-11-03T17:18:00Z">
              <w:r w:rsidR="00090ECE">
                <w:rPr>
                  <w:rFonts w:eastAsiaTheme="minorEastAsia"/>
                  <w:color w:val="0070C0"/>
                  <w:lang w:val="en-US" w:eastAsia="zh-CN"/>
                </w:rPr>
                <w:t xml:space="preserve">deal curve of </w:t>
              </w:r>
              <w:r w:rsidR="00090ECE">
                <w:rPr>
                  <w:rFonts w:eastAsiaTheme="minorEastAsia" w:hint="eastAsia"/>
                  <w:color w:val="0070C0"/>
                  <w:lang w:val="en-US" w:eastAsia="zh-CN"/>
                </w:rPr>
                <w:t>6</w:t>
              </w:r>
              <w:r w:rsidR="00090ECE">
                <w:rPr>
                  <w:rFonts w:eastAsiaTheme="minorEastAsia"/>
                  <w:color w:val="0070C0"/>
                  <w:lang w:val="en-US" w:eastAsia="zh-CN"/>
                </w:rPr>
                <w:t xml:space="preserve"> probe</w:t>
              </w:r>
            </w:ins>
            <w:ins w:id="356" w:author="siting zhu" w:date="2020-11-03T17:19:00Z">
              <w:r w:rsidR="00090ECE">
                <w:rPr>
                  <w:rFonts w:eastAsiaTheme="minorEastAsia"/>
                  <w:color w:val="0070C0"/>
                  <w:lang w:val="en-US" w:eastAsia="zh-CN"/>
                </w:rPr>
                <w:t xml:space="preserve"> for FR2 channel model</w:t>
              </w:r>
            </w:ins>
            <w:ins w:id="357" w:author="siting zhu" w:date="2020-11-03T17:23:00Z">
              <w:r>
                <w:rPr>
                  <w:rFonts w:eastAsiaTheme="minorEastAsia"/>
                  <w:color w:val="0070C0"/>
                  <w:lang w:val="en-US" w:eastAsia="zh-CN"/>
                </w:rPr>
                <w:t xml:space="preserve"> here</w:t>
              </w:r>
            </w:ins>
            <w:ins w:id="358" w:author="siting zhu" w:date="2020-11-03T17:19:00Z">
              <w:r w:rsidR="00090ECE">
                <w:rPr>
                  <w:rFonts w:eastAsiaTheme="minorEastAsia"/>
                  <w:color w:val="0070C0"/>
                  <w:lang w:val="en-US" w:eastAsia="zh-CN"/>
                </w:rPr>
                <w:t>?</w:t>
              </w:r>
            </w:ins>
            <w:ins w:id="359" w:author="siting zhu" w:date="2020-11-03T17:20:00Z">
              <w:r>
                <w:rPr>
                  <w:rFonts w:eastAsiaTheme="minorEastAsia"/>
                  <w:color w:val="0070C0"/>
                  <w:lang w:val="en-US" w:eastAsia="zh-CN"/>
                </w:rPr>
                <w:t xml:space="preserve"> </w:t>
              </w:r>
            </w:ins>
            <w:ins w:id="360" w:author="siting zhu" w:date="2020-11-03T17:23:00Z">
              <w:r>
                <w:rPr>
                  <w:rFonts w:eastAsiaTheme="minorEastAsia"/>
                  <w:color w:val="0070C0"/>
                  <w:lang w:val="en-US" w:eastAsia="zh-CN"/>
                </w:rPr>
                <w:t>Because 16 probes are for FR1 and o</w:t>
              </w:r>
            </w:ins>
            <w:ins w:id="361" w:author="siting zhu" w:date="2020-11-03T17:20:00Z">
              <w:r>
                <w:rPr>
                  <w:rFonts w:eastAsiaTheme="minorEastAsia"/>
                  <w:color w:val="0070C0"/>
                  <w:lang w:val="en-US" w:eastAsia="zh-CN"/>
                </w:rPr>
                <w:t>nly curves for FR2 channel model are presented</w:t>
              </w:r>
            </w:ins>
            <w:ins w:id="362" w:author="siting zhu" w:date="2020-11-03T17:21:00Z">
              <w:r>
                <w:rPr>
                  <w:rFonts w:eastAsiaTheme="minorEastAsia"/>
                  <w:color w:val="0070C0"/>
                  <w:lang w:val="en-US" w:eastAsia="zh-CN"/>
                </w:rPr>
                <w:t xml:space="preserve"> in this issue. But we support that </w:t>
              </w:r>
            </w:ins>
            <w:ins w:id="363" w:author="siting zhu" w:date="2020-11-03T17:22:00Z">
              <w:r>
                <w:rPr>
                  <w:rFonts w:eastAsiaTheme="minorEastAsia"/>
                  <w:color w:val="0070C0"/>
                  <w:lang w:val="en-US" w:eastAsia="zh-CN"/>
                </w:rPr>
                <w:t>for FR1 MIMO OTA, ideal curve</w:t>
              </w:r>
            </w:ins>
            <w:ins w:id="364" w:author="siting zhu" w:date="2020-11-03T17:25:00Z">
              <w:r>
                <w:rPr>
                  <w:rFonts w:eastAsiaTheme="minorEastAsia"/>
                  <w:color w:val="0070C0"/>
                  <w:lang w:val="en-US" w:eastAsia="zh-CN"/>
                </w:rPr>
                <w:t>s</w:t>
              </w:r>
            </w:ins>
            <w:ins w:id="365" w:author="siting zhu" w:date="2020-11-03T17:22:00Z">
              <w:r>
                <w:rPr>
                  <w:rFonts w:eastAsiaTheme="minorEastAsia"/>
                  <w:color w:val="0070C0"/>
                  <w:lang w:val="en-US" w:eastAsia="zh-CN"/>
                </w:rPr>
                <w:t xml:space="preserve"> of 16 probes c</w:t>
              </w:r>
              <w:r>
                <w:rPr>
                  <w:rFonts w:eastAsiaTheme="minorEastAsia" w:hint="eastAsia"/>
                  <w:color w:val="0070C0"/>
                  <w:lang w:val="en-US" w:eastAsia="zh-CN"/>
                </w:rPr>
                <w:t>ou</w:t>
              </w:r>
              <w:r>
                <w:rPr>
                  <w:rFonts w:eastAsiaTheme="minorEastAsia"/>
                  <w:color w:val="0070C0"/>
                  <w:lang w:val="en-US" w:eastAsia="zh-CN"/>
                </w:rPr>
                <w:t>ld be a</w:t>
              </w:r>
            </w:ins>
            <w:ins w:id="366" w:author="siting zhu" w:date="2020-11-03T17:24:00Z">
              <w:r>
                <w:rPr>
                  <w:rFonts w:eastAsiaTheme="minorEastAsia"/>
                  <w:color w:val="0070C0"/>
                  <w:lang w:val="en-US" w:eastAsia="zh-CN"/>
                </w:rPr>
                <w:t>n</w:t>
              </w:r>
            </w:ins>
            <w:ins w:id="367" w:author="siting zhu" w:date="2020-11-03T17:22:00Z">
              <w:r>
                <w:rPr>
                  <w:rFonts w:eastAsiaTheme="minorEastAsia"/>
                  <w:color w:val="0070C0"/>
                  <w:lang w:val="en-US" w:eastAsia="zh-CN"/>
                </w:rPr>
                <w:t xml:space="preserve"> important reference</w:t>
              </w:r>
            </w:ins>
            <w:ins w:id="368" w:author="siting zhu" w:date="2020-11-03T17:24:00Z">
              <w:r>
                <w:rPr>
                  <w:rFonts w:eastAsiaTheme="minorEastAsia"/>
                  <w:color w:val="0070C0"/>
                  <w:lang w:val="en-US" w:eastAsia="zh-CN"/>
                </w:rPr>
                <w:t xml:space="preserve"> due to the </w:t>
              </w:r>
            </w:ins>
            <w:ins w:id="369" w:author="siting zhu" w:date="2020-11-03T17:25:00Z">
              <w:r>
                <w:rPr>
                  <w:rFonts w:eastAsiaTheme="minorEastAsia"/>
                  <w:color w:val="0070C0"/>
                  <w:lang w:val="en-US" w:eastAsia="zh-CN"/>
                </w:rPr>
                <w:t>suboptimal system implementation.</w:t>
              </w:r>
            </w:ins>
          </w:p>
        </w:tc>
      </w:tr>
      <w:tr w:rsidR="000E2F71" w14:paraId="108B75F2" w14:textId="77777777" w:rsidTr="00EB1FEA">
        <w:trPr>
          <w:ins w:id="370" w:author="lin hui" w:date="2020-11-03T14:53:00Z"/>
        </w:trPr>
        <w:tc>
          <w:tcPr>
            <w:tcW w:w="1302" w:type="dxa"/>
          </w:tcPr>
          <w:p w14:paraId="716CDF28" w14:textId="1C3CF938" w:rsidR="000E2F71" w:rsidRPr="000E2F71" w:rsidRDefault="000E2F71" w:rsidP="000E2F71">
            <w:pPr>
              <w:spacing w:after="120"/>
              <w:rPr>
                <w:ins w:id="371" w:author="lin hui" w:date="2020-11-03T14:53:00Z"/>
                <w:rFonts w:eastAsiaTheme="minorEastAsia"/>
                <w:color w:val="0070C0"/>
                <w:lang w:eastAsia="zh-CN"/>
                <w:rPrChange w:id="372" w:author="lin hui" w:date="2020-11-03T14:53:00Z">
                  <w:rPr>
                    <w:ins w:id="373" w:author="lin hui" w:date="2020-11-03T14:53:00Z"/>
                    <w:rFonts w:eastAsiaTheme="minorEastAsia"/>
                    <w:color w:val="0070C0"/>
                    <w:lang w:val="en-US" w:eastAsia="zh-CN"/>
                  </w:rPr>
                </w:rPrChange>
              </w:rPr>
            </w:pPr>
            <w:ins w:id="374" w:author="lin hui" w:date="2020-11-03T14:53:00Z">
              <w:r>
                <w:rPr>
                  <w:rFonts w:eastAsiaTheme="minorEastAsia"/>
                  <w:color w:val="0070C0"/>
                  <w:lang w:val="en-US" w:eastAsia="zh-CN"/>
                </w:rPr>
                <w:lastRenderedPageBreak/>
                <w:t>H</w:t>
              </w:r>
              <w:r>
                <w:rPr>
                  <w:rFonts w:eastAsiaTheme="minorEastAsia" w:hint="eastAsia"/>
                  <w:color w:val="0070C0"/>
                  <w:lang w:val="en-US" w:eastAsia="zh-CN"/>
                </w:rPr>
                <w:t>ua</w:t>
              </w:r>
              <w:r>
                <w:rPr>
                  <w:rFonts w:eastAsiaTheme="minorEastAsia"/>
                  <w:color w:val="0070C0"/>
                  <w:lang w:val="en-US" w:eastAsia="zh-CN"/>
                </w:rPr>
                <w:t>wei</w:t>
              </w:r>
            </w:ins>
          </w:p>
        </w:tc>
        <w:tc>
          <w:tcPr>
            <w:tcW w:w="8329" w:type="dxa"/>
            <w:shd w:val="clear" w:color="auto" w:fill="auto"/>
          </w:tcPr>
          <w:p w14:paraId="6A31A518" w14:textId="77777777" w:rsidR="000E2F71" w:rsidRDefault="000E2F71" w:rsidP="000E2F71">
            <w:pPr>
              <w:spacing w:after="120"/>
              <w:rPr>
                <w:ins w:id="375" w:author="lin hui" w:date="2020-11-03T14:53:00Z"/>
                <w:b/>
                <w:u w:val="single"/>
                <w:lang w:eastAsia="ko-KR"/>
              </w:rPr>
            </w:pPr>
            <w:ins w:id="376" w:author="lin hui" w:date="2020-11-03T14:53:00Z">
              <w:r w:rsidRPr="0029326A">
                <w:rPr>
                  <w:b/>
                  <w:u w:val="single"/>
                  <w:lang w:eastAsia="ko-KR"/>
                </w:rPr>
                <w:t>Issue 1-1-1: LS on FR1 MIMO OTA</w:t>
              </w:r>
            </w:ins>
          </w:p>
          <w:p w14:paraId="0D977C10" w14:textId="7689308B" w:rsidR="000E2F71" w:rsidRDefault="000E2F71" w:rsidP="000E2F71">
            <w:pPr>
              <w:rPr>
                <w:ins w:id="377" w:author="lin hui" w:date="2020-11-03T14:53:00Z"/>
                <w:rFonts w:eastAsiaTheme="minorEastAsia"/>
                <w:color w:val="0070C0"/>
                <w:lang w:eastAsia="zh-CN"/>
              </w:rPr>
            </w:pPr>
            <w:ins w:id="378" w:author="lin hui" w:date="2020-11-03T14:53:00Z">
              <w:r>
                <w:rPr>
                  <w:rFonts w:eastAsiaTheme="minorEastAsia"/>
                  <w:color w:val="0070C0"/>
                  <w:lang w:eastAsia="zh-CN"/>
                </w:rPr>
                <w:t>In general we support the idea of this LS, i</w:t>
              </w:r>
              <w:r w:rsidRPr="00D90159">
                <w:rPr>
                  <w:rFonts w:eastAsiaTheme="minorEastAsia"/>
                  <w:color w:val="0070C0"/>
                  <w:lang w:eastAsia="zh-CN"/>
                </w:rPr>
                <w:t>t is a good to harmonize the OTA methodology in different SDO, e.g. CTIA, CCSA and 3GPP</w:t>
              </w:r>
              <w:r>
                <w:rPr>
                  <w:rFonts w:eastAsiaTheme="minorEastAsia"/>
                  <w:color w:val="0070C0"/>
                  <w:lang w:eastAsia="zh-CN"/>
                </w:rPr>
                <w:t xml:space="preserve">. </w:t>
              </w:r>
            </w:ins>
          </w:p>
          <w:p w14:paraId="077F2C56" w14:textId="77777777" w:rsidR="000E2F71" w:rsidRPr="0029326A" w:rsidRDefault="000E2F71" w:rsidP="000E2F71">
            <w:pPr>
              <w:rPr>
                <w:ins w:id="379" w:author="lin hui" w:date="2020-11-03T14:53:00Z"/>
                <w:b/>
                <w:u w:val="single"/>
                <w:lang w:eastAsia="ko-KR"/>
              </w:rPr>
            </w:pPr>
            <w:ins w:id="380" w:author="lin hui" w:date="2020-11-03T14:53:00Z">
              <w:r w:rsidRPr="0029326A">
                <w:rPr>
                  <w:b/>
                  <w:u w:val="single"/>
                  <w:lang w:eastAsia="ko-KR"/>
                </w:rPr>
                <w:t>Issue 1-2-1: FR1 4x4 vs. 2x2 channel models</w:t>
              </w:r>
            </w:ins>
          </w:p>
          <w:p w14:paraId="34D48D66" w14:textId="77777777" w:rsidR="000E2F71" w:rsidRDefault="000E2F71" w:rsidP="000E2F71">
            <w:pPr>
              <w:rPr>
                <w:ins w:id="381" w:author="lin hui" w:date="2020-11-03T14:53:00Z"/>
                <w:rFonts w:eastAsiaTheme="minorEastAsia"/>
                <w:color w:val="0070C0"/>
                <w:lang w:eastAsia="zh-CN"/>
              </w:rPr>
            </w:pPr>
            <w:ins w:id="382" w:author="lin hui" w:date="2020-11-03T14:53:00Z">
              <w:r>
                <w:rPr>
                  <w:rFonts w:eastAsiaTheme="minorEastAsia"/>
                  <w:color w:val="0070C0"/>
                  <w:lang w:eastAsia="zh-CN"/>
                </w:rPr>
                <w:t>Thank keysight for providing these comprehensive simulation and testing results, we support proposal 1.</w:t>
              </w:r>
            </w:ins>
          </w:p>
          <w:p w14:paraId="594157B2" w14:textId="77777777" w:rsidR="000E2F71" w:rsidRPr="0029326A" w:rsidRDefault="000E2F71" w:rsidP="000E2F71">
            <w:pPr>
              <w:rPr>
                <w:ins w:id="383" w:author="lin hui" w:date="2020-11-03T14:53:00Z"/>
                <w:b/>
                <w:u w:val="single"/>
                <w:lang w:eastAsia="ko-KR"/>
              </w:rPr>
            </w:pPr>
            <w:ins w:id="384" w:author="lin hui" w:date="2020-11-03T14:53:00Z">
              <w:r w:rsidRPr="0029326A">
                <w:rPr>
                  <w:b/>
                  <w:u w:val="single"/>
                  <w:lang w:eastAsia="ko-KR"/>
                </w:rPr>
                <w:t>Issue 1-2-2: Down-selecting of FR2 RMC for performance requirement</w:t>
              </w:r>
            </w:ins>
          </w:p>
          <w:p w14:paraId="3ACE391B" w14:textId="77777777" w:rsidR="000E2F71" w:rsidRDefault="000E2F71" w:rsidP="000E2F71">
            <w:pPr>
              <w:rPr>
                <w:ins w:id="385" w:author="lin hui" w:date="2020-11-03T14:53:00Z"/>
              </w:rPr>
            </w:pPr>
            <w:ins w:id="386" w:author="lin hui" w:date="2020-11-03T14:53:00Z">
              <w:r w:rsidRPr="00D66ED3">
                <w:rPr>
                  <w:rFonts w:eastAsiaTheme="minorEastAsia"/>
                  <w:color w:val="0070C0"/>
                  <w:lang w:eastAsia="zh-CN"/>
                </w:rPr>
                <w:t xml:space="preserve">We </w:t>
              </w:r>
              <w:r w:rsidRPr="00F90553">
                <w:rPr>
                  <w:rFonts w:eastAsiaTheme="minorEastAsia"/>
                  <w:color w:val="0070C0"/>
                  <w:lang w:eastAsia="zh-CN"/>
                </w:rPr>
                <w:t xml:space="preserve">proposed option2 in our paper. According to </w:t>
              </w:r>
              <w:r w:rsidRPr="00CA6871">
                <w:rPr>
                  <w:rFonts w:eastAsiaTheme="minorEastAsia"/>
                  <w:color w:val="0070C0"/>
                  <w:lang w:eastAsia="zh-CN"/>
                </w:rPr>
                <w:t xml:space="preserve">our calculation, </w:t>
              </w:r>
              <w:r w:rsidRPr="00CA6871">
                <w:t xml:space="preserve">we expect </w:t>
              </w:r>
              <w:r w:rsidRPr="00CA6871">
                <w:rPr>
                  <w:rFonts w:eastAsiaTheme="minorEastAsia"/>
                  <w:color w:val="0070C0"/>
                  <w:lang w:eastAsia="zh-CN"/>
                </w:rPr>
                <w:t>the feasible SNR</w:t>
              </w:r>
              <w:r w:rsidRPr="00CA6871">
                <w:t xml:space="preserve"> </w:t>
              </w:r>
              <w:r w:rsidRPr="00D90159">
                <w:rPr>
                  <w:b/>
                </w:rPr>
                <w:t>SNR</w:t>
              </w:r>
              <w:r w:rsidRPr="00D90159">
                <w:rPr>
                  <w:b/>
                  <w:vertAlign w:val="subscript"/>
                </w:rPr>
                <w:t xml:space="preserve">3D-MPAC </w:t>
              </w:r>
              <w:r w:rsidRPr="00D90159">
                <w:rPr>
                  <w:rFonts w:eastAsiaTheme="minorEastAsia"/>
                  <w:b/>
                  <w:lang w:eastAsia="zh-CN"/>
                </w:rPr>
                <w:t xml:space="preserve">~ </w:t>
              </w:r>
              <w:r w:rsidRPr="00D90159">
                <w:rPr>
                  <w:b/>
                  <w:color w:val="FF0000"/>
                </w:rPr>
                <w:t>11.8+[0, 3.5]dB</w:t>
              </w:r>
              <w:r w:rsidRPr="00F90553">
                <w:rPr>
                  <w:color w:val="FF0000"/>
                </w:rPr>
                <w:t xml:space="preserve"> </w:t>
              </w:r>
              <w:r>
                <w:t>for n</w:t>
              </w:r>
              <w:r w:rsidRPr="00F90553">
                <w:t>2</w:t>
              </w:r>
              <w:r w:rsidRPr="00CA6871">
                <w:t xml:space="preserve">60 of 100MHz bandwidth. However the demodulation requirement of </w:t>
              </w:r>
              <w:r w:rsidRPr="00D90159">
                <w:rPr>
                  <w:rFonts w:eastAsiaTheme="minorEastAsia" w:hint="eastAsia"/>
                  <w:lang w:eastAsia="zh-CN"/>
                </w:rPr>
                <w:t>“</w:t>
              </w:r>
              <w:r w:rsidRPr="00D66ED3">
                <w:t>R.PDSCH.5</w:t>
              </w:r>
              <w:r w:rsidRPr="00F90553">
                <w:t>-2.2</w:t>
              </w:r>
              <w:r w:rsidRPr="00CA6871">
                <w:t xml:space="preserve"> TDD</w:t>
              </w:r>
              <w:r w:rsidRPr="00D90159">
                <w:rPr>
                  <w:rFonts w:eastAsiaTheme="minorEastAsia" w:hint="eastAsia"/>
                  <w:lang w:eastAsia="zh-CN"/>
                </w:rPr>
                <w:t>”</w:t>
              </w:r>
              <w:r w:rsidRPr="00D66ED3">
                <w:t xml:space="preserve"> in Table </w:t>
              </w:r>
              <w:r w:rsidRPr="00F90553">
                <w:t>A.3.2.2.5-2 of TS 38.101-4</w:t>
              </w:r>
              <w:r w:rsidRPr="00CA6871">
                <w:t xml:space="preserve"> is </w:t>
              </w:r>
              <w:r w:rsidRPr="00D90159">
                <w:rPr>
                  <w:b/>
                </w:rPr>
                <w:t>14.4dB</w:t>
              </w:r>
              <w:r w:rsidRPr="00F90553">
                <w:t xml:space="preserve"> for 70</w:t>
              </w:r>
              <w:r w:rsidRPr="00D90159">
                <w:rPr>
                  <w:rFonts w:eastAsiaTheme="minorEastAsia"/>
                  <w:lang w:eastAsia="zh-CN"/>
                </w:rPr>
                <w:t>%</w:t>
              </w:r>
              <w:r w:rsidRPr="00D66ED3">
                <w:t>TP</w:t>
              </w:r>
              <w:r w:rsidRPr="00D90159">
                <w:rPr>
                  <w:rFonts w:eastAsiaTheme="minorEastAsia"/>
                  <w:lang w:eastAsia="zh-CN"/>
                </w:rPr>
                <w:t>.</w:t>
              </w:r>
              <w:r>
                <w:rPr>
                  <w:rFonts w:eastAsiaTheme="minorEastAsia"/>
                  <w:lang w:eastAsia="zh-CN"/>
                </w:rPr>
                <w:t xml:space="preserve"> Despite the fact that MIMO channel model is different, we are not sure whether the test of </w:t>
              </w:r>
              <w:r w:rsidRPr="00CA6871">
                <w:t>100MHz</w:t>
              </w:r>
              <w:r w:rsidRPr="00F90553">
                <w:t xml:space="preserve"> </w:t>
              </w:r>
              <w:r>
                <w:t>n</w:t>
              </w:r>
              <w:r w:rsidRPr="00F90553">
                <w:t>2</w:t>
              </w:r>
              <w:r w:rsidRPr="00CA6871">
                <w:t>60</w:t>
              </w:r>
              <w:r>
                <w:t xml:space="preserve"> </w:t>
              </w:r>
              <w:r w:rsidRPr="00CA6871">
                <w:t xml:space="preserve"> </w:t>
              </w:r>
              <w:r>
                <w:t>is feasible. It may need further study.</w:t>
              </w:r>
            </w:ins>
          </w:p>
          <w:p w14:paraId="14719ACD" w14:textId="77777777" w:rsidR="000E2F71" w:rsidRPr="0029326A" w:rsidRDefault="000E2F71" w:rsidP="000E2F71">
            <w:pPr>
              <w:rPr>
                <w:ins w:id="387" w:author="lin hui" w:date="2020-11-03T14:53:00Z"/>
                <w:b/>
                <w:u w:val="single"/>
                <w:lang w:eastAsia="ko-KR"/>
              </w:rPr>
            </w:pPr>
            <w:ins w:id="388" w:author="lin hui" w:date="2020-11-03T14:53:00Z">
              <w:r w:rsidRPr="0029326A">
                <w:rPr>
                  <w:b/>
                  <w:u w:val="single"/>
                  <w:lang w:eastAsia="ko-KR"/>
                </w:rPr>
                <w:t>Issue 1-2-3: Down-selecting of FR2 channel model for performance requirement</w:t>
              </w:r>
            </w:ins>
          </w:p>
          <w:p w14:paraId="78B9F225" w14:textId="654C63B7" w:rsidR="000E2F71" w:rsidRDefault="000E2F71" w:rsidP="000E2F71">
            <w:pPr>
              <w:spacing w:after="120"/>
              <w:rPr>
                <w:ins w:id="389" w:author="lin hui" w:date="2020-11-03T14:53:00Z"/>
                <w:rFonts w:eastAsiaTheme="minorEastAsia"/>
                <w:color w:val="0070C0"/>
                <w:lang w:val="en-US" w:eastAsia="zh-CN"/>
              </w:rPr>
            </w:pPr>
            <w:ins w:id="390" w:author="lin hui" w:date="2020-11-03T14:53:00Z">
              <w:r>
                <w:rPr>
                  <w:rFonts w:eastAsiaTheme="minorEastAsia"/>
                  <w:color w:val="0070C0"/>
                  <w:lang w:eastAsia="zh-CN"/>
                </w:rPr>
                <w:t>We prefer option1 as in our paper. Suggest to “adopt option 1 as baseline, and alternative channel model (</w:t>
              </w:r>
              <w:r w:rsidRPr="0029326A">
                <w:rPr>
                  <w:rFonts w:eastAsia="宋体"/>
                  <w:szCs w:val="24"/>
                  <w:lang w:eastAsia="zh-CN"/>
                </w:rPr>
                <w:t>InO CDL-A</w:t>
              </w:r>
              <w:r>
                <w:rPr>
                  <w:rFonts w:eastAsiaTheme="minorEastAsia"/>
                  <w:color w:val="0070C0"/>
                  <w:lang w:eastAsia="zh-CN"/>
                </w:rPr>
                <w:t>) can be further studied”.</w:t>
              </w:r>
            </w:ins>
          </w:p>
        </w:tc>
      </w:tr>
      <w:tr w:rsidR="00F81B2E" w14:paraId="7418C79D" w14:textId="77777777" w:rsidTr="00EB1FEA">
        <w:trPr>
          <w:ins w:id="391" w:author="刘启飞(Qifei)" w:date="2020-11-03T15:27:00Z"/>
        </w:trPr>
        <w:tc>
          <w:tcPr>
            <w:tcW w:w="1302" w:type="dxa"/>
          </w:tcPr>
          <w:p w14:paraId="2508EE80" w14:textId="4C8C8ED9" w:rsidR="00F81B2E" w:rsidRPr="00F81B2E" w:rsidRDefault="00F81B2E" w:rsidP="00F81B2E">
            <w:pPr>
              <w:spacing w:after="120"/>
              <w:rPr>
                <w:ins w:id="392" w:author="刘启飞(Qifei)" w:date="2020-11-03T15:27:00Z"/>
                <w:rFonts w:eastAsiaTheme="minorEastAsia"/>
                <w:color w:val="0070C0"/>
                <w:lang w:eastAsia="zh-CN"/>
                <w:rPrChange w:id="393" w:author="刘启飞(Qifei)" w:date="2020-11-03T15:27:00Z">
                  <w:rPr>
                    <w:ins w:id="394" w:author="刘启飞(Qifei)" w:date="2020-11-03T15:27:00Z"/>
                    <w:rFonts w:eastAsiaTheme="minorEastAsia"/>
                    <w:color w:val="0070C0"/>
                    <w:lang w:val="en-US" w:eastAsia="zh-CN"/>
                  </w:rPr>
                </w:rPrChange>
              </w:rPr>
            </w:pPr>
            <w:ins w:id="395" w:author="刘启飞(Qifei)" w:date="2020-11-03T15:27:00Z">
              <w:r>
                <w:rPr>
                  <w:rFonts w:eastAsiaTheme="minorEastAsia" w:hint="eastAsia"/>
                  <w:color w:val="0070C0"/>
                  <w:lang w:eastAsia="zh-CN"/>
                </w:rPr>
                <w:t>OPPO</w:t>
              </w:r>
            </w:ins>
          </w:p>
        </w:tc>
        <w:tc>
          <w:tcPr>
            <w:tcW w:w="8329" w:type="dxa"/>
            <w:shd w:val="clear" w:color="auto" w:fill="auto"/>
          </w:tcPr>
          <w:p w14:paraId="471E38CC" w14:textId="77777777" w:rsidR="00F81B2E" w:rsidRDefault="00F81B2E" w:rsidP="00F81B2E">
            <w:pPr>
              <w:spacing w:after="120"/>
              <w:rPr>
                <w:ins w:id="396" w:author="刘启飞(Qifei)" w:date="2020-11-03T15:28:00Z"/>
                <w:b/>
                <w:u w:val="single"/>
                <w:lang w:eastAsia="ko-KR"/>
              </w:rPr>
            </w:pPr>
            <w:ins w:id="397" w:author="刘启飞(Qifei)" w:date="2020-11-03T15:28:00Z">
              <w:r w:rsidRPr="0029326A">
                <w:rPr>
                  <w:b/>
                  <w:u w:val="single"/>
                  <w:lang w:eastAsia="ko-KR"/>
                </w:rPr>
                <w:t>Issue 1-1-1: LS on FR1 MIMO OTA</w:t>
              </w:r>
            </w:ins>
          </w:p>
          <w:p w14:paraId="0AC3D9C2" w14:textId="081074D0" w:rsidR="00F81B2E" w:rsidRDefault="00F81B2E" w:rsidP="00F81B2E">
            <w:pPr>
              <w:spacing w:after="120"/>
              <w:rPr>
                <w:ins w:id="398" w:author="刘启飞(Qifei)" w:date="2020-11-03T15:37:00Z"/>
                <w:rFonts w:eastAsiaTheme="minorEastAsia"/>
                <w:color w:val="0070C0"/>
                <w:lang w:eastAsia="zh-CN"/>
              </w:rPr>
            </w:pPr>
            <w:ins w:id="399" w:author="刘启飞(Qifei)" w:date="2020-11-03T15:29:00Z">
              <w:r>
                <w:rPr>
                  <w:rFonts w:eastAsiaTheme="minorEastAsia"/>
                  <w:color w:val="0070C0"/>
                  <w:lang w:eastAsia="zh-CN"/>
                </w:rPr>
                <w:t>W</w:t>
              </w:r>
            </w:ins>
            <w:ins w:id="400" w:author="刘启飞(Qifei)" w:date="2020-11-03T15:28:00Z">
              <w:r>
                <w:rPr>
                  <w:rFonts w:eastAsiaTheme="minorEastAsia"/>
                  <w:color w:val="0070C0"/>
                  <w:lang w:eastAsia="zh-CN"/>
                </w:rPr>
                <w:t>e support this LS, i</w:t>
              </w:r>
              <w:r w:rsidRPr="00D90159">
                <w:rPr>
                  <w:rFonts w:eastAsiaTheme="minorEastAsia"/>
                  <w:color w:val="0070C0"/>
                  <w:lang w:eastAsia="zh-CN"/>
                </w:rPr>
                <w:t xml:space="preserve">t is </w:t>
              </w:r>
            </w:ins>
            <w:ins w:id="401" w:author="刘启飞(Qifei)" w:date="2020-11-03T15:30:00Z">
              <w:r>
                <w:rPr>
                  <w:rFonts w:eastAsiaTheme="minorEastAsia"/>
                  <w:color w:val="0070C0"/>
                  <w:lang w:eastAsia="zh-CN"/>
                </w:rPr>
                <w:t xml:space="preserve">helpful to </w:t>
              </w:r>
            </w:ins>
            <w:ins w:id="402" w:author="刘启飞(Qifei)" w:date="2020-11-03T15:31:00Z">
              <w:r w:rsidR="00533BCD">
                <w:rPr>
                  <w:rFonts w:eastAsiaTheme="minorEastAsia"/>
                  <w:color w:val="0070C0"/>
                  <w:lang w:eastAsia="zh-CN"/>
                </w:rPr>
                <w:t>align the MIMO OTA test me</w:t>
              </w:r>
            </w:ins>
            <w:ins w:id="403" w:author="刘启飞(Qifei)" w:date="2020-11-03T15:32:00Z">
              <w:r w:rsidR="00533BCD">
                <w:rPr>
                  <w:rFonts w:eastAsiaTheme="minorEastAsia"/>
                  <w:color w:val="0070C0"/>
                  <w:lang w:eastAsia="zh-CN"/>
                </w:rPr>
                <w:t>thod.</w:t>
              </w:r>
            </w:ins>
          </w:p>
          <w:p w14:paraId="7A5DF6F9" w14:textId="01D89D21" w:rsidR="00533BCD" w:rsidRDefault="00533BCD" w:rsidP="00F81B2E">
            <w:pPr>
              <w:spacing w:after="120"/>
              <w:rPr>
                <w:ins w:id="404" w:author="刘启飞(Qifei)" w:date="2020-11-03T15:37:00Z"/>
                <w:rFonts w:eastAsiaTheme="minorEastAsia"/>
                <w:color w:val="0070C0"/>
                <w:lang w:eastAsia="zh-CN"/>
              </w:rPr>
            </w:pPr>
          </w:p>
          <w:p w14:paraId="514FD20F" w14:textId="77777777" w:rsidR="00533BCD" w:rsidRPr="0029326A" w:rsidRDefault="00533BCD" w:rsidP="00533BCD">
            <w:pPr>
              <w:rPr>
                <w:ins w:id="405" w:author="刘启飞(Qifei)" w:date="2020-11-03T15:37:00Z"/>
                <w:b/>
                <w:u w:val="single"/>
                <w:lang w:eastAsia="ko-KR"/>
              </w:rPr>
            </w:pPr>
            <w:ins w:id="406" w:author="刘启飞(Qifei)" w:date="2020-11-03T15:37:00Z">
              <w:r w:rsidRPr="0029326A">
                <w:rPr>
                  <w:b/>
                  <w:u w:val="single"/>
                  <w:lang w:eastAsia="ko-KR"/>
                </w:rPr>
                <w:t>Issue 1-2-3: Down-selecting of FR2 channel model for performance requirement</w:t>
              </w:r>
            </w:ins>
          </w:p>
          <w:p w14:paraId="60CCA8DD" w14:textId="63717998" w:rsidR="00B8276D" w:rsidRDefault="00533BCD" w:rsidP="00533BCD">
            <w:pPr>
              <w:spacing w:after="120"/>
              <w:rPr>
                <w:ins w:id="407" w:author="刘启飞(Qifei)" w:date="2020-11-03T15:40:00Z"/>
                <w:rFonts w:eastAsiaTheme="minorEastAsia"/>
                <w:color w:val="0070C0"/>
                <w:lang w:eastAsia="zh-CN"/>
              </w:rPr>
            </w:pPr>
            <w:ins w:id="408" w:author="刘启飞(Qifei)" w:date="2020-11-03T15:37:00Z">
              <w:r>
                <w:rPr>
                  <w:rFonts w:eastAsiaTheme="minorEastAsia"/>
                  <w:color w:val="0070C0"/>
                  <w:lang w:eastAsia="zh-CN"/>
                </w:rPr>
                <w:t>We prefer option1</w:t>
              </w:r>
            </w:ins>
            <w:ins w:id="409" w:author="刘启飞(Qifei)" w:date="2020-11-03T15:44:00Z">
              <w:r w:rsidR="00B8276D">
                <w:rPr>
                  <w:rFonts w:eastAsiaTheme="minorEastAsia"/>
                  <w:color w:val="0070C0"/>
                  <w:lang w:eastAsia="zh-CN"/>
                </w:rPr>
                <w:t>.</w:t>
              </w:r>
            </w:ins>
          </w:p>
          <w:p w14:paraId="20F7B8E6" w14:textId="77777777" w:rsidR="00F81B2E" w:rsidRDefault="00F81B2E" w:rsidP="00F81B2E">
            <w:pPr>
              <w:spacing w:after="120"/>
              <w:rPr>
                <w:ins w:id="410" w:author="刘启飞(Qifei)" w:date="2020-11-03T15:28:00Z"/>
                <w:b/>
                <w:u w:val="single"/>
                <w:lang w:eastAsia="ko-KR"/>
              </w:rPr>
            </w:pPr>
          </w:p>
          <w:p w14:paraId="2C68B111" w14:textId="1685AAD7" w:rsidR="00F81B2E" w:rsidRDefault="00F81B2E" w:rsidP="00F81B2E">
            <w:pPr>
              <w:spacing w:after="120"/>
              <w:rPr>
                <w:ins w:id="411" w:author="刘启飞(Qifei)" w:date="2020-11-03T15:27:00Z"/>
                <w:b/>
                <w:u w:val="single"/>
                <w:lang w:eastAsia="ko-KR"/>
              </w:rPr>
            </w:pPr>
            <w:ins w:id="412" w:author="刘启飞(Qifei)" w:date="2020-11-03T15:27:00Z">
              <w:r w:rsidRPr="00ED4DF3">
                <w:rPr>
                  <w:b/>
                  <w:u w:val="single"/>
                  <w:lang w:eastAsia="ko-KR"/>
                </w:rPr>
                <w:t>Issue 1-3-1: System implementation of 3D-MPAC</w:t>
              </w:r>
            </w:ins>
          </w:p>
          <w:p w14:paraId="475D9A97" w14:textId="77777777" w:rsidR="00F81B2E" w:rsidRDefault="00F81B2E" w:rsidP="00F81B2E">
            <w:pPr>
              <w:spacing w:after="120"/>
              <w:rPr>
                <w:ins w:id="413" w:author="刘启飞(Qifei)" w:date="2020-11-03T15:27:00Z"/>
                <w:rFonts w:eastAsiaTheme="minorEastAsia"/>
                <w:color w:val="0070C0"/>
                <w:lang w:eastAsia="zh-CN"/>
              </w:rPr>
            </w:pPr>
            <w:ins w:id="414" w:author="刘启飞(Qifei)" w:date="2020-11-03T15:27:00Z">
              <w:r>
                <w:rPr>
                  <w:rFonts w:eastAsiaTheme="minorEastAsia"/>
                  <w:color w:val="0070C0"/>
                  <w:lang w:eastAsia="zh-CN"/>
                </w:rPr>
                <w:t>I believe some clarifications needed for our proposal. And some feedbacks reply to KS and Samsung.</w:t>
              </w:r>
            </w:ins>
          </w:p>
          <w:p w14:paraId="6D005C48" w14:textId="77777777" w:rsidR="00F81B2E" w:rsidRDefault="00F81B2E" w:rsidP="00F81B2E">
            <w:pPr>
              <w:spacing w:after="120"/>
              <w:rPr>
                <w:ins w:id="415" w:author="刘启飞(Qifei)" w:date="2020-11-03T15:27:00Z"/>
                <w:rFonts w:eastAsiaTheme="minorEastAsia"/>
                <w:color w:val="0070C0"/>
                <w:lang w:eastAsia="zh-CN"/>
              </w:rPr>
            </w:pPr>
            <w:ins w:id="416" w:author="刘启飞(Qifei)" w:date="2020-11-03T15:27:00Z">
              <w:r>
                <w:rPr>
                  <w:rFonts w:eastAsiaTheme="minorEastAsia"/>
                  <w:color w:val="0070C0"/>
                  <w:lang w:eastAsia="zh-CN"/>
                </w:rPr>
                <w:t xml:space="preserve">For Rule One, it follows the agreement of last meeting, and there is no misunderstanding. The supplementary note is that this position relationship describes the starting picture of the test </w:t>
              </w:r>
              <w:r>
                <w:rPr>
                  <w:rFonts w:eastAsiaTheme="minorEastAsia"/>
                  <w:color w:val="0070C0"/>
                  <w:lang w:eastAsia="zh-CN"/>
                </w:rPr>
                <w:lastRenderedPageBreak/>
                <w:t>procedure. With the turntable rotating to other degree, the probes is not on the z axis direction anymore.</w:t>
              </w:r>
            </w:ins>
          </w:p>
          <w:p w14:paraId="41E136A9" w14:textId="77777777" w:rsidR="00F81B2E" w:rsidRDefault="00F81B2E" w:rsidP="00F81B2E">
            <w:pPr>
              <w:spacing w:after="120"/>
              <w:rPr>
                <w:ins w:id="417" w:author="刘启飞(Qifei)" w:date="2020-11-03T15:27:00Z"/>
                <w:rFonts w:eastAsiaTheme="minorEastAsia"/>
                <w:color w:val="0070C0"/>
                <w:lang w:eastAsia="zh-CN"/>
              </w:rPr>
            </w:pPr>
            <w:ins w:id="418" w:author="刘启飞(Qifei)" w:date="2020-11-03T15:27:00Z">
              <w:r>
                <w:rPr>
                  <w:rFonts w:eastAsiaTheme="minorEastAsia"/>
                  <w:color w:val="0070C0"/>
                  <w:lang w:eastAsia="zh-CN"/>
                </w:rPr>
                <w:t>For Rule Two, it should be noted that the rule is not made for defining the initial position of the probes. The right way to use it is that, when testing one of 36 test points, using this rule to guarantee the unique relative position between the measurement probes and the DUT.</w:t>
              </w:r>
            </w:ins>
          </w:p>
          <w:p w14:paraId="77FAB8A6" w14:textId="77777777" w:rsidR="00F81B2E" w:rsidRDefault="00F81B2E" w:rsidP="00F81B2E">
            <w:pPr>
              <w:spacing w:after="120"/>
              <w:rPr>
                <w:ins w:id="419" w:author="刘启飞(Qifei)" w:date="2020-11-03T15:27:00Z"/>
                <w:rFonts w:eastAsiaTheme="minorEastAsia"/>
                <w:color w:val="0070C0"/>
                <w:lang w:eastAsia="zh-CN"/>
              </w:rPr>
            </w:pPr>
            <w:ins w:id="420" w:author="刘启飞(Qifei)" w:date="2020-11-03T15:27:00Z">
              <w:r>
                <w:rPr>
                  <w:rFonts w:eastAsiaTheme="minorEastAsia"/>
                  <w:color w:val="0070C0"/>
                  <w:lang w:eastAsia="zh-CN"/>
                </w:rPr>
                <w:t>To sum up, the root cause of ambiguity is that there are several coordinate systems used in 3D-MPAC system, and they are not aligned well definitely. The rules are actually defining the relationship between coordinate systems.</w:t>
              </w:r>
            </w:ins>
          </w:p>
          <w:p w14:paraId="688AAE8A" w14:textId="77777777" w:rsidR="00F81B2E" w:rsidRDefault="00F81B2E" w:rsidP="00F81B2E">
            <w:pPr>
              <w:spacing w:after="120"/>
              <w:rPr>
                <w:ins w:id="421" w:author="刘启飞(Qifei)" w:date="2020-11-03T15:27:00Z"/>
                <w:rFonts w:eastAsiaTheme="minorEastAsia"/>
                <w:color w:val="0070C0"/>
                <w:lang w:eastAsia="zh-CN"/>
              </w:rPr>
            </w:pPr>
            <w:ins w:id="422" w:author="刘启飞(Qifei)" w:date="2020-11-03T15:27:00Z">
              <w:r>
                <w:rPr>
                  <w:rFonts w:eastAsiaTheme="minorEastAsia"/>
                  <w:color w:val="0070C0"/>
                  <w:lang w:eastAsia="zh-CN"/>
                </w:rPr>
                <w:t>Proposal 1a in fact obeys Rule Two with the limitation of theta range from 0 degree to 180 degree. And we agree with Proposal 1a and 1b as a sample of 3D-MPAC implementation which obey both Rule One and Rule Two.</w:t>
              </w:r>
            </w:ins>
          </w:p>
          <w:p w14:paraId="771E736A" w14:textId="77777777" w:rsidR="00F81B2E" w:rsidRDefault="00F81B2E" w:rsidP="00F81B2E">
            <w:pPr>
              <w:spacing w:after="120"/>
              <w:rPr>
                <w:ins w:id="423" w:author="刘启飞(Qifei)" w:date="2020-11-03T15:41:00Z"/>
                <w:rFonts w:eastAsiaTheme="minorEastAsia"/>
                <w:lang w:eastAsia="zh-CN"/>
              </w:rPr>
            </w:pPr>
            <w:ins w:id="424" w:author="刘启飞(Qifei)" w:date="2020-11-03T15:27:00Z">
              <w:r>
                <w:rPr>
                  <w:rFonts w:eastAsiaTheme="minorEastAsia"/>
                  <w:color w:val="0070C0"/>
                  <w:lang w:eastAsia="zh-CN"/>
                </w:rPr>
                <w:t xml:space="preserve">There is one missing point for Proposal 3. When testing the first test point (0.0, 0.0), there is no direction of </w:t>
              </w:r>
              <w:r>
                <w:rPr>
                  <w:rFonts w:eastAsiaTheme="minorEastAsia"/>
                  <w:lang w:eastAsia="zh-CN"/>
                </w:rPr>
                <w:t>upper hemisphere for RDI to follow. For this situation, the proposed solution is that the probe configuration in Proposal 1a can be used when testing (0.0, 0.0).</w:t>
              </w:r>
            </w:ins>
          </w:p>
          <w:p w14:paraId="0A2FFD41" w14:textId="77777777" w:rsidR="00B8276D" w:rsidRDefault="00B8276D" w:rsidP="00F81B2E">
            <w:pPr>
              <w:spacing w:after="120"/>
              <w:rPr>
                <w:ins w:id="425" w:author="刘启飞(Qifei)" w:date="2020-11-03T15:41:00Z"/>
                <w:rFonts w:eastAsia="Malgun Gothic"/>
                <w:b/>
                <w:u w:val="single"/>
                <w:lang w:eastAsia="ko-KR"/>
              </w:rPr>
            </w:pPr>
          </w:p>
          <w:p w14:paraId="6E135837" w14:textId="77777777" w:rsidR="00B8276D" w:rsidRDefault="00B8276D" w:rsidP="00B8276D">
            <w:pPr>
              <w:spacing w:after="120"/>
              <w:rPr>
                <w:ins w:id="426" w:author="刘启飞(Qifei)" w:date="2020-11-03T15:41:00Z"/>
                <w:rFonts w:eastAsiaTheme="minorEastAsia"/>
                <w:color w:val="0070C0"/>
                <w:lang w:val="en-US" w:eastAsia="zh-CN"/>
              </w:rPr>
            </w:pPr>
            <w:ins w:id="427" w:author="刘启飞(Qifei)" w:date="2020-11-03T15:41: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62B27AAA" w14:textId="6E908BFC" w:rsidR="00B8276D" w:rsidRPr="00B8276D" w:rsidRDefault="00B8276D" w:rsidP="00B8276D">
            <w:pPr>
              <w:spacing w:after="120"/>
              <w:rPr>
                <w:ins w:id="428" w:author="刘启飞(Qifei)" w:date="2020-11-03T15:27:00Z"/>
                <w:rFonts w:eastAsiaTheme="minorEastAsia"/>
                <w:b/>
                <w:u w:val="single"/>
                <w:lang w:eastAsia="zh-CN"/>
                <w:rPrChange w:id="429" w:author="刘启飞(Qifei)" w:date="2020-11-03T15:41:00Z">
                  <w:rPr>
                    <w:ins w:id="430" w:author="刘启飞(Qifei)" w:date="2020-11-03T15:27:00Z"/>
                    <w:b/>
                    <w:u w:val="single"/>
                    <w:lang w:eastAsia="ko-KR"/>
                  </w:rPr>
                </w:rPrChange>
              </w:rPr>
            </w:pPr>
            <w:ins w:id="431" w:author="刘启飞(Qifei)" w:date="2020-11-03T15:41:00Z">
              <w:r>
                <w:rPr>
                  <w:rFonts w:eastAsiaTheme="minorEastAsia"/>
                  <w:color w:val="0070C0"/>
                  <w:lang w:val="en-US" w:eastAsia="zh-CN"/>
                </w:rPr>
                <w:t>Agree with Samsung</w:t>
              </w:r>
            </w:ins>
            <w:ins w:id="432" w:author="刘启飞(Qifei)" w:date="2020-11-03T15:42:00Z">
              <w:r>
                <w:rPr>
                  <w:rFonts w:eastAsiaTheme="minorEastAsia"/>
                  <w:color w:val="0070C0"/>
                  <w:lang w:val="en-US" w:eastAsia="zh-CN"/>
                </w:rPr>
                <w:t xml:space="preserve"> and vivo’s opinion. Black Box ap</w:t>
              </w:r>
            </w:ins>
            <w:ins w:id="433" w:author="刘启飞(Qifei)" w:date="2020-11-03T15:43:00Z">
              <w:r>
                <w:rPr>
                  <w:rFonts w:eastAsiaTheme="minorEastAsia"/>
                  <w:color w:val="0070C0"/>
                  <w:lang w:val="en-US" w:eastAsia="zh-CN"/>
                </w:rPr>
                <w:t xml:space="preserve">proach should be the </w:t>
              </w:r>
            </w:ins>
            <w:ins w:id="434" w:author="刘启飞(Qifei)" w:date="2020-11-03T15:44:00Z">
              <w:r>
                <w:rPr>
                  <w:rFonts w:eastAsiaTheme="minorEastAsia"/>
                  <w:color w:val="0070C0"/>
                  <w:lang w:val="en-US" w:eastAsia="zh-CN"/>
                </w:rPr>
                <w:t>agreement for NR MIMO OTA test.</w:t>
              </w:r>
            </w:ins>
          </w:p>
        </w:tc>
      </w:tr>
      <w:tr w:rsidR="00B25F17" w14:paraId="6829E27D" w14:textId="77777777" w:rsidTr="00EB1FEA">
        <w:trPr>
          <w:ins w:id="435" w:author="siting zhu" w:date="2020-11-03T21:53:00Z"/>
        </w:trPr>
        <w:tc>
          <w:tcPr>
            <w:tcW w:w="1302" w:type="dxa"/>
          </w:tcPr>
          <w:p w14:paraId="7308C30C" w14:textId="18337D8C" w:rsidR="00B25F17" w:rsidRDefault="00B25F17" w:rsidP="00B25F17">
            <w:pPr>
              <w:spacing w:after="120"/>
              <w:rPr>
                <w:ins w:id="436" w:author="siting zhu" w:date="2020-11-03T21:53:00Z"/>
                <w:rFonts w:eastAsiaTheme="minorEastAsia"/>
                <w:color w:val="0070C0"/>
                <w:lang w:eastAsia="zh-CN"/>
              </w:rPr>
            </w:pPr>
            <w:ins w:id="437" w:author="siting zhu" w:date="2020-11-03T21:53:00Z">
              <w:r>
                <w:rPr>
                  <w:rFonts w:eastAsiaTheme="minorEastAsia" w:hint="eastAsia"/>
                  <w:color w:val="0070C0"/>
                  <w:lang w:val="en-US" w:eastAsia="zh-CN"/>
                </w:rPr>
                <w:lastRenderedPageBreak/>
                <w:t>C</w:t>
              </w:r>
              <w:r>
                <w:rPr>
                  <w:rFonts w:eastAsiaTheme="minorEastAsia"/>
                  <w:color w:val="0070C0"/>
                  <w:lang w:val="en-US" w:eastAsia="zh-CN"/>
                </w:rPr>
                <w:t>AICT</w:t>
              </w:r>
            </w:ins>
          </w:p>
        </w:tc>
        <w:tc>
          <w:tcPr>
            <w:tcW w:w="8329" w:type="dxa"/>
            <w:shd w:val="clear" w:color="auto" w:fill="auto"/>
          </w:tcPr>
          <w:p w14:paraId="0A641D42" w14:textId="77777777" w:rsidR="00B25F17" w:rsidRPr="0029326A" w:rsidRDefault="00B25F17" w:rsidP="00B25F17">
            <w:pPr>
              <w:rPr>
                <w:ins w:id="438" w:author="siting zhu" w:date="2020-11-03T21:53:00Z"/>
                <w:b/>
                <w:u w:val="single"/>
                <w:lang w:eastAsia="ko-KR"/>
              </w:rPr>
            </w:pPr>
            <w:ins w:id="439" w:author="siting zhu" w:date="2020-11-03T21:53:00Z">
              <w:r w:rsidRPr="0029326A">
                <w:rPr>
                  <w:b/>
                  <w:u w:val="single"/>
                  <w:lang w:eastAsia="ko-KR"/>
                </w:rPr>
                <w:t>Issue 1-1-1: LS on FR1 MIMO OTA</w:t>
              </w:r>
            </w:ins>
          </w:p>
          <w:p w14:paraId="3DC325B3" w14:textId="77777777" w:rsidR="00B25F17" w:rsidRDefault="00B25F17" w:rsidP="00B25F17">
            <w:pPr>
              <w:spacing w:after="120"/>
              <w:rPr>
                <w:ins w:id="440" w:author="siting zhu" w:date="2020-11-03T21:53:00Z"/>
                <w:rFonts w:eastAsiaTheme="minorEastAsia"/>
                <w:color w:val="0070C0"/>
                <w:lang w:eastAsia="zh-CN"/>
              </w:rPr>
            </w:pPr>
            <w:ins w:id="441" w:author="siting zhu" w:date="2020-11-03T21:53:00Z">
              <w:r>
                <w:rPr>
                  <w:rFonts w:eastAsiaTheme="minorEastAsia"/>
                  <w:color w:val="0070C0"/>
                  <w:lang w:eastAsia="zh-CN"/>
                </w:rPr>
                <w:t xml:space="preserve">We support the LS. </w:t>
              </w:r>
              <w:r>
                <w:rPr>
                  <w:rFonts w:eastAsiaTheme="minorEastAsia" w:hint="eastAsia"/>
                  <w:color w:val="0070C0"/>
                  <w:lang w:eastAsia="zh-CN"/>
                </w:rPr>
                <w:t>R</w:t>
              </w:r>
              <w:r>
                <w:rPr>
                  <w:rFonts w:eastAsiaTheme="minorEastAsia"/>
                  <w:color w:val="0070C0"/>
                  <w:lang w:eastAsia="zh-CN"/>
                </w:rPr>
                <w:t>AN4 has complete the Study Item for NR MIMO OTA and TR38.827 v16.0.0 was published. This is also the first spec for NR MIMO OTA test method in industry.</w:t>
              </w:r>
              <w:r>
                <w:rPr>
                  <w:rFonts w:eastAsiaTheme="minorEastAsia" w:hint="eastAsia"/>
                  <w:color w:val="0070C0"/>
                  <w:lang w:eastAsia="zh-CN"/>
                </w:rPr>
                <w:t xml:space="preserve"> </w:t>
              </w:r>
            </w:ins>
          </w:p>
          <w:p w14:paraId="2A04C113" w14:textId="7262EAFC" w:rsidR="00B25F17" w:rsidRDefault="00B25F17" w:rsidP="00B25F17">
            <w:pPr>
              <w:spacing w:after="120"/>
              <w:rPr>
                <w:ins w:id="442" w:author="siting zhu" w:date="2020-11-04T00:06:00Z"/>
                <w:rFonts w:eastAsiaTheme="minorEastAsia"/>
                <w:color w:val="0070C0"/>
                <w:lang w:eastAsia="zh-CN"/>
              </w:rPr>
            </w:pPr>
            <w:ins w:id="443" w:author="siting zhu" w:date="2020-11-03T21:53:00Z">
              <w:r>
                <w:rPr>
                  <w:rFonts w:eastAsiaTheme="minorEastAsia"/>
                  <w:color w:val="0070C0"/>
                  <w:lang w:eastAsia="zh-CN"/>
                </w:rPr>
                <w:t xml:space="preserve">Currently, </w:t>
              </w:r>
              <w:r>
                <w:rPr>
                  <w:rFonts w:eastAsiaTheme="minorEastAsia" w:hint="eastAsia"/>
                  <w:color w:val="0070C0"/>
                  <w:lang w:eastAsia="zh-CN"/>
                </w:rPr>
                <w:t>C</w:t>
              </w:r>
              <w:r>
                <w:rPr>
                  <w:rFonts w:eastAsiaTheme="minorEastAsia"/>
                  <w:color w:val="0070C0"/>
                  <w:lang w:eastAsia="zh-CN"/>
                </w:rPr>
                <w:t>TIA and CCSA are also working on FR1 MIMO OTA standardization, it would be beneficial for the industry to reach a</w:t>
              </w:r>
            </w:ins>
            <w:ins w:id="444" w:author="siting zhu" w:date="2020-11-04T01:02:00Z">
              <w:r w:rsidR="00960E89">
                <w:rPr>
                  <w:rFonts w:eastAsiaTheme="minorEastAsia"/>
                  <w:color w:val="0070C0"/>
                  <w:lang w:eastAsia="zh-CN"/>
                </w:rPr>
                <w:t>n</w:t>
              </w:r>
            </w:ins>
            <w:ins w:id="445" w:author="siting zhu" w:date="2020-11-03T21:53:00Z">
              <w:r>
                <w:rPr>
                  <w:rFonts w:eastAsiaTheme="minorEastAsia"/>
                  <w:color w:val="0070C0"/>
                  <w:lang w:eastAsia="zh-CN"/>
                </w:rPr>
                <w:t xml:space="preserve"> aligned approach for performance testing in different SDOs. </w:t>
              </w:r>
            </w:ins>
            <w:ins w:id="446" w:author="siting zhu" w:date="2020-11-04T00:02:00Z">
              <w:r w:rsidR="00C07D18">
                <w:rPr>
                  <w:rFonts w:eastAsiaTheme="minorEastAsia"/>
                  <w:color w:val="0070C0"/>
                  <w:lang w:eastAsia="zh-CN"/>
                </w:rPr>
                <w:t>W</w:t>
              </w:r>
            </w:ins>
            <w:ins w:id="447" w:author="siting zhu" w:date="2020-11-03T21:53:00Z">
              <w:r>
                <w:rPr>
                  <w:rFonts w:eastAsiaTheme="minorEastAsia"/>
                  <w:color w:val="0070C0"/>
                  <w:lang w:eastAsia="zh-CN"/>
                </w:rPr>
                <w:t>e believe LS would be helpful to present our views on this topic since we are way ahead of SDOs outside of 3GPP.</w:t>
              </w:r>
            </w:ins>
          </w:p>
          <w:p w14:paraId="136FB033" w14:textId="77777777" w:rsidR="00C07D18" w:rsidRPr="0029326A" w:rsidRDefault="00C07D18" w:rsidP="00C07D18">
            <w:pPr>
              <w:rPr>
                <w:ins w:id="448" w:author="siting zhu" w:date="2020-11-04T00:06:00Z"/>
                <w:rFonts w:eastAsia="Malgun Gothic"/>
                <w:b/>
                <w:u w:val="single"/>
                <w:lang w:eastAsia="ko-KR"/>
              </w:rPr>
            </w:pPr>
            <w:ins w:id="449" w:author="siting zhu" w:date="2020-11-04T00:06:00Z">
              <w:r w:rsidRPr="0029326A">
                <w:rPr>
                  <w:b/>
                  <w:u w:val="single"/>
                  <w:lang w:eastAsia="ko-KR"/>
                </w:rPr>
                <w:t>Issue 1-3-1: System implementation of 3D-MPAC</w:t>
              </w:r>
            </w:ins>
          </w:p>
          <w:p w14:paraId="71AE310C" w14:textId="65507FD5" w:rsidR="001F69CF" w:rsidRDefault="001F69CF" w:rsidP="00B25F17">
            <w:pPr>
              <w:spacing w:after="120"/>
              <w:rPr>
                <w:ins w:id="450" w:author="siting zhu" w:date="2020-11-04T00:36:00Z"/>
                <w:rFonts w:eastAsiaTheme="minorEastAsia"/>
                <w:bCs/>
                <w:lang w:eastAsia="zh-CN"/>
              </w:rPr>
            </w:pPr>
            <w:ins w:id="451" w:author="siting zhu" w:date="2020-11-04T00:36:00Z">
              <w:r>
                <w:rPr>
                  <w:rFonts w:eastAsiaTheme="minorEastAsia" w:hint="eastAsia"/>
                  <w:bCs/>
                  <w:lang w:eastAsia="zh-CN"/>
                </w:rPr>
                <w:t>I</w:t>
              </w:r>
              <w:r>
                <w:rPr>
                  <w:rFonts w:eastAsiaTheme="minorEastAsia"/>
                  <w:bCs/>
                  <w:lang w:eastAsia="zh-CN"/>
                </w:rPr>
                <w:t>n my</w:t>
              </w:r>
            </w:ins>
            <w:ins w:id="452" w:author="siting zhu" w:date="2020-11-04T00:37:00Z">
              <w:r>
                <w:rPr>
                  <w:rFonts w:eastAsiaTheme="minorEastAsia"/>
                  <w:bCs/>
                  <w:lang w:eastAsia="zh-CN"/>
                </w:rPr>
                <w:t xml:space="preserve"> understanding, it’s </w:t>
              </w:r>
            </w:ins>
            <w:ins w:id="453" w:author="siting zhu" w:date="2020-11-04T00:39:00Z">
              <w:r w:rsidR="00D12DC9">
                <w:rPr>
                  <w:rFonts w:eastAsiaTheme="minorEastAsia"/>
                  <w:bCs/>
                  <w:lang w:eastAsia="zh-CN"/>
                </w:rPr>
                <w:t xml:space="preserve">difficult to judge </w:t>
              </w:r>
            </w:ins>
            <w:ins w:id="454" w:author="siting zhu" w:date="2020-11-04T00:37:00Z">
              <w:r>
                <w:rPr>
                  <w:rFonts w:eastAsiaTheme="minorEastAsia"/>
                  <w:bCs/>
                  <w:lang w:eastAsia="zh-CN"/>
                </w:rPr>
                <w:t>whether P3 is s</w:t>
              </w:r>
            </w:ins>
            <w:ins w:id="455" w:author="siting zhu" w:date="2020-11-04T00:39:00Z">
              <w:r w:rsidR="00D12DC9">
                <w:rPr>
                  <w:rFonts w:eastAsiaTheme="minorEastAsia"/>
                  <w:bCs/>
                  <w:lang w:eastAsia="zh-CN"/>
                </w:rPr>
                <w:t>atisfied when the test point aligned with the ‘pole’ position</w:t>
              </w:r>
            </w:ins>
            <w:ins w:id="456" w:author="siting zhu" w:date="2020-11-04T00:40:00Z">
              <w:r w:rsidR="00D12DC9">
                <w:rPr>
                  <w:rFonts w:eastAsiaTheme="minorEastAsia"/>
                  <w:bCs/>
                  <w:lang w:eastAsia="zh-CN"/>
                </w:rPr>
                <w:t>, because it is impossible to judge which direction is the upper hemisphere at this time. However, if we rotate the turntable clockwise in P1</w:t>
              </w:r>
            </w:ins>
            <w:ins w:id="457" w:author="siting zhu" w:date="2020-11-04T00:41:00Z">
              <w:r w:rsidR="00D12DC9">
                <w:rPr>
                  <w:rFonts w:eastAsiaTheme="minorEastAsia"/>
                  <w:bCs/>
                  <w:lang w:eastAsia="zh-CN"/>
                </w:rPr>
                <w:t>a, it seems that it obey</w:t>
              </w:r>
            </w:ins>
            <w:ins w:id="458" w:author="siting zhu" w:date="2020-11-04T00:47:00Z">
              <w:r w:rsidR="00D12DC9">
                <w:rPr>
                  <w:rFonts w:eastAsiaTheme="minorEastAsia"/>
                  <w:bCs/>
                  <w:lang w:eastAsia="zh-CN"/>
                </w:rPr>
                <w:t>s</w:t>
              </w:r>
            </w:ins>
            <w:ins w:id="459" w:author="siting zhu" w:date="2020-11-04T00:41:00Z">
              <w:r w:rsidR="00D12DC9">
                <w:rPr>
                  <w:rFonts w:eastAsiaTheme="minorEastAsia"/>
                  <w:bCs/>
                  <w:lang w:eastAsia="zh-CN"/>
                </w:rPr>
                <w:t xml:space="preserve"> P3 then.</w:t>
              </w:r>
            </w:ins>
          </w:p>
          <w:p w14:paraId="637FD4A2" w14:textId="27484AE1" w:rsidR="00D110D5" w:rsidRPr="00D12DC9" w:rsidRDefault="00D110D5" w:rsidP="00B25F17">
            <w:pPr>
              <w:spacing w:after="120"/>
              <w:rPr>
                <w:ins w:id="460" w:author="siting zhu" w:date="2020-11-04T00:16:00Z"/>
                <w:rFonts w:eastAsiaTheme="minorEastAsia"/>
                <w:bCs/>
                <w:lang w:eastAsia="zh-CN"/>
              </w:rPr>
            </w:pPr>
            <w:ins w:id="461" w:author="siting zhu" w:date="2020-11-04T00:16:00Z">
              <w:r>
                <w:rPr>
                  <w:rFonts w:eastAsiaTheme="minorEastAsia"/>
                  <w:bCs/>
                  <w:lang w:eastAsia="zh-CN"/>
                </w:rPr>
                <w:t xml:space="preserve">We prefer </w:t>
              </w:r>
            </w:ins>
            <w:ins w:id="462" w:author="siting zhu" w:date="2020-11-04T00:19:00Z">
              <w:r>
                <w:rPr>
                  <w:rFonts w:eastAsiaTheme="minorEastAsia"/>
                  <w:bCs/>
                  <w:lang w:eastAsia="zh-CN"/>
                </w:rPr>
                <w:t xml:space="preserve">to adopt </w:t>
              </w:r>
            </w:ins>
            <w:ins w:id="463" w:author="siting zhu" w:date="2020-11-04T00:16:00Z">
              <w:r>
                <w:rPr>
                  <w:rFonts w:eastAsiaTheme="minorEastAsia"/>
                  <w:bCs/>
                  <w:lang w:eastAsia="zh-CN"/>
                </w:rPr>
                <w:t>a combined</w:t>
              </w:r>
            </w:ins>
            <w:ins w:id="464" w:author="siting zhu" w:date="2020-11-04T00:17:00Z">
              <w:r>
                <w:rPr>
                  <w:rFonts w:eastAsiaTheme="minorEastAsia"/>
                  <w:bCs/>
                  <w:lang w:eastAsia="zh-CN"/>
                </w:rPr>
                <w:t xml:space="preserve"> approach of P1</w:t>
              </w:r>
            </w:ins>
            <w:ins w:id="465" w:author="siting zhu" w:date="2020-11-04T00:18:00Z">
              <w:r>
                <w:rPr>
                  <w:rFonts w:eastAsiaTheme="minorEastAsia"/>
                  <w:bCs/>
                  <w:lang w:eastAsia="zh-CN"/>
                </w:rPr>
                <w:t>a</w:t>
              </w:r>
            </w:ins>
            <w:ins w:id="466" w:author="siting zhu" w:date="2020-11-04T00:17:00Z">
              <w:r>
                <w:rPr>
                  <w:rFonts w:eastAsiaTheme="minorEastAsia"/>
                  <w:bCs/>
                  <w:lang w:eastAsia="zh-CN"/>
                </w:rPr>
                <w:t xml:space="preserve"> and P3.</w:t>
              </w:r>
            </w:ins>
            <w:ins w:id="467" w:author="siting zhu" w:date="2020-11-04T00:20:00Z">
              <w:r>
                <w:rPr>
                  <w:rFonts w:eastAsiaTheme="minorEastAsia"/>
                  <w:bCs/>
                  <w:lang w:eastAsia="zh-CN"/>
                </w:rPr>
                <w:t xml:space="preserve"> Proposal 1a can be used as a</w:t>
              </w:r>
            </w:ins>
            <w:ins w:id="468" w:author="siting zhu" w:date="2020-11-04T00:23:00Z">
              <w:r w:rsidR="001F69CF">
                <w:rPr>
                  <w:rFonts w:eastAsiaTheme="minorEastAsia"/>
                  <w:bCs/>
                  <w:lang w:eastAsia="zh-CN"/>
                </w:rPr>
                <w:t xml:space="preserve"> good</w:t>
              </w:r>
            </w:ins>
            <w:ins w:id="469" w:author="siting zhu" w:date="2020-11-04T00:20:00Z">
              <w:r>
                <w:rPr>
                  <w:rFonts w:eastAsiaTheme="minorEastAsia"/>
                  <w:bCs/>
                  <w:lang w:eastAsia="zh-CN"/>
                </w:rPr>
                <w:t xml:space="preserve"> example but other </w:t>
              </w:r>
            </w:ins>
            <w:ins w:id="470" w:author="siting zhu" w:date="2020-11-04T00:48:00Z">
              <w:r w:rsidR="00D12DC9">
                <w:rPr>
                  <w:rFonts w:eastAsiaTheme="minorEastAsia"/>
                  <w:bCs/>
                  <w:lang w:eastAsia="zh-CN"/>
                </w:rPr>
                <w:t>implementation</w:t>
              </w:r>
            </w:ins>
            <w:ins w:id="471" w:author="siting zhu" w:date="2020-11-04T00:20:00Z">
              <w:r>
                <w:rPr>
                  <w:rFonts w:eastAsiaTheme="minorEastAsia"/>
                  <w:bCs/>
                  <w:lang w:eastAsia="zh-CN"/>
                </w:rPr>
                <w:t xml:space="preserve"> is </w:t>
              </w:r>
            </w:ins>
            <w:ins w:id="472" w:author="siting zhu" w:date="2020-11-04T00:21:00Z">
              <w:r>
                <w:rPr>
                  <w:rFonts w:eastAsiaTheme="minorEastAsia"/>
                  <w:bCs/>
                  <w:lang w:eastAsia="zh-CN"/>
                </w:rPr>
                <w:t>not precluded</w:t>
              </w:r>
            </w:ins>
            <w:ins w:id="473" w:author="siting zhu" w:date="2020-11-04T00:24:00Z">
              <w:r w:rsidR="001F69CF">
                <w:rPr>
                  <w:rFonts w:eastAsiaTheme="minorEastAsia"/>
                  <w:bCs/>
                  <w:lang w:eastAsia="zh-CN"/>
                </w:rPr>
                <w:t xml:space="preserve"> if P3 is satisfied</w:t>
              </w:r>
            </w:ins>
            <w:ins w:id="474" w:author="siting zhu" w:date="2020-11-04T00:21:00Z">
              <w:r>
                <w:rPr>
                  <w:rFonts w:eastAsiaTheme="minorEastAsia"/>
                  <w:bCs/>
                  <w:lang w:eastAsia="zh-CN"/>
                </w:rPr>
                <w:t xml:space="preserve"> to achieve greater freedom for </w:t>
              </w:r>
            </w:ins>
            <w:ins w:id="475" w:author="siting zhu" w:date="2020-11-04T00:48:00Z">
              <w:r w:rsidR="00D12DC9">
                <w:rPr>
                  <w:rFonts w:eastAsiaTheme="minorEastAsia"/>
                  <w:bCs/>
                  <w:lang w:eastAsia="zh-CN"/>
                </w:rPr>
                <w:t xml:space="preserve">test </w:t>
              </w:r>
            </w:ins>
            <w:ins w:id="476" w:author="siting zhu" w:date="2020-11-04T00:21:00Z">
              <w:r>
                <w:rPr>
                  <w:rFonts w:eastAsiaTheme="minorEastAsia"/>
                  <w:bCs/>
                  <w:lang w:eastAsia="zh-CN"/>
                </w:rPr>
                <w:t>system on the basis of avoiding ambiguity.</w:t>
              </w:r>
            </w:ins>
            <w:ins w:id="477" w:author="siting zhu" w:date="2020-11-04T00:25:00Z">
              <w:r w:rsidR="001F69CF">
                <w:rPr>
                  <w:rFonts w:eastAsiaTheme="minorEastAsia"/>
                  <w:bCs/>
                  <w:lang w:eastAsia="zh-CN"/>
                </w:rPr>
                <w:t xml:space="preserve"> We can further discuss the specify wording of P3.</w:t>
              </w:r>
            </w:ins>
          </w:p>
          <w:p w14:paraId="789A6C81" w14:textId="74CFECBE" w:rsidR="008D65BF" w:rsidRDefault="00C07D18" w:rsidP="00B25F17">
            <w:pPr>
              <w:spacing w:after="120"/>
              <w:rPr>
                <w:ins w:id="478" w:author="siting zhu" w:date="2020-11-04T01:05:00Z"/>
                <w:bCs/>
                <w:lang w:eastAsia="ko-KR"/>
              </w:rPr>
            </w:pPr>
            <w:ins w:id="479" w:author="siting zhu" w:date="2020-11-04T00:06:00Z">
              <w:r w:rsidRPr="00D12DC9">
                <w:rPr>
                  <w:bCs/>
                  <w:lang w:eastAsia="ko-KR"/>
                </w:rPr>
                <w:t>I</w:t>
              </w:r>
            </w:ins>
            <w:ins w:id="480" w:author="siting zhu" w:date="2020-11-04T00:16:00Z">
              <w:r w:rsidR="00D110D5">
                <w:rPr>
                  <w:bCs/>
                  <w:lang w:eastAsia="ko-KR"/>
                </w:rPr>
                <w:t>n addition, i</w:t>
              </w:r>
            </w:ins>
            <w:ins w:id="481" w:author="siting zhu" w:date="2020-11-04T00:06:00Z">
              <w:r w:rsidRPr="00D12DC9">
                <w:rPr>
                  <w:bCs/>
                  <w:lang w:eastAsia="ko-KR"/>
                </w:rPr>
                <w:t>f separated</w:t>
              </w:r>
            </w:ins>
            <w:ins w:id="482" w:author="siting zhu" w:date="2020-11-04T00:08:00Z">
              <w:r>
                <w:rPr>
                  <w:bCs/>
                  <w:lang w:eastAsia="ko-KR"/>
                </w:rPr>
                <w:t xml:space="preserve"> coordinate system</w:t>
              </w:r>
            </w:ins>
            <w:ins w:id="483" w:author="siting zhu" w:date="2020-11-04T01:05:00Z">
              <w:r w:rsidR="008D65BF">
                <w:rPr>
                  <w:bCs/>
                  <w:lang w:eastAsia="ko-KR"/>
                </w:rPr>
                <w:t>s</w:t>
              </w:r>
            </w:ins>
            <w:ins w:id="484" w:author="siting zhu" w:date="2020-11-04T00:08:00Z">
              <w:r>
                <w:rPr>
                  <w:bCs/>
                  <w:lang w:eastAsia="ko-KR"/>
                </w:rPr>
                <w:t xml:space="preserve"> are defined, </w:t>
              </w:r>
            </w:ins>
            <w:ins w:id="485" w:author="siting zhu" w:date="2020-11-04T01:05:00Z">
              <w:r w:rsidR="008D65BF">
                <w:rPr>
                  <w:bCs/>
                  <w:lang w:eastAsia="ko-KR"/>
                </w:rPr>
                <w:t>need to further clarify which coordinate system the 36 tests points defined in Table</w:t>
              </w:r>
            </w:ins>
            <w:ins w:id="486" w:author="siting zhu" w:date="2020-11-04T01:06:00Z">
              <w:r w:rsidR="008D65BF">
                <w:rPr>
                  <w:bCs/>
                  <w:lang w:eastAsia="ko-KR"/>
                </w:rPr>
                <w:t xml:space="preserve"> 6.2.3.2-1 are based on.</w:t>
              </w:r>
            </w:ins>
          </w:p>
          <w:p w14:paraId="0C6E1253" w14:textId="77777777" w:rsidR="0033114C" w:rsidRPr="0029326A" w:rsidRDefault="0033114C" w:rsidP="0033114C">
            <w:pPr>
              <w:rPr>
                <w:ins w:id="487" w:author="siting zhu" w:date="2020-11-04T00:55:00Z"/>
                <w:b/>
                <w:u w:val="single"/>
                <w:lang w:eastAsia="ko-KR"/>
              </w:rPr>
            </w:pPr>
            <w:ins w:id="488" w:author="siting zhu" w:date="2020-11-04T00:55:00Z">
              <w:r w:rsidRPr="0029326A">
                <w:rPr>
                  <w:b/>
                  <w:u w:val="single"/>
                  <w:lang w:eastAsia="ko-KR"/>
                </w:rPr>
                <w:t xml:space="preserve">Issue 1-4-1: Channel model validation </w:t>
              </w:r>
              <w:r>
                <w:rPr>
                  <w:b/>
                  <w:u w:val="single"/>
                  <w:lang w:eastAsia="ko-KR"/>
                </w:rPr>
                <w:t>procedure</w:t>
              </w:r>
            </w:ins>
          </w:p>
          <w:p w14:paraId="322FA06A" w14:textId="0E87ED41" w:rsidR="0033114C" w:rsidRPr="00C07D18" w:rsidRDefault="0033114C" w:rsidP="00B25F17">
            <w:pPr>
              <w:spacing w:after="120"/>
              <w:rPr>
                <w:ins w:id="489" w:author="siting zhu" w:date="2020-11-03T21:53:00Z"/>
                <w:bCs/>
                <w:lang w:eastAsia="ko-KR"/>
                <w:rPrChange w:id="490" w:author="siting zhu" w:date="2020-11-04T00:08:00Z">
                  <w:rPr>
                    <w:ins w:id="491" w:author="siting zhu" w:date="2020-11-03T21:53:00Z"/>
                    <w:b/>
                    <w:u w:val="single"/>
                    <w:lang w:eastAsia="ko-KR"/>
                  </w:rPr>
                </w:rPrChange>
              </w:rPr>
            </w:pPr>
            <w:ins w:id="492" w:author="siting zhu" w:date="2020-11-04T00:57:00Z">
              <w:r w:rsidRPr="0033114C">
                <w:rPr>
                  <w:bCs/>
                  <w:lang w:eastAsia="ko-KR"/>
                </w:rPr>
                <w:t>Theoretical values with base station antenna filtering effect shall be provided.</w:t>
              </w:r>
            </w:ins>
            <w:ins w:id="493" w:author="siting zhu" w:date="2020-11-04T00:58:00Z">
              <w:r>
                <w:rPr>
                  <w:bCs/>
                  <w:lang w:eastAsia="ko-KR"/>
                </w:rPr>
                <w:t xml:space="preserve"> Focus on high power</w:t>
              </w:r>
            </w:ins>
            <w:ins w:id="494" w:author="siting zhu" w:date="2020-11-04T00:59:00Z">
              <w:r>
                <w:rPr>
                  <w:bCs/>
                  <w:lang w:eastAsia="ko-KR"/>
                </w:rPr>
                <w:t xml:space="preserve"> clusters for channel model validation, consider 40dB as a starting point </w:t>
              </w:r>
            </w:ins>
            <w:ins w:id="495" w:author="siting zhu" w:date="2020-11-04T01:00:00Z">
              <w:r>
                <w:rPr>
                  <w:bCs/>
                  <w:lang w:eastAsia="ko-KR"/>
                </w:rPr>
                <w:t>and further discuss the final threshold.</w:t>
              </w:r>
            </w:ins>
          </w:p>
        </w:tc>
      </w:tr>
      <w:tr w:rsidR="003D1E98" w14:paraId="19AEFDEC" w14:textId="77777777" w:rsidTr="00EB1FEA">
        <w:trPr>
          <w:ins w:id="496" w:author="Thorsten Hertel (KEYS)" w:date="2020-11-03T10:59:00Z"/>
        </w:trPr>
        <w:tc>
          <w:tcPr>
            <w:tcW w:w="1302" w:type="dxa"/>
          </w:tcPr>
          <w:p w14:paraId="632FA4EE" w14:textId="20E01A25" w:rsidR="003D1E98" w:rsidRDefault="003D1E98" w:rsidP="00B25F17">
            <w:pPr>
              <w:spacing w:after="120"/>
              <w:rPr>
                <w:ins w:id="497" w:author="Thorsten Hertel (KEYS)" w:date="2020-11-03T10:59:00Z"/>
                <w:rFonts w:eastAsiaTheme="minorEastAsia"/>
                <w:color w:val="0070C0"/>
                <w:lang w:val="en-US" w:eastAsia="zh-CN"/>
              </w:rPr>
            </w:pPr>
            <w:ins w:id="498" w:author="Thorsten Hertel (KEYS)" w:date="2020-11-03T10:59:00Z">
              <w:r>
                <w:rPr>
                  <w:rFonts w:eastAsiaTheme="minorEastAsia"/>
                  <w:color w:val="0070C0"/>
                  <w:lang w:val="en-US" w:eastAsia="zh-CN"/>
                </w:rPr>
                <w:t>Keysight</w:t>
              </w:r>
            </w:ins>
          </w:p>
        </w:tc>
        <w:tc>
          <w:tcPr>
            <w:tcW w:w="8329" w:type="dxa"/>
            <w:shd w:val="clear" w:color="auto" w:fill="auto"/>
          </w:tcPr>
          <w:p w14:paraId="13E50A55" w14:textId="77777777" w:rsidR="00E56116" w:rsidRPr="0029326A" w:rsidRDefault="00E56116" w:rsidP="00E56116">
            <w:pPr>
              <w:rPr>
                <w:ins w:id="499" w:author="Thorsten Hertel (KEYS)" w:date="2020-11-03T11:12:00Z"/>
                <w:b/>
                <w:u w:val="single"/>
                <w:lang w:eastAsia="ko-KR"/>
              </w:rPr>
            </w:pPr>
            <w:ins w:id="500" w:author="Thorsten Hertel (KEYS)" w:date="2020-11-03T11:12:00Z">
              <w:r w:rsidRPr="0029326A">
                <w:rPr>
                  <w:b/>
                  <w:u w:val="single"/>
                  <w:lang w:eastAsia="ko-KR"/>
                </w:rPr>
                <w:t>Issue 1-2-1: FR1 4x4 vs. 2x2 channel models</w:t>
              </w:r>
            </w:ins>
          </w:p>
          <w:p w14:paraId="6826339B" w14:textId="256F3DB4" w:rsidR="00E56116" w:rsidRPr="00DD5BCA" w:rsidRDefault="00E56116" w:rsidP="003D1E98">
            <w:pPr>
              <w:spacing w:after="120"/>
              <w:rPr>
                <w:ins w:id="501" w:author="Thorsten Hertel (KEYS)" w:date="2020-11-03T11:12:00Z"/>
                <w:bCs/>
                <w:u w:val="single"/>
                <w:lang w:eastAsia="ko-KR"/>
              </w:rPr>
            </w:pPr>
            <w:ins w:id="502" w:author="Thorsten Hertel (KEYS)" w:date="2020-11-03T11:13:00Z">
              <w:r w:rsidRPr="00DD5BCA">
                <w:rPr>
                  <w:bCs/>
                  <w:i/>
                  <w:iCs/>
                  <w:u w:val="single"/>
                  <w:lang w:eastAsia="ko-KR"/>
                </w:rPr>
                <w:t>Response/Comments to vivo:</w:t>
              </w:r>
              <w:r>
                <w:rPr>
                  <w:b/>
                  <w:u w:val="single"/>
                  <w:lang w:eastAsia="ko-KR"/>
                </w:rPr>
                <w:t xml:space="preserve"> </w:t>
              </w:r>
              <w:r w:rsidRPr="00DD5BCA">
                <w:rPr>
                  <w:bCs/>
                  <w:u w:val="single"/>
                  <w:lang w:eastAsia="ko-KR"/>
                </w:rPr>
                <w:t>could you please clarify what is the technical justification to “replace CDL-A UMi by CDL-C UMi for 4x4”</w:t>
              </w:r>
            </w:ins>
          </w:p>
          <w:p w14:paraId="5057C273" w14:textId="54CA18CC" w:rsidR="003D1E98" w:rsidRDefault="003D1E98" w:rsidP="003D1E98">
            <w:pPr>
              <w:spacing w:after="120"/>
              <w:rPr>
                <w:ins w:id="503" w:author="Thorsten Hertel (KEYS)" w:date="2020-11-03T10:59:00Z"/>
                <w:b/>
                <w:u w:val="single"/>
                <w:lang w:eastAsia="ko-KR"/>
              </w:rPr>
            </w:pPr>
            <w:ins w:id="504" w:author="Thorsten Hertel (KEYS)" w:date="2020-11-03T10:59:00Z">
              <w:r w:rsidRPr="00ED4DF3">
                <w:rPr>
                  <w:b/>
                  <w:u w:val="single"/>
                  <w:lang w:eastAsia="ko-KR"/>
                </w:rPr>
                <w:t>Issue 1-3-1: System implementation of 3D-MPAC</w:t>
              </w:r>
            </w:ins>
          </w:p>
          <w:p w14:paraId="654A0523" w14:textId="77777777" w:rsidR="003D1E98" w:rsidRDefault="003D1E98" w:rsidP="00B25F17">
            <w:pPr>
              <w:rPr>
                <w:ins w:id="505" w:author="Thorsten Hertel (KEYS)" w:date="2020-11-03T11:08:00Z"/>
                <w:bCs/>
                <w:u w:val="single"/>
                <w:lang w:eastAsia="ko-KR"/>
              </w:rPr>
            </w:pPr>
            <w:ins w:id="506" w:author="Thorsten Hertel (KEYS)" w:date="2020-11-03T10:59:00Z">
              <w:r w:rsidRPr="00E56116">
                <w:rPr>
                  <w:bCs/>
                  <w:i/>
                  <w:iCs/>
                  <w:u w:val="single"/>
                  <w:lang w:eastAsia="ko-KR"/>
                </w:rPr>
                <w:t>Response/Comments to Xiaomi:</w:t>
              </w:r>
            </w:ins>
            <w:ins w:id="507" w:author="Thorsten Hertel (KEYS)" w:date="2020-11-03T11:00:00Z">
              <w:r>
                <w:rPr>
                  <w:bCs/>
                  <w:u w:val="single"/>
                  <w:lang w:eastAsia="ko-KR"/>
                </w:rPr>
                <w:t xml:space="preserve"> It was previously agreed and captured in 38.827 that QoQZ validation using just a single pr</w:t>
              </w:r>
            </w:ins>
            <w:ins w:id="508" w:author="Thorsten Hertel (KEYS)" w:date="2020-11-03T11:01:00Z">
              <w:r>
                <w:rPr>
                  <w:bCs/>
                  <w:u w:val="single"/>
                  <w:lang w:eastAsia="ko-KR"/>
                </w:rPr>
                <w:t>obe is sufficient, specifically D.2 (“</w:t>
              </w:r>
              <w:r w:rsidRPr="003D1E98">
                <w:rPr>
                  <w:bCs/>
                  <w:u w:val="single"/>
                  <w:lang w:eastAsia="ko-KR"/>
                </w:rPr>
                <w:t>For NR FR2 MIMO OTA, only the single-directional EIRP and EIS metrics need to be assessed and the procedure needs to be performed using just a single 3D MPAC probe.</w:t>
              </w:r>
              <w:r>
                <w:rPr>
                  <w:bCs/>
                  <w:u w:val="single"/>
                  <w:lang w:eastAsia="ko-KR"/>
                </w:rPr>
                <w:t xml:space="preserve">”). </w:t>
              </w:r>
            </w:ins>
            <w:ins w:id="509" w:author="Thorsten Hertel (KEYS)" w:date="2020-11-03T11:02:00Z">
              <w:r>
                <w:rPr>
                  <w:bCs/>
                  <w:u w:val="single"/>
                  <w:lang w:eastAsia="ko-KR"/>
                </w:rPr>
                <w:t xml:space="preserve">This approach is similar as in RRM </w:t>
              </w:r>
            </w:ins>
            <w:ins w:id="510" w:author="Thorsten Hertel (KEYS)" w:date="2020-11-03T11:03:00Z">
              <w:r>
                <w:rPr>
                  <w:bCs/>
                  <w:u w:val="single"/>
                  <w:lang w:eastAsia="ko-KR"/>
                </w:rPr>
                <w:t xml:space="preserve">for 2 AoA where </w:t>
              </w:r>
            </w:ins>
            <w:ins w:id="511" w:author="Thorsten Hertel (KEYS)" w:date="2020-11-03T11:02:00Z">
              <w:r>
                <w:rPr>
                  <w:bCs/>
                  <w:u w:val="single"/>
                  <w:lang w:eastAsia="ko-KR"/>
                </w:rPr>
                <w:t>DFF and IFF multi-probe systems require</w:t>
              </w:r>
            </w:ins>
            <w:ins w:id="512" w:author="Thorsten Hertel (KEYS)" w:date="2020-11-03T11:03:00Z">
              <w:r>
                <w:rPr>
                  <w:bCs/>
                  <w:u w:val="single"/>
                  <w:lang w:eastAsia="ko-KR"/>
                </w:rPr>
                <w:t xml:space="preserve"> the QoQZ validation</w:t>
              </w:r>
            </w:ins>
            <w:ins w:id="513" w:author="Thorsten Hertel (KEYS)" w:date="2020-11-03T11:02:00Z">
              <w:r>
                <w:rPr>
                  <w:bCs/>
                  <w:u w:val="single"/>
                  <w:lang w:eastAsia="ko-KR"/>
                </w:rPr>
                <w:t xml:space="preserve"> </w:t>
              </w:r>
            </w:ins>
            <w:ins w:id="514" w:author="Thorsten Hertel (KEYS)" w:date="2020-11-03T11:03:00Z">
              <w:r>
                <w:rPr>
                  <w:bCs/>
                  <w:u w:val="single"/>
                  <w:lang w:eastAsia="ko-KR"/>
                </w:rPr>
                <w:t xml:space="preserve">with </w:t>
              </w:r>
            </w:ins>
            <w:ins w:id="515" w:author="Thorsten Hertel (KEYS)" w:date="2020-11-03T11:02:00Z">
              <w:r>
                <w:rPr>
                  <w:bCs/>
                  <w:u w:val="single"/>
                  <w:lang w:eastAsia="ko-KR"/>
                </w:rPr>
                <w:t xml:space="preserve">just </w:t>
              </w:r>
            </w:ins>
            <w:ins w:id="516" w:author="Thorsten Hertel (KEYS)" w:date="2020-11-03T11:03:00Z">
              <w:r>
                <w:rPr>
                  <w:bCs/>
                  <w:u w:val="single"/>
                  <w:lang w:eastAsia="ko-KR"/>
                </w:rPr>
                <w:t>the</w:t>
              </w:r>
            </w:ins>
            <w:ins w:id="517" w:author="Thorsten Hertel (KEYS)" w:date="2020-11-03T11:02:00Z">
              <w:r>
                <w:rPr>
                  <w:bCs/>
                  <w:u w:val="single"/>
                  <w:lang w:eastAsia="ko-KR"/>
                </w:rPr>
                <w:t xml:space="preserve"> single </w:t>
              </w:r>
            </w:ins>
            <w:ins w:id="518" w:author="Thorsten Hertel (KEYS)" w:date="2020-11-03T11:03:00Z">
              <w:r>
                <w:rPr>
                  <w:bCs/>
                  <w:u w:val="single"/>
                  <w:lang w:eastAsia="ko-KR"/>
                </w:rPr>
                <w:t xml:space="preserve">probe P0 which is aligned with the z axis/direction. </w:t>
              </w:r>
            </w:ins>
            <w:ins w:id="519" w:author="Thorsten Hertel (KEYS)" w:date="2020-11-03T11:05:00Z">
              <w:r>
                <w:rPr>
                  <w:bCs/>
                  <w:u w:val="single"/>
                  <w:lang w:eastAsia="ko-KR"/>
                </w:rPr>
                <w:t>For MIMO OTA, i</w:t>
              </w:r>
            </w:ins>
            <w:ins w:id="520" w:author="Thorsten Hertel (KEYS)" w:date="2020-11-03T11:04:00Z">
              <w:r>
                <w:rPr>
                  <w:bCs/>
                  <w:u w:val="single"/>
                  <w:lang w:eastAsia="ko-KR"/>
                </w:rPr>
                <w:t xml:space="preserve">t is therefore preferred to point to 38.521-2 QoQZ procedures and place a probe in </w:t>
              </w:r>
            </w:ins>
            <w:ins w:id="521" w:author="Thorsten Hertel (KEYS)" w:date="2020-11-03T11:05:00Z">
              <w:r>
                <w:rPr>
                  <w:bCs/>
                  <w:u w:val="single"/>
                  <w:lang w:eastAsia="ko-KR"/>
                </w:rPr>
                <w:t xml:space="preserve">the NR FR2 MIMO OTA system </w:t>
              </w:r>
            </w:ins>
            <w:ins w:id="522" w:author="Thorsten Hertel (KEYS)" w:date="2020-11-03T11:04:00Z">
              <w:r>
                <w:rPr>
                  <w:bCs/>
                  <w:u w:val="single"/>
                  <w:lang w:eastAsia="ko-KR"/>
                </w:rPr>
                <w:t>the z direction</w:t>
              </w:r>
            </w:ins>
            <w:ins w:id="523" w:author="Thorsten Hertel (KEYS)" w:date="2020-11-03T11:05:00Z">
              <w:r>
                <w:rPr>
                  <w:bCs/>
                  <w:u w:val="single"/>
                  <w:lang w:eastAsia="ko-KR"/>
                </w:rPr>
                <w:t>. Ideally, the cluster of probes with the highest probe weights should be al</w:t>
              </w:r>
            </w:ins>
            <w:ins w:id="524" w:author="Thorsten Hertel (KEYS)" w:date="2020-11-03T11:06:00Z">
              <w:r>
                <w:rPr>
                  <w:bCs/>
                  <w:u w:val="single"/>
                  <w:lang w:eastAsia="ko-KR"/>
                </w:rPr>
                <w:t xml:space="preserve">igned towards the z axis to </w:t>
              </w:r>
              <w:r>
                <w:rPr>
                  <w:bCs/>
                  <w:u w:val="single"/>
                  <w:lang w:eastAsia="ko-KR"/>
                </w:rPr>
                <w:lastRenderedPageBreak/>
                <w:t>guarantee uniformly spaced DL directions perceived by UE. Performing a QoQZ valid</w:t>
              </w:r>
            </w:ins>
            <w:ins w:id="525" w:author="Thorsten Hertel (KEYS)" w:date="2020-11-03T11:07:00Z">
              <w:r>
                <w:rPr>
                  <w:bCs/>
                  <w:u w:val="single"/>
                  <w:lang w:eastAsia="ko-KR"/>
                </w:rPr>
                <w:t xml:space="preserve">ation with a probe not in the z direction, especially in the yz plane, can be complicated and tedious. </w:t>
              </w:r>
            </w:ins>
          </w:p>
          <w:p w14:paraId="19FE1C4B" w14:textId="77777777" w:rsidR="003D1E98" w:rsidRDefault="003D1E98" w:rsidP="00B25F17">
            <w:pPr>
              <w:rPr>
                <w:ins w:id="526" w:author="Thorsten Hertel (KEYS)" w:date="2020-11-03T11:11:00Z"/>
                <w:bCs/>
                <w:u w:val="single"/>
                <w:lang w:eastAsia="ko-KR"/>
              </w:rPr>
            </w:pPr>
            <w:ins w:id="527" w:author="Thorsten Hertel (KEYS)" w:date="2020-11-03T11:08:00Z">
              <w:r>
                <w:rPr>
                  <w:bCs/>
                  <w:u w:val="single"/>
                  <w:lang w:eastAsia="ko-KR"/>
                </w:rPr>
                <w:t>We don’t believe that rotating probes</w:t>
              </w:r>
              <w:r w:rsidR="00E56116">
                <w:rPr>
                  <w:bCs/>
                  <w:u w:val="single"/>
                  <w:lang w:eastAsia="ko-KR"/>
                </w:rPr>
                <w:t xml:space="preserve"> requires the rotation of test points as they are already distributed uniformly. Additionally, the test points are already optimized </w:t>
              </w:r>
            </w:ins>
            <w:ins w:id="528" w:author="Thorsten Hertel (KEYS)" w:date="2020-11-03T11:09:00Z">
              <w:r w:rsidR="00E56116">
                <w:rPr>
                  <w:bCs/>
                  <w:u w:val="single"/>
                  <w:lang w:eastAsia="ko-KR"/>
                </w:rPr>
                <w:t xml:space="preserve">with the maximum </w:t>
              </w:r>
              <w:r w:rsidR="00E56116" w:rsidRPr="00E56116">
                <w:rPr>
                  <w:rFonts w:ascii="Symbol" w:hAnsi="Symbol"/>
                  <w:bCs/>
                  <w:u w:val="single"/>
                  <w:lang w:eastAsia="ko-KR"/>
                </w:rPr>
                <w:t xml:space="preserve">q </w:t>
              </w:r>
              <w:r w:rsidR="00E56116">
                <w:rPr>
                  <w:bCs/>
                  <w:u w:val="single"/>
                  <w:lang w:eastAsia="ko-KR"/>
                </w:rPr>
                <w:t>limited to 161.7deg</w:t>
              </w:r>
            </w:ins>
            <w:ins w:id="529" w:author="Thorsten Hertel (KEYS)" w:date="2020-11-03T11:10:00Z">
              <w:r w:rsidR="00E56116">
                <w:rPr>
                  <w:bCs/>
                  <w:u w:val="single"/>
                  <w:lang w:eastAsia="ko-KR"/>
                </w:rPr>
                <w:t xml:space="preserve"> which inherently limits the blocking by the positioner. </w:t>
              </w:r>
            </w:ins>
          </w:p>
          <w:p w14:paraId="63290DA4" w14:textId="7CADC8DE" w:rsidR="00E56116" w:rsidRDefault="00E56116" w:rsidP="00B25F17">
            <w:pPr>
              <w:rPr>
                <w:ins w:id="530" w:author="Thorsten Hertel (KEYS)" w:date="2020-11-03T11:19:00Z"/>
                <w:bCs/>
                <w:u w:val="single"/>
                <w:lang w:eastAsia="ko-KR"/>
              </w:rPr>
            </w:pPr>
            <w:ins w:id="531" w:author="Thorsten Hertel (KEYS)" w:date="2020-11-03T11:14:00Z">
              <w:r w:rsidRPr="000D55B7">
                <w:rPr>
                  <w:bCs/>
                  <w:i/>
                  <w:iCs/>
                  <w:u w:val="single"/>
                  <w:lang w:eastAsia="ko-KR"/>
                </w:rPr>
                <w:t>Response/Comments to vivo:</w:t>
              </w:r>
              <w:r>
                <w:rPr>
                  <w:bCs/>
                  <w:i/>
                  <w:iCs/>
                  <w:u w:val="single"/>
                  <w:lang w:eastAsia="ko-KR"/>
                </w:rPr>
                <w:t xml:space="preserve"> </w:t>
              </w:r>
              <w:r>
                <w:rPr>
                  <w:bCs/>
                  <w:u w:val="single"/>
                  <w:lang w:eastAsia="ko-KR"/>
                </w:rPr>
                <w:t>the res</w:t>
              </w:r>
            </w:ins>
            <w:ins w:id="532" w:author="Thorsten Hertel (KEYS)" w:date="2020-11-03T11:15:00Z">
              <w:r>
                <w:rPr>
                  <w:bCs/>
                  <w:u w:val="single"/>
                  <w:lang w:eastAsia="ko-KR"/>
                </w:rPr>
                <w:t>ults would be reported as a function of UE coordinates, i.e., for TP reporting, the UE c</w:t>
              </w:r>
            </w:ins>
            <w:ins w:id="533" w:author="Thorsten Hertel (KEYS)" w:date="2020-11-03T11:16:00Z">
              <w:r>
                <w:rPr>
                  <w:bCs/>
                  <w:u w:val="single"/>
                  <w:lang w:eastAsia="ko-KR"/>
                </w:rPr>
                <w:t xml:space="preserve">oordinate system would be used. </w:t>
              </w:r>
            </w:ins>
          </w:p>
          <w:p w14:paraId="31FFEF79" w14:textId="614D2269" w:rsidR="00BB1E0D" w:rsidRDefault="00BB1E0D" w:rsidP="00B25F17">
            <w:pPr>
              <w:rPr>
                <w:ins w:id="534" w:author="Thorsten Hertel (KEYS)" w:date="2020-11-03T11:27:00Z"/>
                <w:bCs/>
                <w:u w:val="single"/>
                <w:lang w:eastAsia="ko-KR"/>
              </w:rPr>
            </w:pPr>
            <w:ins w:id="535" w:author="Thorsten Hertel (KEYS)" w:date="2020-11-03T11:19:00Z">
              <w:r w:rsidRPr="00E56116">
                <w:rPr>
                  <w:bCs/>
                  <w:i/>
                  <w:iCs/>
                  <w:u w:val="single"/>
                  <w:lang w:eastAsia="ko-KR"/>
                </w:rPr>
                <w:t xml:space="preserve">Response/Comments to </w:t>
              </w:r>
              <w:r>
                <w:rPr>
                  <w:bCs/>
                  <w:i/>
                  <w:iCs/>
                  <w:u w:val="single"/>
                  <w:lang w:eastAsia="ko-KR"/>
                </w:rPr>
                <w:t>OPPO</w:t>
              </w:r>
              <w:r w:rsidRPr="00E56116">
                <w:rPr>
                  <w:bCs/>
                  <w:i/>
                  <w:iCs/>
                  <w:u w:val="single"/>
                  <w:lang w:eastAsia="ko-KR"/>
                </w:rPr>
                <w:t>:</w:t>
              </w:r>
              <w:r>
                <w:rPr>
                  <w:bCs/>
                  <w:i/>
                  <w:iCs/>
                  <w:u w:val="single"/>
                  <w:lang w:eastAsia="ko-KR"/>
                </w:rPr>
                <w:t xml:space="preserve"> </w:t>
              </w:r>
              <w:r w:rsidRPr="00DD5BCA">
                <w:rPr>
                  <w:bCs/>
                  <w:u w:val="single"/>
                  <w:lang w:eastAsia="ko-KR"/>
                </w:rPr>
                <w:t xml:space="preserve">thanks </w:t>
              </w:r>
              <w:r>
                <w:rPr>
                  <w:bCs/>
                  <w:u w:val="single"/>
                  <w:lang w:eastAsia="ko-KR"/>
                </w:rPr>
                <w:t xml:space="preserve">for the clarification that </w:t>
              </w:r>
            </w:ins>
            <w:ins w:id="536" w:author="Thorsten Hertel (KEYS)" w:date="2020-11-03T11:33:00Z">
              <w:r w:rsidR="000C5222">
                <w:rPr>
                  <w:bCs/>
                  <w:u w:val="single"/>
                  <w:lang w:eastAsia="ko-KR"/>
                </w:rPr>
                <w:t>R</w:t>
              </w:r>
            </w:ins>
            <w:ins w:id="537" w:author="Thorsten Hertel (KEYS)" w:date="2020-11-03T11:19:00Z">
              <w:r>
                <w:rPr>
                  <w:bCs/>
                  <w:u w:val="single"/>
                  <w:lang w:eastAsia="ko-KR"/>
                </w:rPr>
                <w:t xml:space="preserve">ule </w:t>
              </w:r>
            </w:ins>
            <w:ins w:id="538" w:author="Thorsten Hertel (KEYS)" w:date="2020-11-03T11:33:00Z">
              <w:r w:rsidR="000C5222">
                <w:rPr>
                  <w:bCs/>
                  <w:u w:val="single"/>
                  <w:lang w:eastAsia="ko-KR"/>
                </w:rPr>
                <w:t>T</w:t>
              </w:r>
            </w:ins>
            <w:ins w:id="539" w:author="Thorsten Hertel (KEYS)" w:date="2020-11-03T11:19:00Z">
              <w:r>
                <w:rPr>
                  <w:bCs/>
                  <w:u w:val="single"/>
                  <w:lang w:eastAsia="ko-KR"/>
                </w:rPr>
                <w:t xml:space="preserve">wo holds for </w:t>
              </w:r>
            </w:ins>
            <w:ins w:id="540" w:author="Thorsten Hertel (KEYS)" w:date="2020-11-03T11:20:00Z">
              <w:r>
                <w:rPr>
                  <w:bCs/>
                  <w:u w:val="single"/>
                  <w:lang w:eastAsia="ko-KR"/>
                </w:rPr>
                <w:t>test points other than (0,0)</w:t>
              </w:r>
            </w:ins>
            <w:ins w:id="541" w:author="Thorsten Hertel (KEYS)" w:date="2020-11-03T11:33:00Z">
              <w:r w:rsidR="000C5222">
                <w:rPr>
                  <w:bCs/>
                  <w:u w:val="single"/>
                  <w:lang w:eastAsia="ko-KR"/>
                </w:rPr>
                <w:t xml:space="preserve">; this certainly </w:t>
              </w:r>
            </w:ins>
            <w:ins w:id="542" w:author="Thorsten Hertel (KEYS)" w:date="2020-11-03T11:34:00Z">
              <w:r w:rsidR="000C5222">
                <w:rPr>
                  <w:bCs/>
                  <w:u w:val="single"/>
                  <w:lang w:eastAsia="ko-KR"/>
                </w:rPr>
                <w:t>removes some ambiguities</w:t>
              </w:r>
            </w:ins>
            <w:ins w:id="543" w:author="Thorsten Hertel (KEYS)" w:date="2020-11-03T11:20:00Z">
              <w:r>
                <w:rPr>
                  <w:bCs/>
                  <w:u w:val="single"/>
                  <w:lang w:eastAsia="ko-KR"/>
                </w:rPr>
                <w:t xml:space="preserve">. In that case, the probe configuration in Proposal 1a would indeed be applicable. </w:t>
              </w:r>
            </w:ins>
            <w:ins w:id="544" w:author="Thorsten Hertel (KEYS)" w:date="2020-11-03T11:26:00Z">
              <w:r>
                <w:rPr>
                  <w:bCs/>
                  <w:u w:val="single"/>
                  <w:lang w:eastAsia="ko-KR"/>
                </w:rPr>
                <w:t>However, this would also allow one of the examples provided ear</w:t>
              </w:r>
            </w:ins>
            <w:ins w:id="545" w:author="Thorsten Hertel (KEYS)" w:date="2020-11-03T11:27:00Z">
              <w:r>
                <w:rPr>
                  <w:bCs/>
                  <w:u w:val="single"/>
                  <w:lang w:eastAsia="ko-KR"/>
                </w:rPr>
                <w:t>lier be applicable, i.e., probes rotated towards the x axis while being mostly al</w:t>
              </w:r>
            </w:ins>
            <w:ins w:id="546" w:author="Thorsten Hertel (KEYS)" w:date="2020-11-03T11:28:00Z">
              <w:r>
                <w:rPr>
                  <w:bCs/>
                  <w:u w:val="single"/>
                  <w:lang w:eastAsia="ko-KR"/>
                </w:rPr>
                <w:t>igned with z axis</w:t>
              </w:r>
            </w:ins>
            <w:ins w:id="547" w:author="Thorsten Hertel (KEYS)" w:date="2020-11-03T11:27:00Z">
              <w:r>
                <w:rPr>
                  <w:bCs/>
                  <w:u w:val="single"/>
                  <w:lang w:eastAsia="ko-KR"/>
                </w:rPr>
                <w:t>?!</w:t>
              </w:r>
            </w:ins>
          </w:p>
          <w:p w14:paraId="545019C1" w14:textId="293159A5" w:rsidR="00BB1E0D" w:rsidRDefault="00BB1E0D" w:rsidP="00B25F17">
            <w:pPr>
              <w:rPr>
                <w:ins w:id="548" w:author="Thorsten Hertel (KEYS)" w:date="2020-11-03T11:28:00Z"/>
                <w:bCs/>
                <w:u w:val="single"/>
                <w:lang w:eastAsia="ko-KR"/>
              </w:rPr>
            </w:pPr>
            <w:ins w:id="549" w:author="Thorsten Hertel (KEYS)" w:date="2020-11-03T11:27:00Z">
              <w:r>
                <w:rPr>
                  <w:bCs/>
                  <w:noProof/>
                  <w:u w:val="single"/>
                  <w:lang w:eastAsia="ko-KR"/>
                </w:rPr>
                <w:drawing>
                  <wp:inline distT="0" distB="0" distL="0" distR="0" wp14:anchorId="0F32039F" wp14:editId="7726F97E">
                    <wp:extent cx="5066030" cy="3230880"/>
                    <wp:effectExtent l="0" t="0" r="127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66030" cy="3230880"/>
                            </a:xfrm>
                            <a:prstGeom prst="rect">
                              <a:avLst/>
                            </a:prstGeom>
                            <a:noFill/>
                          </pic:spPr>
                        </pic:pic>
                      </a:graphicData>
                    </a:graphic>
                  </wp:inline>
                </w:drawing>
              </w:r>
            </w:ins>
          </w:p>
          <w:p w14:paraId="301DEC11" w14:textId="77777777" w:rsidR="00DB43D0" w:rsidRDefault="000C5222" w:rsidP="00B25F17">
            <w:pPr>
              <w:rPr>
                <w:ins w:id="550" w:author="Thorsten Hertel (KEYS)" w:date="2020-11-03T13:20:00Z"/>
                <w:bCs/>
                <w:u w:val="single"/>
                <w:lang w:eastAsia="ko-KR"/>
              </w:rPr>
            </w:pPr>
            <w:ins w:id="551" w:author="Thorsten Hertel (KEYS)" w:date="2020-11-03T11:39:00Z">
              <w:r>
                <w:rPr>
                  <w:bCs/>
                  <w:u w:val="single"/>
                  <w:lang w:eastAsia="ko-KR"/>
                </w:rPr>
                <w:t xml:space="preserve">Additionally, this </w:t>
              </w:r>
              <w:r w:rsidR="00DD5BCA">
                <w:rPr>
                  <w:bCs/>
                  <w:u w:val="single"/>
                  <w:lang w:eastAsia="ko-KR"/>
                </w:rPr>
                <w:t>would also allow</w:t>
              </w:r>
            </w:ins>
            <w:ins w:id="552" w:author="Thorsten Hertel (KEYS)" w:date="2020-11-03T11:40:00Z">
              <w:r w:rsidR="00DD5BCA">
                <w:rPr>
                  <w:bCs/>
                  <w:u w:val="single"/>
                  <w:lang w:eastAsia="ko-KR"/>
                </w:rPr>
                <w:t xml:space="preserve"> (in either extreme) probes 3 and 6 to be centred along the z direction. </w:t>
              </w:r>
            </w:ins>
            <w:ins w:id="553" w:author="Thorsten Hertel (KEYS)" w:date="2020-11-03T11:46:00Z">
              <w:r w:rsidR="00DD5BCA">
                <w:rPr>
                  <w:bCs/>
                  <w:u w:val="single"/>
                  <w:lang w:eastAsia="ko-KR"/>
                </w:rPr>
                <w:t>Hence, t</w:t>
              </w:r>
            </w:ins>
            <w:ins w:id="554" w:author="Thorsten Hertel (KEYS)" w:date="2020-11-03T11:41:00Z">
              <w:r w:rsidR="00DD5BCA">
                <w:rPr>
                  <w:bCs/>
                  <w:u w:val="single"/>
                  <w:lang w:eastAsia="ko-KR"/>
                </w:rPr>
                <w:t xml:space="preserve">his </w:t>
              </w:r>
            </w:ins>
            <w:ins w:id="555" w:author="Thorsten Hertel (KEYS)" w:date="2020-11-03T11:46:00Z">
              <w:r w:rsidR="00DD5BCA">
                <w:rPr>
                  <w:bCs/>
                  <w:u w:val="single"/>
                  <w:lang w:eastAsia="ko-KR"/>
                </w:rPr>
                <w:t>would</w:t>
              </w:r>
            </w:ins>
            <w:ins w:id="556" w:author="Thorsten Hertel (KEYS)" w:date="2020-11-03T11:41:00Z">
              <w:r w:rsidR="00DD5BCA">
                <w:rPr>
                  <w:bCs/>
                  <w:u w:val="single"/>
                  <w:lang w:eastAsia="ko-KR"/>
                </w:rPr>
                <w:t xml:space="preserve"> a very wide possibility of probe configurations that should be avoided</w:t>
              </w:r>
            </w:ins>
            <w:ins w:id="557" w:author="Thorsten Hertel (KEYS)" w:date="2020-11-03T11:45:00Z">
              <w:r w:rsidR="00DD5BCA">
                <w:rPr>
                  <w:bCs/>
                  <w:u w:val="single"/>
                  <w:lang w:eastAsia="ko-KR"/>
                </w:rPr>
                <w:t xml:space="preserve"> to avoid different test system implementation yielding different results.</w:t>
              </w:r>
            </w:ins>
          </w:p>
          <w:p w14:paraId="27BB10B6" w14:textId="4834A8C5" w:rsidR="00DB43D0" w:rsidRDefault="00DB43D0" w:rsidP="00B25F17">
            <w:pPr>
              <w:rPr>
                <w:ins w:id="558" w:author="Thorsten Hertel (KEYS)" w:date="2020-11-03T13:20:00Z"/>
                <w:bCs/>
                <w:u w:val="single"/>
                <w:lang w:eastAsia="ko-KR"/>
              </w:rPr>
            </w:pPr>
            <w:ins w:id="559" w:author="Thorsten Hertel (KEYS)" w:date="2020-11-03T13:20:00Z">
              <w:r>
                <w:rPr>
                  <w:bCs/>
                  <w:u w:val="single"/>
                  <w:lang w:eastAsia="ko-KR"/>
                </w:rPr>
                <w:t>If I understand the Rule 2 properly, I believe the following pro</w:t>
              </w:r>
            </w:ins>
            <w:ins w:id="560" w:author="Thorsten Hertel (KEYS)" w:date="2020-11-03T13:21:00Z">
              <w:r>
                <w:rPr>
                  <w:bCs/>
                  <w:u w:val="single"/>
                  <w:lang w:eastAsia="ko-KR"/>
                </w:rPr>
                <w:t xml:space="preserve">be configuration (with most probes </w:t>
              </w:r>
            </w:ins>
            <w:ins w:id="561" w:author="Thorsten Hertel (KEYS)" w:date="2020-11-03T13:30:00Z">
              <w:r w:rsidR="009E56F7">
                <w:rPr>
                  <w:bCs/>
                  <w:u w:val="single"/>
                  <w:lang w:eastAsia="ko-KR"/>
                </w:rPr>
                <w:t>towards</w:t>
              </w:r>
            </w:ins>
            <w:ins w:id="562" w:author="Thorsten Hertel (KEYS)" w:date="2020-11-03T13:21:00Z">
              <w:r>
                <w:rPr>
                  <w:bCs/>
                  <w:u w:val="single"/>
                  <w:lang w:eastAsia="ko-KR"/>
                </w:rPr>
                <w:t xml:space="preserve"> z</w:t>
              </w:r>
            </w:ins>
            <w:ins w:id="563" w:author="Thorsten Hertel (KEYS)" w:date="2020-11-03T13:30:00Z">
              <w:r w:rsidR="009E56F7">
                <w:rPr>
                  <w:bCs/>
                  <w:u w:val="single"/>
                  <w:lang w:eastAsia="ko-KR"/>
                </w:rPr>
                <w:t xml:space="preserve"> direction</w:t>
              </w:r>
            </w:ins>
            <w:ins w:id="564" w:author="Thorsten Hertel (KEYS)" w:date="2020-11-03T13:21:00Z">
              <w:r>
                <w:rPr>
                  <w:bCs/>
                  <w:u w:val="single"/>
                  <w:lang w:eastAsia="ko-KR"/>
                </w:rPr>
                <w:t xml:space="preserve"> and</w:t>
              </w:r>
            </w:ins>
            <w:ins w:id="565" w:author="Thorsten Hertel (KEYS)" w:date="2020-11-03T13:40:00Z">
              <w:r w:rsidR="005D6BEB">
                <w:rPr>
                  <w:bCs/>
                  <w:u w:val="single"/>
                  <w:lang w:eastAsia="ko-KR"/>
                </w:rPr>
                <w:t xml:space="preserve"> oriented</w:t>
              </w:r>
            </w:ins>
            <w:ins w:id="566" w:author="Thorsten Hertel (KEYS)" w:date="2020-11-03T13:21:00Z">
              <w:r>
                <w:rPr>
                  <w:bCs/>
                  <w:u w:val="single"/>
                  <w:lang w:eastAsia="ko-KR"/>
                </w:rPr>
                <w:t xml:space="preserve"> mainly along the xz plane with a slight tilt)</w:t>
              </w:r>
            </w:ins>
            <w:ins w:id="567" w:author="Thorsten Hertel (KEYS)" w:date="2020-11-03T13:22:00Z">
              <w:r>
                <w:rPr>
                  <w:bCs/>
                  <w:u w:val="single"/>
                  <w:lang w:eastAsia="ko-KR"/>
                </w:rPr>
                <w:t xml:space="preserve"> would be permissible</w:t>
              </w:r>
            </w:ins>
            <w:ins w:id="568" w:author="Thorsten Hertel (KEYS)" w:date="2020-11-03T13:24:00Z">
              <w:r>
                <w:rPr>
                  <w:bCs/>
                  <w:u w:val="single"/>
                  <w:lang w:eastAsia="ko-KR"/>
                </w:rPr>
                <w:t>?!</w:t>
              </w:r>
            </w:ins>
            <w:ins w:id="569" w:author="Thorsten Hertel (KEYS)" w:date="2020-11-03T13:22:00Z">
              <w:r>
                <w:rPr>
                  <w:bCs/>
                  <w:u w:val="single"/>
                  <w:lang w:eastAsia="ko-KR"/>
                </w:rPr>
                <w:t xml:space="preserve"> </w:t>
              </w:r>
            </w:ins>
            <w:ins w:id="570" w:author="Thorsten Hertel (KEYS)" w:date="2020-11-03T13:29:00Z">
              <w:r>
                <w:rPr>
                  <w:bCs/>
                  <w:noProof/>
                  <w:u w:val="single"/>
                  <w:lang w:eastAsia="ko-KR"/>
                </w:rPr>
                <w:drawing>
                  <wp:inline distT="0" distB="0" distL="0" distR="0" wp14:anchorId="70093511" wp14:editId="23646A5F">
                    <wp:extent cx="5486400" cy="257792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0" cy="2577928"/>
                            </a:xfrm>
                            <a:prstGeom prst="rect">
                              <a:avLst/>
                            </a:prstGeom>
                            <a:noFill/>
                          </pic:spPr>
                        </pic:pic>
                      </a:graphicData>
                    </a:graphic>
                  </wp:inline>
                </w:drawing>
              </w:r>
            </w:ins>
          </w:p>
          <w:p w14:paraId="6548D705" w14:textId="0878664D" w:rsidR="00BB1E0D" w:rsidRPr="004076AC" w:rsidRDefault="005D6BEB" w:rsidP="00B25F17">
            <w:pPr>
              <w:rPr>
                <w:ins w:id="571" w:author="Thorsten Hertel (KEYS)" w:date="2020-11-03T11:16:00Z"/>
                <w:bCs/>
                <w:u w:val="single"/>
                <w:lang w:eastAsia="ko-KR"/>
              </w:rPr>
            </w:pPr>
            <w:ins w:id="572" w:author="Thorsten Hertel (KEYS)" w:date="2020-11-03T13:34:00Z">
              <w:r>
                <w:rPr>
                  <w:bCs/>
                  <w:u w:val="single"/>
                  <w:lang w:eastAsia="ko-KR"/>
                </w:rPr>
                <w:lastRenderedPageBreak/>
                <w:t>As far as I can tell, the RDI would point to the device’s upper hemisphere (DUT sphere in blue) for test points other than (0,0) due to the tilt. I believe this configuration will lead to vastly different results compared to the configuration in Proposal 1a and might not have been intended by OPPO’s Rules One and Two?</w:t>
              </w:r>
              <w:r>
                <w:rPr>
                  <w:bCs/>
                  <w:u w:val="single"/>
                  <w:lang w:eastAsia="ko-KR"/>
                </w:rPr>
                <w:br/>
              </w:r>
            </w:ins>
            <w:ins w:id="573" w:author="Thorsten Hertel (KEYS)" w:date="2020-11-03T11:45:00Z">
              <w:r w:rsidR="00DD5BCA" w:rsidRPr="004076AC">
                <w:rPr>
                  <w:bCs/>
                  <w:u w:val="single"/>
                  <w:lang w:eastAsia="ko-KR"/>
                </w:rPr>
                <w:t xml:space="preserve">It should </w:t>
              </w:r>
            </w:ins>
            <w:ins w:id="574" w:author="Thorsten Hertel (KEYS)" w:date="2020-11-03T13:32:00Z">
              <w:r w:rsidR="004076AC" w:rsidRPr="004076AC">
                <w:rPr>
                  <w:bCs/>
                  <w:u w:val="single"/>
                  <w:lang w:eastAsia="ko-KR"/>
                </w:rPr>
                <w:t xml:space="preserve">furthermore </w:t>
              </w:r>
            </w:ins>
            <w:ins w:id="575" w:author="Thorsten Hertel (KEYS)" w:date="2020-11-03T11:45:00Z">
              <w:r w:rsidR="00DD5BCA" w:rsidRPr="004076AC">
                <w:rPr>
                  <w:bCs/>
                  <w:u w:val="single"/>
                  <w:lang w:eastAsia="ko-KR"/>
                </w:rPr>
                <w:t xml:space="preserve">be pointed </w:t>
              </w:r>
            </w:ins>
            <w:ins w:id="576" w:author="Thorsten Hertel (KEYS)" w:date="2020-11-03T11:46:00Z">
              <w:r w:rsidR="00DD5BCA" w:rsidRPr="004076AC">
                <w:rPr>
                  <w:bCs/>
                  <w:u w:val="single"/>
                  <w:lang w:eastAsia="ko-KR"/>
                </w:rPr>
                <w:t xml:space="preserve">out that </w:t>
              </w:r>
            </w:ins>
            <w:ins w:id="577" w:author="Thorsten Hertel (KEYS)" w:date="2020-11-03T11:44:00Z">
              <w:r w:rsidR="00DD5BCA" w:rsidRPr="004076AC">
                <w:rPr>
                  <w:bCs/>
                  <w:u w:val="single"/>
                  <w:lang w:eastAsia="ko-KR"/>
                </w:rPr>
                <w:t>it was previously agreed (R4-19</w:t>
              </w:r>
            </w:ins>
            <w:ins w:id="578" w:author="Thorsten Hertel (KEYS)" w:date="2020-11-03T11:45:00Z">
              <w:r w:rsidR="00DD5BCA" w:rsidRPr="004076AC">
                <w:rPr>
                  <w:bCs/>
                  <w:u w:val="single"/>
                  <w:lang w:eastAsia="ko-KR"/>
                </w:rPr>
                <w:t>04160) that “placement of probes for MPAC system for FR1 and FR2 have to be standardized”</w:t>
              </w:r>
            </w:ins>
          </w:p>
          <w:p w14:paraId="38FD2691" w14:textId="77777777" w:rsidR="00E56116" w:rsidRPr="008075E1" w:rsidRDefault="00E56116" w:rsidP="00E56116">
            <w:pPr>
              <w:spacing w:after="120"/>
              <w:rPr>
                <w:ins w:id="579" w:author="Thorsten Hertel (KEYS)" w:date="2020-11-03T11:16:00Z"/>
                <w:rFonts w:eastAsiaTheme="minorEastAsia"/>
                <w:color w:val="0070C0"/>
                <w:lang w:eastAsia="zh-CN"/>
              </w:rPr>
            </w:pPr>
            <w:ins w:id="580" w:author="Thorsten Hertel (KEYS)" w:date="2020-11-03T11:16:00Z">
              <w:r w:rsidRPr="0029326A">
                <w:rPr>
                  <w:b/>
                  <w:u w:val="single"/>
                  <w:lang w:eastAsia="ko-KR"/>
                </w:rPr>
                <w:t>Issue 1-4-</w:t>
              </w:r>
              <w:r>
                <w:rPr>
                  <w:b/>
                  <w:u w:val="single"/>
                  <w:lang w:eastAsia="ko-KR"/>
                </w:rPr>
                <w:t>2</w:t>
              </w:r>
              <w:r w:rsidRPr="0029326A">
                <w:rPr>
                  <w:b/>
                  <w:u w:val="single"/>
                  <w:lang w:eastAsia="ko-KR"/>
                </w:rPr>
                <w:t xml:space="preserve">: Channel model validation </w:t>
              </w:r>
              <w:r>
                <w:rPr>
                  <w:rFonts w:hint="eastAsia"/>
                  <w:b/>
                  <w:u w:val="single"/>
                  <w:lang w:eastAsia="zh-CN"/>
                </w:rPr>
                <w:t>limits</w:t>
              </w:r>
              <w:r>
                <w:rPr>
                  <w:b/>
                  <w:u w:val="single"/>
                  <w:lang w:eastAsia="ko-KR"/>
                </w:rPr>
                <w:t xml:space="preserve"> </w:t>
              </w:r>
              <w:r w:rsidRPr="0029326A">
                <w:rPr>
                  <w:b/>
                  <w:u w:val="single"/>
                  <w:lang w:eastAsia="ko-KR"/>
                </w:rPr>
                <w:t>for FR2 MIMO OTA</w:t>
              </w:r>
            </w:ins>
          </w:p>
          <w:p w14:paraId="35D724E4" w14:textId="608900E1" w:rsidR="00E56116" w:rsidRPr="00E56116" w:rsidRDefault="00E56116" w:rsidP="00B25F17">
            <w:pPr>
              <w:rPr>
                <w:ins w:id="581" w:author="Thorsten Hertel (KEYS)" w:date="2020-11-03T10:59:00Z"/>
                <w:bCs/>
                <w:u w:val="single"/>
                <w:lang w:eastAsia="ko-KR"/>
              </w:rPr>
            </w:pPr>
            <w:ins w:id="582" w:author="Thorsten Hertel (KEYS)" w:date="2020-11-03T11:16:00Z">
              <w:r w:rsidRPr="000D55B7">
                <w:rPr>
                  <w:bCs/>
                  <w:i/>
                  <w:iCs/>
                  <w:u w:val="single"/>
                  <w:lang w:eastAsia="ko-KR"/>
                </w:rPr>
                <w:t>Response/Comments to vivo</w:t>
              </w:r>
            </w:ins>
            <w:ins w:id="583" w:author="Thorsten Hertel (KEYS)" w:date="2020-11-03T11:17:00Z">
              <w:r>
                <w:rPr>
                  <w:bCs/>
                  <w:i/>
                  <w:iCs/>
                  <w:u w:val="single"/>
                  <w:lang w:eastAsia="ko-KR"/>
                </w:rPr>
                <w:t xml:space="preserve">: </w:t>
              </w:r>
              <w:r w:rsidRPr="00DD5BCA">
                <w:rPr>
                  <w:bCs/>
                  <w:u w:val="single"/>
                  <w:lang w:eastAsia="ko-KR"/>
                </w:rPr>
                <w:t>we assume you meant to state: “</w:t>
              </w:r>
              <w:r w:rsidRPr="00E56116">
                <w:rPr>
                  <w:rFonts w:eastAsiaTheme="minorEastAsia"/>
                  <w:color w:val="0070C0"/>
                  <w:lang w:val="en-US" w:eastAsia="zh-CN"/>
                </w:rPr>
                <w:t>i</w:t>
              </w:r>
              <w:r>
                <w:rPr>
                  <w:rFonts w:eastAsiaTheme="minorEastAsia"/>
                  <w:color w:val="0070C0"/>
                  <w:lang w:val="en-US" w:eastAsia="zh-CN"/>
                </w:rPr>
                <w:t>t would be helpful for readers outside of 3GPP to see both ideal curve and simulation curve of 1</w:t>
              </w:r>
              <w:r w:rsidRPr="00DD5BCA">
                <w:rPr>
                  <w:rFonts w:eastAsiaTheme="minorEastAsia"/>
                  <w:strike/>
                  <w:color w:val="0070C0"/>
                  <w:lang w:val="en-US" w:eastAsia="zh-CN"/>
                </w:rPr>
                <w:t>0</w:t>
              </w:r>
              <w:r>
                <w:rPr>
                  <w:rFonts w:eastAsiaTheme="minorEastAsia"/>
                  <w:color w:val="0070C0"/>
                  <w:lang w:val="en-US" w:eastAsia="zh-CN"/>
                </w:rPr>
                <w:t>6 probes model”</w:t>
              </w:r>
            </w:ins>
            <w:ins w:id="584" w:author="Thorsten Hertel (KEYS)" w:date="2020-11-03T13:36:00Z">
              <w:r w:rsidR="005D6BEB">
                <w:rPr>
                  <w:rFonts w:eastAsiaTheme="minorEastAsia"/>
                  <w:color w:val="0070C0"/>
                  <w:lang w:val="en-US" w:eastAsia="zh-CN"/>
                </w:rPr>
                <w:t xml:space="preserve"> and that this was related to FR1</w:t>
              </w:r>
            </w:ins>
            <w:ins w:id="585" w:author="Thorsten Hertel (KEYS)" w:date="2020-11-03T13:37:00Z">
              <w:r w:rsidR="005D6BEB">
                <w:rPr>
                  <w:rFonts w:eastAsiaTheme="minorEastAsia"/>
                  <w:color w:val="0070C0"/>
                  <w:lang w:val="en-US" w:eastAsia="zh-CN"/>
                </w:rPr>
                <w:t xml:space="preserve"> (this topic discussed FR2 validation limits)</w:t>
              </w:r>
            </w:ins>
          </w:p>
        </w:tc>
      </w:tr>
      <w:tr w:rsidR="00EB1FEA" w14:paraId="68691BB3" w14:textId="77777777" w:rsidTr="00EB1FEA">
        <w:trPr>
          <w:ins w:id="586" w:author="Qualcomm" w:date="2020-11-04T10:27:00Z"/>
        </w:trPr>
        <w:tc>
          <w:tcPr>
            <w:tcW w:w="1302" w:type="dxa"/>
          </w:tcPr>
          <w:p w14:paraId="191697CA" w14:textId="031E77E8" w:rsidR="00EB1FEA" w:rsidRDefault="00EB1FEA" w:rsidP="00EB1FEA">
            <w:pPr>
              <w:spacing w:after="120"/>
              <w:rPr>
                <w:ins w:id="587" w:author="Qualcomm" w:date="2020-11-04T10:27:00Z"/>
                <w:rFonts w:eastAsiaTheme="minorEastAsia"/>
                <w:color w:val="0070C0"/>
                <w:lang w:val="en-US" w:eastAsia="zh-CN"/>
              </w:rPr>
            </w:pPr>
            <w:ins w:id="588" w:author="Qualcomm" w:date="2020-11-04T10:27:00Z">
              <w:r>
                <w:rPr>
                  <w:rFonts w:eastAsiaTheme="minorEastAsia"/>
                  <w:color w:val="0070C0"/>
                  <w:lang w:val="en-US" w:eastAsia="zh-CN"/>
                </w:rPr>
                <w:lastRenderedPageBreak/>
                <w:t>Qualcomm</w:t>
              </w:r>
            </w:ins>
          </w:p>
        </w:tc>
        <w:tc>
          <w:tcPr>
            <w:tcW w:w="8329" w:type="dxa"/>
            <w:shd w:val="clear" w:color="auto" w:fill="auto"/>
          </w:tcPr>
          <w:p w14:paraId="42EAB801" w14:textId="77777777" w:rsidR="00EB1FEA" w:rsidRPr="0029326A" w:rsidRDefault="00EB1FEA" w:rsidP="00EB1FEA">
            <w:pPr>
              <w:rPr>
                <w:ins w:id="589" w:author="Qualcomm" w:date="2020-11-04T10:27:00Z"/>
                <w:b/>
                <w:u w:val="single"/>
                <w:lang w:eastAsia="ko-KR"/>
              </w:rPr>
            </w:pPr>
            <w:ins w:id="590" w:author="Qualcomm" w:date="2020-11-04T10:27:00Z">
              <w:r w:rsidRPr="0029326A">
                <w:rPr>
                  <w:b/>
                  <w:u w:val="single"/>
                  <w:lang w:eastAsia="ko-KR"/>
                </w:rPr>
                <w:t>Issue 1-1-1: LS on FR1 MIMO OTA</w:t>
              </w:r>
            </w:ins>
          </w:p>
          <w:p w14:paraId="41A1D098" w14:textId="77777777" w:rsidR="00EB1FEA" w:rsidRDefault="00EB1FEA" w:rsidP="00EB1FEA">
            <w:pPr>
              <w:spacing w:after="120"/>
              <w:rPr>
                <w:ins w:id="591" w:author="Qualcomm" w:date="2020-11-04T10:27:00Z"/>
                <w:rFonts w:eastAsiaTheme="minorEastAsia"/>
                <w:color w:val="0070C0"/>
                <w:lang w:eastAsia="zh-CN"/>
              </w:rPr>
            </w:pPr>
            <w:ins w:id="592" w:author="Qualcomm" w:date="2020-11-04T10:27:00Z">
              <w:r>
                <w:rPr>
                  <w:rFonts w:eastAsiaTheme="minorEastAsia"/>
                  <w:color w:val="0070C0"/>
                  <w:lang w:eastAsia="zh-CN"/>
                </w:rPr>
                <w:t>In general, we support this LS. CTIA is discussing the test condition for FR1 MIMO OTA. Harmonization among the SODs is beneficial for industry.</w:t>
              </w:r>
            </w:ins>
          </w:p>
          <w:p w14:paraId="77CC3AB8" w14:textId="77777777" w:rsidR="00EB1FEA" w:rsidRPr="0029326A" w:rsidRDefault="00EB1FEA" w:rsidP="00EB1FEA">
            <w:pPr>
              <w:rPr>
                <w:ins w:id="593" w:author="Qualcomm" w:date="2020-11-04T10:27:00Z"/>
                <w:b/>
                <w:u w:val="single"/>
                <w:lang w:eastAsia="ko-KR"/>
              </w:rPr>
            </w:pPr>
            <w:ins w:id="594" w:author="Qualcomm" w:date="2020-11-04T10:27:00Z">
              <w:r w:rsidRPr="0029326A">
                <w:rPr>
                  <w:b/>
                  <w:u w:val="single"/>
                  <w:lang w:eastAsia="ko-KR"/>
                </w:rPr>
                <w:t>Issue 1-2-1: FR1 4x4 vs. 2x2 channel models</w:t>
              </w:r>
            </w:ins>
          </w:p>
          <w:p w14:paraId="70F5AD6F" w14:textId="77777777" w:rsidR="00EB1FEA" w:rsidRDefault="00EB1FEA" w:rsidP="00EB1FEA">
            <w:pPr>
              <w:spacing w:after="120"/>
              <w:rPr>
                <w:ins w:id="595" w:author="Qualcomm" w:date="2020-11-04T10:27:00Z"/>
                <w:rFonts w:eastAsiaTheme="minorEastAsia"/>
                <w:color w:val="0070C0"/>
                <w:lang w:eastAsia="zh-CN"/>
              </w:rPr>
            </w:pPr>
            <w:ins w:id="596" w:author="Qualcomm" w:date="2020-11-04T10:27:00Z">
              <w:r>
                <w:rPr>
                  <w:rFonts w:eastAsiaTheme="minorEastAsia"/>
                  <w:color w:val="0070C0"/>
                  <w:lang w:eastAsia="zh-CN"/>
                </w:rPr>
                <w:t xml:space="preserve">Per simulation results shown in KS’s paper, proposal 1 makes more sense. </w:t>
              </w:r>
            </w:ins>
          </w:p>
          <w:p w14:paraId="1C0B80A0" w14:textId="77777777" w:rsidR="00EB1FEA" w:rsidRDefault="00EB1FEA" w:rsidP="00EB1FEA">
            <w:pPr>
              <w:spacing w:after="120"/>
              <w:rPr>
                <w:ins w:id="597" w:author="Qualcomm" w:date="2020-11-04T10:27:00Z"/>
                <w:rFonts w:eastAsiaTheme="minorEastAsia"/>
                <w:color w:val="0070C0"/>
                <w:lang w:eastAsia="zh-CN"/>
              </w:rPr>
            </w:pPr>
            <w:ins w:id="598" w:author="Qualcomm" w:date="2020-11-04T10:27:00Z">
              <w:r>
                <w:rPr>
                  <w:rFonts w:eastAsiaTheme="minorEastAsia"/>
                  <w:color w:val="0070C0"/>
                  <w:lang w:eastAsia="zh-CN"/>
                </w:rPr>
                <w:t xml:space="preserve">Clarifications question: Is the same codebook used for UMi and UMa channel model in the simulation? </w:t>
              </w:r>
            </w:ins>
          </w:p>
          <w:p w14:paraId="00523300" w14:textId="77777777" w:rsidR="00EB1FEA" w:rsidRDefault="00EB1FEA" w:rsidP="00EB1FEA">
            <w:pPr>
              <w:spacing w:after="120"/>
              <w:rPr>
                <w:ins w:id="599" w:author="Qualcomm" w:date="2020-11-04T10:27:00Z"/>
                <w:rFonts w:eastAsiaTheme="minorEastAsia"/>
                <w:color w:val="0070C0"/>
                <w:lang w:eastAsia="zh-CN"/>
              </w:rPr>
            </w:pPr>
            <w:ins w:id="600" w:author="Qualcomm" w:date="2020-11-04T10:27:00Z">
              <w:r>
                <w:rPr>
                  <w:rFonts w:eastAsiaTheme="minorEastAsia"/>
                  <w:color w:val="0070C0"/>
                  <w:lang w:eastAsia="zh-CN"/>
                </w:rPr>
                <w:t>We might also need to consider the possibility of CDL-A UMa for 2*2 and CDL-C UMi for 4*4 since UMa with 2*2 for larger coverage makes more sense.</w:t>
              </w:r>
            </w:ins>
          </w:p>
          <w:p w14:paraId="6C7B354E" w14:textId="77777777" w:rsidR="00EB1FEA" w:rsidRPr="0029326A" w:rsidRDefault="00EB1FEA" w:rsidP="00EB1FEA">
            <w:pPr>
              <w:rPr>
                <w:ins w:id="601" w:author="Qualcomm" w:date="2020-11-04T10:27:00Z"/>
                <w:b/>
                <w:u w:val="single"/>
                <w:lang w:eastAsia="ko-KR"/>
              </w:rPr>
            </w:pPr>
            <w:ins w:id="602" w:author="Qualcomm" w:date="2020-11-04T10:27:00Z">
              <w:r w:rsidRPr="0029326A">
                <w:rPr>
                  <w:b/>
                  <w:u w:val="single"/>
                  <w:lang w:eastAsia="ko-KR"/>
                </w:rPr>
                <w:t>Issue 1-2-2: Down-selecting of FR2 RMC for performance requirement</w:t>
              </w:r>
            </w:ins>
          </w:p>
          <w:p w14:paraId="46CD0CAB" w14:textId="0608EA7B" w:rsidR="00EB1FEA" w:rsidRDefault="00EB1FEA" w:rsidP="00EB1FEA">
            <w:pPr>
              <w:spacing w:after="120"/>
              <w:rPr>
                <w:ins w:id="603" w:author="Qualcomm" w:date="2020-11-04T10:27:00Z"/>
                <w:rFonts w:eastAsiaTheme="minorEastAsia"/>
                <w:color w:val="0070C0"/>
                <w:lang w:eastAsia="zh-CN"/>
              </w:rPr>
            </w:pPr>
            <w:ins w:id="604" w:author="Qualcomm" w:date="2020-11-04T10:27:00Z">
              <w:r>
                <w:rPr>
                  <w:rFonts w:eastAsiaTheme="minorEastAsia"/>
                  <w:color w:val="0070C0"/>
                  <w:lang w:eastAsia="zh-CN"/>
                </w:rPr>
                <w:t>We agree to adopt 16QAM RMC as the only RMC for all the bands. If feasibility issues are identified for higher band, other approach can be further considered. RAN4 to check the feasibility of 64QAM based on the technical input from companies.</w:t>
              </w:r>
            </w:ins>
          </w:p>
          <w:p w14:paraId="436BD908" w14:textId="77777777" w:rsidR="00EB1FEA" w:rsidRDefault="00EB1FEA" w:rsidP="00EB1FEA">
            <w:pPr>
              <w:rPr>
                <w:ins w:id="605" w:author="Qualcomm" w:date="2020-11-04T10:27:00Z"/>
                <w:rFonts w:eastAsia="宋体"/>
                <w:szCs w:val="24"/>
                <w:lang w:eastAsia="zh-CN"/>
              </w:rPr>
            </w:pPr>
            <w:ins w:id="606" w:author="Qualcomm" w:date="2020-11-04T10:27:00Z">
              <w:r>
                <w:rPr>
                  <w:rFonts w:eastAsia="宋体"/>
                  <w:szCs w:val="24"/>
                  <w:lang w:eastAsia="zh-CN"/>
                </w:rPr>
                <w:t>Response to vivo’s comments on achievable SNR calculation:</w:t>
              </w:r>
            </w:ins>
          </w:p>
          <w:p w14:paraId="1B71EABD" w14:textId="77777777" w:rsidR="00EB1FEA" w:rsidRDefault="00EB1FEA" w:rsidP="00EB1FEA">
            <w:pPr>
              <w:rPr>
                <w:ins w:id="607" w:author="Qualcomm" w:date="2020-11-04T10:27:00Z"/>
                <w:rFonts w:eastAsiaTheme="minorEastAsia"/>
                <w:color w:val="0070C0"/>
                <w:lang w:eastAsia="zh-CN"/>
              </w:rPr>
            </w:pPr>
            <w:ins w:id="608" w:author="Qualcomm" w:date="2020-11-04T10:27:00Z">
              <w:r>
                <w:rPr>
                  <w:rFonts w:eastAsiaTheme="minorEastAsia"/>
                  <w:color w:val="0070C0"/>
                  <w:lang w:eastAsia="zh-CN"/>
                </w:rPr>
                <w:t xml:space="preserve">We believe the CE loss mentioned by vivo has been considered in achievable SNR calculation for single probe. The TE output power in the spreadsheet of TR38810 should be the output power after CE. Note that for FR2 Demod and RRM testing, we consider the TDL fading channel which means CE has been considered when deriving the achievable SNR in TR38810. </w:t>
              </w:r>
            </w:ins>
          </w:p>
          <w:p w14:paraId="7C471E89" w14:textId="77777777" w:rsidR="00EB1FEA" w:rsidRPr="0029326A" w:rsidRDefault="00EB1FEA" w:rsidP="00EB1FEA">
            <w:pPr>
              <w:rPr>
                <w:ins w:id="609" w:author="Qualcomm" w:date="2020-11-04T10:27:00Z"/>
                <w:b/>
                <w:u w:val="single"/>
                <w:lang w:eastAsia="ko-KR"/>
              </w:rPr>
            </w:pPr>
            <w:ins w:id="610" w:author="Qualcomm" w:date="2020-11-04T10:27:00Z">
              <w:r w:rsidRPr="0029326A">
                <w:rPr>
                  <w:b/>
                  <w:u w:val="single"/>
                  <w:lang w:eastAsia="ko-KR"/>
                </w:rPr>
                <w:t>Issue 1-2-3: Down-selecting of FR2 channel model for performance requirement</w:t>
              </w:r>
            </w:ins>
          </w:p>
          <w:p w14:paraId="4F6B71B8" w14:textId="77777777" w:rsidR="00EB1FEA" w:rsidRDefault="00EB1FEA" w:rsidP="00EB1FEA">
            <w:pPr>
              <w:spacing w:after="120"/>
              <w:rPr>
                <w:ins w:id="611" w:author="Qualcomm" w:date="2020-11-04T10:27:00Z"/>
                <w:rFonts w:eastAsiaTheme="minorEastAsia"/>
                <w:color w:val="0070C0"/>
                <w:lang w:eastAsia="zh-CN"/>
              </w:rPr>
            </w:pPr>
            <w:ins w:id="612" w:author="Qualcomm" w:date="2020-11-04T10:27:00Z">
              <w:r>
                <w:rPr>
                  <w:rFonts w:eastAsiaTheme="minorEastAsia"/>
                  <w:color w:val="0070C0"/>
                  <w:lang w:eastAsia="zh-CN"/>
                </w:rPr>
                <w:t>We prefer option 2 to increase the test coverage for FR2. Moreover, it aligns with the capability of 3D-MPAC (Agreed to use 6 probes to support CDL-A and CDL-C channel model). We can set the priority for one channel model to solve the concerns from companies on WI competition.</w:t>
              </w:r>
            </w:ins>
          </w:p>
          <w:p w14:paraId="67F674BC" w14:textId="77777777" w:rsidR="00EB1FEA" w:rsidRDefault="00EB1FEA" w:rsidP="00EB1FEA">
            <w:pPr>
              <w:rPr>
                <w:ins w:id="613" w:author="Qualcomm" w:date="2020-11-04T10:27:00Z"/>
                <w:b/>
                <w:u w:val="single"/>
                <w:lang w:eastAsia="ko-KR"/>
              </w:rPr>
            </w:pPr>
            <w:ins w:id="614" w:author="Qualcomm" w:date="2020-11-04T10:27:00Z">
              <w:r w:rsidRPr="0029326A">
                <w:rPr>
                  <w:b/>
                  <w:u w:val="single"/>
                  <w:lang w:eastAsia="ko-KR"/>
                </w:rPr>
                <w:t>Issue 1-3-1: System implementation of 3D-MPAC</w:t>
              </w:r>
            </w:ins>
          </w:p>
          <w:p w14:paraId="74E948C7" w14:textId="77777777" w:rsidR="00EB1FEA" w:rsidRPr="00100B4B" w:rsidRDefault="00EB1FEA" w:rsidP="00EB1FEA">
            <w:pPr>
              <w:spacing w:after="120"/>
              <w:rPr>
                <w:ins w:id="615" w:author="Qualcomm" w:date="2020-11-04T10:27:00Z"/>
                <w:rFonts w:eastAsiaTheme="minorEastAsia"/>
                <w:color w:val="0070C0"/>
                <w:lang w:eastAsia="zh-CN"/>
              </w:rPr>
            </w:pPr>
            <w:ins w:id="616" w:author="Qualcomm" w:date="2020-11-04T10:27:00Z">
              <w:r w:rsidRPr="00100B4B">
                <w:rPr>
                  <w:rFonts w:eastAsiaTheme="minorEastAsia"/>
                  <w:color w:val="0070C0"/>
                  <w:lang w:eastAsia="zh-CN"/>
                </w:rPr>
                <w:t xml:space="preserve">Proposal 2a </w:t>
              </w:r>
              <w:r>
                <w:rPr>
                  <w:rFonts w:eastAsiaTheme="minorEastAsia"/>
                  <w:color w:val="0070C0"/>
                  <w:lang w:eastAsia="zh-CN"/>
                </w:rPr>
                <w:t>will change probe layout optimized in the SI</w:t>
              </w:r>
              <w:r w:rsidRPr="00100B4B">
                <w:rPr>
                  <w:rFonts w:eastAsiaTheme="minorEastAsia"/>
                  <w:color w:val="0070C0"/>
                  <w:lang w:eastAsia="zh-CN"/>
                </w:rPr>
                <w:t xml:space="preserve"> </w:t>
              </w:r>
              <w:r>
                <w:rPr>
                  <w:rFonts w:eastAsiaTheme="minorEastAsia"/>
                  <w:color w:val="0070C0"/>
                  <w:lang w:eastAsia="zh-CN"/>
                </w:rPr>
                <w:t xml:space="preserve">which will </w:t>
              </w:r>
              <w:r w:rsidRPr="00100B4B">
                <w:rPr>
                  <w:rFonts w:eastAsiaTheme="minorEastAsia"/>
                  <w:color w:val="0070C0"/>
                  <w:lang w:eastAsia="zh-CN"/>
                </w:rPr>
                <w:t xml:space="preserve">lead to the </w:t>
              </w:r>
              <w:r>
                <w:rPr>
                  <w:rFonts w:eastAsiaTheme="minorEastAsia"/>
                  <w:color w:val="0070C0"/>
                  <w:lang w:eastAsia="zh-CN"/>
                </w:rPr>
                <w:t>degradation</w:t>
              </w:r>
              <w:r w:rsidRPr="00100B4B">
                <w:rPr>
                  <w:rFonts w:eastAsiaTheme="minorEastAsia"/>
                  <w:color w:val="0070C0"/>
                  <w:lang w:eastAsia="zh-CN"/>
                </w:rPr>
                <w:t xml:space="preserve"> on PSP</w:t>
              </w:r>
              <w:r>
                <w:rPr>
                  <w:rFonts w:eastAsiaTheme="minorEastAsia"/>
                  <w:color w:val="0070C0"/>
                  <w:lang w:eastAsia="zh-CN"/>
                </w:rPr>
                <w:t>.</w:t>
              </w:r>
            </w:ins>
          </w:p>
          <w:p w14:paraId="3499FD7E" w14:textId="77777777" w:rsidR="00EB1FEA" w:rsidRPr="000B6329" w:rsidRDefault="00EB1FEA" w:rsidP="00EB1FEA">
            <w:pPr>
              <w:rPr>
                <w:ins w:id="617" w:author="Qualcomm" w:date="2020-11-04T10:27:00Z"/>
                <w:b/>
                <w:u w:val="single"/>
                <w:lang w:eastAsia="ko-KR"/>
              </w:rPr>
            </w:pPr>
            <w:ins w:id="618" w:author="Qualcomm" w:date="2020-11-04T10:27: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12C9F282" w14:textId="129EA6B7" w:rsidR="00EB1FEA" w:rsidRPr="0029326A" w:rsidRDefault="00EB1FEA" w:rsidP="00EB1FEA">
            <w:pPr>
              <w:rPr>
                <w:ins w:id="619" w:author="Qualcomm" w:date="2020-11-04T10:27:00Z"/>
                <w:b/>
                <w:u w:val="single"/>
                <w:lang w:eastAsia="ko-KR"/>
              </w:rPr>
            </w:pPr>
            <w:ins w:id="620" w:author="Qualcomm" w:date="2020-11-04T10:27:00Z">
              <w:r>
                <w:rPr>
                  <w:rFonts w:eastAsiaTheme="minorEastAsia"/>
                  <w:color w:val="0070C0"/>
                  <w:lang w:eastAsia="zh-CN"/>
                </w:rPr>
                <w:t>RAN4 has agreed to use black box approach for OTA testing. Further study on white box approach is needed before introducing in MIMO OTA.</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030126">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30126" w:rsidRPr="00571777" w14:paraId="07DECF26" w14:textId="77777777" w:rsidTr="00030126">
        <w:tc>
          <w:tcPr>
            <w:tcW w:w="1232" w:type="dxa"/>
            <w:vMerge w:val="restart"/>
            <w:vAlign w:val="center"/>
          </w:tcPr>
          <w:p w14:paraId="53FC63B5" w14:textId="77777777" w:rsidR="00030126" w:rsidRDefault="00030126" w:rsidP="00030126">
            <w:pPr>
              <w:spacing w:after="120"/>
              <w:jc w:val="both"/>
            </w:pPr>
            <w:r w:rsidRPr="007D00CE">
              <w:t>R4-2016218</w:t>
            </w:r>
          </w:p>
          <w:p w14:paraId="41D5B081" w14:textId="26CF39ED" w:rsidR="007B412C" w:rsidRPr="007B412C" w:rsidRDefault="007B412C" w:rsidP="00030126">
            <w:pPr>
              <w:spacing w:after="120"/>
              <w:jc w:val="both"/>
              <w:rPr>
                <w:rFonts w:eastAsiaTheme="minorEastAsia"/>
                <w:color w:val="0070C0"/>
                <w:lang w:val="en-US" w:eastAsia="zh-CN"/>
              </w:rPr>
            </w:pPr>
            <w:r>
              <w:rPr>
                <w:rFonts w:eastAsiaTheme="minorEastAsia" w:hint="eastAsia"/>
                <w:lang w:eastAsia="zh-CN"/>
              </w:rPr>
              <w:lastRenderedPageBreak/>
              <w:t>(</w:t>
            </w:r>
            <w:r>
              <w:rPr>
                <w:rFonts w:eastAsiaTheme="minorEastAsia"/>
                <w:lang w:eastAsia="zh-CN"/>
              </w:rPr>
              <w:t>TP)</w:t>
            </w:r>
          </w:p>
        </w:tc>
        <w:tc>
          <w:tcPr>
            <w:tcW w:w="8399" w:type="dxa"/>
          </w:tcPr>
          <w:p w14:paraId="4BB207B7" w14:textId="2D1E2F96" w:rsidR="00030126" w:rsidRPr="003418CB" w:rsidRDefault="00030126" w:rsidP="00030126">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030126" w:rsidRPr="00571777" w14:paraId="6107E4A4" w14:textId="77777777" w:rsidTr="00030126">
        <w:tc>
          <w:tcPr>
            <w:tcW w:w="1232" w:type="dxa"/>
            <w:vMerge/>
            <w:vAlign w:val="center"/>
          </w:tcPr>
          <w:p w14:paraId="5C77C2BE" w14:textId="77777777" w:rsidR="00030126" w:rsidRDefault="00030126" w:rsidP="00030126">
            <w:pPr>
              <w:spacing w:after="120"/>
              <w:jc w:val="both"/>
              <w:rPr>
                <w:rFonts w:eastAsiaTheme="minorEastAsia"/>
                <w:color w:val="0070C0"/>
                <w:lang w:val="en-US" w:eastAsia="zh-CN"/>
              </w:rPr>
            </w:pPr>
          </w:p>
        </w:tc>
        <w:tc>
          <w:tcPr>
            <w:tcW w:w="8399" w:type="dxa"/>
          </w:tcPr>
          <w:p w14:paraId="7976E3A3" w14:textId="458FCFFC"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629BFFB8" w14:textId="77777777" w:rsidTr="00030126">
        <w:tc>
          <w:tcPr>
            <w:tcW w:w="1232" w:type="dxa"/>
            <w:vMerge/>
            <w:vAlign w:val="center"/>
          </w:tcPr>
          <w:p w14:paraId="52AF9FD7" w14:textId="77777777" w:rsidR="00030126" w:rsidRDefault="00030126" w:rsidP="00030126">
            <w:pPr>
              <w:spacing w:after="120"/>
              <w:jc w:val="both"/>
              <w:rPr>
                <w:rFonts w:eastAsiaTheme="minorEastAsia"/>
                <w:color w:val="0070C0"/>
                <w:lang w:val="en-US" w:eastAsia="zh-CN"/>
              </w:rPr>
            </w:pPr>
          </w:p>
        </w:tc>
        <w:tc>
          <w:tcPr>
            <w:tcW w:w="8399" w:type="dxa"/>
          </w:tcPr>
          <w:p w14:paraId="3693E3EE" w14:textId="77777777" w:rsidR="00030126" w:rsidRDefault="00030126" w:rsidP="00030126">
            <w:pPr>
              <w:spacing w:after="120"/>
              <w:rPr>
                <w:rFonts w:eastAsiaTheme="minorEastAsia"/>
                <w:color w:val="0070C0"/>
                <w:lang w:val="en-US" w:eastAsia="zh-CN"/>
              </w:rPr>
            </w:pPr>
          </w:p>
        </w:tc>
      </w:tr>
      <w:tr w:rsidR="00030126" w:rsidRPr="00571777" w14:paraId="5EF0FAF0" w14:textId="77777777" w:rsidTr="00030126">
        <w:tc>
          <w:tcPr>
            <w:tcW w:w="1232" w:type="dxa"/>
            <w:vMerge w:val="restart"/>
            <w:vAlign w:val="center"/>
          </w:tcPr>
          <w:p w14:paraId="29F36550" w14:textId="77777777" w:rsidR="00030126" w:rsidRDefault="00030126" w:rsidP="00030126">
            <w:pPr>
              <w:spacing w:after="120"/>
              <w:jc w:val="both"/>
            </w:pPr>
            <w:r w:rsidRPr="007D00CE">
              <w:t>R4-2016221</w:t>
            </w:r>
          </w:p>
          <w:p w14:paraId="68F6E76E" w14:textId="79826C79"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63195C26" w14:textId="72A7FCE0"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4B45F1D3" w14:textId="77777777" w:rsidTr="00030126">
        <w:tc>
          <w:tcPr>
            <w:tcW w:w="1232" w:type="dxa"/>
            <w:vMerge/>
            <w:vAlign w:val="center"/>
          </w:tcPr>
          <w:p w14:paraId="5E0ED97A" w14:textId="77777777" w:rsidR="00030126" w:rsidRDefault="00030126" w:rsidP="00030126">
            <w:pPr>
              <w:spacing w:after="120"/>
              <w:jc w:val="both"/>
              <w:rPr>
                <w:rFonts w:eastAsiaTheme="minorEastAsia"/>
                <w:color w:val="0070C0"/>
                <w:lang w:val="en-US" w:eastAsia="zh-CN"/>
              </w:rPr>
            </w:pPr>
          </w:p>
        </w:tc>
        <w:tc>
          <w:tcPr>
            <w:tcW w:w="8399" w:type="dxa"/>
          </w:tcPr>
          <w:p w14:paraId="7AB9F702" w14:textId="319D0D9E"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22C5F25F" w14:textId="77777777" w:rsidTr="00030126">
        <w:tc>
          <w:tcPr>
            <w:tcW w:w="1232" w:type="dxa"/>
            <w:vMerge/>
            <w:vAlign w:val="center"/>
          </w:tcPr>
          <w:p w14:paraId="03201438" w14:textId="77777777" w:rsidR="00030126" w:rsidRDefault="00030126" w:rsidP="00030126">
            <w:pPr>
              <w:spacing w:after="120"/>
              <w:jc w:val="both"/>
              <w:rPr>
                <w:rFonts w:eastAsiaTheme="minorEastAsia"/>
                <w:color w:val="0070C0"/>
                <w:lang w:val="en-US" w:eastAsia="zh-CN"/>
              </w:rPr>
            </w:pPr>
          </w:p>
        </w:tc>
        <w:tc>
          <w:tcPr>
            <w:tcW w:w="8399" w:type="dxa"/>
          </w:tcPr>
          <w:p w14:paraId="00B45FA5" w14:textId="77777777" w:rsidR="00030126" w:rsidRDefault="00030126" w:rsidP="00030126">
            <w:pPr>
              <w:spacing w:after="120"/>
              <w:rPr>
                <w:rFonts w:eastAsiaTheme="minorEastAsia"/>
                <w:color w:val="0070C0"/>
                <w:lang w:val="en-US" w:eastAsia="zh-CN"/>
              </w:rPr>
            </w:pPr>
          </w:p>
        </w:tc>
      </w:tr>
      <w:tr w:rsidR="00030126" w:rsidRPr="00571777" w14:paraId="478DF262" w14:textId="77777777" w:rsidTr="00030126">
        <w:tc>
          <w:tcPr>
            <w:tcW w:w="1232" w:type="dxa"/>
            <w:vAlign w:val="center"/>
          </w:tcPr>
          <w:p w14:paraId="4F564546" w14:textId="77777777" w:rsidR="00030126" w:rsidRDefault="00030126" w:rsidP="00030126">
            <w:pPr>
              <w:spacing w:after="120"/>
              <w:jc w:val="both"/>
            </w:pPr>
            <w:r w:rsidRPr="00501D0C">
              <w:t>R4-2016222</w:t>
            </w:r>
          </w:p>
          <w:p w14:paraId="4BAF7908" w14:textId="3BAC6280"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25C311C8" w14:textId="37B78E87" w:rsidR="00030126" w:rsidRDefault="00454793" w:rsidP="00030126">
            <w:pPr>
              <w:spacing w:after="120"/>
              <w:rPr>
                <w:rFonts w:eastAsiaTheme="minorEastAsia"/>
                <w:color w:val="0070C0"/>
                <w:lang w:val="en-US" w:eastAsia="zh-CN"/>
              </w:rPr>
            </w:pPr>
            <w:r>
              <w:rPr>
                <w:rFonts w:eastAsiaTheme="minorEastAsia" w:hint="eastAsia"/>
                <w:color w:val="0070C0"/>
                <w:lang w:val="en-US" w:eastAsia="zh-CN"/>
              </w:rPr>
              <w:t>Company A</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93614A">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3614A">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3614A">
            <w:pPr>
              <w:rPr>
                <w:rFonts w:eastAsiaTheme="minorEastAsia"/>
                <w:b/>
                <w:bCs/>
                <w:color w:val="0070C0"/>
                <w:lang w:val="en-US" w:eastAsia="zh-CN"/>
              </w:rPr>
            </w:pPr>
          </w:p>
        </w:tc>
        <w:tc>
          <w:tcPr>
            <w:tcW w:w="4554" w:type="dxa"/>
          </w:tcPr>
          <w:p w14:paraId="5EA05092" w14:textId="78273D10" w:rsidR="00962108" w:rsidRPr="00EB1FEA" w:rsidRDefault="00962108" w:rsidP="0093614A">
            <w:pPr>
              <w:rPr>
                <w:rFonts w:eastAsiaTheme="minorEastAsia"/>
                <w:b/>
                <w:bCs/>
                <w:color w:val="0070C0"/>
                <w:lang w:val="de-DE" w:eastAsia="zh-CN"/>
                <w:rPrChange w:id="621" w:author="Qualcomm" w:date="2020-11-04T10:27:00Z">
                  <w:rPr>
                    <w:rFonts w:eastAsiaTheme="minorEastAsia"/>
                    <w:b/>
                    <w:bCs/>
                    <w:color w:val="0070C0"/>
                    <w:lang w:val="en-US" w:eastAsia="zh-CN"/>
                  </w:rPr>
                </w:rPrChange>
              </w:rPr>
            </w:pPr>
            <w:r w:rsidRPr="00EB1FEA">
              <w:rPr>
                <w:rFonts w:eastAsiaTheme="minorEastAsia" w:hint="eastAsia"/>
                <w:b/>
                <w:bCs/>
                <w:color w:val="0070C0"/>
                <w:lang w:val="de-DE" w:eastAsia="zh-CN"/>
                <w:rPrChange w:id="622" w:author="Qualcomm" w:date="2020-11-04T10:27:00Z">
                  <w:rPr>
                    <w:rFonts w:eastAsiaTheme="minorEastAsia" w:hint="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3614A">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3614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3614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EB1FEA" w:rsidRDefault="00035C50" w:rsidP="00B831AE">
      <w:pPr>
        <w:pStyle w:val="Heading2"/>
        <w:rPr>
          <w:lang w:val="en-US"/>
          <w:rPrChange w:id="623" w:author="Qualcomm" w:date="2020-11-04T10:27:00Z">
            <w:rPr/>
          </w:rPrChange>
        </w:rPr>
      </w:pPr>
      <w:r w:rsidRPr="00EB1FEA">
        <w:rPr>
          <w:rFonts w:hint="eastAsia"/>
          <w:lang w:val="en-US"/>
          <w:rPrChange w:id="624" w:author="Qualcomm" w:date="2020-11-04T10:27:00Z">
            <w:rPr>
              <w:rFonts w:hint="eastAsia"/>
            </w:rPr>
          </w:rPrChange>
        </w:rPr>
        <w:t>Discussion on 2nd round</w:t>
      </w:r>
      <w:r w:rsidR="00CB0305" w:rsidRPr="00EB1FEA">
        <w:rPr>
          <w:lang w:val="en-US"/>
          <w:rPrChange w:id="625" w:author="Qualcomm" w:date="2020-11-04T10:27:00Z">
            <w:rPr/>
          </w:rPrChange>
        </w:rPr>
        <w:t xml:space="preserve"> (if applicable)</w:t>
      </w:r>
    </w:p>
    <w:p w14:paraId="40BC43D2" w14:textId="77777777" w:rsidR="00035C50" w:rsidRPr="00EB1FEA" w:rsidRDefault="00035C50" w:rsidP="00035C50">
      <w:pPr>
        <w:rPr>
          <w:lang w:val="en-US" w:eastAsia="zh-CN"/>
          <w:rPrChange w:id="626" w:author="Qualcomm" w:date="2020-11-04T10:27:00Z">
            <w:rPr>
              <w:lang w:val="sv-SE" w:eastAsia="zh-CN"/>
            </w:rPr>
          </w:rPrChange>
        </w:rPr>
      </w:pPr>
    </w:p>
    <w:p w14:paraId="74A74C10" w14:textId="2F85E740" w:rsidR="00035C50" w:rsidRPr="00EB1FEA" w:rsidRDefault="00035C50" w:rsidP="00CB0305">
      <w:pPr>
        <w:pStyle w:val="Heading2"/>
        <w:rPr>
          <w:lang w:val="en-US"/>
          <w:rPrChange w:id="627" w:author="Qualcomm" w:date="2020-11-04T10:27:00Z">
            <w:rPr/>
          </w:rPrChange>
        </w:rPr>
      </w:pPr>
      <w:r w:rsidRPr="00EB1FEA">
        <w:rPr>
          <w:rFonts w:hint="eastAsia"/>
          <w:lang w:val="en-US"/>
          <w:rPrChange w:id="628" w:author="Qualcomm" w:date="2020-11-04T10:27:00Z">
            <w:rPr>
              <w:rFonts w:hint="eastAsia"/>
            </w:rPr>
          </w:rPrChange>
        </w:rPr>
        <w:lastRenderedPageBreak/>
        <w:t>Summary on 2nd round</w:t>
      </w:r>
      <w:r w:rsidR="00CB0305" w:rsidRPr="00EB1FEA">
        <w:rPr>
          <w:lang w:val="en-US"/>
          <w:rPrChange w:id="629" w:author="Qualcomm" w:date="2020-11-04T10:27: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93614A">
        <w:tc>
          <w:tcPr>
            <w:tcW w:w="1242" w:type="dxa"/>
          </w:tcPr>
          <w:p w14:paraId="40E29782" w14:textId="77777777" w:rsidR="00B24CA0" w:rsidRPr="00045592" w:rsidRDefault="00B24CA0"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3614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3614A">
        <w:tc>
          <w:tcPr>
            <w:tcW w:w="1242" w:type="dxa"/>
          </w:tcPr>
          <w:p w14:paraId="50316788" w14:textId="77777777" w:rsidR="00B24CA0" w:rsidRPr="003418CB" w:rsidRDefault="00B24CA0"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0C2F9C"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941BD" w:rsidRPr="000941BD">
        <w:rPr>
          <w:lang w:eastAsia="ja-JP"/>
        </w:rPr>
        <w:t>Performance Requirements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972AC2">
        <w:trPr>
          <w:trHeight w:val="468"/>
        </w:trPr>
        <w:tc>
          <w:tcPr>
            <w:tcW w:w="1622" w:type="dxa"/>
            <w:vAlign w:val="center"/>
          </w:tcPr>
          <w:p w14:paraId="5B780EF4" w14:textId="77777777" w:rsidR="00DD19DE" w:rsidRPr="00045592" w:rsidRDefault="00DD19DE" w:rsidP="0093614A">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93614A">
            <w:pPr>
              <w:spacing w:before="120" w:after="120"/>
              <w:rPr>
                <w:b/>
                <w:bCs/>
              </w:rPr>
            </w:pPr>
            <w:r w:rsidRPr="00045592">
              <w:rPr>
                <w:b/>
                <w:bCs/>
              </w:rPr>
              <w:t>Company</w:t>
            </w:r>
          </w:p>
        </w:tc>
        <w:tc>
          <w:tcPr>
            <w:tcW w:w="6585" w:type="dxa"/>
            <w:vAlign w:val="center"/>
          </w:tcPr>
          <w:p w14:paraId="3753A143" w14:textId="77777777" w:rsidR="00DD19DE" w:rsidRPr="00045592" w:rsidRDefault="00DD19DE" w:rsidP="0093614A">
            <w:pPr>
              <w:spacing w:before="120" w:after="120"/>
              <w:rPr>
                <w:b/>
                <w:bCs/>
              </w:rPr>
            </w:pPr>
            <w:r w:rsidRPr="00045592">
              <w:rPr>
                <w:b/>
                <w:bCs/>
              </w:rPr>
              <w:t>Proposals</w:t>
            </w:r>
            <w:r>
              <w:rPr>
                <w:b/>
                <w:bCs/>
              </w:rPr>
              <w:t xml:space="preserve"> / Observations</w:t>
            </w:r>
          </w:p>
        </w:tc>
      </w:tr>
      <w:tr w:rsidR="00CC7308" w14:paraId="4DB6D9CB" w14:textId="77777777" w:rsidTr="003B46DB">
        <w:trPr>
          <w:trHeight w:val="468"/>
        </w:trPr>
        <w:tc>
          <w:tcPr>
            <w:tcW w:w="1622" w:type="dxa"/>
          </w:tcPr>
          <w:p w14:paraId="48D13486" w14:textId="34AAD383" w:rsidR="00CC7308" w:rsidRPr="003C4269" w:rsidRDefault="00CC7308" w:rsidP="00CC7308">
            <w:pPr>
              <w:spacing w:before="120" w:after="120"/>
            </w:pPr>
            <w:r w:rsidRPr="001E48DD">
              <w:t>R4-2015311</w:t>
            </w:r>
          </w:p>
        </w:tc>
        <w:tc>
          <w:tcPr>
            <w:tcW w:w="1424" w:type="dxa"/>
          </w:tcPr>
          <w:p w14:paraId="1CD8C688" w14:textId="1881129F" w:rsidR="00CC7308" w:rsidRPr="003C4269" w:rsidRDefault="00CC7308" w:rsidP="00CC7308">
            <w:pPr>
              <w:spacing w:before="120" w:after="120"/>
              <w:rPr>
                <w:rFonts w:eastAsiaTheme="minorEastAsia"/>
                <w:lang w:eastAsia="zh-CN"/>
              </w:rPr>
            </w:pPr>
            <w:r w:rsidRPr="001E48DD">
              <w:t>CAICT, vivo</w:t>
            </w:r>
          </w:p>
        </w:tc>
        <w:tc>
          <w:tcPr>
            <w:tcW w:w="6585" w:type="dxa"/>
            <w:vAlign w:val="center"/>
          </w:tcPr>
          <w:p w14:paraId="2AB422EC" w14:textId="77777777" w:rsidR="00CC7308" w:rsidRPr="000B6329" w:rsidRDefault="00CC7308" w:rsidP="00CC7308">
            <w:pPr>
              <w:jc w:val="both"/>
              <w:rPr>
                <w:rFonts w:eastAsiaTheme="minorEastAsia"/>
                <w:lang w:eastAsia="zh-CN"/>
              </w:rPr>
            </w:pPr>
            <w:r w:rsidRPr="000B6329">
              <w:rPr>
                <w:rFonts w:eastAsiaTheme="minorEastAsia"/>
                <w:lang w:eastAsia="zh-CN"/>
              </w:rPr>
              <w:t>“Framework on NR MIMO OTA requirements development”</w:t>
            </w:r>
          </w:p>
          <w:p w14:paraId="5BAC844F"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1: Labs volunteer to participate in the performance requirement part shall complete the lab alignment measurements and submit the results to RAN4 for review.</w:t>
            </w:r>
          </w:p>
          <w:p w14:paraId="045CBCF8"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2: Lab alignment activities shall be divided in two independent parts. Part 1: lab alignment for FR1; Part 2: lab alignment for FR2 (if applicable). Simulation approach for FR2 requirement development is not precluded.</w:t>
            </w:r>
          </w:p>
          <w:p w14:paraId="74CA29A4"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3: Vendors or labs shall complete the channel model validation in accordance with the requirements of the above items during lab alignment activities.</w:t>
            </w:r>
          </w:p>
          <w:p w14:paraId="0AAC7796"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4: Labs shall complete the calibration and performance alignment in accordance with the requirements of the above items during lab alignment activities.</w:t>
            </w:r>
          </w:p>
          <w:p w14:paraId="1574647A"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5: Results for FR1 lab alignment activities shall be reported in the approved format, as specified in Table 2.4.1-1.</w:t>
            </w:r>
          </w:p>
          <w:p w14:paraId="2D3F4B87"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6: Select sufficient commercial devices in the market, smartphone is the first priority. The measurement result of these selected devices shall be submitted by the aligned labs.</w:t>
            </w:r>
          </w:p>
          <w:p w14:paraId="43451EAE" w14:textId="70413E26" w:rsidR="00CC7308" w:rsidRPr="000B6329" w:rsidRDefault="00CC7308" w:rsidP="00CC7308">
            <w:r w:rsidRPr="000B6329">
              <w:rPr>
                <w:rFonts w:eastAsiaTheme="minorEastAsia"/>
                <w:b/>
                <w:bCs/>
                <w:lang w:eastAsia="zh-CN"/>
              </w:rPr>
              <w:t>Proposal 7: Decide the minimum number of devices (e.g., at least [15]) for defining requirements in each band.</w:t>
            </w:r>
          </w:p>
        </w:tc>
      </w:tr>
      <w:tr w:rsidR="00CC7308" w14:paraId="42A37321" w14:textId="77777777" w:rsidTr="003B46DB">
        <w:trPr>
          <w:trHeight w:val="468"/>
        </w:trPr>
        <w:tc>
          <w:tcPr>
            <w:tcW w:w="1622" w:type="dxa"/>
          </w:tcPr>
          <w:p w14:paraId="77D9C068" w14:textId="34F889FB" w:rsidR="00CC7308" w:rsidRPr="001E48DD" w:rsidRDefault="00CC7308" w:rsidP="00CC7308">
            <w:pPr>
              <w:spacing w:before="120" w:after="120"/>
            </w:pPr>
            <w:r w:rsidRPr="00063B73">
              <w:t>R4-2016588</w:t>
            </w:r>
          </w:p>
        </w:tc>
        <w:tc>
          <w:tcPr>
            <w:tcW w:w="1424" w:type="dxa"/>
          </w:tcPr>
          <w:p w14:paraId="77B7475F" w14:textId="3DD22D7D" w:rsidR="00CC7308" w:rsidRPr="001E48DD" w:rsidRDefault="00CC7308" w:rsidP="00CC7308">
            <w:pPr>
              <w:spacing w:before="120" w:after="120"/>
            </w:pPr>
            <w:r w:rsidRPr="00063B73">
              <w:rPr>
                <w:rFonts w:eastAsiaTheme="minorEastAsia"/>
                <w:lang w:eastAsia="zh-CN"/>
              </w:rPr>
              <w:t>Huawei, HiSilicon</w:t>
            </w:r>
          </w:p>
        </w:tc>
        <w:tc>
          <w:tcPr>
            <w:tcW w:w="6585" w:type="dxa"/>
          </w:tcPr>
          <w:p w14:paraId="4327DCF1" w14:textId="32353971" w:rsidR="00CC7308" w:rsidRPr="000B6329" w:rsidRDefault="00DA4B75" w:rsidP="00CC7308">
            <w:pPr>
              <w:jc w:val="both"/>
              <w:rPr>
                <w:rFonts w:eastAsiaTheme="minorEastAsia"/>
                <w:lang w:eastAsia="zh-CN"/>
              </w:rPr>
            </w:pPr>
            <w:r w:rsidRPr="000B6329">
              <w:rPr>
                <w:rFonts w:eastAsiaTheme="minorEastAsia"/>
                <w:lang w:eastAsia="zh-CN"/>
              </w:rPr>
              <w:t>“</w:t>
            </w:r>
            <w:r w:rsidR="00CC7308" w:rsidRPr="000B6329">
              <w:rPr>
                <w:rFonts w:eastAsiaTheme="minorEastAsia"/>
                <w:lang w:eastAsia="zh-CN"/>
              </w:rPr>
              <w:t>Discussion on framework for the definition of NR MIMO OTA TRMS requirements</w:t>
            </w:r>
            <w:r w:rsidRPr="000B6329">
              <w:rPr>
                <w:rFonts w:eastAsiaTheme="minorEastAsia"/>
                <w:lang w:eastAsia="zh-CN"/>
              </w:rPr>
              <w:t>”</w:t>
            </w:r>
          </w:p>
          <w:p w14:paraId="4D39EF70" w14:textId="6B53DCCB" w:rsidR="00CC7308" w:rsidRPr="000B6329" w:rsidRDefault="00CC7308" w:rsidP="00CC7308">
            <w:pPr>
              <w:jc w:val="both"/>
              <w:rPr>
                <w:rFonts w:eastAsiaTheme="minorEastAsia"/>
                <w:lang w:eastAsia="zh-CN"/>
              </w:rPr>
            </w:pPr>
            <w:r w:rsidRPr="000B6329">
              <w:rPr>
                <w:rFonts w:eastAsiaTheme="minorEastAsia"/>
                <w:b/>
                <w:bCs/>
                <w:lang w:eastAsia="zh-CN"/>
              </w:rPr>
              <w:t>Proposal 1: adopt above framework for the definition of NR MIMO OTA TRMS requirements (with track changes accepted).</w:t>
            </w:r>
          </w:p>
        </w:tc>
      </w:tr>
      <w:tr w:rsidR="00CC7308" w14:paraId="6F207493" w14:textId="77777777" w:rsidTr="00972AC2">
        <w:trPr>
          <w:trHeight w:val="468"/>
        </w:trPr>
        <w:tc>
          <w:tcPr>
            <w:tcW w:w="1622" w:type="dxa"/>
          </w:tcPr>
          <w:p w14:paraId="7B06388A" w14:textId="42AA6524" w:rsidR="00CC7308" w:rsidRPr="007D00CE" w:rsidRDefault="00CC7308" w:rsidP="00CC7308">
            <w:pPr>
              <w:spacing w:before="120" w:after="120"/>
            </w:pPr>
            <w:r w:rsidRPr="003C4269">
              <w:t>R4-2014723</w:t>
            </w:r>
          </w:p>
        </w:tc>
        <w:tc>
          <w:tcPr>
            <w:tcW w:w="1424" w:type="dxa"/>
          </w:tcPr>
          <w:p w14:paraId="38B400A4" w14:textId="1DF6F5C4" w:rsidR="00CC7308" w:rsidRPr="007D00CE" w:rsidRDefault="00CC7308" w:rsidP="00CC7308">
            <w:pPr>
              <w:spacing w:before="120" w:after="120"/>
              <w:rPr>
                <w:rFonts w:eastAsiaTheme="minorEastAsia"/>
                <w:lang w:eastAsia="zh-CN"/>
              </w:rPr>
            </w:pPr>
            <w:r w:rsidRPr="003C4269">
              <w:rPr>
                <w:rFonts w:eastAsiaTheme="minorEastAsia"/>
                <w:lang w:eastAsia="zh-CN"/>
              </w:rPr>
              <w:t>Samsung</w:t>
            </w:r>
          </w:p>
        </w:tc>
        <w:tc>
          <w:tcPr>
            <w:tcW w:w="6585" w:type="dxa"/>
          </w:tcPr>
          <w:p w14:paraId="263F2058" w14:textId="77777777" w:rsidR="00CC7308" w:rsidRPr="000B6329" w:rsidRDefault="00CC7308" w:rsidP="00CC7308">
            <w:r w:rsidRPr="000B6329">
              <w:t>“Discussion on FR1 and FR2 MIMO OTA”</w:t>
            </w:r>
          </w:p>
          <w:p w14:paraId="5EC89606" w14:textId="77777777" w:rsidR="00CC7308" w:rsidRPr="000B6329" w:rsidRDefault="00CC7308" w:rsidP="00CC7308">
            <w:pPr>
              <w:rPr>
                <w:b/>
                <w:bCs/>
              </w:rPr>
            </w:pPr>
            <w:r w:rsidRPr="000B6329">
              <w:rPr>
                <w:b/>
                <w:bCs/>
              </w:rPr>
              <w:t>Observation 1:</w:t>
            </w:r>
            <w:r w:rsidRPr="000B6329">
              <w:rPr>
                <w:b/>
                <w:bCs/>
              </w:rPr>
              <w:tab/>
              <w:t>the precondition for defining exception points is to specify the PRS-EPRE-MAX (maximum downlink RS-ERPE) parameter.</w:t>
            </w:r>
          </w:p>
          <w:p w14:paraId="50305E03" w14:textId="77777777" w:rsidR="00CC7308" w:rsidRPr="000B6329" w:rsidRDefault="00CC7308" w:rsidP="00CC7308">
            <w:pPr>
              <w:rPr>
                <w:b/>
                <w:bCs/>
              </w:rPr>
            </w:pPr>
            <w:r w:rsidRPr="000B6329">
              <w:rPr>
                <w:b/>
                <w:bCs/>
              </w:rPr>
              <w:t>Proposal 1:</w:t>
            </w:r>
            <w:r w:rsidRPr="000B6329">
              <w:rPr>
                <w:b/>
                <w:bCs/>
              </w:rPr>
              <w:tab/>
              <w:t xml:space="preserve">PRS-EPRE-MAX (maximum downlink RS-ERPE) parameter shall be specified for FR1 NR MIMO OTA. Further discussion </w:t>
            </w:r>
            <w:r w:rsidRPr="000B6329">
              <w:rPr>
                <w:b/>
                <w:bCs/>
              </w:rPr>
              <w:lastRenderedPageBreak/>
              <w:t>is needed if -80dBm/15kHz or equivalent (-77dBm/30kHz) could be re-used for whole NR FR1 range.</w:t>
            </w:r>
          </w:p>
          <w:p w14:paraId="6A938044" w14:textId="77777777" w:rsidR="00CC7308" w:rsidRPr="000B6329" w:rsidRDefault="00CC7308" w:rsidP="00CC7308">
            <w:pPr>
              <w:rPr>
                <w:b/>
                <w:bCs/>
              </w:rPr>
            </w:pPr>
            <w:r w:rsidRPr="000B6329">
              <w:rPr>
                <w:b/>
                <w:bCs/>
              </w:rPr>
              <w:t>Proposal 2:</w:t>
            </w:r>
            <w:r w:rsidRPr="000B6329">
              <w:rPr>
                <w:b/>
                <w:bCs/>
              </w:rPr>
              <w:tab/>
              <w:t>exception points shall be specified for FR1 NR MIMO OTA at both 70%TP and 95%TP</w:t>
            </w:r>
          </w:p>
          <w:p w14:paraId="37AC8F1D" w14:textId="77777777" w:rsidR="00CC7308" w:rsidRPr="000B6329" w:rsidRDefault="00CC7308" w:rsidP="00CC7308">
            <w:pPr>
              <w:rPr>
                <w:b/>
                <w:bCs/>
              </w:rPr>
            </w:pPr>
            <w:r w:rsidRPr="000B6329">
              <w:rPr>
                <w:b/>
                <w:bCs/>
              </w:rPr>
              <w:t>Observation 2:</w:t>
            </w:r>
            <w:r w:rsidRPr="000B6329">
              <w:rPr>
                <w:b/>
                <w:bCs/>
              </w:rPr>
              <w:tab/>
              <w:t>Option 1 (TP@90% can pass 11 of total 12 rotations) is even more stringent than the LTE exception point requirement at 70%TP (TP@70% can pass 11 of total 12 rotations).</w:t>
            </w:r>
          </w:p>
          <w:p w14:paraId="71FB2047" w14:textId="77777777" w:rsidR="00CC7308" w:rsidRPr="000B6329" w:rsidRDefault="00CC7308" w:rsidP="00CC7308">
            <w:pPr>
              <w:rPr>
                <w:b/>
                <w:bCs/>
              </w:rPr>
            </w:pPr>
            <w:r w:rsidRPr="000B6329">
              <w:rPr>
                <w:b/>
                <w:bCs/>
              </w:rPr>
              <w:t>Proposal 3:</w:t>
            </w:r>
            <w:r w:rsidRPr="000B6329">
              <w:rPr>
                <w:b/>
                <w:bCs/>
              </w:rPr>
              <w:tab/>
              <w:t>Option 2 (TP@95% can pass 10 of total 12 rotations) is only acceptable for below 3GHz.</w:t>
            </w:r>
          </w:p>
          <w:p w14:paraId="4A122E57" w14:textId="77777777" w:rsidR="00CC7308" w:rsidRPr="000B6329" w:rsidRDefault="00CC7308" w:rsidP="00CC7308">
            <w:pPr>
              <w:rPr>
                <w:b/>
                <w:bCs/>
              </w:rPr>
            </w:pPr>
            <w:r w:rsidRPr="000B6329">
              <w:rPr>
                <w:b/>
                <w:bCs/>
              </w:rPr>
              <w:t>Observation 3:</w:t>
            </w:r>
            <w:r w:rsidRPr="000B6329">
              <w:rPr>
                <w:b/>
                <w:bCs/>
              </w:rPr>
              <w:tab/>
              <w:t>if [50%] percentile value is also taken as a FoM, that means no exception points allowed for all top [50%] test points.</w:t>
            </w:r>
          </w:p>
          <w:p w14:paraId="6C896CD1" w14:textId="423D40FE" w:rsidR="00CC7308" w:rsidRPr="000B6329" w:rsidRDefault="00CC7308" w:rsidP="00CC7308">
            <w:pPr>
              <w:rPr>
                <w:b/>
                <w:bCs/>
              </w:rPr>
            </w:pPr>
            <w:r w:rsidRPr="000B6329">
              <w:rPr>
                <w:b/>
                <w:bCs/>
              </w:rPr>
              <w:t>Proposal 4:</w:t>
            </w:r>
            <w:r w:rsidRPr="000B6329">
              <w:rPr>
                <w:b/>
                <w:bCs/>
              </w:rPr>
              <w:tab/>
              <w:t>For NR MIMO OTA, only middle channel shall be verified for each band.</w:t>
            </w:r>
          </w:p>
        </w:tc>
      </w:tr>
      <w:tr w:rsidR="00CC7308" w14:paraId="683FD1E7" w14:textId="77777777" w:rsidTr="00972AC2">
        <w:trPr>
          <w:trHeight w:val="468"/>
        </w:trPr>
        <w:tc>
          <w:tcPr>
            <w:tcW w:w="1622" w:type="dxa"/>
          </w:tcPr>
          <w:p w14:paraId="2444A496" w14:textId="27CDF16D" w:rsidR="00CC7308" w:rsidRPr="00805BE8" w:rsidRDefault="00CC7308" w:rsidP="00CC7308">
            <w:pPr>
              <w:spacing w:before="120" w:after="120"/>
              <w:rPr>
                <w:rFonts w:asciiTheme="minorHAnsi" w:hAnsiTheme="minorHAnsi" w:cstheme="minorHAnsi"/>
              </w:rPr>
            </w:pPr>
            <w:r w:rsidRPr="007D00CE">
              <w:lastRenderedPageBreak/>
              <w:t>R4-2016219</w:t>
            </w:r>
          </w:p>
        </w:tc>
        <w:tc>
          <w:tcPr>
            <w:tcW w:w="1424" w:type="dxa"/>
          </w:tcPr>
          <w:p w14:paraId="786ACC88" w14:textId="22B3B625" w:rsidR="00CC7308" w:rsidRPr="00805BE8" w:rsidRDefault="00CC7308" w:rsidP="00CC7308">
            <w:pPr>
              <w:spacing w:before="120" w:after="120"/>
              <w:rPr>
                <w:rFonts w:asciiTheme="minorHAnsi" w:hAnsiTheme="minorHAnsi" w:cstheme="minorHAnsi"/>
              </w:rPr>
            </w:pPr>
            <w:r w:rsidRPr="007D00CE">
              <w:rPr>
                <w:rFonts w:eastAsiaTheme="minorEastAsia"/>
                <w:lang w:eastAsia="zh-CN"/>
              </w:rPr>
              <w:t>vivo, CAICT</w:t>
            </w:r>
          </w:p>
        </w:tc>
        <w:tc>
          <w:tcPr>
            <w:tcW w:w="6585" w:type="dxa"/>
          </w:tcPr>
          <w:p w14:paraId="635F7139" w14:textId="77777777" w:rsidR="00CC7308" w:rsidRPr="000B6329" w:rsidRDefault="00CC7308" w:rsidP="00CC7308">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5F8771FE" w14:textId="77777777" w:rsidR="00CC7308" w:rsidRPr="000B6329" w:rsidRDefault="00CC7308" w:rsidP="00CC7308">
            <w:pPr>
              <w:rPr>
                <w:b/>
                <w:bCs/>
              </w:rPr>
            </w:pPr>
            <w:r w:rsidRPr="000B6329">
              <w:rPr>
                <w:b/>
                <w:bCs/>
              </w:rPr>
              <w:t xml:space="preserve">Observation 1: Throughput outage of the FR2 PMODE is not defined yet.     </w:t>
            </w:r>
          </w:p>
          <w:p w14:paraId="6A2D18C1" w14:textId="77777777" w:rsidR="00CC7308" w:rsidRPr="000B6329" w:rsidRDefault="00CC7308" w:rsidP="00CC7308">
            <w:pPr>
              <w:rPr>
                <w:b/>
                <w:bCs/>
              </w:rPr>
            </w:pPr>
            <w:r w:rsidRPr="000B6329">
              <w:rPr>
                <w:b/>
                <w:bCs/>
              </w:rPr>
              <w:t xml:space="preserve">Observation 2: Limited DL power of FR2 system has impacts on throughput testing of different UE orientations.     </w:t>
            </w:r>
          </w:p>
          <w:p w14:paraId="5F1B8B23" w14:textId="77777777" w:rsidR="00CC7308" w:rsidRPr="000B6329" w:rsidRDefault="00CC7308" w:rsidP="00CC7308">
            <w:pPr>
              <w:rPr>
                <w:b/>
                <w:bCs/>
              </w:rPr>
            </w:pPr>
            <w:r w:rsidRPr="000B6329">
              <w:rPr>
                <w:b/>
                <w:bCs/>
              </w:rPr>
              <w:t xml:space="preserve">Proposal 1: Align with demodulation test cases and FR1 MIMO OTA, 70% of maximum throughput as outage could be the starting point for FR1 MIMO OTA requirements. </w:t>
            </w:r>
          </w:p>
          <w:p w14:paraId="3EB5B48D" w14:textId="77777777" w:rsidR="00CC7308" w:rsidRPr="000B6329" w:rsidRDefault="00CC7308" w:rsidP="00CC7308">
            <w:pPr>
              <w:rPr>
                <w:b/>
                <w:bCs/>
              </w:rPr>
            </w:pPr>
            <w:r w:rsidRPr="000B6329">
              <w:rPr>
                <w:b/>
                <w:bCs/>
              </w:rPr>
              <w:t xml:space="preserve">Proposal 2: RAN4 should define the final outage of throughput for FR2 MIMO OTA requirements based on measurement results of real devices. </w:t>
            </w:r>
          </w:p>
          <w:p w14:paraId="7FAB433F" w14:textId="5D60899A" w:rsidR="00CC7308" w:rsidRPr="000B6329" w:rsidRDefault="00CC7308" w:rsidP="00CC7308">
            <w:pPr>
              <w:rPr>
                <w:b/>
                <w:bCs/>
              </w:rPr>
            </w:pPr>
            <w:r w:rsidRPr="000B6329">
              <w:rPr>
                <w:b/>
                <w:bCs/>
              </w:rPr>
              <w:t xml:space="preserve">Proposal 3: Decision should be made on how to treat the orientations those can not reach target outage throughput in the future. </w:t>
            </w:r>
          </w:p>
        </w:tc>
      </w:tr>
      <w:tr w:rsidR="00CC7308" w14:paraId="39842FEB" w14:textId="77777777" w:rsidTr="00972AC2">
        <w:trPr>
          <w:trHeight w:val="468"/>
        </w:trPr>
        <w:tc>
          <w:tcPr>
            <w:tcW w:w="1622" w:type="dxa"/>
          </w:tcPr>
          <w:p w14:paraId="0D1FDB2F" w14:textId="7C875FD7" w:rsidR="00CC7308" w:rsidRPr="005133D1" w:rsidRDefault="00CC7308" w:rsidP="00CC7308">
            <w:pPr>
              <w:spacing w:before="120" w:after="120"/>
            </w:pPr>
            <w:r w:rsidRPr="007C524D">
              <w:t>R4-2016235</w:t>
            </w:r>
          </w:p>
        </w:tc>
        <w:tc>
          <w:tcPr>
            <w:tcW w:w="1424" w:type="dxa"/>
          </w:tcPr>
          <w:p w14:paraId="1A286082" w14:textId="7074BF6D" w:rsidR="00CC7308" w:rsidRPr="005133D1" w:rsidRDefault="00CC7308" w:rsidP="00CC7308">
            <w:pPr>
              <w:spacing w:before="120" w:after="120"/>
              <w:rPr>
                <w:rFonts w:eastAsiaTheme="minorEastAsia"/>
                <w:lang w:eastAsia="zh-CN"/>
              </w:rPr>
            </w:pPr>
            <w:r w:rsidRPr="00501D0C">
              <w:rPr>
                <w:rFonts w:eastAsiaTheme="minorEastAsia"/>
                <w:lang w:eastAsia="zh-CN"/>
              </w:rPr>
              <w:t>Qualcomm Incorporated</w:t>
            </w:r>
          </w:p>
        </w:tc>
        <w:tc>
          <w:tcPr>
            <w:tcW w:w="6585" w:type="dxa"/>
          </w:tcPr>
          <w:p w14:paraId="49E0B068" w14:textId="77777777" w:rsidR="00CC7308" w:rsidRPr="000B6329" w:rsidRDefault="00CC7308" w:rsidP="00CC7308">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4C5728A3" w14:textId="77777777" w:rsidR="00CC7308" w:rsidRPr="000B6329" w:rsidRDefault="00CC7308" w:rsidP="00CC7308">
            <w:pPr>
              <w:rPr>
                <w:b/>
                <w:bCs/>
              </w:rPr>
            </w:pPr>
            <w:r w:rsidRPr="000B6329">
              <w:rPr>
                <w:b/>
                <w:bCs/>
              </w:rPr>
              <w:t>Observation 3: The approach of averaging MIMO sensitivity better than certain percentile of CCDF e.g. 50% for PC3, can be selected as the FoM for FR2 MIMO OTA requirement.</w:t>
            </w:r>
          </w:p>
          <w:p w14:paraId="46BED5DF" w14:textId="77777777" w:rsidR="00CC7308" w:rsidRPr="000B6329" w:rsidRDefault="00CC7308" w:rsidP="00CC7308">
            <w:pPr>
              <w:rPr>
                <w:b/>
                <w:bCs/>
              </w:rPr>
            </w:pPr>
            <w:r w:rsidRPr="000B6329">
              <w:rPr>
                <w:b/>
                <w:bCs/>
              </w:rPr>
              <w:t xml:space="preserve">Observation 4: EIS statistics mode deviates from the orginal EIS CCDF as down sampling rate increase. Compared with orignal data and 18 samples (equivalent to 36 samples in whole sphere), the deviations are nontrivial. </w:t>
            </w:r>
          </w:p>
          <w:p w14:paraId="221FB1FE" w14:textId="77777777" w:rsidR="00CC7308" w:rsidRPr="000B6329" w:rsidRDefault="00CC7308" w:rsidP="00CC7308">
            <w:pPr>
              <w:rPr>
                <w:b/>
                <w:bCs/>
              </w:rPr>
            </w:pPr>
            <w:r w:rsidRPr="000B6329">
              <w:rPr>
                <w:b/>
                <w:bCs/>
              </w:rPr>
              <w:t xml:space="preserve">Observation 5: Based on the EIS measurements analysis, 36 grid points will lead to ~0.77dB MU on averaging sensitivity which is much larger than TRP MU of 0.25dB. </w:t>
            </w:r>
          </w:p>
          <w:p w14:paraId="1A0B2B2D" w14:textId="34FC18EB" w:rsidR="00CC7308" w:rsidRPr="000B6329" w:rsidRDefault="00CC7308" w:rsidP="00CC7308">
            <w:pPr>
              <w:jc w:val="both"/>
              <w:rPr>
                <w:rFonts w:eastAsiaTheme="minorEastAsia"/>
                <w:lang w:eastAsia="zh-CN"/>
              </w:rPr>
            </w:pPr>
            <w:r w:rsidRPr="000B6329">
              <w:rPr>
                <w:b/>
                <w:bCs/>
              </w:rPr>
              <w:t>Proposal 3: RAN4 to consider more test points to make sure the MU of MIMO OTA performance requirement is less than 0.25dB.</w:t>
            </w:r>
          </w:p>
        </w:tc>
      </w:tr>
      <w:tr w:rsidR="00CC7308" w14:paraId="18BEC96A" w14:textId="77777777" w:rsidTr="00972AC2">
        <w:trPr>
          <w:trHeight w:val="468"/>
        </w:trPr>
        <w:tc>
          <w:tcPr>
            <w:tcW w:w="1622" w:type="dxa"/>
          </w:tcPr>
          <w:p w14:paraId="7CBA4941" w14:textId="4654B953" w:rsidR="00CC7308" w:rsidRPr="005133D1" w:rsidRDefault="00CC7308" w:rsidP="00CC7308">
            <w:pPr>
              <w:spacing w:before="120" w:after="120"/>
            </w:pPr>
            <w:r w:rsidRPr="00F0539F">
              <w:t>R4-2016589</w:t>
            </w:r>
          </w:p>
        </w:tc>
        <w:tc>
          <w:tcPr>
            <w:tcW w:w="1424" w:type="dxa"/>
          </w:tcPr>
          <w:p w14:paraId="11994CB6" w14:textId="3B5689B5" w:rsidR="00CC7308" w:rsidRPr="005133D1" w:rsidRDefault="00CC7308" w:rsidP="00CC7308">
            <w:pPr>
              <w:spacing w:before="120" w:after="120"/>
              <w:rPr>
                <w:rFonts w:eastAsiaTheme="minorEastAsia"/>
                <w:lang w:eastAsia="zh-CN"/>
              </w:rPr>
            </w:pPr>
            <w:r w:rsidRPr="00F0539F">
              <w:rPr>
                <w:rFonts w:eastAsiaTheme="minorEastAsia"/>
                <w:lang w:eastAsia="zh-CN"/>
              </w:rPr>
              <w:t>Huawei, HiSilicon</w:t>
            </w:r>
          </w:p>
        </w:tc>
        <w:tc>
          <w:tcPr>
            <w:tcW w:w="6585" w:type="dxa"/>
          </w:tcPr>
          <w:p w14:paraId="01EDB575" w14:textId="2066FA2F" w:rsidR="00CC7308" w:rsidRPr="000B6329" w:rsidRDefault="00DA4B75" w:rsidP="00CC7308">
            <w:pPr>
              <w:snapToGrid w:val="0"/>
              <w:spacing w:afterLines="50" w:after="120"/>
              <w:rPr>
                <w:rFonts w:eastAsiaTheme="minorEastAsia"/>
                <w:bCs/>
                <w:szCs w:val="21"/>
                <w:lang w:eastAsia="zh-CN"/>
              </w:rPr>
            </w:pPr>
            <w:r w:rsidRPr="000B6329">
              <w:rPr>
                <w:rFonts w:eastAsiaTheme="minorEastAsia"/>
                <w:bCs/>
                <w:szCs w:val="21"/>
                <w:lang w:eastAsia="zh-CN"/>
              </w:rPr>
              <w:t>“</w:t>
            </w:r>
            <w:r w:rsidR="00CC7308"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1756EEAC" w14:textId="77777777"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Proposal 1:</w:t>
            </w:r>
            <w:r w:rsidRPr="000B6329">
              <w:rPr>
                <w:b/>
                <w:lang w:val="en-US"/>
              </w:rPr>
              <w:t xml:space="preserve"> in addition to the agreement that</w:t>
            </w:r>
            <w:r w:rsidRPr="000B6329">
              <w:rPr>
                <w:b/>
                <w:i/>
                <w:lang w:val="en-US"/>
              </w:rPr>
              <w:t xml:space="preserve"> “Only one outage point of TP@ 70% is selected for the final performance metric”, </w:t>
            </w:r>
            <w:r w:rsidRPr="000B6329">
              <w:rPr>
                <w:rFonts w:eastAsiaTheme="minorEastAsia"/>
                <w:b/>
                <w:szCs w:val="21"/>
                <w:lang w:eastAsia="zh-CN"/>
              </w:rPr>
              <w:t>select option 2 in the WF as another check point i.e. “</w:t>
            </w:r>
            <w:r w:rsidRPr="000B6329">
              <w:rPr>
                <w:b/>
                <w:i/>
                <w:lang w:val="en-US"/>
              </w:rPr>
              <w:t>TP@95% can pass 10 of total 12 rotations”.</w:t>
            </w:r>
          </w:p>
          <w:p w14:paraId="41208C9A" w14:textId="60DE919A"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Proposal 2: clarify the agreement as “select averaging all the value better than [xx%, “xx” is the %-tile of spherical coverage requirements for different power classes] percentile of CCDF as the only Figure of Merit for FR2 MIMO OTA requirement”. And not to introduce “[50%] percentile of the CCDF curve” as another FoM.</w:t>
            </w:r>
          </w:p>
        </w:tc>
      </w:tr>
      <w:tr w:rsidR="00CC7308" w14:paraId="3DACCBB0" w14:textId="77777777" w:rsidTr="003B46DB">
        <w:trPr>
          <w:trHeight w:val="468"/>
        </w:trPr>
        <w:tc>
          <w:tcPr>
            <w:tcW w:w="1622" w:type="dxa"/>
          </w:tcPr>
          <w:p w14:paraId="0F42D6F7" w14:textId="67479257" w:rsidR="00CC7308" w:rsidRPr="008B1F69" w:rsidRDefault="00CC7308" w:rsidP="00CC7308">
            <w:pPr>
              <w:spacing w:before="120" w:after="120"/>
            </w:pPr>
            <w:r w:rsidRPr="008B1F69">
              <w:t>R4-2015352</w:t>
            </w:r>
          </w:p>
        </w:tc>
        <w:tc>
          <w:tcPr>
            <w:tcW w:w="1424" w:type="dxa"/>
          </w:tcPr>
          <w:p w14:paraId="123D8BB0" w14:textId="3FC5F1DE" w:rsidR="00CC7308" w:rsidRPr="008B1F69" w:rsidRDefault="00CC7308" w:rsidP="00CC7308">
            <w:pPr>
              <w:spacing w:before="120" w:after="120"/>
              <w:rPr>
                <w:rFonts w:eastAsiaTheme="minorEastAsia"/>
                <w:lang w:eastAsia="zh-CN"/>
              </w:rPr>
            </w:pPr>
            <w:r w:rsidRPr="008B1F69">
              <w:rPr>
                <w:rFonts w:eastAsiaTheme="minorEastAsia"/>
                <w:lang w:eastAsia="zh-CN"/>
              </w:rPr>
              <w:t>OPPO</w:t>
            </w:r>
          </w:p>
        </w:tc>
        <w:tc>
          <w:tcPr>
            <w:tcW w:w="6585" w:type="dxa"/>
            <w:vAlign w:val="center"/>
          </w:tcPr>
          <w:p w14:paraId="27DC9875" w14:textId="77777777" w:rsidR="00CC7308" w:rsidRPr="000B6329" w:rsidRDefault="00CC7308" w:rsidP="00CC7308">
            <w:r w:rsidRPr="000B6329">
              <w:t>“Analysis on the impact of number of test points”</w:t>
            </w:r>
          </w:p>
          <w:p w14:paraId="5E249D20" w14:textId="54D18CEE" w:rsidR="00CC7308" w:rsidRPr="000B6329" w:rsidRDefault="00CC7308" w:rsidP="00CC7308">
            <w:pPr>
              <w:jc w:val="both"/>
              <w:rPr>
                <w:rFonts w:eastAsiaTheme="minorEastAsia"/>
                <w:lang w:eastAsia="zh-CN"/>
              </w:rPr>
            </w:pPr>
            <w:r w:rsidRPr="000B6329">
              <w:rPr>
                <w:b/>
                <w:bCs/>
              </w:rPr>
              <w:lastRenderedPageBreak/>
              <w:t xml:space="preserve">Proposal: </w:t>
            </w:r>
            <w:bookmarkStart w:id="630" w:name="_Hlk54734183"/>
            <w:r w:rsidRPr="000B6329">
              <w:rPr>
                <w:b/>
                <w:bCs/>
              </w:rPr>
              <w:t>keep the agreement of 36 evenly spaced test points for FR2 MIMO OTA test.</w:t>
            </w:r>
            <w:bookmarkEnd w:id="630"/>
          </w:p>
        </w:tc>
      </w:tr>
      <w:tr w:rsidR="00020553" w14:paraId="45D193CE" w14:textId="77777777" w:rsidTr="00EE2083">
        <w:trPr>
          <w:trHeight w:val="468"/>
        </w:trPr>
        <w:tc>
          <w:tcPr>
            <w:tcW w:w="1622" w:type="dxa"/>
          </w:tcPr>
          <w:p w14:paraId="512DEFB1" w14:textId="676E6D5D" w:rsidR="00020553" w:rsidRPr="008B1F69" w:rsidRDefault="00020553" w:rsidP="00020553">
            <w:pPr>
              <w:spacing w:before="120" w:after="120"/>
            </w:pPr>
            <w:r w:rsidRPr="005767E8">
              <w:lastRenderedPageBreak/>
              <w:t>R4-2016539</w:t>
            </w:r>
          </w:p>
        </w:tc>
        <w:tc>
          <w:tcPr>
            <w:tcW w:w="1424" w:type="dxa"/>
          </w:tcPr>
          <w:p w14:paraId="6A5129C6" w14:textId="1266792E" w:rsidR="00020553" w:rsidRPr="008B1F69" w:rsidRDefault="00020553" w:rsidP="00020553">
            <w:pPr>
              <w:spacing w:before="120" w:after="120"/>
              <w:rPr>
                <w:rFonts w:eastAsiaTheme="minorEastAsia"/>
                <w:lang w:eastAsia="zh-CN"/>
              </w:rPr>
            </w:pPr>
            <w:r w:rsidRPr="005767E8">
              <w:rPr>
                <w:rFonts w:eastAsiaTheme="minorEastAsia"/>
                <w:lang w:eastAsia="zh-CN"/>
              </w:rPr>
              <w:t>Huawei, HiSilicon</w:t>
            </w:r>
          </w:p>
        </w:tc>
        <w:tc>
          <w:tcPr>
            <w:tcW w:w="6585" w:type="dxa"/>
          </w:tcPr>
          <w:p w14:paraId="00439EE0" w14:textId="77777777" w:rsidR="00020553" w:rsidRPr="000B6329" w:rsidRDefault="00020553" w:rsidP="00020553">
            <w:pPr>
              <w:jc w:val="both"/>
              <w:rPr>
                <w:rFonts w:eastAsiaTheme="minorEastAsia"/>
                <w:lang w:eastAsia="zh-CN"/>
              </w:rPr>
            </w:pPr>
            <w:r w:rsidRPr="000B6329">
              <w:rPr>
                <w:rFonts w:eastAsiaTheme="minorEastAsia"/>
                <w:lang w:eastAsia="zh-CN"/>
              </w:rPr>
              <w:t>“Simulation assumptions for NR FR2 MIMO OTA”</w:t>
            </w:r>
          </w:p>
          <w:p w14:paraId="3D329D97" w14:textId="77777777" w:rsidR="00020553" w:rsidRPr="000B6329" w:rsidRDefault="00020553" w:rsidP="00020553">
            <w:pPr>
              <w:jc w:val="both"/>
              <w:rPr>
                <w:rFonts w:eastAsiaTheme="minorEastAsia"/>
                <w:b/>
                <w:bCs/>
                <w:lang w:eastAsia="zh-CN"/>
              </w:rPr>
            </w:pPr>
            <w:r w:rsidRPr="000B6329">
              <w:rPr>
                <w:rFonts w:eastAsiaTheme="minorEastAsia"/>
                <w:b/>
                <w:bCs/>
                <w:lang w:eastAsia="zh-CN"/>
              </w:rPr>
              <w:t>Proposal 1:  BS beamforming configuration shall be described in more detail. We prefer to use option1 for FR2 BS beamforming configuration.</w:t>
            </w:r>
          </w:p>
          <w:p w14:paraId="59D475C2" w14:textId="77777777" w:rsidR="00020553" w:rsidRPr="000B6329" w:rsidRDefault="00020553" w:rsidP="00020553">
            <w:pPr>
              <w:jc w:val="both"/>
              <w:rPr>
                <w:rFonts w:eastAsiaTheme="minorEastAsia"/>
                <w:b/>
                <w:bCs/>
                <w:lang w:eastAsia="zh-CN"/>
              </w:rPr>
            </w:pPr>
            <w:r w:rsidRPr="000B6329">
              <w:rPr>
                <w:rFonts w:eastAsiaTheme="minorEastAsia"/>
                <w:b/>
                <w:bCs/>
                <w:lang w:eastAsia="zh-CN"/>
              </w:rPr>
              <w:t>Proposal 2: The number of clusters shall be clearly regulated in different scenarios. We prefer Option 3.</w:t>
            </w:r>
          </w:p>
          <w:p w14:paraId="46BC6DEA" w14:textId="46B67BC7" w:rsidR="00020553" w:rsidRPr="000B6329" w:rsidRDefault="00020553" w:rsidP="00020553">
            <w:r w:rsidRPr="000B6329">
              <w:rPr>
                <w:rFonts w:eastAsiaTheme="minorEastAsia"/>
                <w:b/>
                <w:bCs/>
                <w:lang w:eastAsia="zh-CN"/>
              </w:rPr>
              <w:t>Proposal 3: adopt two simplified antenna array layouts (two 2x2 patches and three 1x4 patches with the display) to evaluate on UE performance.</w:t>
            </w:r>
          </w:p>
        </w:tc>
      </w:tr>
      <w:tr w:rsidR="00AF333D" w14:paraId="3F56323F" w14:textId="77777777" w:rsidTr="00EE2083">
        <w:trPr>
          <w:trHeight w:val="468"/>
        </w:trPr>
        <w:tc>
          <w:tcPr>
            <w:tcW w:w="1622" w:type="dxa"/>
          </w:tcPr>
          <w:p w14:paraId="79BD058E" w14:textId="37ACD648" w:rsidR="00AF333D" w:rsidRPr="005767E8" w:rsidRDefault="00AF333D" w:rsidP="00AF333D">
            <w:pPr>
              <w:spacing w:before="120" w:after="120"/>
            </w:pPr>
            <w:r w:rsidRPr="0003789E">
              <w:t>R4-2014829</w:t>
            </w:r>
          </w:p>
        </w:tc>
        <w:tc>
          <w:tcPr>
            <w:tcW w:w="1424" w:type="dxa"/>
          </w:tcPr>
          <w:p w14:paraId="638B21DA" w14:textId="7CA558B3" w:rsidR="00AF333D" w:rsidRPr="005767E8" w:rsidRDefault="00AF333D" w:rsidP="00AF333D">
            <w:pPr>
              <w:spacing w:before="120" w:after="120"/>
              <w:rPr>
                <w:rFonts w:eastAsiaTheme="minorEastAsia"/>
                <w:lang w:eastAsia="zh-CN"/>
              </w:rPr>
            </w:pPr>
            <w:r w:rsidRPr="0003789E">
              <w:t>MediaTek Inc.</w:t>
            </w:r>
          </w:p>
        </w:tc>
        <w:tc>
          <w:tcPr>
            <w:tcW w:w="6585" w:type="dxa"/>
            <w:vAlign w:val="center"/>
          </w:tcPr>
          <w:p w14:paraId="6E48D558" w14:textId="77777777" w:rsidR="00AF333D" w:rsidRPr="000B6329" w:rsidRDefault="00AF333D" w:rsidP="00AF333D">
            <w:pPr>
              <w:jc w:val="both"/>
            </w:pPr>
            <w:r w:rsidRPr="000B6329">
              <w:t>“Proposal of FR2 MIMO OTA simulation approach workplan”</w:t>
            </w:r>
          </w:p>
          <w:p w14:paraId="7B2D76CB" w14:textId="77777777" w:rsidR="00AF333D" w:rsidRPr="000B6329" w:rsidRDefault="00AF333D" w:rsidP="00AF333D">
            <w:pPr>
              <w:jc w:val="both"/>
              <w:rPr>
                <w:b/>
                <w:bCs/>
              </w:rPr>
            </w:pPr>
            <w:r w:rsidRPr="000B6329">
              <w:rPr>
                <w:b/>
                <w:bCs/>
              </w:rPr>
              <w:t>Proposal 1: Approve FR2 MIMO OTA simulation approach workplan as Fig 1. i.e.</w:t>
            </w:r>
          </w:p>
          <w:p w14:paraId="1A334442" w14:textId="77777777" w:rsidR="00AF333D" w:rsidRPr="000B6329" w:rsidRDefault="00AF333D" w:rsidP="00AF333D">
            <w:pPr>
              <w:jc w:val="both"/>
              <w:rPr>
                <w:b/>
                <w:bCs/>
              </w:rPr>
            </w:pPr>
            <w:r w:rsidRPr="000B6329">
              <w:rPr>
                <w:rFonts w:hint="eastAsia"/>
                <w:b/>
                <w:bCs/>
              </w:rPr>
              <w:t>•</w:t>
            </w:r>
            <w:r w:rsidRPr="000B6329">
              <w:rPr>
                <w:b/>
                <w:bCs/>
              </w:rPr>
              <w:tab/>
              <w:t>RAN4#99-e (May, 2021): agree on simulation setting</w:t>
            </w:r>
          </w:p>
          <w:p w14:paraId="6B9E9F67" w14:textId="3BCE4ADA" w:rsidR="00AF333D" w:rsidRPr="000B6329" w:rsidRDefault="00AF333D" w:rsidP="00AF333D">
            <w:pPr>
              <w:jc w:val="both"/>
              <w:rPr>
                <w:rFonts w:eastAsiaTheme="minorEastAsia"/>
                <w:lang w:eastAsia="zh-CN"/>
              </w:rPr>
            </w:pPr>
            <w:r w:rsidRPr="000B6329">
              <w:rPr>
                <w:rFonts w:hint="eastAsia"/>
                <w:b/>
                <w:bCs/>
              </w:rPr>
              <w:t>•</w:t>
            </w:r>
            <w:r w:rsidRPr="000B6329">
              <w:rPr>
                <w:b/>
                <w:bCs/>
              </w:rPr>
              <w:tab/>
              <w:t>RAN4#100 to RAN4#101 (Aug to Nov, 2021): simulation data collection</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68EF4614" w14:textId="22A37059" w:rsidR="00381E31" w:rsidRPr="005A104F" w:rsidRDefault="00381E31" w:rsidP="00E9776A">
      <w:pPr>
        <w:pStyle w:val="Heading3"/>
        <w:rPr>
          <w:sz w:val="24"/>
          <w:szCs w:val="16"/>
          <w:lang w:val="en-US"/>
          <w:rPrChange w:id="631" w:author="Qualcomm" w:date="2020-11-04T10:28:00Z">
            <w:rPr>
              <w:sz w:val="24"/>
              <w:szCs w:val="16"/>
            </w:rPr>
          </w:rPrChange>
        </w:rPr>
      </w:pPr>
      <w:r w:rsidRPr="005A104F">
        <w:rPr>
          <w:sz w:val="24"/>
          <w:szCs w:val="16"/>
          <w:lang w:val="en-US"/>
          <w:rPrChange w:id="632" w:author="Qualcomm" w:date="2020-11-04T10:28:00Z">
            <w:rPr>
              <w:sz w:val="24"/>
              <w:szCs w:val="16"/>
            </w:rPr>
          </w:rPrChange>
        </w:rPr>
        <w:t>Sub-topic 2-1 Framework on performance requirements development</w:t>
      </w:r>
    </w:p>
    <w:p w14:paraId="2AF8D705" w14:textId="4C2D6767" w:rsidR="00381E31" w:rsidRPr="0029326A" w:rsidRDefault="00381E31" w:rsidP="00381E31">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1</w:t>
      </w:r>
      <w:r w:rsidRPr="0029326A">
        <w:rPr>
          <w:b/>
          <w:u w:val="single"/>
          <w:lang w:eastAsia="ko-KR"/>
        </w:rPr>
        <w:t xml:space="preserve">: </w:t>
      </w:r>
      <w:r w:rsidR="00E9776A" w:rsidRPr="0029326A">
        <w:rPr>
          <w:b/>
          <w:u w:val="single"/>
          <w:lang w:eastAsia="ko-KR"/>
        </w:rPr>
        <w:t>Framework on performance requirements development</w:t>
      </w:r>
    </w:p>
    <w:p w14:paraId="0CB4FBD9" w14:textId="5A32B717" w:rsidR="00845C66" w:rsidRPr="0029326A" w:rsidRDefault="00381E31" w:rsidP="009B1B56">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hint="eastAsia"/>
          <w:szCs w:val="24"/>
          <w:lang w:eastAsia="zh-CN"/>
        </w:rPr>
        <w:t>P</w:t>
      </w:r>
      <w:r w:rsidRPr="0029326A">
        <w:rPr>
          <w:szCs w:val="24"/>
          <w:lang w:eastAsia="zh-CN"/>
        </w:rPr>
        <w:t>roposal 1:</w:t>
      </w:r>
      <w:r w:rsidRPr="0029326A">
        <w:t xml:space="preserve"> </w:t>
      </w:r>
      <w:r w:rsidR="00845C66" w:rsidRPr="0029326A">
        <w:rPr>
          <w:szCs w:val="24"/>
          <w:lang w:eastAsia="zh-CN"/>
        </w:rPr>
        <w:t xml:space="preserve">Adopt framework on </w:t>
      </w:r>
      <w:r w:rsidR="00771E1A" w:rsidRPr="0029326A">
        <w:rPr>
          <w:szCs w:val="24"/>
          <w:lang w:eastAsia="zh-CN"/>
        </w:rPr>
        <w:t xml:space="preserve">NR MIMO OTA TRMS </w:t>
      </w:r>
      <w:r w:rsidR="00845C66" w:rsidRPr="0029326A">
        <w:rPr>
          <w:szCs w:val="24"/>
          <w:lang w:eastAsia="zh-CN"/>
        </w:rPr>
        <w:t>performance requirements development</w:t>
      </w:r>
      <w:r w:rsidR="00771E1A" w:rsidRPr="0029326A">
        <w:rPr>
          <w:szCs w:val="24"/>
          <w:lang w:eastAsia="zh-CN"/>
        </w:rPr>
        <w:t xml:space="preserve"> in [R4-2015311].</w:t>
      </w:r>
    </w:p>
    <w:p w14:paraId="44E5D801" w14:textId="76FD95C3" w:rsidR="00771E1A" w:rsidRPr="0029326A" w:rsidRDefault="00771E1A" w:rsidP="009B1B56">
      <w:pPr>
        <w:pStyle w:val="ListParagraph"/>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1</w:t>
      </w:r>
      <w:r w:rsidRPr="0029326A">
        <w:rPr>
          <w:rFonts w:eastAsiaTheme="minorEastAsia"/>
          <w:sz w:val="18"/>
          <w:szCs w:val="18"/>
          <w:lang w:eastAsia="zh-CN"/>
        </w:rPr>
        <w:t>: Labs volunteer to participate in the performance requirement part shall complete the lab alignment measurements and submit the results to RAN4 for review.</w:t>
      </w:r>
    </w:p>
    <w:p w14:paraId="409C805F" w14:textId="0AC2C318" w:rsidR="00771E1A" w:rsidRPr="0029326A" w:rsidRDefault="00771E1A" w:rsidP="009B1B56">
      <w:pPr>
        <w:pStyle w:val="ListParagraph"/>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2</w:t>
      </w:r>
      <w:r w:rsidRPr="0029326A">
        <w:rPr>
          <w:rFonts w:eastAsiaTheme="minorEastAsia"/>
          <w:sz w:val="18"/>
          <w:szCs w:val="18"/>
          <w:lang w:eastAsia="zh-CN"/>
        </w:rPr>
        <w:t>: Lab alignment activities shall be divided in two independent parts. Part 1: lab alignment for FR1; Part 2: lab alignment for FR2 (if applicable). Simulation approach for FR2 requirement development is not precluded.</w:t>
      </w:r>
    </w:p>
    <w:p w14:paraId="4EF58677" w14:textId="6CC32BE2" w:rsidR="00771E1A" w:rsidRPr="0029326A" w:rsidRDefault="00771E1A" w:rsidP="009B1B56">
      <w:pPr>
        <w:pStyle w:val="ListParagraph"/>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3</w:t>
      </w:r>
      <w:r w:rsidRPr="0029326A">
        <w:rPr>
          <w:rFonts w:eastAsiaTheme="minorEastAsia"/>
          <w:sz w:val="18"/>
          <w:szCs w:val="18"/>
          <w:lang w:eastAsia="zh-CN"/>
        </w:rPr>
        <w:t>: Vendors or labs shall complete the channel model validation in accordance with the requirements of the above items during lab alignment activities.</w:t>
      </w:r>
    </w:p>
    <w:p w14:paraId="3C3467C9" w14:textId="167777D6" w:rsidR="00771E1A" w:rsidRPr="0029326A" w:rsidRDefault="00771E1A"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4</w:t>
      </w:r>
      <w:r w:rsidRPr="0029326A">
        <w:rPr>
          <w:rFonts w:eastAsiaTheme="minorEastAsia"/>
          <w:sz w:val="18"/>
          <w:szCs w:val="18"/>
          <w:lang w:eastAsia="zh-CN"/>
        </w:rPr>
        <w:t>: Labs shall complete the calibration and performance alignment in accordance with the requirements of the above items during lab alignment activities.</w:t>
      </w:r>
    </w:p>
    <w:p w14:paraId="417E5AB8" w14:textId="003D149A" w:rsidR="00771E1A" w:rsidRPr="0029326A" w:rsidRDefault="00771E1A" w:rsidP="009B1B56">
      <w:pPr>
        <w:pStyle w:val="ListParagraph"/>
        <w:numPr>
          <w:ilvl w:val="0"/>
          <w:numId w:val="20"/>
        </w:numPr>
        <w:spacing w:beforeLines="50" w:before="120"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5</w:t>
      </w:r>
      <w:r w:rsidRPr="0029326A">
        <w:rPr>
          <w:rFonts w:eastAsiaTheme="minorEastAsia"/>
          <w:sz w:val="18"/>
          <w:szCs w:val="18"/>
          <w:lang w:eastAsia="zh-CN"/>
        </w:rPr>
        <w:t>: Results for FR1 lab alignment activities shall be reported in the approved format, as specified in Table 2.4.1-1.</w:t>
      </w:r>
    </w:p>
    <w:p w14:paraId="276B1060" w14:textId="424C12D7" w:rsidR="00771E1A" w:rsidRPr="0029326A" w:rsidRDefault="00771E1A"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6</w:t>
      </w:r>
      <w:r w:rsidRPr="0029326A">
        <w:rPr>
          <w:rFonts w:eastAsiaTheme="minorEastAsia"/>
          <w:sz w:val="18"/>
          <w:szCs w:val="18"/>
          <w:lang w:eastAsia="zh-CN"/>
        </w:rPr>
        <w:t>: Select sufficient commercial devices in the market, smartphone is the first priority.</w:t>
      </w:r>
      <w:r w:rsidRPr="0029326A">
        <w:rPr>
          <w:rFonts w:eastAsiaTheme="minorEastAsia" w:hint="eastAsia"/>
          <w:sz w:val="18"/>
          <w:szCs w:val="18"/>
          <w:lang w:eastAsia="zh-CN"/>
        </w:rPr>
        <w:t xml:space="preserve"> </w:t>
      </w:r>
      <w:r w:rsidRPr="0029326A">
        <w:rPr>
          <w:rFonts w:eastAsiaTheme="minorEastAsia"/>
          <w:sz w:val="18"/>
          <w:szCs w:val="18"/>
          <w:lang w:eastAsia="zh-CN"/>
        </w:rPr>
        <w:t>The measurement result of these selected devices shall be submitted by the aligned labs.</w:t>
      </w:r>
    </w:p>
    <w:p w14:paraId="3BA4DCC4" w14:textId="7B7B931A" w:rsidR="00771E1A" w:rsidRPr="0029326A" w:rsidRDefault="00771E1A"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Decide the minimum number of devices (e.g., at least [15]) for defining requirements in each band.</w:t>
      </w:r>
    </w:p>
    <w:p w14:paraId="4C6D764E" w14:textId="241D3C37" w:rsidR="00381E31" w:rsidRPr="0029326A" w:rsidRDefault="00845C66" w:rsidP="009B1B56">
      <w:pPr>
        <w:pStyle w:val="ListParagraph"/>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 xml:space="preserve">Proposal 2: Adopt framework </w:t>
      </w:r>
      <w:r w:rsidR="00771E1A" w:rsidRPr="0029326A">
        <w:rPr>
          <w:szCs w:val="24"/>
          <w:lang w:eastAsia="zh-CN"/>
        </w:rPr>
        <w:t>on</w:t>
      </w:r>
      <w:r w:rsidRPr="0029326A">
        <w:rPr>
          <w:szCs w:val="24"/>
          <w:lang w:eastAsia="zh-CN"/>
        </w:rPr>
        <w:t xml:space="preserve"> NR MIMO OTA TRMS </w:t>
      </w:r>
      <w:r w:rsidR="00771E1A" w:rsidRPr="0029326A">
        <w:rPr>
          <w:szCs w:val="24"/>
          <w:lang w:eastAsia="zh-CN"/>
        </w:rPr>
        <w:t xml:space="preserve">performance </w:t>
      </w:r>
      <w:r w:rsidRPr="0029326A">
        <w:rPr>
          <w:szCs w:val="24"/>
          <w:lang w:eastAsia="zh-CN"/>
        </w:rPr>
        <w:t>requirements</w:t>
      </w:r>
      <w:r w:rsidR="00771E1A" w:rsidRPr="0029326A">
        <w:rPr>
          <w:szCs w:val="24"/>
          <w:lang w:eastAsia="zh-CN"/>
        </w:rPr>
        <w:t xml:space="preserve"> development</w:t>
      </w:r>
      <w:r w:rsidRPr="0029326A">
        <w:rPr>
          <w:szCs w:val="24"/>
          <w:lang w:eastAsia="zh-CN"/>
        </w:rPr>
        <w:t xml:space="preserve"> (with change tracks accepted) in [R4-2016588].</w:t>
      </w:r>
    </w:p>
    <w:p w14:paraId="659405BD"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sz w:val="18"/>
          <w:szCs w:val="18"/>
          <w:lang w:eastAsia="zh-CN"/>
        </w:rPr>
        <w:t>Only aligned MIMO OTA labs can share measurement results into TRMS data pool</w:t>
      </w:r>
    </w:p>
    <w:p w14:paraId="7AAD1ACB"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w:t>
      </w:r>
      <w:r w:rsidRPr="0029326A">
        <w:rPr>
          <w:rFonts w:eastAsiaTheme="minorEastAsia"/>
          <w:sz w:val="18"/>
          <w:szCs w:val="18"/>
          <w:lang w:eastAsia="zh-CN"/>
        </w:rPr>
        <w:t xml:space="preserve"> MIMO OTA TRMS requirements for FR1 are derived from measurement results of commercial devices. For FR2, simulation approach to define performance requirement is FFS.</w:t>
      </w:r>
    </w:p>
    <w:p w14:paraId="70553BA6" w14:textId="0302DE9A"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P2</w:t>
      </w:r>
      <w:r w:rsidRPr="0029326A">
        <w:rPr>
          <w:rFonts w:eastAsiaTheme="minorEastAsia"/>
          <w:sz w:val="18"/>
          <w:szCs w:val="18"/>
          <w:lang w:eastAsia="zh-CN"/>
        </w:rPr>
        <w:t>: The 8 bands listed in WID have highest priority:</w:t>
      </w:r>
    </w:p>
    <w:p w14:paraId="1DAD9ED4" w14:textId="04E4C9D7" w:rsidR="009B1B56" w:rsidRPr="0029326A" w:rsidRDefault="009B1B56" w:rsidP="009B1B56">
      <w:pPr>
        <w:pStyle w:val="ListParagraph"/>
        <w:numPr>
          <w:ilvl w:val="2"/>
          <w:numId w:val="20"/>
        </w:numPr>
        <w:spacing w:afterLines="50" w:after="120"/>
        <w:ind w:firstLineChars="0"/>
        <w:jc w:val="both"/>
        <w:rPr>
          <w:rFonts w:eastAsiaTheme="minorEastAsia"/>
          <w:sz w:val="18"/>
          <w:szCs w:val="18"/>
          <w:lang w:eastAsia="zh-CN"/>
        </w:rPr>
      </w:pPr>
      <w:r w:rsidRPr="0029326A">
        <w:rPr>
          <w:rFonts w:eastAsiaTheme="minorEastAsia" w:hint="eastAsia"/>
          <w:sz w:val="18"/>
          <w:szCs w:val="18"/>
          <w:lang w:eastAsia="zh-CN"/>
        </w:rPr>
        <w:t>F</w:t>
      </w:r>
      <w:r w:rsidRPr="0029326A">
        <w:rPr>
          <w:rFonts w:eastAsiaTheme="minorEastAsia"/>
          <w:sz w:val="18"/>
          <w:szCs w:val="18"/>
          <w:lang w:eastAsia="zh-CN"/>
        </w:rPr>
        <w:t>R1: Band n41, n77,</w:t>
      </w:r>
      <w:r w:rsidR="00E9776A" w:rsidRPr="0029326A">
        <w:rPr>
          <w:rFonts w:eastAsiaTheme="minorEastAsia"/>
          <w:sz w:val="18"/>
          <w:szCs w:val="18"/>
          <w:lang w:eastAsia="zh-CN"/>
        </w:rPr>
        <w:t xml:space="preserve"> </w:t>
      </w:r>
      <w:r w:rsidRPr="0029326A">
        <w:rPr>
          <w:rFonts w:eastAsiaTheme="minorEastAsia"/>
          <w:sz w:val="18"/>
          <w:szCs w:val="18"/>
          <w:lang w:eastAsia="zh-CN"/>
        </w:rPr>
        <w:t xml:space="preserve">n78 and n79 </w:t>
      </w:r>
    </w:p>
    <w:p w14:paraId="28B2FFE9" w14:textId="77777777" w:rsidR="009B1B56" w:rsidRPr="0029326A" w:rsidRDefault="009B1B56" w:rsidP="009B1B56">
      <w:pPr>
        <w:pStyle w:val="ListParagraph"/>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FR2: Band n257, n258, n260 and n261</w:t>
      </w:r>
    </w:p>
    <w:p w14:paraId="2E6E51B0"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P3</w:t>
      </w:r>
      <w:r w:rsidRPr="0029326A">
        <w:rPr>
          <w:rFonts w:eastAsiaTheme="minorEastAsia"/>
          <w:sz w:val="18"/>
          <w:szCs w:val="18"/>
          <w:lang w:eastAsia="zh-CN"/>
        </w:rPr>
        <w:t xml:space="preserve">: For a given frequency band, the requirement is defined based on the available data (≥15 TRMS points); </w:t>
      </w:r>
    </w:p>
    <w:p w14:paraId="5940A188" w14:textId="7F541993"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lastRenderedPageBreak/>
        <w:t>P4:</w:t>
      </w:r>
      <w:r w:rsidRPr="0029326A">
        <w:rPr>
          <w:rFonts w:eastAsiaTheme="minorEastAsia"/>
          <w:sz w:val="18"/>
          <w:szCs w:val="18"/>
          <w:lang w:eastAsia="zh-CN"/>
        </w:rPr>
        <w:t xml:space="preserve"> Whether joint band passing rate or per band approach is used for defining the requirements for above bands is to be determined</w:t>
      </w:r>
    </w:p>
    <w:p w14:paraId="1F81BB05" w14:textId="4E759415"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P5</w:t>
      </w:r>
      <w:r w:rsidRPr="0029326A">
        <w:rPr>
          <w:rFonts w:eastAsiaTheme="minorEastAsia"/>
          <w:sz w:val="18"/>
          <w:szCs w:val="18"/>
          <w:lang w:eastAsia="zh-CN"/>
        </w:rPr>
        <w:t>: for FR1, each sample shall support at least 3 different NR bands, such that at least 1 low band (&lt;3 GHz) and 1 high band (&gt;= 4 GHz). For FR2, it is FFS.</w:t>
      </w:r>
    </w:p>
    <w:p w14:paraId="4EF075C6"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P6</w:t>
      </w:r>
      <w:r w:rsidRPr="0029326A">
        <w:rPr>
          <w:rFonts w:eastAsiaTheme="minorEastAsia"/>
          <w:sz w:val="18"/>
          <w:szCs w:val="18"/>
          <w:lang w:eastAsia="zh-CN"/>
        </w:rPr>
        <w:t>: The following percentile is picked from the overall TRMS CDFs for requirements:</w:t>
      </w:r>
    </w:p>
    <w:p w14:paraId="79E3074A" w14:textId="27296411" w:rsidR="009B1B56" w:rsidRPr="0029326A" w:rsidRDefault="009B1B56" w:rsidP="009B1B56">
      <w:pPr>
        <w:pStyle w:val="ListParagraph"/>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For FR1 TRMS at 70%TP: 85 percentile of the CDFof TRMSaverage,70</w:t>
      </w:r>
    </w:p>
    <w:p w14:paraId="0EFC33DD" w14:textId="77777777" w:rsidR="009B1B56" w:rsidRPr="0029326A" w:rsidRDefault="009B1B56" w:rsidP="009B1B56">
      <w:pPr>
        <w:pStyle w:val="ListParagraph"/>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For FR2, it is FFS.</w:t>
      </w:r>
    </w:p>
    <w:p w14:paraId="7C5E56BC" w14:textId="0712EF52"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If measurements are not provided for some of the bands, the WI can finalize the requirements for those bands for which data is available according to P3</w:t>
      </w:r>
    </w:p>
    <w:p w14:paraId="4A326601"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P8</w:t>
      </w:r>
      <w:r w:rsidRPr="0029326A">
        <w:rPr>
          <w:rFonts w:eastAsiaTheme="minorEastAsia"/>
          <w:sz w:val="18"/>
          <w:szCs w:val="18"/>
          <w:lang w:eastAsia="zh-CN"/>
        </w:rPr>
        <w:t>: the number and location of all bands each UE supports shall be provided for information when TRMS data are provided</w:t>
      </w:r>
    </w:p>
    <w:p w14:paraId="0A800A03" w14:textId="7FA54DEB"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P9</w:t>
      </w:r>
      <w:r w:rsidRPr="0029326A">
        <w:rPr>
          <w:rFonts w:eastAsiaTheme="minorEastAsia"/>
          <w:sz w:val="18"/>
          <w:szCs w:val="18"/>
          <w:lang w:eastAsia="zh-CN"/>
        </w:rPr>
        <w:t>: at RAN4#100 aim is to agree TRMS requirements for all above FR1 bands listed in WID; at RAN4#101 aim is to agree TRMS requirements for all above FR2 bands listed in WID; additional bands are not precluded</w:t>
      </w:r>
    </w:p>
    <w:p w14:paraId="4D44BFF4" w14:textId="169ABEA8" w:rsidR="00771E1A"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P10</w:t>
      </w:r>
      <w:r w:rsidRPr="0029326A">
        <w:rPr>
          <w:rFonts w:eastAsiaTheme="minorEastAsia"/>
          <w:sz w:val="18"/>
          <w:szCs w:val="18"/>
          <w:lang w:eastAsia="zh-CN"/>
        </w:rPr>
        <w:t>: measurement results of SA mode are the first priority, NSA mode results are also encouraged. Information of SA or NSA mode shall be provided together with measurement data.</w:t>
      </w:r>
    </w:p>
    <w:p w14:paraId="4990F126" w14:textId="0717D271" w:rsidR="00CC3B2F" w:rsidRPr="0029326A" w:rsidRDefault="00CC3B2F" w:rsidP="00CC3B2F">
      <w:pPr>
        <w:pStyle w:val="ListParagraph"/>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Proposal 3: For NR MIMO OTA, only middle channel shall be verified for each band.</w:t>
      </w:r>
    </w:p>
    <w:p w14:paraId="1E606268" w14:textId="77777777" w:rsidR="00381E31" w:rsidRPr="0029326A" w:rsidRDefault="00381E31" w:rsidP="00381E31">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2AC01FA" w14:textId="77777777" w:rsidR="00381E31" w:rsidRPr="0029326A" w:rsidRDefault="00381E31" w:rsidP="00381E31">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0AA6B746" w14:textId="3E2B7A10" w:rsidR="000D3F62" w:rsidRPr="005A104F" w:rsidRDefault="000D3F62" w:rsidP="00E9776A">
      <w:pPr>
        <w:pStyle w:val="Heading3"/>
        <w:rPr>
          <w:sz w:val="24"/>
          <w:szCs w:val="16"/>
          <w:lang w:val="en-US"/>
          <w:rPrChange w:id="633" w:author="Qualcomm" w:date="2020-11-04T10:28:00Z">
            <w:rPr>
              <w:sz w:val="24"/>
              <w:szCs w:val="16"/>
            </w:rPr>
          </w:rPrChange>
        </w:rPr>
      </w:pPr>
      <w:r w:rsidRPr="005A104F">
        <w:rPr>
          <w:sz w:val="24"/>
          <w:szCs w:val="16"/>
          <w:lang w:val="en-US"/>
          <w:rPrChange w:id="634" w:author="Qualcomm" w:date="2020-11-04T10:28:00Z">
            <w:rPr>
              <w:sz w:val="24"/>
              <w:szCs w:val="16"/>
            </w:rPr>
          </w:rPrChange>
        </w:rPr>
        <w:t xml:space="preserve">Sub-topic </w:t>
      </w:r>
      <w:r w:rsidR="00AA032E" w:rsidRPr="005A104F">
        <w:rPr>
          <w:sz w:val="24"/>
          <w:szCs w:val="16"/>
          <w:lang w:val="en-US"/>
          <w:rPrChange w:id="635" w:author="Qualcomm" w:date="2020-11-04T10:28:00Z">
            <w:rPr>
              <w:sz w:val="24"/>
              <w:szCs w:val="16"/>
            </w:rPr>
          </w:rPrChange>
        </w:rPr>
        <w:t>2</w:t>
      </w:r>
      <w:r w:rsidRPr="005A104F">
        <w:rPr>
          <w:sz w:val="24"/>
          <w:szCs w:val="16"/>
          <w:lang w:val="en-US"/>
          <w:rPrChange w:id="636" w:author="Qualcomm" w:date="2020-11-04T10:28:00Z">
            <w:rPr>
              <w:sz w:val="24"/>
              <w:szCs w:val="16"/>
            </w:rPr>
          </w:rPrChange>
        </w:rPr>
        <w:t>-</w:t>
      </w:r>
      <w:r w:rsidR="00381E31" w:rsidRPr="005A104F">
        <w:rPr>
          <w:sz w:val="24"/>
          <w:szCs w:val="16"/>
          <w:lang w:val="en-US"/>
          <w:rPrChange w:id="637" w:author="Qualcomm" w:date="2020-11-04T10:28:00Z">
            <w:rPr>
              <w:sz w:val="24"/>
              <w:szCs w:val="16"/>
            </w:rPr>
          </w:rPrChange>
        </w:rPr>
        <w:t>2</w:t>
      </w:r>
      <w:r w:rsidRPr="005A104F">
        <w:rPr>
          <w:sz w:val="24"/>
          <w:szCs w:val="16"/>
          <w:lang w:val="en-US"/>
          <w:rPrChange w:id="638" w:author="Qualcomm" w:date="2020-11-04T10:28:00Z">
            <w:rPr>
              <w:sz w:val="24"/>
              <w:szCs w:val="16"/>
            </w:rPr>
          </w:rPrChange>
        </w:rPr>
        <w:t xml:space="preserve"> </w:t>
      </w:r>
      <w:r w:rsidR="00E9776A" w:rsidRPr="005A104F">
        <w:rPr>
          <w:sz w:val="24"/>
          <w:szCs w:val="16"/>
          <w:lang w:val="en-US"/>
          <w:rPrChange w:id="639" w:author="Qualcomm" w:date="2020-11-04T10:28:00Z">
            <w:rPr>
              <w:sz w:val="24"/>
              <w:szCs w:val="16"/>
            </w:rPr>
          </w:rPrChange>
        </w:rPr>
        <w:t>P</w:t>
      </w:r>
      <w:r w:rsidRPr="005A104F">
        <w:rPr>
          <w:sz w:val="24"/>
          <w:szCs w:val="16"/>
          <w:lang w:val="en-US"/>
          <w:rPrChange w:id="640" w:author="Qualcomm" w:date="2020-11-04T10:28:00Z">
            <w:rPr>
              <w:sz w:val="24"/>
              <w:szCs w:val="16"/>
            </w:rPr>
          </w:rPrChange>
        </w:rPr>
        <w:t xml:space="preserve">erformance </w:t>
      </w:r>
      <w:r w:rsidR="00E9776A" w:rsidRPr="005A104F">
        <w:rPr>
          <w:rFonts w:hint="eastAsia"/>
          <w:sz w:val="24"/>
          <w:szCs w:val="16"/>
          <w:lang w:val="en-US"/>
          <w:rPrChange w:id="641" w:author="Qualcomm" w:date="2020-11-04T10:28:00Z">
            <w:rPr>
              <w:rFonts w:hint="eastAsia"/>
              <w:sz w:val="24"/>
              <w:szCs w:val="16"/>
            </w:rPr>
          </w:rPrChange>
        </w:rPr>
        <w:t>metric</w:t>
      </w:r>
      <w:r w:rsidR="00E9776A" w:rsidRPr="005A104F">
        <w:rPr>
          <w:sz w:val="24"/>
          <w:szCs w:val="16"/>
          <w:lang w:val="en-US"/>
          <w:rPrChange w:id="642" w:author="Qualcomm" w:date="2020-11-04T10:28:00Z">
            <w:rPr>
              <w:sz w:val="24"/>
              <w:szCs w:val="16"/>
            </w:rPr>
          </w:rPrChange>
        </w:rPr>
        <w:t xml:space="preserve"> </w:t>
      </w:r>
      <w:r w:rsidR="00E9776A" w:rsidRPr="005A104F">
        <w:rPr>
          <w:rFonts w:hint="eastAsia"/>
          <w:sz w:val="24"/>
          <w:szCs w:val="16"/>
          <w:lang w:val="en-US"/>
          <w:rPrChange w:id="643" w:author="Qualcomm" w:date="2020-11-04T10:28:00Z">
            <w:rPr>
              <w:rFonts w:hint="eastAsia"/>
              <w:sz w:val="24"/>
              <w:szCs w:val="16"/>
            </w:rPr>
          </w:rPrChange>
        </w:rPr>
        <w:t>for</w:t>
      </w:r>
      <w:r w:rsidR="00E9776A" w:rsidRPr="005A104F">
        <w:rPr>
          <w:sz w:val="24"/>
          <w:szCs w:val="16"/>
          <w:lang w:val="en-US"/>
          <w:rPrChange w:id="644" w:author="Qualcomm" w:date="2020-11-04T10:28:00Z">
            <w:rPr>
              <w:sz w:val="24"/>
              <w:szCs w:val="16"/>
            </w:rPr>
          </w:rPrChange>
        </w:rPr>
        <w:t xml:space="preserve"> FR1 MIMO OTA</w:t>
      </w:r>
    </w:p>
    <w:p w14:paraId="380E0146" w14:textId="71C450D9"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-1: Maximum downlink RS-EPRE for FR1 MIMO OTA performance metric</w:t>
      </w:r>
    </w:p>
    <w:p w14:paraId="0C53B373"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51A2E827" w14:textId="71B11354" w:rsidR="006B2E9B"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P</w:t>
      </w:r>
      <w:r w:rsidRPr="0029326A">
        <w:rPr>
          <w:rFonts w:eastAsia="宋体"/>
          <w:szCs w:val="24"/>
          <w:lang w:eastAsia="zh-CN"/>
        </w:rPr>
        <w:t>roposal 1:</w:t>
      </w:r>
      <w:r w:rsidRPr="0029326A">
        <w:t xml:space="preserve"> </w:t>
      </w:r>
      <w:r w:rsidRPr="0029326A">
        <w:rPr>
          <w:rFonts w:eastAsia="宋体"/>
          <w:szCs w:val="24"/>
          <w:lang w:eastAsia="zh-CN"/>
        </w:rPr>
        <w:t xml:space="preserve">PRS-EPRE-MAX (maximum downlink RS-ERPE) parameter shall be specified for FR1 NR MIMO OTA. </w:t>
      </w:r>
    </w:p>
    <w:p w14:paraId="313F84B0" w14:textId="039F5A3E" w:rsidR="006B2E9B" w:rsidRPr="0029326A" w:rsidRDefault="006B2E9B" w:rsidP="006B2E9B">
      <w:pPr>
        <w:pStyle w:val="ListParagraph"/>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hint="eastAsia"/>
          <w:szCs w:val="24"/>
          <w:lang w:eastAsia="zh-CN"/>
        </w:rPr>
        <w:t>Option</w:t>
      </w:r>
      <w:r w:rsidRPr="0029326A">
        <w:rPr>
          <w:rFonts w:eastAsia="宋体"/>
          <w:szCs w:val="24"/>
          <w:lang w:eastAsia="zh-CN"/>
        </w:rPr>
        <w:t xml:space="preserve"> 1: -80dBm/15kHz</w:t>
      </w:r>
    </w:p>
    <w:p w14:paraId="3EE63DFC" w14:textId="3441EAD4" w:rsidR="006B2E9B" w:rsidRPr="0029326A" w:rsidRDefault="006B2E9B" w:rsidP="006B2E9B">
      <w:pPr>
        <w:pStyle w:val="ListParagraph"/>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szCs w:val="24"/>
          <w:lang w:eastAsia="zh-CN"/>
        </w:rPr>
        <w:t>Option 2: -77dBm/30kHz</w:t>
      </w:r>
    </w:p>
    <w:p w14:paraId="078ED580" w14:textId="327ACBB4" w:rsidR="006B2E9B" w:rsidRPr="0029326A" w:rsidRDefault="006B2E9B" w:rsidP="006B2E9B">
      <w:pPr>
        <w:pStyle w:val="ListParagraph"/>
        <w:numPr>
          <w:ilvl w:val="2"/>
          <w:numId w:val="4"/>
        </w:numPr>
        <w:overflowPunct/>
        <w:autoSpaceDE/>
        <w:autoSpaceDN/>
        <w:adjustRightInd/>
        <w:spacing w:after="120"/>
        <w:ind w:firstLineChars="0"/>
        <w:jc w:val="both"/>
        <w:textAlignment w:val="auto"/>
        <w:rPr>
          <w:rFonts w:eastAsia="宋体"/>
          <w:szCs w:val="24"/>
          <w:lang w:eastAsia="zh-CN"/>
        </w:rPr>
      </w:pPr>
      <w:r w:rsidRPr="0029326A">
        <w:rPr>
          <w:rFonts w:eastAsia="宋体"/>
          <w:szCs w:val="24"/>
          <w:lang w:eastAsia="zh-CN"/>
        </w:rPr>
        <w:t>Option 3: other</w:t>
      </w:r>
    </w:p>
    <w:p w14:paraId="6B187B40"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253D36B9" w14:textId="77777777" w:rsidR="000D3F62" w:rsidRPr="0029326A" w:rsidRDefault="000D3F62" w:rsidP="000D3F6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386913FA" w14:textId="77777777" w:rsidR="000D3F62" w:rsidRPr="0029326A" w:rsidRDefault="000D3F62" w:rsidP="000D3F62">
      <w:pPr>
        <w:rPr>
          <w:b/>
          <w:u w:val="single"/>
          <w:lang w:eastAsia="ko-KR"/>
        </w:rPr>
      </w:pPr>
    </w:p>
    <w:p w14:paraId="32301D36" w14:textId="7CFF11CC"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-2: Exception points for FR1 MIMO OTA performance metric</w:t>
      </w:r>
    </w:p>
    <w:p w14:paraId="7ADD6DB7"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1BC7022A"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1: Exception points shall be specified for FR1 NR MIMO OTA at both 70%TP and 95%TP.</w:t>
      </w:r>
    </w:p>
    <w:p w14:paraId="25A3D767" w14:textId="5DE427DB" w:rsidR="006B2E9B" w:rsidRPr="0029326A" w:rsidRDefault="000D3F62" w:rsidP="006B2E9B">
      <w:pPr>
        <w:pStyle w:val="ListParagraph"/>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P</w:t>
      </w:r>
      <w:r w:rsidRPr="0029326A">
        <w:rPr>
          <w:rFonts w:eastAsia="宋体"/>
          <w:szCs w:val="24"/>
          <w:lang w:eastAsia="zh-CN"/>
        </w:rPr>
        <w:t>roposal 2:</w:t>
      </w:r>
      <w:r w:rsidR="006B2E9B" w:rsidRPr="0029326A">
        <w:rPr>
          <w:rFonts w:eastAsia="宋体"/>
          <w:szCs w:val="24"/>
          <w:lang w:eastAsia="zh-CN"/>
        </w:rPr>
        <w:t xml:space="preserve"> </w:t>
      </w:r>
      <w:r w:rsidRPr="0029326A">
        <w:rPr>
          <w:szCs w:val="24"/>
          <w:lang w:eastAsia="zh-CN"/>
        </w:rPr>
        <w:t>Select “TP@95% can pass 10 of total 12 rotations”</w:t>
      </w:r>
      <w:r w:rsidR="006B2E9B" w:rsidRPr="0029326A">
        <w:rPr>
          <w:szCs w:val="24"/>
          <w:lang w:eastAsia="zh-CN"/>
        </w:rPr>
        <w:t xml:space="preserve"> as another check point</w:t>
      </w:r>
      <w:r w:rsidRPr="0029326A">
        <w:rPr>
          <w:szCs w:val="24"/>
          <w:lang w:eastAsia="zh-CN"/>
        </w:rPr>
        <w:t>.</w:t>
      </w:r>
    </w:p>
    <w:p w14:paraId="25BB567D" w14:textId="3FA810FB" w:rsidR="000D3F62" w:rsidRPr="0029326A" w:rsidRDefault="006B2E9B" w:rsidP="006B2E9B">
      <w:pPr>
        <w:pStyle w:val="ListParagraph"/>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szCs w:val="24"/>
          <w:lang w:eastAsia="zh-CN"/>
        </w:rPr>
        <w:t xml:space="preserve">Proposal 3: </w:t>
      </w:r>
      <w:r w:rsidR="00B26AAE" w:rsidRPr="0029326A">
        <w:rPr>
          <w:szCs w:val="24"/>
          <w:lang w:eastAsia="zh-CN"/>
        </w:rPr>
        <w:t>“</w:t>
      </w:r>
      <w:r w:rsidR="000D3F62" w:rsidRPr="0029326A">
        <w:rPr>
          <w:szCs w:val="24"/>
          <w:lang w:eastAsia="zh-CN"/>
        </w:rPr>
        <w:t>TP@95% can pass 10 of total 12 rotations</w:t>
      </w:r>
      <w:r w:rsidR="00B26AAE" w:rsidRPr="0029326A">
        <w:rPr>
          <w:szCs w:val="24"/>
          <w:lang w:eastAsia="zh-CN"/>
        </w:rPr>
        <w:t xml:space="preserve">” </w:t>
      </w:r>
      <w:r w:rsidR="000D3F62" w:rsidRPr="0029326A">
        <w:rPr>
          <w:szCs w:val="24"/>
          <w:lang w:eastAsia="zh-CN"/>
        </w:rPr>
        <w:t>is only acceptable for below 3GHz.</w:t>
      </w:r>
    </w:p>
    <w:p w14:paraId="1EF1D14E"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DF75349" w14:textId="77777777" w:rsidR="000D3F62" w:rsidRPr="0029326A" w:rsidRDefault="000D3F62" w:rsidP="000D3F6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5442E8F7" w14:textId="13871BF4" w:rsidR="000D3F62" w:rsidRPr="005A104F" w:rsidRDefault="00E9776A" w:rsidP="00E9776A">
      <w:pPr>
        <w:pStyle w:val="Heading3"/>
        <w:rPr>
          <w:sz w:val="24"/>
          <w:szCs w:val="16"/>
          <w:lang w:val="en-US"/>
          <w:rPrChange w:id="645" w:author="Qualcomm" w:date="2020-11-04T10:28:00Z">
            <w:rPr>
              <w:sz w:val="24"/>
              <w:szCs w:val="16"/>
            </w:rPr>
          </w:rPrChange>
        </w:rPr>
      </w:pPr>
      <w:r w:rsidRPr="005A104F">
        <w:rPr>
          <w:sz w:val="24"/>
          <w:szCs w:val="16"/>
          <w:lang w:val="en-US"/>
          <w:rPrChange w:id="646" w:author="Qualcomm" w:date="2020-11-04T10:28:00Z">
            <w:rPr>
              <w:sz w:val="24"/>
              <w:szCs w:val="16"/>
            </w:rPr>
          </w:rPrChange>
        </w:rPr>
        <w:t xml:space="preserve">Sub-topic 2-3 Performance </w:t>
      </w:r>
      <w:r w:rsidRPr="005A104F">
        <w:rPr>
          <w:rFonts w:hint="eastAsia"/>
          <w:sz w:val="24"/>
          <w:szCs w:val="16"/>
          <w:lang w:val="en-US"/>
          <w:rPrChange w:id="647" w:author="Qualcomm" w:date="2020-11-04T10:28:00Z">
            <w:rPr>
              <w:rFonts w:hint="eastAsia"/>
              <w:sz w:val="24"/>
              <w:szCs w:val="16"/>
            </w:rPr>
          </w:rPrChange>
        </w:rPr>
        <w:t>metric</w:t>
      </w:r>
      <w:r w:rsidRPr="005A104F">
        <w:rPr>
          <w:sz w:val="24"/>
          <w:szCs w:val="16"/>
          <w:lang w:val="en-US"/>
          <w:rPrChange w:id="648" w:author="Qualcomm" w:date="2020-11-04T10:28:00Z">
            <w:rPr>
              <w:sz w:val="24"/>
              <w:szCs w:val="16"/>
            </w:rPr>
          </w:rPrChange>
        </w:rPr>
        <w:t xml:space="preserve"> </w:t>
      </w:r>
      <w:r w:rsidRPr="005A104F">
        <w:rPr>
          <w:rFonts w:hint="eastAsia"/>
          <w:sz w:val="24"/>
          <w:szCs w:val="16"/>
          <w:lang w:val="en-US"/>
          <w:rPrChange w:id="649" w:author="Qualcomm" w:date="2020-11-04T10:28:00Z">
            <w:rPr>
              <w:rFonts w:hint="eastAsia"/>
              <w:sz w:val="24"/>
              <w:szCs w:val="16"/>
            </w:rPr>
          </w:rPrChange>
        </w:rPr>
        <w:t>for</w:t>
      </w:r>
      <w:r w:rsidRPr="005A104F">
        <w:rPr>
          <w:sz w:val="24"/>
          <w:szCs w:val="16"/>
          <w:lang w:val="en-US"/>
          <w:rPrChange w:id="650" w:author="Qualcomm" w:date="2020-11-04T10:28:00Z">
            <w:rPr>
              <w:sz w:val="24"/>
              <w:szCs w:val="16"/>
            </w:rPr>
          </w:rPrChange>
        </w:rPr>
        <w:t xml:space="preserve"> FR2 MIMO OTA</w:t>
      </w:r>
    </w:p>
    <w:p w14:paraId="25F03695" w14:textId="36AF2C76"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1</w:t>
      </w:r>
      <w:r w:rsidRPr="0029326A">
        <w:rPr>
          <w:b/>
          <w:u w:val="single"/>
          <w:lang w:eastAsia="ko-KR"/>
        </w:rPr>
        <w:t>: outage throughput for FR2 MIMO OTA performance metric</w:t>
      </w:r>
    </w:p>
    <w:p w14:paraId="0B6AA65C"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157CBBB1" w14:textId="5517B720"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1: As starting point, a</w:t>
      </w:r>
      <w:r w:rsidRPr="0029326A">
        <w:rPr>
          <w:rFonts w:eastAsia="宋体" w:hint="eastAsia"/>
          <w:szCs w:val="24"/>
          <w:lang w:eastAsia="zh-CN"/>
        </w:rPr>
        <w:t>dopt</w:t>
      </w:r>
      <w:r w:rsidRPr="0029326A">
        <w:rPr>
          <w:rFonts w:eastAsia="宋体"/>
          <w:szCs w:val="24"/>
          <w:lang w:eastAsia="zh-CN"/>
        </w:rPr>
        <w:t xml:space="preserve"> 70% of maximum throughput value as outage point.</w:t>
      </w:r>
    </w:p>
    <w:p w14:paraId="6D39257A"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Proposal 2: RAN4 should define the final outage of throughput for FR2 MIMO OTA requirements based on measurement results of real devices.</w:t>
      </w:r>
    </w:p>
    <w:p w14:paraId="445FB1A8"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szCs w:val="24"/>
          <w:lang w:eastAsia="zh-CN"/>
        </w:rPr>
        <w:lastRenderedPageBreak/>
        <w:t>Proposal 3: Decision should be made on how to treat the orientations those can not reach target outage throughput in the future.</w:t>
      </w:r>
    </w:p>
    <w:p w14:paraId="262F4915"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F13764E" w14:textId="77777777" w:rsidR="000D3F62" w:rsidRPr="0029326A" w:rsidRDefault="000D3F62" w:rsidP="000D3F6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28AE79B6" w14:textId="77777777" w:rsidR="000D3F62" w:rsidRPr="0029326A" w:rsidRDefault="000D3F62" w:rsidP="000D3F62">
      <w:pPr>
        <w:rPr>
          <w:b/>
          <w:u w:val="single"/>
          <w:lang w:eastAsia="ko-KR"/>
        </w:rPr>
      </w:pPr>
    </w:p>
    <w:p w14:paraId="487FF9D5" w14:textId="0FA4050E"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2</w:t>
      </w:r>
      <w:r w:rsidRPr="0029326A">
        <w:rPr>
          <w:b/>
          <w:u w:val="single"/>
          <w:lang w:eastAsia="ko-KR"/>
        </w:rPr>
        <w:t>: averaging approaches for FR2 MIMO OTA performance metric</w:t>
      </w:r>
    </w:p>
    <w:p w14:paraId="70A03B7D"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75C560E" w14:textId="77777777" w:rsidR="00B26AAE" w:rsidRPr="0029326A" w:rsidRDefault="000D3F62" w:rsidP="000D3F62">
      <w:pPr>
        <w:pStyle w:val="ListParagraph"/>
        <w:numPr>
          <w:ilvl w:val="1"/>
          <w:numId w:val="4"/>
        </w:numPr>
        <w:ind w:left="1434" w:firstLineChars="0" w:hanging="357"/>
        <w:jc w:val="both"/>
        <w:rPr>
          <w:rFonts w:eastAsia="宋体"/>
          <w:szCs w:val="24"/>
          <w:lang w:eastAsia="zh-CN"/>
        </w:rPr>
      </w:pPr>
      <w:r w:rsidRPr="0029326A">
        <w:rPr>
          <w:rFonts w:eastAsia="宋体"/>
          <w:szCs w:val="24"/>
          <w:lang w:eastAsia="zh-CN"/>
        </w:rPr>
        <w:t>Proposal 1:</w:t>
      </w:r>
      <w:r w:rsidRPr="0029326A">
        <w:t xml:space="preserve"> </w:t>
      </w:r>
      <w:r w:rsidRPr="0029326A">
        <w:rPr>
          <w:rFonts w:eastAsia="宋体"/>
          <w:szCs w:val="24"/>
          <w:lang w:eastAsia="zh-CN"/>
        </w:rPr>
        <w:t xml:space="preserve">clarify the agreement as “select averaging all the value better than [xx%, “xx” is the %-tile of spherical coverage requirements for different power classes] percentile of CCDF as the only Figure of Merit for FR2 MIMO OTA requirement”. </w:t>
      </w:r>
    </w:p>
    <w:p w14:paraId="4E1725D1" w14:textId="3A568965" w:rsidR="000D3F62" w:rsidRPr="0029326A" w:rsidRDefault="00B26AAE" w:rsidP="000D3F62">
      <w:pPr>
        <w:pStyle w:val="ListParagraph"/>
        <w:numPr>
          <w:ilvl w:val="1"/>
          <w:numId w:val="4"/>
        </w:numPr>
        <w:ind w:left="1434" w:firstLineChars="0" w:hanging="357"/>
        <w:jc w:val="both"/>
        <w:rPr>
          <w:rFonts w:eastAsia="宋体"/>
          <w:szCs w:val="24"/>
          <w:lang w:eastAsia="zh-CN"/>
        </w:rPr>
      </w:pPr>
      <w:r w:rsidRPr="0029326A">
        <w:rPr>
          <w:rFonts w:eastAsia="宋体"/>
          <w:szCs w:val="24"/>
          <w:lang w:eastAsia="zh-CN"/>
        </w:rPr>
        <w:t xml:space="preserve">Proposal 2: </w:t>
      </w:r>
      <w:r w:rsidR="000D3F62" w:rsidRPr="0029326A">
        <w:rPr>
          <w:rFonts w:eastAsia="宋体"/>
          <w:szCs w:val="24"/>
          <w:lang w:eastAsia="zh-CN"/>
        </w:rPr>
        <w:t>not to introduce “[50%] percentile of the CCDF curve” as another FoM.</w:t>
      </w:r>
    </w:p>
    <w:p w14:paraId="6912A30E"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0B065204" w14:textId="77777777" w:rsidR="000D3F62" w:rsidRPr="0029326A" w:rsidRDefault="000D3F62" w:rsidP="000D3F62">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0C851595" w14:textId="77777777" w:rsidR="000D3F62" w:rsidRPr="0029326A" w:rsidRDefault="000D3F62" w:rsidP="000D3F62">
      <w:pPr>
        <w:rPr>
          <w:lang w:val="en-US" w:eastAsia="zh-CN"/>
        </w:rPr>
      </w:pPr>
    </w:p>
    <w:p w14:paraId="6899BC75" w14:textId="74B223B0"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3</w:t>
      </w:r>
      <w:r w:rsidRPr="0029326A">
        <w:rPr>
          <w:b/>
          <w:u w:val="single"/>
          <w:lang w:eastAsia="ko-KR"/>
        </w:rPr>
        <w:t xml:space="preserve">: Number of test points for FR2 MIMO OTA performance metric </w:t>
      </w:r>
    </w:p>
    <w:p w14:paraId="6CDFD1B5"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617CFA99"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szCs w:val="24"/>
          <w:lang w:eastAsia="zh-CN"/>
        </w:rPr>
        <w:t>Option 1: RAN4 to consider more test points to make sure the MU of MIMO OTA performance requirement is less than 0.25dB.</w:t>
      </w:r>
    </w:p>
    <w:p w14:paraId="12A6A483"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宋体"/>
          <w:szCs w:val="24"/>
          <w:lang w:eastAsia="zh-CN"/>
        </w:rPr>
      </w:pPr>
      <w:r w:rsidRPr="0029326A">
        <w:rPr>
          <w:rFonts w:eastAsia="宋体" w:hint="eastAsia"/>
          <w:szCs w:val="24"/>
          <w:lang w:eastAsia="zh-CN"/>
        </w:rPr>
        <w:t>O</w:t>
      </w:r>
      <w:r w:rsidRPr="0029326A">
        <w:rPr>
          <w:rFonts w:eastAsia="宋体"/>
          <w:szCs w:val="24"/>
          <w:lang w:eastAsia="zh-CN"/>
        </w:rPr>
        <w:t>ption 2:  Keep the agreement of 36 evenly spaced test points for FR2 MIMO OTA test.</w:t>
      </w:r>
    </w:p>
    <w:p w14:paraId="1E0202C5"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39B6DCC4" w14:textId="46EA2011" w:rsidR="00DD19DE" w:rsidRPr="0029326A" w:rsidRDefault="000D3F62" w:rsidP="00DD19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7416B19B" w14:textId="77555491" w:rsidR="003C3DDE" w:rsidRPr="005A104F" w:rsidRDefault="003C3DDE" w:rsidP="00235C0E">
      <w:pPr>
        <w:pStyle w:val="Heading3"/>
        <w:rPr>
          <w:sz w:val="24"/>
          <w:szCs w:val="16"/>
          <w:lang w:val="en-US"/>
          <w:rPrChange w:id="651" w:author="Qualcomm" w:date="2020-11-04T10:28:00Z">
            <w:rPr>
              <w:sz w:val="24"/>
              <w:szCs w:val="16"/>
            </w:rPr>
          </w:rPrChange>
        </w:rPr>
      </w:pPr>
      <w:r w:rsidRPr="005A104F">
        <w:rPr>
          <w:sz w:val="24"/>
          <w:szCs w:val="16"/>
          <w:lang w:val="en-US"/>
          <w:rPrChange w:id="652" w:author="Qualcomm" w:date="2020-11-04T10:28:00Z">
            <w:rPr>
              <w:sz w:val="24"/>
              <w:szCs w:val="16"/>
            </w:rPr>
          </w:rPrChange>
        </w:rPr>
        <w:t xml:space="preserve">Sub-topic 2-4 Simulation </w:t>
      </w:r>
      <w:r w:rsidR="00020553" w:rsidRPr="005A104F">
        <w:rPr>
          <w:sz w:val="24"/>
          <w:szCs w:val="16"/>
          <w:lang w:val="en-US"/>
          <w:rPrChange w:id="653" w:author="Qualcomm" w:date="2020-11-04T10:28:00Z">
            <w:rPr>
              <w:sz w:val="24"/>
              <w:szCs w:val="16"/>
            </w:rPr>
          </w:rPrChange>
        </w:rPr>
        <w:t xml:space="preserve">issues </w:t>
      </w:r>
      <w:r w:rsidRPr="005A104F">
        <w:rPr>
          <w:sz w:val="24"/>
          <w:szCs w:val="16"/>
          <w:lang w:val="en-US"/>
          <w:rPrChange w:id="654" w:author="Qualcomm" w:date="2020-11-04T10:28:00Z">
            <w:rPr>
              <w:sz w:val="24"/>
              <w:szCs w:val="16"/>
            </w:rPr>
          </w:rPrChange>
        </w:rPr>
        <w:t>for FR2 performance evaluation</w:t>
      </w:r>
    </w:p>
    <w:p w14:paraId="3BCE9FBF" w14:textId="322AF361" w:rsidR="00020553" w:rsidRPr="0029326A" w:rsidRDefault="00020553" w:rsidP="00020553">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xml:space="preserve">: simulation approach work plan for FR2 MIMO OTA </w:t>
      </w:r>
    </w:p>
    <w:p w14:paraId="00D32441" w14:textId="77777777" w:rsidR="00020553" w:rsidRPr="0029326A" w:rsidRDefault="00020553" w:rsidP="0002055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3F227820" w14:textId="77777777" w:rsidR="00020553" w:rsidRPr="0029326A" w:rsidRDefault="00020553" w:rsidP="00020553">
      <w:pPr>
        <w:pStyle w:val="ListParagraph"/>
        <w:numPr>
          <w:ilvl w:val="1"/>
          <w:numId w:val="4"/>
        </w:numPr>
        <w:spacing w:after="120"/>
        <w:ind w:left="1434" w:firstLineChars="0" w:hanging="357"/>
        <w:rPr>
          <w:rFonts w:eastAsia="宋体"/>
          <w:szCs w:val="24"/>
          <w:lang w:eastAsia="zh-CN"/>
        </w:rPr>
      </w:pPr>
      <w:r w:rsidRPr="0029326A">
        <w:rPr>
          <w:rFonts w:eastAsia="宋体"/>
          <w:szCs w:val="24"/>
          <w:lang w:eastAsia="zh-CN"/>
        </w:rPr>
        <w:t xml:space="preserve">Proposal 1: Approve FR2 MIMO OTA simulation approach workplan as Fig 1 </w:t>
      </w:r>
      <w:r w:rsidRPr="0029326A">
        <w:rPr>
          <w:rFonts w:eastAsia="宋体" w:hint="eastAsia"/>
          <w:szCs w:val="24"/>
          <w:lang w:eastAsia="zh-CN"/>
        </w:rPr>
        <w:t>in</w:t>
      </w:r>
      <w:r w:rsidRPr="0029326A">
        <w:rPr>
          <w:rFonts w:eastAsia="宋体"/>
          <w:szCs w:val="24"/>
          <w:lang w:eastAsia="zh-CN"/>
        </w:rPr>
        <w:t xml:space="preserve"> R4-2014829, i.e.</w:t>
      </w:r>
    </w:p>
    <w:p w14:paraId="28674B67" w14:textId="77777777" w:rsidR="00020553" w:rsidRPr="0029326A" w:rsidRDefault="00020553" w:rsidP="00020553">
      <w:pPr>
        <w:pStyle w:val="ListParagraph"/>
        <w:spacing w:after="120"/>
        <w:ind w:left="1247" w:firstLineChars="63" w:firstLine="126"/>
        <w:rPr>
          <w:rFonts w:eastAsia="宋体"/>
          <w:szCs w:val="24"/>
          <w:lang w:eastAsia="zh-CN"/>
        </w:rPr>
      </w:pPr>
      <w:r w:rsidRPr="0029326A">
        <w:rPr>
          <w:rFonts w:eastAsia="宋体" w:hint="eastAsia"/>
          <w:szCs w:val="24"/>
          <w:lang w:eastAsia="zh-CN"/>
        </w:rPr>
        <w:t>•</w:t>
      </w:r>
      <w:r w:rsidRPr="0029326A">
        <w:rPr>
          <w:rFonts w:eastAsia="宋体"/>
          <w:szCs w:val="24"/>
          <w:lang w:eastAsia="zh-CN"/>
        </w:rPr>
        <w:tab/>
        <w:t>RAN4#99-e (May, 2021): agree on simulation setting</w:t>
      </w:r>
    </w:p>
    <w:p w14:paraId="1DC48350" w14:textId="77777777" w:rsidR="00020553" w:rsidRPr="0029326A" w:rsidRDefault="00020553" w:rsidP="00020553">
      <w:pPr>
        <w:pStyle w:val="ListParagraph"/>
        <w:overflowPunct/>
        <w:autoSpaceDE/>
        <w:autoSpaceDN/>
        <w:adjustRightInd/>
        <w:spacing w:after="120"/>
        <w:ind w:left="1247" w:firstLineChars="63" w:firstLine="126"/>
        <w:textAlignment w:val="auto"/>
        <w:rPr>
          <w:rFonts w:eastAsia="宋体"/>
          <w:szCs w:val="24"/>
          <w:lang w:eastAsia="zh-CN"/>
        </w:rPr>
      </w:pPr>
      <w:r w:rsidRPr="0029326A">
        <w:rPr>
          <w:rFonts w:eastAsia="宋体" w:hint="eastAsia"/>
          <w:szCs w:val="24"/>
          <w:lang w:eastAsia="zh-CN"/>
        </w:rPr>
        <w:t>•</w:t>
      </w:r>
      <w:r w:rsidRPr="0029326A">
        <w:rPr>
          <w:rFonts w:eastAsia="宋体"/>
          <w:szCs w:val="24"/>
          <w:lang w:eastAsia="zh-CN"/>
        </w:rPr>
        <w:tab/>
        <w:t>RAN4#100 to RAN4#101 (Aug to Nov, 2021): simulation data collection.</w:t>
      </w:r>
    </w:p>
    <w:p w14:paraId="16EE6630" w14:textId="77777777" w:rsidR="00020553" w:rsidRPr="0029326A" w:rsidRDefault="00020553" w:rsidP="00020553">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52D2F5E9" w14:textId="77777777" w:rsidR="00020553" w:rsidRPr="0029326A" w:rsidRDefault="00020553" w:rsidP="00020553">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4EA21A0F" w14:textId="77777777" w:rsidR="00020553" w:rsidRDefault="00020553" w:rsidP="003C3DDE">
      <w:pPr>
        <w:rPr>
          <w:b/>
          <w:u w:val="single"/>
          <w:lang w:eastAsia="ko-KR"/>
        </w:rPr>
      </w:pPr>
    </w:p>
    <w:p w14:paraId="3EFEABFF" w14:textId="34C79ACB" w:rsidR="003C3DDE" w:rsidRPr="0029326A" w:rsidRDefault="003C3DDE" w:rsidP="003C3DDE">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-4</w:t>
      </w:r>
      <w:r w:rsidR="005E0322">
        <w:rPr>
          <w:rFonts w:hint="eastAsia"/>
          <w:b/>
          <w:u w:val="single"/>
          <w:lang w:eastAsia="zh-CN"/>
        </w:rPr>
        <w:t>-</w:t>
      </w:r>
      <w:r w:rsidR="00020553">
        <w:rPr>
          <w:b/>
          <w:u w:val="single"/>
          <w:lang w:eastAsia="ko-KR"/>
        </w:rPr>
        <w:t>2</w:t>
      </w:r>
      <w:r w:rsidRPr="0029326A">
        <w:rPr>
          <w:b/>
          <w:u w:val="single"/>
          <w:lang w:eastAsia="ko-KR"/>
        </w:rPr>
        <w:t xml:space="preserve">: </w:t>
      </w:r>
      <w:r w:rsidRPr="003C3DDE">
        <w:rPr>
          <w:b/>
          <w:u w:val="single"/>
          <w:lang w:eastAsia="ko-KR"/>
        </w:rPr>
        <w:t>Simulation assumption for FR2 performance evaluation</w:t>
      </w:r>
    </w:p>
    <w:p w14:paraId="4B192EF3" w14:textId="4CC152F9" w:rsidR="003C3DDE" w:rsidRDefault="003C3DDE" w:rsidP="003C3D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Proposals</w:t>
      </w:r>
    </w:p>
    <w:p w14:paraId="0BC0954C" w14:textId="17F978E2" w:rsidR="00020553" w:rsidRDefault="00020553" w:rsidP="00235C0E">
      <w:pPr>
        <w:pStyle w:val="ListParagraph"/>
        <w:numPr>
          <w:ilvl w:val="1"/>
          <w:numId w:val="4"/>
        </w:numPr>
        <w:spacing w:after="120"/>
        <w:ind w:left="1434" w:firstLineChars="0" w:hanging="357"/>
        <w:rPr>
          <w:rFonts w:eastAsia="宋体"/>
          <w:szCs w:val="24"/>
          <w:lang w:eastAsia="zh-CN"/>
        </w:rPr>
      </w:pPr>
      <w:r>
        <w:rPr>
          <w:rFonts w:eastAsia="宋体"/>
          <w:szCs w:val="24"/>
          <w:lang w:eastAsia="zh-CN"/>
        </w:rPr>
        <w:t>Option 1</w:t>
      </w:r>
      <w:r w:rsidR="005E0322" w:rsidRPr="0029326A">
        <w:rPr>
          <w:rFonts w:eastAsia="宋体"/>
          <w:szCs w:val="24"/>
          <w:lang w:eastAsia="zh-CN"/>
        </w:rPr>
        <w:t xml:space="preserve">: </w:t>
      </w:r>
    </w:p>
    <w:p w14:paraId="21B3C051" w14:textId="6C3D440A" w:rsidR="00020553" w:rsidRDefault="00020553" w:rsidP="00053B7D">
      <w:pPr>
        <w:pStyle w:val="ListParagraph"/>
        <w:numPr>
          <w:ilvl w:val="0"/>
          <w:numId w:val="24"/>
        </w:numPr>
        <w:spacing w:after="120"/>
        <w:ind w:firstLineChars="0"/>
        <w:rPr>
          <w:rFonts w:eastAsia="宋体"/>
          <w:szCs w:val="24"/>
          <w:lang w:eastAsia="zh-CN"/>
        </w:rPr>
      </w:pPr>
      <w:r w:rsidRPr="00053B7D">
        <w:rPr>
          <w:rFonts w:eastAsia="宋体"/>
          <w:b/>
          <w:szCs w:val="24"/>
          <w:lang w:eastAsia="zh-CN"/>
        </w:rPr>
        <w:t>BS beamforming configuration:</w:t>
      </w:r>
      <w:r>
        <w:rPr>
          <w:rFonts w:eastAsia="宋体"/>
          <w:szCs w:val="24"/>
          <w:lang w:eastAsia="zh-CN"/>
        </w:rPr>
        <w:t xml:space="preserve"> </w:t>
      </w:r>
      <w:r w:rsidRPr="00020553">
        <w:rPr>
          <w:rFonts w:eastAsia="宋体"/>
          <w:szCs w:val="24"/>
          <w:lang w:eastAsia="zh-CN"/>
        </w:rPr>
        <w:t>We select the strongest beam from the codebook of 128 fixed beams, and then rotate the BS antenna array so that the direction of this beam towards the strongest cluster (Clsuter #6 in UMi CDL-C and Clsuter #2 in InO CDL-A).</w:t>
      </w:r>
    </w:p>
    <w:p w14:paraId="51F0EFF6" w14:textId="672FD559" w:rsidR="004B6539" w:rsidRDefault="00020553" w:rsidP="00053B7D">
      <w:pPr>
        <w:pStyle w:val="ListParagraph"/>
        <w:numPr>
          <w:ilvl w:val="0"/>
          <w:numId w:val="24"/>
        </w:numPr>
        <w:spacing w:after="120"/>
        <w:ind w:firstLineChars="0"/>
        <w:rPr>
          <w:rFonts w:eastAsia="宋体"/>
          <w:szCs w:val="24"/>
          <w:lang w:eastAsia="zh-CN"/>
        </w:rPr>
      </w:pPr>
      <w:r w:rsidRPr="00053B7D">
        <w:rPr>
          <w:rFonts w:eastAsia="宋体"/>
          <w:b/>
          <w:szCs w:val="24"/>
          <w:lang w:eastAsia="zh-CN"/>
        </w:rPr>
        <w:t>Number of clusters:</w:t>
      </w:r>
      <w:r>
        <w:rPr>
          <w:rFonts w:eastAsia="宋体"/>
          <w:szCs w:val="24"/>
          <w:lang w:eastAsia="zh-CN"/>
        </w:rPr>
        <w:t xml:space="preserve"> </w:t>
      </w:r>
      <w:r w:rsidRPr="00020553">
        <w:rPr>
          <w:rFonts w:eastAsia="宋体"/>
          <w:szCs w:val="24"/>
          <w:lang w:eastAsia="zh-CN"/>
        </w:rPr>
        <w:t>choose 3 or 4 strongest clusters</w:t>
      </w:r>
      <w:r w:rsidR="004B6539">
        <w:rPr>
          <w:rFonts w:eastAsia="宋体"/>
          <w:szCs w:val="24"/>
          <w:lang w:eastAsia="zh-CN"/>
        </w:rPr>
        <w:t>, i.e. 3 for CDL-A as cluster #2</w:t>
      </w:r>
      <w:r w:rsidR="00BF391E">
        <w:rPr>
          <w:rFonts w:eastAsia="宋体"/>
          <w:szCs w:val="24"/>
          <w:lang w:eastAsia="zh-CN"/>
        </w:rPr>
        <w:t>,</w:t>
      </w:r>
      <w:r w:rsidR="004B6539">
        <w:rPr>
          <w:rFonts w:eastAsia="宋体"/>
          <w:szCs w:val="24"/>
          <w:lang w:eastAsia="zh-CN"/>
        </w:rPr>
        <w:t xml:space="preserve"> #3 </w:t>
      </w:r>
      <w:r w:rsidR="00BF391E">
        <w:rPr>
          <w:rFonts w:eastAsia="宋体"/>
          <w:szCs w:val="24"/>
          <w:lang w:eastAsia="zh-CN"/>
        </w:rPr>
        <w:t>,</w:t>
      </w:r>
      <w:r w:rsidR="004B6539">
        <w:rPr>
          <w:rFonts w:eastAsia="宋体"/>
          <w:szCs w:val="24"/>
          <w:lang w:eastAsia="zh-CN"/>
        </w:rPr>
        <w:t>#4, 4 for CDL-C as cluster #6</w:t>
      </w:r>
      <w:r w:rsidR="00BF391E">
        <w:rPr>
          <w:rFonts w:eastAsia="宋体"/>
          <w:szCs w:val="24"/>
          <w:lang w:eastAsia="zh-CN"/>
        </w:rPr>
        <w:t>,</w:t>
      </w:r>
      <w:r w:rsidR="004B6539">
        <w:rPr>
          <w:rFonts w:eastAsia="宋体"/>
          <w:szCs w:val="24"/>
          <w:lang w:eastAsia="zh-CN"/>
        </w:rPr>
        <w:t xml:space="preserve"> #7</w:t>
      </w:r>
      <w:r w:rsidR="00BF391E">
        <w:rPr>
          <w:rFonts w:eastAsia="宋体"/>
          <w:szCs w:val="24"/>
          <w:lang w:eastAsia="zh-CN"/>
        </w:rPr>
        <w:t>,</w:t>
      </w:r>
      <w:r w:rsidR="004B6539">
        <w:rPr>
          <w:rFonts w:eastAsia="宋体"/>
          <w:szCs w:val="24"/>
          <w:lang w:eastAsia="zh-CN"/>
        </w:rPr>
        <w:t xml:space="preserve"> #8 </w:t>
      </w:r>
      <w:r w:rsidR="00BF391E">
        <w:rPr>
          <w:rFonts w:eastAsia="宋体"/>
          <w:szCs w:val="24"/>
          <w:lang w:eastAsia="zh-CN"/>
        </w:rPr>
        <w:t>,</w:t>
      </w:r>
      <w:r w:rsidR="004B6539">
        <w:rPr>
          <w:rFonts w:eastAsia="宋体"/>
          <w:szCs w:val="24"/>
          <w:lang w:eastAsia="zh-CN"/>
        </w:rPr>
        <w:t xml:space="preserve">#2, </w:t>
      </w:r>
      <w:r w:rsidR="00BF391E">
        <w:rPr>
          <w:rFonts w:eastAsia="宋体"/>
          <w:szCs w:val="24"/>
          <w:lang w:eastAsia="zh-CN"/>
        </w:rPr>
        <w:t>for each channel</w:t>
      </w:r>
      <w:r w:rsidRPr="00020553">
        <w:rPr>
          <w:rFonts w:eastAsia="宋体"/>
          <w:szCs w:val="24"/>
          <w:lang w:eastAsia="zh-CN"/>
        </w:rPr>
        <w:t xml:space="preserve"> model that the B</w:t>
      </w:r>
      <w:r w:rsidR="004B6539">
        <w:rPr>
          <w:rFonts w:eastAsia="宋体"/>
          <w:szCs w:val="24"/>
          <w:lang w:eastAsia="zh-CN"/>
        </w:rPr>
        <w:t>S strongest beam toward to</w:t>
      </w:r>
      <w:r w:rsidR="00BF391E">
        <w:rPr>
          <w:rFonts w:eastAsia="宋体"/>
          <w:szCs w:val="24"/>
          <w:lang w:eastAsia="zh-CN"/>
        </w:rPr>
        <w:t>.</w:t>
      </w:r>
    </w:p>
    <w:p w14:paraId="05681B43" w14:textId="539A47C9" w:rsidR="00020553" w:rsidRDefault="00020553" w:rsidP="00053B7D">
      <w:pPr>
        <w:pStyle w:val="ListParagraph"/>
        <w:numPr>
          <w:ilvl w:val="0"/>
          <w:numId w:val="24"/>
        </w:numPr>
        <w:spacing w:after="120"/>
        <w:ind w:firstLineChars="0"/>
        <w:rPr>
          <w:rFonts w:eastAsia="宋体"/>
          <w:szCs w:val="24"/>
          <w:lang w:eastAsia="zh-CN"/>
        </w:rPr>
      </w:pPr>
      <w:r w:rsidRPr="00053B7D">
        <w:rPr>
          <w:rFonts w:eastAsia="宋体"/>
          <w:b/>
          <w:szCs w:val="24"/>
          <w:lang w:eastAsia="zh-CN"/>
        </w:rPr>
        <w:lastRenderedPageBreak/>
        <w:t>PSP</w:t>
      </w:r>
      <w:r w:rsidR="004B6539" w:rsidRPr="00053B7D">
        <w:rPr>
          <w:rFonts w:eastAsia="宋体"/>
          <w:b/>
          <w:szCs w:val="24"/>
          <w:lang w:eastAsia="zh-CN"/>
        </w:rPr>
        <w:t>:</w:t>
      </w:r>
      <w:r w:rsidR="004B6539">
        <w:rPr>
          <w:rFonts w:eastAsia="宋体"/>
          <w:szCs w:val="24"/>
          <w:lang w:eastAsia="zh-CN"/>
        </w:rPr>
        <w:t xml:space="preserve">  comparison</w:t>
      </w:r>
      <w:r w:rsidRPr="00020553">
        <w:rPr>
          <w:rFonts w:eastAsia="宋体"/>
          <w:szCs w:val="24"/>
          <w:lang w:eastAsia="zh-CN"/>
        </w:rPr>
        <w:t xml:space="preserve"> between these </w:t>
      </w:r>
      <w:r w:rsidR="004B6539">
        <w:rPr>
          <w:rFonts w:eastAsia="宋体"/>
          <w:szCs w:val="24"/>
          <w:lang w:eastAsia="zh-CN"/>
        </w:rPr>
        <w:t>above</w:t>
      </w:r>
      <w:r w:rsidRPr="00020553">
        <w:rPr>
          <w:rFonts w:eastAsia="宋体"/>
          <w:szCs w:val="24"/>
          <w:lang w:eastAsia="zh-CN"/>
        </w:rPr>
        <w:t xml:space="preserve"> clus</w:t>
      </w:r>
      <w:r w:rsidR="00BF391E">
        <w:rPr>
          <w:rFonts w:eastAsia="宋体"/>
          <w:szCs w:val="24"/>
          <w:lang w:eastAsia="zh-CN"/>
        </w:rPr>
        <w:t>t</w:t>
      </w:r>
      <w:r w:rsidRPr="00020553">
        <w:rPr>
          <w:rFonts w:eastAsia="宋体"/>
          <w:szCs w:val="24"/>
          <w:lang w:eastAsia="zh-CN"/>
        </w:rPr>
        <w:t>ers</w:t>
      </w:r>
      <w:r w:rsidR="004B6539">
        <w:rPr>
          <w:rFonts w:eastAsia="宋体"/>
          <w:szCs w:val="24"/>
          <w:lang w:eastAsia="zh-CN"/>
        </w:rPr>
        <w:t>(3 for CDL-A as cluster #2 #3 #4, 4 for CDL-C as cluster #6 #7 #8 #2)</w:t>
      </w:r>
      <w:r w:rsidRPr="00020553">
        <w:rPr>
          <w:rFonts w:eastAsia="宋体"/>
          <w:szCs w:val="24"/>
          <w:lang w:eastAsia="zh-CN"/>
        </w:rPr>
        <w:t xml:space="preserve"> radiated from 6 probes and</w:t>
      </w:r>
      <w:r w:rsidR="004B6539">
        <w:rPr>
          <w:rFonts w:eastAsia="宋体"/>
          <w:szCs w:val="24"/>
          <w:lang w:eastAsia="zh-CN"/>
        </w:rPr>
        <w:t xml:space="preserve"> reference</w:t>
      </w:r>
      <w:r w:rsidRPr="00020553">
        <w:rPr>
          <w:rFonts w:eastAsia="宋体"/>
          <w:szCs w:val="24"/>
          <w:lang w:eastAsia="zh-CN"/>
        </w:rPr>
        <w:t xml:space="preserve"> PAS from the </w:t>
      </w:r>
      <w:r w:rsidR="004B6539">
        <w:rPr>
          <w:rFonts w:eastAsia="宋体"/>
          <w:szCs w:val="24"/>
          <w:lang w:eastAsia="zh-CN"/>
        </w:rPr>
        <w:t>above</w:t>
      </w:r>
      <w:r w:rsidRPr="00020553">
        <w:rPr>
          <w:rFonts w:eastAsia="宋体"/>
          <w:szCs w:val="24"/>
          <w:lang w:eastAsia="zh-CN"/>
        </w:rPr>
        <w:t xml:space="preserve"> clusters defined in the channel model.</w:t>
      </w:r>
    </w:p>
    <w:p w14:paraId="2F990216" w14:textId="784DF627" w:rsidR="005E0322" w:rsidRPr="00235C0E" w:rsidRDefault="00020553" w:rsidP="00053B7D">
      <w:pPr>
        <w:pStyle w:val="ListParagraph"/>
        <w:numPr>
          <w:ilvl w:val="0"/>
          <w:numId w:val="24"/>
        </w:numPr>
        <w:spacing w:after="120"/>
        <w:ind w:firstLineChars="0"/>
        <w:rPr>
          <w:rFonts w:eastAsia="宋体"/>
          <w:szCs w:val="24"/>
          <w:lang w:eastAsia="zh-CN"/>
        </w:rPr>
      </w:pPr>
      <w:r w:rsidRPr="00053B7D">
        <w:rPr>
          <w:rFonts w:eastAsia="宋体"/>
          <w:b/>
          <w:szCs w:val="24"/>
          <w:lang w:eastAsia="zh-CN"/>
        </w:rPr>
        <w:t>UE antenna</w:t>
      </w:r>
      <w:r>
        <w:rPr>
          <w:rFonts w:eastAsia="宋体"/>
          <w:b/>
          <w:szCs w:val="24"/>
          <w:lang w:eastAsia="zh-CN"/>
        </w:rPr>
        <w:t xml:space="preserve"> array</w:t>
      </w:r>
      <w:r w:rsidRPr="00053B7D">
        <w:rPr>
          <w:rFonts w:eastAsia="宋体"/>
          <w:b/>
          <w:szCs w:val="24"/>
          <w:lang w:eastAsia="zh-CN"/>
        </w:rPr>
        <w:t>:</w:t>
      </w:r>
      <w:r>
        <w:rPr>
          <w:rFonts w:eastAsia="宋体"/>
          <w:szCs w:val="24"/>
          <w:lang w:eastAsia="zh-CN"/>
        </w:rPr>
        <w:t xml:space="preserve"> </w:t>
      </w:r>
      <w:r w:rsidR="005E0322" w:rsidRPr="0029326A">
        <w:rPr>
          <w:rFonts w:eastAsia="宋体"/>
          <w:szCs w:val="24"/>
          <w:lang w:eastAsia="zh-CN"/>
        </w:rPr>
        <w:t>adopt two simplified antenna array layouts (two 2x2 patches and three 1x4 patches with the display) to evaluate on UE performance.</w:t>
      </w:r>
    </w:p>
    <w:p w14:paraId="4B2268E5" w14:textId="6008CE0A" w:rsidR="00020553" w:rsidRDefault="00020553" w:rsidP="00EE2083">
      <w:pPr>
        <w:pStyle w:val="ListParagraph"/>
        <w:numPr>
          <w:ilvl w:val="1"/>
          <w:numId w:val="4"/>
        </w:numPr>
        <w:overflowPunct/>
        <w:autoSpaceDE/>
        <w:autoSpaceDN/>
        <w:adjustRightInd/>
        <w:spacing w:after="120"/>
        <w:ind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 other </w:t>
      </w:r>
    </w:p>
    <w:p w14:paraId="3D3A4790" w14:textId="77777777" w:rsidR="003C3DDE" w:rsidRPr="0029326A" w:rsidRDefault="003C3DDE" w:rsidP="003C3DDE">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29326A">
        <w:rPr>
          <w:rFonts w:eastAsia="宋体"/>
          <w:szCs w:val="24"/>
          <w:lang w:eastAsia="zh-CN"/>
        </w:rPr>
        <w:t>Recommended WF</w:t>
      </w:r>
    </w:p>
    <w:p w14:paraId="7FD843B6" w14:textId="77777777" w:rsidR="003C3DDE" w:rsidRPr="0029326A" w:rsidRDefault="003C3DDE" w:rsidP="003C3DDE">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29326A">
        <w:rPr>
          <w:rFonts w:eastAsia="宋体"/>
          <w:szCs w:val="24"/>
          <w:lang w:eastAsia="zh-CN"/>
        </w:rPr>
        <w:t>TBA</w:t>
      </w:r>
    </w:p>
    <w:p w14:paraId="3BDD07BC" w14:textId="77777777" w:rsidR="00DD19DE" w:rsidRDefault="00DD19DE" w:rsidP="00DD19DE">
      <w:pPr>
        <w:rPr>
          <w:color w:val="0070C0"/>
          <w:lang w:val="en-US" w:eastAsia="zh-CN"/>
        </w:rPr>
      </w:pPr>
    </w:p>
    <w:p w14:paraId="297E9BED" w14:textId="77777777" w:rsidR="00DD19DE" w:rsidRPr="005A104F" w:rsidRDefault="00DD19DE" w:rsidP="00DD19DE">
      <w:pPr>
        <w:pStyle w:val="Heading2"/>
        <w:rPr>
          <w:lang w:val="en-US"/>
          <w:rPrChange w:id="655" w:author="Qualcomm" w:date="2020-11-04T10:29:00Z">
            <w:rPr/>
          </w:rPrChange>
        </w:rPr>
      </w:pPr>
      <w:r w:rsidRPr="005A104F">
        <w:rPr>
          <w:lang w:val="en-US"/>
          <w:rPrChange w:id="656" w:author="Qualcomm" w:date="2020-11-04T10:29:00Z">
            <w:rPr/>
          </w:rPrChange>
        </w:rPr>
        <w:t>Companies</w:t>
      </w:r>
      <w:r w:rsidRPr="005A104F">
        <w:rPr>
          <w:rFonts w:hint="eastAsia"/>
          <w:lang w:val="en-US"/>
          <w:rPrChange w:id="657" w:author="Qualcomm" w:date="2020-11-04T10:29:00Z">
            <w:rPr>
              <w:rFonts w:hint="eastAsia"/>
            </w:rPr>
          </w:rPrChange>
        </w:rPr>
        <w:t xml:space="preserve"> views</w:t>
      </w:r>
      <w:r w:rsidRPr="005A104F">
        <w:rPr>
          <w:lang w:val="en-US"/>
          <w:rPrChange w:id="658" w:author="Qualcomm" w:date="2020-11-04T10:29:00Z">
            <w:rPr/>
          </w:rPrChange>
        </w:rPr>
        <w:t>’</w:t>
      </w:r>
      <w:r w:rsidRPr="005A104F">
        <w:rPr>
          <w:rFonts w:hint="eastAsia"/>
          <w:lang w:val="en-US"/>
          <w:rPrChange w:id="659" w:author="Qualcomm" w:date="2020-11-04T10:29:00Z">
            <w:rPr>
              <w:rFonts w:hint="eastAsia"/>
            </w:rPr>
          </w:rPrChange>
        </w:rPr>
        <w:t xml:space="preserve"> collection for 1st round </w:t>
      </w:r>
    </w:p>
    <w:p w14:paraId="7930AAC3" w14:textId="77777777" w:rsidR="00DD19DE" w:rsidRPr="00805BE8" w:rsidRDefault="00DD19DE" w:rsidP="00E9776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72"/>
        <w:gridCol w:w="8259"/>
      </w:tblGrid>
      <w:tr w:rsidR="00DD19DE" w14:paraId="2569E648" w14:textId="77777777" w:rsidTr="00634EAC">
        <w:tc>
          <w:tcPr>
            <w:tcW w:w="1372" w:type="dxa"/>
          </w:tcPr>
          <w:p w14:paraId="5B13E89C"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59" w:type="dxa"/>
          </w:tcPr>
          <w:p w14:paraId="25CF868F" w14:textId="77777777" w:rsidR="00DD19DE" w:rsidRPr="00045592" w:rsidRDefault="00DD19DE"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634EAC">
        <w:tc>
          <w:tcPr>
            <w:tcW w:w="1372" w:type="dxa"/>
          </w:tcPr>
          <w:p w14:paraId="6AB412D3" w14:textId="47F5641C" w:rsidR="00DD19DE" w:rsidRPr="003418CB" w:rsidRDefault="00DD19DE" w:rsidP="0093614A">
            <w:pPr>
              <w:spacing w:after="120"/>
              <w:rPr>
                <w:rFonts w:eastAsiaTheme="minorEastAsia"/>
                <w:color w:val="0070C0"/>
                <w:lang w:val="en-US" w:eastAsia="zh-CN"/>
              </w:rPr>
            </w:pPr>
            <w:del w:id="660" w:author="Thorsten Hertel (KEYS)" w:date="2020-11-01T20:17:00Z">
              <w:r w:rsidDel="006E7957">
                <w:rPr>
                  <w:rFonts w:eastAsiaTheme="minorEastAsia" w:hint="eastAsia"/>
                  <w:color w:val="0070C0"/>
                  <w:lang w:val="en-US" w:eastAsia="zh-CN"/>
                </w:rPr>
                <w:delText>XXX</w:delText>
              </w:r>
            </w:del>
            <w:ins w:id="661" w:author="Thorsten Hertel (KEYS)" w:date="2020-11-01T20:17:00Z">
              <w:r w:rsidR="006E7957">
                <w:rPr>
                  <w:rFonts w:eastAsiaTheme="minorEastAsia"/>
                  <w:color w:val="0070C0"/>
                  <w:lang w:val="en-US" w:eastAsia="zh-CN"/>
                </w:rPr>
                <w:t>Keysi</w:t>
              </w:r>
            </w:ins>
            <w:ins w:id="662" w:author="Thorsten Hertel (KEYS)" w:date="2020-11-01T20:18:00Z">
              <w:r w:rsidR="006E7957">
                <w:rPr>
                  <w:rFonts w:eastAsiaTheme="minorEastAsia"/>
                  <w:color w:val="0070C0"/>
                  <w:lang w:val="en-US" w:eastAsia="zh-CN"/>
                </w:rPr>
                <w:t>ght</w:t>
              </w:r>
            </w:ins>
          </w:p>
        </w:tc>
        <w:tc>
          <w:tcPr>
            <w:tcW w:w="8259" w:type="dxa"/>
          </w:tcPr>
          <w:p w14:paraId="440570BF" w14:textId="1FC3384A" w:rsidR="006E7957" w:rsidRPr="00ED4DF3" w:rsidRDefault="006E7957" w:rsidP="006E7957">
            <w:pPr>
              <w:rPr>
                <w:ins w:id="663" w:author="Thorsten Hertel (KEYS)" w:date="2020-11-01T20:18:00Z"/>
                <w:b/>
                <w:u w:val="single"/>
                <w:lang w:eastAsia="ko-KR"/>
              </w:rPr>
            </w:pPr>
            <w:ins w:id="664" w:author="Thorsten Hertel (KEYS)" w:date="2020-11-01T20:18:00Z">
              <w:r w:rsidRPr="00DD7126">
                <w:rPr>
                  <w:b/>
                  <w:u w:val="single"/>
                  <w:lang w:eastAsia="ko-KR"/>
                </w:rPr>
                <w:t>Issue 2-4</w:t>
              </w:r>
              <w:r w:rsidRPr="00DD7126">
                <w:rPr>
                  <w:rFonts w:hint="eastAsia"/>
                  <w:b/>
                  <w:u w:val="single"/>
                  <w:lang w:eastAsia="zh-CN"/>
                </w:rPr>
                <w:t>-</w:t>
              </w:r>
              <w:r w:rsidRPr="00DD7126">
                <w:rPr>
                  <w:b/>
                  <w:u w:val="single"/>
                  <w:lang w:eastAsia="ko-KR"/>
                </w:rPr>
                <w:t>2: Simulation assumption for FR2 performance evaluation</w:t>
              </w:r>
            </w:ins>
          </w:p>
          <w:p w14:paraId="5A804C98" w14:textId="6FFF8CD4" w:rsidR="00E47EEE" w:rsidRPr="00DD7126" w:rsidRDefault="00E47EEE" w:rsidP="00122208">
            <w:pPr>
              <w:pStyle w:val="CommentText"/>
              <w:numPr>
                <w:ilvl w:val="0"/>
                <w:numId w:val="26"/>
              </w:numPr>
              <w:rPr>
                <w:ins w:id="665" w:author="Thorsten Hertel (KEYS)" w:date="2020-11-02T07:51:00Z"/>
              </w:rPr>
            </w:pPr>
            <w:ins w:id="666" w:author="Thorsten Hertel (KEYS)" w:date="2020-11-02T07:51:00Z">
              <w:r w:rsidRPr="00DD7126">
                <w:rPr>
                  <w:b/>
                  <w:szCs w:val="24"/>
                  <w:lang w:eastAsia="zh-CN"/>
                </w:rPr>
                <w:t xml:space="preserve">BS beamforming configuration: </w:t>
              </w:r>
            </w:ins>
            <w:ins w:id="667" w:author="Thorsten Hertel (KEYS)" w:date="2020-11-02T07:53:00Z">
              <w:r w:rsidR="00122208" w:rsidRPr="00DD7126">
                <w:rPr>
                  <w:bCs/>
                  <w:szCs w:val="24"/>
                </w:rPr>
                <w:t>we a</w:t>
              </w:r>
            </w:ins>
            <w:ins w:id="668" w:author="Thorsten Hertel (KEYS)" w:date="2020-11-02T07:51:00Z">
              <w:r w:rsidRPr="00DD7126">
                <w:rPr>
                  <w:bCs/>
                </w:rPr>
                <w:t>gree</w:t>
              </w:r>
              <w:r w:rsidRPr="00DD7126">
                <w:t xml:space="preserve"> that the text in 7.3: “</w:t>
              </w:r>
              <w:r w:rsidRPr="00DD7126">
                <w:rPr>
                  <w:i/>
                  <w:iCs/>
                </w:rPr>
                <w:t>1 strongest transmitting beam is generated from BS, the direction of this beam towards the strongest cluster of each FR2 channel model</w:t>
              </w:r>
              <w:r w:rsidRPr="00DD7126">
                <w:t>” should be updated. It should say “</w:t>
              </w:r>
              <w:r w:rsidRPr="00DD7126">
                <w:rPr>
                  <w:i/>
                  <w:iCs/>
                </w:rPr>
                <w:t>1 strongest transmitting beam out of the 128 beam fixed beam grid is selected for each FR2 channel model</w:t>
              </w:r>
              <w:r w:rsidRPr="00DD7126">
                <w:t>”</w:t>
              </w:r>
            </w:ins>
          </w:p>
          <w:p w14:paraId="1F532DC0" w14:textId="759E71CA" w:rsidR="006E7957" w:rsidRPr="00DD7126" w:rsidRDefault="00E47EEE" w:rsidP="006E7957">
            <w:pPr>
              <w:pStyle w:val="ListParagraph"/>
              <w:numPr>
                <w:ilvl w:val="0"/>
                <w:numId w:val="28"/>
              </w:numPr>
              <w:ind w:firstLineChars="0"/>
              <w:rPr>
                <w:ins w:id="669" w:author="Thorsten Hertel (KEYS)" w:date="2020-11-02T07:49:00Z"/>
                <w:rFonts w:eastAsia="Yu Mincho"/>
                <w:b/>
                <w:u w:val="single"/>
                <w:lang w:eastAsia="ko-KR"/>
              </w:rPr>
            </w:pPr>
            <w:ins w:id="670" w:author="Thorsten Hertel (KEYS)" w:date="2020-11-02T07:51:00Z">
              <w:r w:rsidRPr="00DD7126">
                <w:rPr>
                  <w:rFonts w:eastAsia="宋体"/>
                  <w:b/>
                  <w:szCs w:val="24"/>
                  <w:lang w:eastAsia="zh-CN"/>
                </w:rPr>
                <w:t>Number of clusters</w:t>
              </w:r>
            </w:ins>
            <w:ins w:id="671" w:author="Thorsten Hertel (KEYS)" w:date="2020-11-02T07:49:00Z">
              <w:r w:rsidRPr="00DD7126">
                <w:rPr>
                  <w:rFonts w:eastAsia="宋体"/>
                  <w:b/>
                  <w:szCs w:val="24"/>
                  <w:lang w:eastAsia="zh-CN"/>
                </w:rPr>
                <w:t>:</w:t>
              </w:r>
              <w:r w:rsidRPr="00DD7126">
                <w:rPr>
                  <w:rFonts w:eastAsia="宋体"/>
                  <w:szCs w:val="24"/>
                  <w:lang w:eastAsia="zh-CN"/>
                </w:rPr>
                <w:t xml:space="preserve"> </w:t>
              </w:r>
            </w:ins>
            <w:ins w:id="672" w:author="Thorsten Hertel (KEYS)" w:date="2020-11-01T20:19:00Z">
              <w:r w:rsidR="006E7957" w:rsidRPr="00DD7126">
                <w:rPr>
                  <w:rFonts w:eastAsia="Yu Mincho"/>
                  <w:bCs/>
                  <w:u w:val="single"/>
                  <w:lang w:eastAsia="ko-KR"/>
                </w:rPr>
                <w:t>Option 2 in R4-2016539 is based on originally accepted proposal and o</w:t>
              </w:r>
            </w:ins>
            <w:ins w:id="673" w:author="Thorsten Hertel (KEYS)" w:date="2020-11-01T20:20:00Z">
              <w:r w:rsidR="006E7957" w:rsidRPr="00DD7126">
                <w:rPr>
                  <w:rFonts w:eastAsia="Yu Mincho"/>
                  <w:bCs/>
                  <w:u w:val="single"/>
                  <w:lang w:eastAsia="ko-KR"/>
                </w:rPr>
                <w:t>ur preference is not to make a late change as existing</w:t>
              </w:r>
            </w:ins>
            <w:ins w:id="674" w:author="Thorsten Hertel (KEYS)" w:date="2020-11-01T20:19:00Z">
              <w:r w:rsidR="006E7957" w:rsidRPr="00DD7126">
                <w:rPr>
                  <w:rFonts w:eastAsia="Yu Mincho"/>
                  <w:bCs/>
                  <w:u w:val="single"/>
                  <w:lang w:eastAsia="ko-KR"/>
                </w:rPr>
                <w:t xml:space="preserve"> model and validation implementations are already based on previously agreed method</w:t>
              </w:r>
            </w:ins>
            <w:ins w:id="675" w:author="Thorsten Hertel (KEYS)" w:date="2020-11-01T20:21:00Z">
              <w:r w:rsidR="006E7957" w:rsidRPr="00DD7126">
                <w:rPr>
                  <w:rFonts w:eastAsia="Yu Mincho"/>
                  <w:bCs/>
                  <w:u w:val="single"/>
                  <w:lang w:eastAsia="ko-KR"/>
                </w:rPr>
                <w:t xml:space="preserve"> </w:t>
              </w:r>
              <w:r w:rsidR="006E7957" w:rsidRPr="00DD7126">
                <w:rPr>
                  <w:rFonts w:eastAsiaTheme="minorEastAsia"/>
                  <w:color w:val="0070C0"/>
                  <w:lang w:val="en-US" w:eastAsia="zh-CN"/>
                </w:rPr>
                <w:t>unless there is a strong compelling case for this change</w:t>
              </w:r>
            </w:ins>
          </w:p>
          <w:p w14:paraId="25A97E2F" w14:textId="0AB28921" w:rsidR="00E47EEE" w:rsidRPr="00DD7126" w:rsidRDefault="00122208" w:rsidP="006E7957">
            <w:pPr>
              <w:pStyle w:val="ListParagraph"/>
              <w:numPr>
                <w:ilvl w:val="0"/>
                <w:numId w:val="28"/>
              </w:numPr>
              <w:ind w:firstLineChars="0"/>
              <w:rPr>
                <w:ins w:id="676" w:author="Thorsten Hertel (KEYS)" w:date="2020-11-01T20:18:00Z"/>
                <w:rFonts w:eastAsia="Yu Mincho"/>
                <w:bCs/>
                <w:u w:val="single"/>
                <w:lang w:eastAsia="ko-KR"/>
              </w:rPr>
            </w:pPr>
            <w:ins w:id="677" w:author="Thorsten Hertel (KEYS)" w:date="2020-11-02T07:53:00Z">
              <w:r w:rsidRPr="00DD7126">
                <w:rPr>
                  <w:rFonts w:eastAsia="Yu Mincho"/>
                  <w:b/>
                  <w:u w:val="single"/>
                  <w:lang w:eastAsia="ko-KR"/>
                </w:rPr>
                <w:t>UE antenna array:</w:t>
              </w:r>
              <w:r w:rsidRPr="00DD7126">
                <w:rPr>
                  <w:rFonts w:eastAsia="Yu Mincho"/>
                  <w:bCs/>
                  <w:u w:val="single"/>
                  <w:lang w:eastAsia="ko-KR"/>
                </w:rPr>
                <w:t xml:space="preserve"> </w:t>
              </w:r>
            </w:ins>
            <w:ins w:id="678" w:author="Thorsten Hertel (KEYS)" w:date="2020-11-02T07:54:00Z">
              <w:r w:rsidRPr="00DD7126">
                <w:rPr>
                  <w:rFonts w:eastAsia="Yu Mincho"/>
                  <w:bCs/>
                  <w:u w:val="single"/>
                  <w:lang w:eastAsia="ko-KR"/>
                </w:rPr>
                <w:t xml:space="preserve">Our view is </w:t>
              </w:r>
            </w:ins>
            <w:ins w:id="679" w:author="Thorsten Hertel (KEYS)" w:date="2020-11-02T07:53:00Z">
              <w:r w:rsidRPr="00DD7126">
                <w:rPr>
                  <w:rFonts w:eastAsia="Yu Mincho"/>
                  <w:bCs/>
                  <w:u w:val="single"/>
                  <w:lang w:eastAsia="ko-KR"/>
                </w:rPr>
                <w:t xml:space="preserve">not </w:t>
              </w:r>
            </w:ins>
            <w:ins w:id="680" w:author="Thorsten Hertel (KEYS)" w:date="2020-11-02T07:54:00Z">
              <w:r w:rsidRPr="00DD7126">
                <w:rPr>
                  <w:rFonts w:eastAsia="Yu Mincho"/>
                  <w:bCs/>
                  <w:u w:val="single"/>
                  <w:lang w:eastAsia="ko-KR"/>
                </w:rPr>
                <w:t xml:space="preserve">to </w:t>
              </w:r>
            </w:ins>
            <w:ins w:id="681" w:author="Thorsten Hertel (KEYS)" w:date="2020-11-02T07:53:00Z">
              <w:r w:rsidRPr="00DD7126">
                <w:rPr>
                  <w:rFonts w:eastAsia="Yu Mincho"/>
                  <w:bCs/>
                  <w:u w:val="single"/>
                  <w:lang w:eastAsia="ko-KR"/>
                </w:rPr>
                <w:t xml:space="preserve">define antenna array locations </w:t>
              </w:r>
            </w:ins>
            <w:ins w:id="682" w:author="Thorsten Hertel (KEYS)" w:date="2020-11-02T07:54:00Z">
              <w:r w:rsidRPr="00DD7126">
                <w:rPr>
                  <w:rFonts w:eastAsia="Yu Mincho"/>
                  <w:bCs/>
                  <w:u w:val="single"/>
                  <w:lang w:eastAsia="ko-KR"/>
                </w:rPr>
                <w:t>given</w:t>
              </w:r>
            </w:ins>
            <w:ins w:id="683" w:author="Thorsten Hertel (KEYS)" w:date="2020-11-02T07:59:00Z">
              <w:r w:rsidR="003A5296" w:rsidRPr="00DD7126">
                <w:rPr>
                  <w:rFonts w:eastAsia="Yu Mincho"/>
                  <w:bCs/>
                  <w:u w:val="single"/>
                  <w:lang w:eastAsia="ko-KR"/>
                </w:rPr>
                <w:t xml:space="preserve"> </w:t>
              </w:r>
            </w:ins>
            <w:ins w:id="684" w:author="Thorsten Hertel (KEYS)" w:date="2020-11-02T07:54:00Z">
              <w:r w:rsidRPr="00DD7126">
                <w:rPr>
                  <w:rFonts w:eastAsia="Yu Mincho"/>
                  <w:bCs/>
                  <w:u w:val="single"/>
                  <w:lang w:eastAsia="ko-KR"/>
                </w:rPr>
                <w:t xml:space="preserve">the </w:t>
              </w:r>
            </w:ins>
            <w:ins w:id="685" w:author="Thorsten Hertel (KEYS)" w:date="2020-11-02T07:53:00Z">
              <w:r w:rsidRPr="00DD7126">
                <w:rPr>
                  <w:rFonts w:eastAsia="Yu Mincho"/>
                  <w:bCs/>
                  <w:u w:val="single"/>
                  <w:lang w:eastAsia="ko-KR"/>
                </w:rPr>
                <w:t>black box approach. Method of uniform sampling grid within the test-zone has been used so far and should be used in future as well to provide overview of all test orientations by one simulation. 2x2 and 1x4 arrays are subsets of the 4x4 array, which should be used in the simulations. 1x4 array is not suitable for PSP simulation as it reduces the channel model into 2D. Symmetrical rectangular arrays should be used in PSP simulations</w:t>
              </w:r>
            </w:ins>
            <w:ins w:id="686" w:author="Thorsten Hertel (KEYS)" w:date="2020-11-02T07:54:00Z">
              <w:r w:rsidRPr="00DD7126">
                <w:rPr>
                  <w:rFonts w:eastAsia="Yu Mincho"/>
                  <w:bCs/>
                  <w:u w:val="single"/>
                  <w:lang w:eastAsia="ko-KR"/>
                </w:rPr>
                <w:t>.</w:t>
              </w:r>
            </w:ins>
          </w:p>
          <w:p w14:paraId="19430B1C" w14:textId="3EE0756B" w:rsidR="00DD19DE" w:rsidRPr="00DD7126" w:rsidDel="006E7957" w:rsidRDefault="00DD19DE" w:rsidP="0093614A">
            <w:pPr>
              <w:spacing w:after="120"/>
              <w:rPr>
                <w:del w:id="687" w:author="Thorsten Hertel (KEYS)" w:date="2020-11-01T20:18:00Z"/>
                <w:rFonts w:eastAsiaTheme="minorEastAsia"/>
                <w:color w:val="0070C0"/>
                <w:lang w:val="en-US" w:eastAsia="zh-CN"/>
              </w:rPr>
            </w:pPr>
            <w:del w:id="688" w:author="Thorsten Hertel (KEYS)" w:date="2020-11-01T20:18:00Z">
              <w:r w:rsidRPr="00DD7126" w:rsidDel="006E7957">
                <w:rPr>
                  <w:rFonts w:eastAsiaTheme="minorEastAsia" w:hint="eastAsia"/>
                  <w:color w:val="0070C0"/>
                  <w:lang w:val="en-US" w:eastAsia="zh-CN"/>
                </w:rPr>
                <w:delText xml:space="preserve">Sub </w:delText>
              </w:r>
              <w:r w:rsidR="00142BB9" w:rsidRPr="00DD7126" w:rsidDel="006E7957">
                <w:rPr>
                  <w:rFonts w:eastAsiaTheme="minorEastAsia" w:hint="eastAsia"/>
                  <w:color w:val="0070C0"/>
                  <w:lang w:val="en-US" w:eastAsia="zh-CN"/>
                </w:rPr>
                <w:delText>topic</w:delText>
              </w:r>
              <w:r w:rsidRPr="00DD7126" w:rsidDel="006E7957">
                <w:rPr>
                  <w:rFonts w:eastAsiaTheme="minorEastAsia" w:hint="eastAsia"/>
                  <w:color w:val="0070C0"/>
                  <w:lang w:val="en-US" w:eastAsia="zh-CN"/>
                </w:rPr>
                <w:delText xml:space="preserve"> </w:delText>
              </w:r>
              <w:r w:rsidR="00FA5848" w:rsidRPr="00DD7126" w:rsidDel="006E7957">
                <w:rPr>
                  <w:rFonts w:eastAsiaTheme="minorEastAsia"/>
                  <w:color w:val="0070C0"/>
                  <w:lang w:val="en-US" w:eastAsia="zh-CN"/>
                </w:rPr>
                <w:delText>2</w:delText>
              </w:r>
              <w:r w:rsidRPr="00DD7126" w:rsidDel="006E7957">
                <w:rPr>
                  <w:rFonts w:eastAsiaTheme="minorEastAsia"/>
                  <w:color w:val="0070C0"/>
                  <w:lang w:val="en-US" w:eastAsia="zh-CN"/>
                </w:rPr>
                <w:delText>-</w:delText>
              </w:r>
              <w:r w:rsidRPr="00DD7126" w:rsidDel="006E7957">
                <w:rPr>
                  <w:rFonts w:eastAsiaTheme="minorEastAsia" w:hint="eastAsia"/>
                  <w:color w:val="0070C0"/>
                  <w:lang w:val="en-US" w:eastAsia="zh-CN"/>
                </w:rPr>
                <w:delText xml:space="preserve">1: </w:delText>
              </w:r>
            </w:del>
          </w:p>
          <w:p w14:paraId="3C0DFE93" w14:textId="25001D6A" w:rsidR="00DD19DE" w:rsidRPr="00DD7126" w:rsidDel="00DD7126" w:rsidRDefault="00DD19DE" w:rsidP="0093614A">
            <w:pPr>
              <w:spacing w:after="120"/>
              <w:rPr>
                <w:del w:id="689" w:author="Thorsten Hertel (KEYS)" w:date="2020-11-02T08:00:00Z"/>
                <w:rFonts w:eastAsiaTheme="minorEastAsia"/>
                <w:color w:val="0070C0"/>
                <w:lang w:val="en-US" w:eastAsia="zh-CN"/>
              </w:rPr>
            </w:pPr>
            <w:del w:id="690" w:author="Thorsten Hertel (KEYS)" w:date="2020-11-02T08:00:00Z">
              <w:r w:rsidRPr="00ED4DF3" w:rsidDel="00DD7126">
                <w:rPr>
                  <w:rFonts w:eastAsiaTheme="minorEastAsia" w:hint="eastAsia"/>
                  <w:color w:val="0070C0"/>
                  <w:lang w:val="en-US" w:eastAsia="zh-CN"/>
                </w:rPr>
                <w:delText xml:space="preserve">Sub </w:delText>
              </w:r>
              <w:r w:rsidR="00142BB9" w:rsidRPr="00ED4DF3" w:rsidDel="00DD7126">
                <w:rPr>
                  <w:rFonts w:eastAsiaTheme="minorEastAsia" w:hint="eastAsia"/>
                  <w:color w:val="0070C0"/>
                  <w:lang w:val="en-US" w:eastAsia="zh-CN"/>
                </w:rPr>
                <w:delText>topic</w:delText>
              </w:r>
              <w:r w:rsidRPr="00ED4DF3" w:rsidDel="00DD7126">
                <w:rPr>
                  <w:rFonts w:eastAsiaTheme="minorEastAsia" w:hint="eastAsia"/>
                  <w:color w:val="0070C0"/>
                  <w:lang w:val="en-US" w:eastAsia="zh-CN"/>
                </w:rPr>
                <w:delText xml:space="preserve"> </w:delText>
              </w:r>
              <w:r w:rsidR="00FA5848" w:rsidRPr="004341A8" w:rsidDel="00DD7126">
                <w:rPr>
                  <w:rFonts w:eastAsiaTheme="minorEastAsia"/>
                  <w:color w:val="0070C0"/>
                  <w:lang w:val="en-US" w:eastAsia="zh-CN"/>
                </w:rPr>
                <w:delText>2</w:delText>
              </w:r>
              <w:r w:rsidRPr="004341A8" w:rsidDel="00DD7126">
                <w:rPr>
                  <w:rFonts w:eastAsiaTheme="minorEastAsia"/>
                  <w:color w:val="0070C0"/>
                  <w:lang w:val="en-US" w:eastAsia="zh-CN"/>
                </w:rPr>
                <w:delText>-</w:delText>
              </w:r>
              <w:r w:rsidRPr="00DD7126" w:rsidDel="00DD7126">
                <w:rPr>
                  <w:rFonts w:eastAsiaTheme="minorEastAsia"/>
                  <w:color w:val="0070C0"/>
                  <w:lang w:val="en-US" w:eastAsia="zh-CN"/>
                </w:rPr>
                <w:delText>2:</w:delText>
              </w:r>
            </w:del>
          </w:p>
          <w:p w14:paraId="7FEC193A" w14:textId="39AF03FD" w:rsidR="00DD19DE" w:rsidRPr="00DD7126" w:rsidDel="00DD7126" w:rsidRDefault="00DD19DE" w:rsidP="0093614A">
            <w:pPr>
              <w:spacing w:after="120"/>
              <w:rPr>
                <w:del w:id="691" w:author="Thorsten Hertel (KEYS)" w:date="2020-11-02T08:00:00Z"/>
                <w:rFonts w:eastAsiaTheme="minorEastAsia"/>
                <w:color w:val="0070C0"/>
                <w:lang w:val="en-US" w:eastAsia="zh-CN"/>
              </w:rPr>
            </w:pPr>
            <w:del w:id="692" w:author="Thorsten Hertel (KEYS)" w:date="2020-11-02T08:00:00Z">
              <w:r w:rsidRPr="00DD7126" w:rsidDel="00DD7126">
                <w:rPr>
                  <w:rFonts w:eastAsiaTheme="minorEastAsia"/>
                  <w:color w:val="0070C0"/>
                  <w:lang w:val="en-US" w:eastAsia="zh-CN"/>
                </w:rPr>
                <w:delText>….</w:delText>
              </w:r>
            </w:del>
          </w:p>
          <w:p w14:paraId="1F90BF62" w14:textId="0A38C6D2" w:rsidR="00DD19DE" w:rsidRPr="003418CB" w:rsidRDefault="00DD19DE" w:rsidP="0093614A">
            <w:pPr>
              <w:spacing w:after="120"/>
              <w:rPr>
                <w:rFonts w:eastAsiaTheme="minorEastAsia"/>
                <w:color w:val="0070C0"/>
                <w:lang w:val="en-US" w:eastAsia="zh-CN"/>
              </w:rPr>
            </w:pPr>
            <w:del w:id="693" w:author="Thorsten Hertel (KEYS)" w:date="2020-11-02T08:00:00Z">
              <w:r w:rsidRPr="00DD7126" w:rsidDel="00DD7126">
                <w:rPr>
                  <w:rFonts w:eastAsiaTheme="minorEastAsia"/>
                  <w:color w:val="0070C0"/>
                  <w:lang w:val="en-US" w:eastAsia="zh-CN"/>
                </w:rPr>
                <w:delText>Others:</w:delText>
              </w:r>
            </w:del>
          </w:p>
        </w:tc>
      </w:tr>
      <w:tr w:rsidR="0061630A" w14:paraId="331B4982" w14:textId="77777777" w:rsidTr="00634EAC">
        <w:trPr>
          <w:ins w:id="694" w:author="Rui Zhou" w:date="2020-11-03T09:40:00Z"/>
        </w:trPr>
        <w:tc>
          <w:tcPr>
            <w:tcW w:w="1372" w:type="dxa"/>
          </w:tcPr>
          <w:p w14:paraId="0D56C41B" w14:textId="25CC076D" w:rsidR="0061630A" w:rsidDel="006E7957" w:rsidRDefault="0061630A" w:rsidP="0093614A">
            <w:pPr>
              <w:spacing w:after="120"/>
              <w:rPr>
                <w:ins w:id="695" w:author="Rui Zhou" w:date="2020-11-03T09:40:00Z"/>
                <w:rFonts w:eastAsiaTheme="minorEastAsia"/>
                <w:color w:val="0070C0"/>
                <w:lang w:val="en-US" w:eastAsia="zh-CN"/>
              </w:rPr>
            </w:pPr>
            <w:ins w:id="696" w:author="Rui Zhou" w:date="2020-11-03T09:40:00Z">
              <w:r>
                <w:rPr>
                  <w:rFonts w:eastAsiaTheme="minorEastAsia" w:hint="eastAsia"/>
                  <w:color w:val="0070C0"/>
                  <w:lang w:val="en-US" w:eastAsia="zh-CN"/>
                </w:rPr>
                <w:t>X</w:t>
              </w:r>
              <w:r>
                <w:rPr>
                  <w:rFonts w:eastAsiaTheme="minorEastAsia"/>
                  <w:color w:val="0070C0"/>
                  <w:lang w:val="en-US" w:eastAsia="zh-CN"/>
                </w:rPr>
                <w:t>iaomi</w:t>
              </w:r>
            </w:ins>
          </w:p>
        </w:tc>
        <w:tc>
          <w:tcPr>
            <w:tcW w:w="8259" w:type="dxa"/>
          </w:tcPr>
          <w:p w14:paraId="500B77FF" w14:textId="77777777" w:rsidR="0061630A" w:rsidRPr="0029326A" w:rsidRDefault="0061630A" w:rsidP="0061630A">
            <w:pPr>
              <w:rPr>
                <w:ins w:id="697" w:author="Rui Zhou" w:date="2020-11-03T09:41:00Z"/>
                <w:rFonts w:eastAsia="Malgun Gothic"/>
                <w:b/>
                <w:u w:val="single"/>
                <w:lang w:eastAsia="ko-KR"/>
              </w:rPr>
            </w:pPr>
            <w:ins w:id="698" w:author="Rui Zhou" w:date="2020-11-03T09:41:00Z">
              <w:r w:rsidRPr="0029326A">
                <w:rPr>
                  <w:b/>
                  <w:u w:val="single"/>
                  <w:lang w:eastAsia="ko-KR"/>
                </w:rPr>
                <w:t>Issue 2-2-2: Exception points for FR1 MIMO OTA performance metric</w:t>
              </w:r>
            </w:ins>
          </w:p>
          <w:p w14:paraId="156FC41B" w14:textId="77777777" w:rsidR="0061630A" w:rsidRDefault="0061630A" w:rsidP="006E7957">
            <w:pPr>
              <w:rPr>
                <w:ins w:id="699" w:author="Rui Zhou" w:date="2020-11-03T09:42:00Z"/>
                <w:lang w:eastAsia="ko-KR"/>
              </w:rPr>
            </w:pPr>
            <w:ins w:id="700" w:author="Rui Zhou" w:date="2020-11-03T09:41:00Z">
              <w:r>
                <w:rPr>
                  <w:lang w:eastAsia="ko-KR"/>
                </w:rPr>
                <w:t xml:space="preserve">For FR1 we think it is quite mature now so we prefer </w:t>
              </w:r>
            </w:ins>
            <w:ins w:id="701" w:author="Rui Zhou" w:date="2020-11-03T09:42:00Z">
              <w:r>
                <w:rPr>
                  <w:lang w:eastAsia="ko-KR"/>
                </w:rPr>
                <w:t>proposal 3.</w:t>
              </w:r>
            </w:ins>
          </w:p>
          <w:p w14:paraId="007D8EE3" w14:textId="77777777" w:rsidR="0061630A" w:rsidRPr="0029326A" w:rsidRDefault="0061630A" w:rsidP="0061630A">
            <w:pPr>
              <w:rPr>
                <w:ins w:id="702" w:author="Rui Zhou" w:date="2020-11-03T09:42:00Z"/>
                <w:b/>
                <w:u w:val="single"/>
                <w:lang w:eastAsia="ko-KR"/>
              </w:rPr>
            </w:pPr>
            <w:ins w:id="703" w:author="Rui Zhou" w:date="2020-11-03T09:42:00Z">
              <w:r w:rsidRPr="0029326A">
                <w:rPr>
                  <w:b/>
                  <w:u w:val="single"/>
                  <w:lang w:eastAsia="ko-KR"/>
                </w:rPr>
                <w:t>Issue 2-3-1: outage throughput for FR2 MIMO OTA performance metric</w:t>
              </w:r>
            </w:ins>
          </w:p>
          <w:p w14:paraId="54AE05A4" w14:textId="1E2665D6" w:rsidR="0061630A" w:rsidRPr="0061630A" w:rsidRDefault="0061630A">
            <w:pPr>
              <w:rPr>
                <w:ins w:id="704" w:author="Rui Zhou" w:date="2020-11-03T09:40:00Z"/>
                <w:rFonts w:eastAsia="Malgun Gothic"/>
                <w:lang w:eastAsia="ko-KR"/>
                <w:rPrChange w:id="705" w:author="Rui Zhou" w:date="2020-11-03T09:45:00Z">
                  <w:rPr>
                    <w:ins w:id="706" w:author="Rui Zhou" w:date="2020-11-03T09:40:00Z"/>
                    <w:b/>
                    <w:u w:val="single"/>
                    <w:lang w:eastAsia="ko-KR"/>
                  </w:rPr>
                </w:rPrChange>
              </w:rPr>
            </w:pPr>
            <w:ins w:id="707" w:author="Rui Zhou" w:date="2020-11-03T09:42:00Z">
              <w:r>
                <w:rPr>
                  <w:lang w:eastAsia="ko-KR"/>
                </w:rPr>
                <w:t>Prefer proposal 2 to see more results of the real devices.</w:t>
              </w:r>
            </w:ins>
          </w:p>
        </w:tc>
      </w:tr>
      <w:tr w:rsidR="00634EAC" w14:paraId="7F5C99C6" w14:textId="77777777" w:rsidTr="00634EAC">
        <w:trPr>
          <w:ins w:id="708" w:author="Samsung" w:date="2020-11-03T10:29:00Z"/>
        </w:trPr>
        <w:tc>
          <w:tcPr>
            <w:tcW w:w="1372" w:type="dxa"/>
          </w:tcPr>
          <w:p w14:paraId="1E9AC2CF" w14:textId="3E1F6CF4" w:rsidR="00634EAC" w:rsidRDefault="00634EAC" w:rsidP="00634EAC">
            <w:pPr>
              <w:spacing w:after="120"/>
              <w:rPr>
                <w:ins w:id="709" w:author="Samsung" w:date="2020-11-03T10:29:00Z"/>
                <w:rFonts w:eastAsiaTheme="minorEastAsia"/>
                <w:color w:val="0070C0"/>
                <w:lang w:val="en-US" w:eastAsia="zh-CN"/>
              </w:rPr>
            </w:pPr>
            <w:ins w:id="710" w:author="Samsung" w:date="2020-11-03T10:29:00Z">
              <w:r>
                <w:rPr>
                  <w:rFonts w:eastAsiaTheme="minorEastAsia" w:hint="eastAsia"/>
                  <w:color w:val="0070C0"/>
                  <w:lang w:val="en-US" w:eastAsia="zh-CN"/>
                </w:rPr>
                <w:t>S</w:t>
              </w:r>
              <w:r>
                <w:rPr>
                  <w:rFonts w:eastAsiaTheme="minorEastAsia"/>
                  <w:color w:val="0070C0"/>
                  <w:lang w:val="en-US" w:eastAsia="zh-CN"/>
                </w:rPr>
                <w:t>amsung</w:t>
              </w:r>
            </w:ins>
          </w:p>
        </w:tc>
        <w:tc>
          <w:tcPr>
            <w:tcW w:w="8259" w:type="dxa"/>
          </w:tcPr>
          <w:p w14:paraId="56A39133" w14:textId="77777777" w:rsidR="00634EAC" w:rsidRDefault="00634EAC" w:rsidP="00634EAC">
            <w:pPr>
              <w:spacing w:after="120"/>
              <w:rPr>
                <w:ins w:id="711" w:author="Samsung" w:date="2020-11-03T10:29:00Z"/>
                <w:rFonts w:eastAsiaTheme="minorEastAsia"/>
                <w:color w:val="0070C0"/>
                <w:lang w:val="en-US" w:eastAsia="zh-CN"/>
              </w:rPr>
            </w:pPr>
            <w:ins w:id="712" w:author="Samsung" w:date="2020-11-03T10:29:00Z">
              <w:r w:rsidRPr="00B30C4C">
                <w:rPr>
                  <w:rFonts w:eastAsiaTheme="minorEastAsia"/>
                  <w:color w:val="0070C0"/>
                  <w:lang w:val="en-US" w:eastAsia="zh-CN"/>
                </w:rPr>
                <w:t>Sub-topic 2-1 Framework on performance requirements development</w:t>
              </w:r>
            </w:ins>
          </w:p>
          <w:p w14:paraId="5C063315" w14:textId="77777777" w:rsidR="00634EAC" w:rsidRPr="0029326A" w:rsidRDefault="00634EAC" w:rsidP="00634EAC">
            <w:pPr>
              <w:rPr>
                <w:ins w:id="713" w:author="Samsung" w:date="2020-11-03T10:29:00Z"/>
                <w:rFonts w:eastAsia="Malgun Gothic"/>
                <w:b/>
                <w:u w:val="single"/>
                <w:lang w:eastAsia="ko-KR"/>
              </w:rPr>
            </w:pPr>
            <w:ins w:id="714" w:author="Samsung" w:date="2020-11-03T10:29:00Z">
              <w:r w:rsidRPr="0029326A">
                <w:rPr>
                  <w:b/>
                  <w:u w:val="single"/>
                  <w:lang w:eastAsia="ko-KR"/>
                </w:rPr>
                <w:t>Issue 2-1: Framework on performance requirements development</w:t>
              </w:r>
            </w:ins>
          </w:p>
          <w:p w14:paraId="74E2997F" w14:textId="77777777" w:rsidR="00634EAC" w:rsidRPr="00D32F76" w:rsidRDefault="00634EAC" w:rsidP="00634EAC">
            <w:pPr>
              <w:spacing w:after="120"/>
              <w:rPr>
                <w:ins w:id="715" w:author="Samsung" w:date="2020-11-03T10:29:00Z"/>
                <w:rFonts w:eastAsiaTheme="minorEastAsia"/>
                <w:color w:val="0070C0"/>
                <w:lang w:eastAsia="zh-CN"/>
              </w:rPr>
            </w:pPr>
            <w:ins w:id="716" w:author="Samsung" w:date="2020-11-03T10:29:00Z">
              <w:r>
                <w:rPr>
                  <w:rFonts w:eastAsiaTheme="minorEastAsia" w:hint="eastAsia"/>
                  <w:color w:val="0070C0"/>
                  <w:lang w:eastAsia="zh-CN"/>
                </w:rPr>
                <w:t>A</w:t>
              </w:r>
              <w:r>
                <w:rPr>
                  <w:rFonts w:eastAsiaTheme="minorEastAsia"/>
                  <w:color w:val="0070C0"/>
                  <w:lang w:eastAsia="zh-CN"/>
                </w:rPr>
                <w:t>gree on the proposal that minimum number of devices should be guaranteed and the UE should support low and high bands (multi-band UE), e.g. FR1 UE supports both n41 and n79, FR2 UE support both 28GHz and 39GHz. Single-band UE or UE that covers narrow frequency range should be precluded.</w:t>
              </w:r>
            </w:ins>
          </w:p>
          <w:p w14:paraId="34279A6B" w14:textId="77777777" w:rsidR="00634EAC" w:rsidRDefault="00634EAC" w:rsidP="00634EAC">
            <w:pPr>
              <w:spacing w:after="120"/>
              <w:rPr>
                <w:ins w:id="717" w:author="Samsung" w:date="2020-11-03T10:29:00Z"/>
                <w:rFonts w:eastAsiaTheme="minorEastAsia"/>
                <w:color w:val="0070C0"/>
                <w:lang w:val="en-US" w:eastAsia="zh-CN"/>
              </w:rPr>
            </w:pPr>
            <w:ins w:id="718" w:author="Samsung" w:date="2020-11-03T10:29:00Z">
              <w:r>
                <w:rPr>
                  <w:rFonts w:eastAsiaTheme="minorEastAsia"/>
                  <w:color w:val="0070C0"/>
                  <w:lang w:val="en-US" w:eastAsia="zh-CN"/>
                </w:rPr>
                <w:lastRenderedPageBreak/>
                <w:t>Besides, we propose to agree on the test channel i.e. only middle channel for each band, which follows the principle of LTE MIMO OTA. It will also be beneficial for the measurement campaign afterwards.</w:t>
              </w:r>
            </w:ins>
          </w:p>
          <w:p w14:paraId="6E5BC952" w14:textId="77777777" w:rsidR="00634EAC" w:rsidRDefault="00634EAC" w:rsidP="00634EAC">
            <w:pPr>
              <w:spacing w:after="120"/>
              <w:rPr>
                <w:ins w:id="719" w:author="Samsung" w:date="2020-11-03T10:29:00Z"/>
                <w:rFonts w:eastAsiaTheme="minorEastAsia"/>
                <w:color w:val="0070C0"/>
                <w:lang w:val="en-US" w:eastAsia="zh-CN"/>
              </w:rPr>
            </w:pPr>
          </w:p>
          <w:p w14:paraId="52472F72" w14:textId="77777777" w:rsidR="00634EAC" w:rsidRDefault="00634EAC" w:rsidP="00634EAC">
            <w:pPr>
              <w:spacing w:after="120"/>
              <w:rPr>
                <w:ins w:id="720" w:author="Samsung" w:date="2020-11-03T10:29:00Z"/>
                <w:rFonts w:eastAsiaTheme="minorEastAsia"/>
                <w:color w:val="0070C0"/>
                <w:lang w:val="en-US" w:eastAsia="zh-CN"/>
              </w:rPr>
            </w:pPr>
            <w:ins w:id="721" w:author="Samsung" w:date="2020-11-03T10:29:00Z">
              <w:r w:rsidRPr="00F11C7C">
                <w:rPr>
                  <w:rFonts w:eastAsiaTheme="minorEastAsia"/>
                  <w:color w:val="0070C0"/>
                  <w:lang w:val="en-US" w:eastAsia="zh-CN"/>
                </w:rPr>
                <w:t>Sub-topic 2-2 Performance metric for FR1 MIMO OTA</w:t>
              </w:r>
            </w:ins>
          </w:p>
          <w:p w14:paraId="0FF40E8B" w14:textId="77777777" w:rsidR="00634EAC" w:rsidRPr="0029326A" w:rsidRDefault="00634EAC" w:rsidP="00634EAC">
            <w:pPr>
              <w:rPr>
                <w:ins w:id="722" w:author="Samsung" w:date="2020-11-03T10:29:00Z"/>
                <w:rFonts w:eastAsia="Malgun Gothic"/>
                <w:b/>
                <w:u w:val="single"/>
                <w:lang w:eastAsia="ko-KR"/>
              </w:rPr>
            </w:pPr>
            <w:ins w:id="723" w:author="Samsung" w:date="2020-11-03T10:29:00Z">
              <w:r w:rsidRPr="0029326A">
                <w:rPr>
                  <w:b/>
                  <w:u w:val="single"/>
                  <w:lang w:eastAsia="ko-KR"/>
                </w:rPr>
                <w:t>Issue 2-2-1: Maximum downlink RS-EPRE for FR1 MIMO OTA performance metric</w:t>
              </w:r>
            </w:ins>
          </w:p>
          <w:p w14:paraId="20DEB414" w14:textId="77777777" w:rsidR="00634EAC" w:rsidRDefault="00634EAC" w:rsidP="00634EAC">
            <w:pPr>
              <w:spacing w:after="120"/>
              <w:rPr>
                <w:ins w:id="724" w:author="Samsung" w:date="2020-11-03T10:29:00Z"/>
                <w:rFonts w:eastAsiaTheme="minorEastAsia"/>
                <w:color w:val="0070C0"/>
                <w:lang w:eastAsia="zh-CN"/>
              </w:rPr>
            </w:pPr>
            <w:ins w:id="725" w:author="Samsung" w:date="2020-11-03T10:29:00Z">
              <w:r>
                <w:rPr>
                  <w:rFonts w:eastAsiaTheme="minorEastAsia"/>
                  <w:color w:val="0070C0"/>
                  <w:lang w:eastAsia="zh-CN"/>
                </w:rPr>
                <w:t xml:space="preserve">We propose to specify </w:t>
              </w:r>
              <w:r w:rsidRPr="0029326A">
                <w:rPr>
                  <w:rFonts w:eastAsia="宋体"/>
                  <w:szCs w:val="24"/>
                  <w:lang w:eastAsia="zh-CN"/>
                </w:rPr>
                <w:t>P</w:t>
              </w:r>
              <w:r w:rsidRPr="00D32F76">
                <w:rPr>
                  <w:szCs w:val="24"/>
                  <w:vertAlign w:val="subscript"/>
                  <w:lang w:eastAsia="zh-CN"/>
                </w:rPr>
                <w:t>RS-EPRE-MAX</w:t>
              </w:r>
              <w:r w:rsidRPr="0029326A">
                <w:rPr>
                  <w:rFonts w:eastAsia="宋体"/>
                  <w:szCs w:val="24"/>
                  <w:lang w:eastAsia="zh-CN"/>
                </w:rPr>
                <w:t xml:space="preserve"> (maximum downlink RS-ERPE) parameter</w:t>
              </w:r>
              <w:r>
                <w:rPr>
                  <w:rFonts w:eastAsia="宋体"/>
                  <w:szCs w:val="24"/>
                  <w:lang w:eastAsia="zh-CN"/>
                </w:rPr>
                <w:t xml:space="preserve"> before specify exception points requirements. We are open to each option. </w:t>
              </w:r>
              <w:r w:rsidRPr="00F11C7C">
                <w:rPr>
                  <w:rFonts w:eastAsia="宋体"/>
                  <w:szCs w:val="24"/>
                  <w:lang w:eastAsia="zh-CN"/>
                </w:rPr>
                <w:t>-80dBm/15kHz</w:t>
              </w:r>
              <w:r>
                <w:rPr>
                  <w:rFonts w:eastAsia="宋体"/>
                  <w:szCs w:val="24"/>
                  <w:lang w:eastAsia="zh-CN"/>
                </w:rPr>
                <w:t xml:space="preserve"> and equivalent </w:t>
              </w:r>
              <w:r w:rsidRPr="0029326A">
                <w:rPr>
                  <w:rFonts w:eastAsia="宋体"/>
                  <w:szCs w:val="24"/>
                  <w:lang w:eastAsia="zh-CN"/>
                </w:rPr>
                <w:t>-77dBm/30kHz</w:t>
              </w:r>
              <w:r>
                <w:rPr>
                  <w:rFonts w:eastAsia="宋体"/>
                  <w:szCs w:val="24"/>
                  <w:lang w:eastAsia="zh-CN"/>
                </w:rPr>
                <w:t xml:space="preserve"> may be starting point.</w:t>
              </w:r>
            </w:ins>
          </w:p>
          <w:p w14:paraId="1AAF24FB" w14:textId="77777777" w:rsidR="00634EAC" w:rsidRPr="0029326A" w:rsidRDefault="00634EAC" w:rsidP="00634EAC">
            <w:pPr>
              <w:rPr>
                <w:ins w:id="726" w:author="Samsung" w:date="2020-11-03T10:29:00Z"/>
                <w:rFonts w:eastAsia="Malgun Gothic"/>
                <w:b/>
                <w:u w:val="single"/>
                <w:lang w:eastAsia="ko-KR"/>
              </w:rPr>
            </w:pPr>
            <w:ins w:id="727" w:author="Samsung" w:date="2020-11-03T10:29:00Z">
              <w:r w:rsidRPr="0029326A">
                <w:rPr>
                  <w:b/>
                  <w:u w:val="single"/>
                  <w:lang w:eastAsia="ko-KR"/>
                </w:rPr>
                <w:t>Issue 2-2-2: Exception points for FR1 MIMO OTA performance metric</w:t>
              </w:r>
            </w:ins>
          </w:p>
          <w:p w14:paraId="4C2A701F" w14:textId="77777777" w:rsidR="00634EAC" w:rsidRDefault="00634EAC" w:rsidP="00634EAC">
            <w:pPr>
              <w:spacing w:after="120"/>
              <w:rPr>
                <w:ins w:id="728" w:author="Samsung" w:date="2020-11-03T10:29:00Z"/>
                <w:rFonts w:eastAsiaTheme="minorEastAsia"/>
                <w:color w:val="0070C0"/>
                <w:lang w:eastAsia="zh-CN"/>
              </w:rPr>
            </w:pPr>
            <w:ins w:id="729" w:author="Samsung" w:date="2020-11-03T10:29:00Z">
              <w:r>
                <w:rPr>
                  <w:rFonts w:eastAsiaTheme="minorEastAsia"/>
                  <w:color w:val="0070C0"/>
                  <w:lang w:eastAsia="zh-CN"/>
                </w:rPr>
                <w:t xml:space="preserve">We support proposal 1, i.e. exception points should be applicable for both 70%TP and 95%TP. </w:t>
              </w:r>
            </w:ins>
          </w:p>
          <w:p w14:paraId="131C4548" w14:textId="77777777" w:rsidR="00634EAC" w:rsidRPr="00F11C7C" w:rsidRDefault="00634EAC" w:rsidP="00634EAC">
            <w:pPr>
              <w:spacing w:after="120"/>
              <w:rPr>
                <w:ins w:id="730" w:author="Samsung" w:date="2020-11-03T10:29:00Z"/>
                <w:rFonts w:eastAsiaTheme="minorEastAsia"/>
                <w:color w:val="0070C0"/>
                <w:lang w:eastAsia="zh-CN"/>
              </w:rPr>
            </w:pPr>
            <w:ins w:id="731" w:author="Samsung" w:date="2020-11-03T10:29:00Z">
              <w:r>
                <w:rPr>
                  <w:rFonts w:eastAsiaTheme="minorEastAsia"/>
                  <w:color w:val="0070C0"/>
                  <w:lang w:eastAsia="zh-CN"/>
                </w:rPr>
                <w:t xml:space="preserve">For proposal 2 and proposal 3, the precondition is the value of </w:t>
              </w:r>
              <w:r w:rsidRPr="0029326A">
                <w:rPr>
                  <w:rFonts w:eastAsia="宋体"/>
                  <w:szCs w:val="24"/>
                  <w:lang w:eastAsia="zh-CN"/>
                </w:rPr>
                <w:t>P</w:t>
              </w:r>
              <w:r w:rsidRPr="00D32F76">
                <w:rPr>
                  <w:rFonts w:eastAsia="宋体"/>
                  <w:szCs w:val="24"/>
                  <w:vertAlign w:val="subscript"/>
                  <w:lang w:eastAsia="zh-CN"/>
                </w:rPr>
                <w:t>RS-EPRE-MAX</w:t>
              </w:r>
              <w:r w:rsidRPr="0029326A">
                <w:rPr>
                  <w:rFonts w:eastAsia="宋体"/>
                  <w:szCs w:val="24"/>
                  <w:lang w:eastAsia="zh-CN"/>
                </w:rPr>
                <w:t xml:space="preserve"> (maximum downlink RS-ERPE)</w:t>
              </w:r>
              <w:r>
                <w:rPr>
                  <w:rFonts w:eastAsia="宋体"/>
                  <w:szCs w:val="24"/>
                  <w:lang w:eastAsia="zh-CN"/>
                </w:rPr>
                <w:t>. At current stage, we can keep it TBD for whole FR1 range or restrict proposal 2 and proposal 3 within 3GHz.</w:t>
              </w:r>
            </w:ins>
          </w:p>
          <w:p w14:paraId="3E9AA3D6" w14:textId="77777777" w:rsidR="00634EAC" w:rsidRDefault="00634EAC" w:rsidP="00634EAC">
            <w:pPr>
              <w:spacing w:after="120"/>
              <w:rPr>
                <w:ins w:id="732" w:author="Samsung" w:date="2020-11-03T10:29:00Z"/>
                <w:rFonts w:eastAsiaTheme="minorEastAsia"/>
                <w:color w:val="0070C0"/>
                <w:lang w:eastAsia="zh-CN"/>
              </w:rPr>
            </w:pPr>
          </w:p>
          <w:p w14:paraId="4D8C29EC" w14:textId="77777777" w:rsidR="00634EAC" w:rsidRDefault="00634EAC" w:rsidP="00634EAC">
            <w:pPr>
              <w:spacing w:after="120"/>
              <w:rPr>
                <w:ins w:id="733" w:author="Samsung" w:date="2020-11-03T10:29:00Z"/>
                <w:rFonts w:eastAsiaTheme="minorEastAsia"/>
                <w:color w:val="0070C0"/>
                <w:lang w:eastAsia="zh-CN"/>
              </w:rPr>
            </w:pPr>
            <w:ins w:id="734" w:author="Samsung" w:date="2020-11-03T10:29:00Z">
              <w:r w:rsidRPr="007E516E">
                <w:rPr>
                  <w:rFonts w:eastAsiaTheme="minorEastAsia"/>
                  <w:color w:val="0070C0"/>
                  <w:lang w:eastAsia="zh-CN"/>
                </w:rPr>
                <w:t>Sub-topic 2-3 Performance metric for FR2 MIMO OTA</w:t>
              </w:r>
            </w:ins>
          </w:p>
          <w:p w14:paraId="15313321" w14:textId="77777777" w:rsidR="00634EAC" w:rsidRPr="0029326A" w:rsidRDefault="00634EAC" w:rsidP="00634EAC">
            <w:pPr>
              <w:rPr>
                <w:ins w:id="735" w:author="Samsung" w:date="2020-11-03T10:29:00Z"/>
                <w:b/>
                <w:u w:val="single"/>
                <w:lang w:eastAsia="ko-KR"/>
              </w:rPr>
            </w:pPr>
            <w:ins w:id="736" w:author="Samsung" w:date="2020-11-03T10:29:00Z">
              <w:r w:rsidRPr="0029326A">
                <w:rPr>
                  <w:b/>
                  <w:u w:val="single"/>
                  <w:lang w:eastAsia="ko-KR"/>
                </w:rPr>
                <w:t>Issue 2-3-1: outage throughput for FR2 MIMO OTA performance metric</w:t>
              </w:r>
            </w:ins>
          </w:p>
          <w:p w14:paraId="1B833E26" w14:textId="77777777" w:rsidR="00634EAC" w:rsidRPr="007E516E" w:rsidRDefault="00634EAC" w:rsidP="00634EAC">
            <w:pPr>
              <w:spacing w:after="120"/>
              <w:rPr>
                <w:ins w:id="737" w:author="Samsung" w:date="2020-11-03T10:29:00Z"/>
                <w:rFonts w:eastAsiaTheme="minorEastAsia"/>
                <w:color w:val="0070C0"/>
                <w:lang w:eastAsia="zh-CN"/>
              </w:rPr>
            </w:pPr>
            <w:ins w:id="738" w:author="Samsung" w:date="2020-11-03T10:29:00Z">
              <w:r>
                <w:rPr>
                  <w:rFonts w:eastAsiaTheme="minorEastAsia" w:hint="eastAsia"/>
                  <w:color w:val="0070C0"/>
                  <w:lang w:eastAsia="zh-CN"/>
                </w:rPr>
                <w:t>T</w:t>
              </w:r>
              <w:r>
                <w:rPr>
                  <w:rFonts w:eastAsiaTheme="minorEastAsia"/>
                  <w:color w:val="0070C0"/>
                  <w:lang w:eastAsia="zh-CN"/>
                </w:rPr>
                <w:t>he proposals are all reasonable. 70% outage is a good starting point. Especially FR2 high bands (39GHz etc.) should be paid more attention for which achievable SNR is limited. There is also open issue on maximum downlink signal level definition and allowable exception points.</w:t>
              </w:r>
            </w:ins>
          </w:p>
          <w:p w14:paraId="14F40462" w14:textId="77777777" w:rsidR="00634EAC" w:rsidRPr="0029326A" w:rsidRDefault="00634EAC" w:rsidP="00634EAC">
            <w:pPr>
              <w:rPr>
                <w:ins w:id="739" w:author="Samsung" w:date="2020-11-03T10:29:00Z"/>
                <w:b/>
                <w:u w:val="single"/>
                <w:lang w:eastAsia="ko-KR"/>
              </w:rPr>
            </w:pPr>
            <w:ins w:id="740" w:author="Samsung" w:date="2020-11-03T10:29:00Z">
              <w:r w:rsidRPr="0029326A">
                <w:rPr>
                  <w:b/>
                  <w:u w:val="single"/>
                  <w:lang w:eastAsia="ko-KR"/>
                </w:rPr>
                <w:t>Issue 2-3-2: averaging approaches for FR2 MIMO OTA performance metric</w:t>
              </w:r>
            </w:ins>
          </w:p>
          <w:p w14:paraId="7058EF80" w14:textId="77777777" w:rsidR="00634EAC" w:rsidRPr="007E516E" w:rsidRDefault="00634EAC" w:rsidP="00634EAC">
            <w:pPr>
              <w:spacing w:after="120"/>
              <w:rPr>
                <w:ins w:id="741" w:author="Samsung" w:date="2020-11-03T10:29:00Z"/>
                <w:rFonts w:eastAsiaTheme="minorEastAsia"/>
                <w:color w:val="0070C0"/>
                <w:lang w:eastAsia="zh-CN"/>
              </w:rPr>
            </w:pPr>
            <w:ins w:id="742" w:author="Samsung" w:date="2020-11-03T10:29:00Z">
              <w:r>
                <w:rPr>
                  <w:rFonts w:eastAsiaTheme="minorEastAsia"/>
                  <w:color w:val="0070C0"/>
                  <w:lang w:eastAsia="zh-CN"/>
                </w:rPr>
                <w:t>We support the proposals. Agree to consider averaging approach as only metric, the clarification in proposal 1 is also meaningful.</w:t>
              </w:r>
            </w:ins>
          </w:p>
          <w:p w14:paraId="1EE901C8" w14:textId="77777777" w:rsidR="00634EAC" w:rsidRPr="0029326A" w:rsidRDefault="00634EAC" w:rsidP="00634EAC">
            <w:pPr>
              <w:rPr>
                <w:ins w:id="743" w:author="Samsung" w:date="2020-11-03T10:29:00Z"/>
                <w:b/>
                <w:u w:val="single"/>
                <w:lang w:eastAsia="ko-KR"/>
              </w:rPr>
            </w:pPr>
            <w:ins w:id="744" w:author="Samsung" w:date="2020-11-03T10:29:00Z">
              <w:r w:rsidRPr="0029326A">
                <w:rPr>
                  <w:b/>
                  <w:u w:val="single"/>
                  <w:lang w:eastAsia="ko-KR"/>
                </w:rPr>
                <w:t xml:space="preserve">Issue 2-3-3: Number of test points for FR2 MIMO OTA performance metric </w:t>
              </w:r>
            </w:ins>
          </w:p>
          <w:p w14:paraId="6BF607EE" w14:textId="77777777" w:rsidR="00634EAC" w:rsidRPr="007E516E" w:rsidRDefault="00634EAC" w:rsidP="00634EAC">
            <w:pPr>
              <w:spacing w:after="120"/>
              <w:rPr>
                <w:ins w:id="745" w:author="Samsung" w:date="2020-11-03T10:29:00Z"/>
                <w:rFonts w:eastAsiaTheme="minorEastAsia"/>
                <w:color w:val="0070C0"/>
                <w:lang w:eastAsia="zh-CN"/>
              </w:rPr>
            </w:pPr>
            <w:ins w:id="746" w:author="Samsung" w:date="2020-11-03T10:29:00Z">
              <w:r>
                <w:rPr>
                  <w:rFonts w:eastAsiaTheme="minorEastAsia"/>
                  <w:color w:val="0070C0"/>
                  <w:lang w:eastAsia="zh-CN"/>
                </w:rPr>
                <w:t>We support option 2, i.e. keep the agreed 36 test points. MU larger than 0.25dB for OTA test especially receiver OTA test is acceptable. And the MIMO OTA averaging approach will provide better MU than EIS.</w:t>
              </w:r>
            </w:ins>
          </w:p>
          <w:p w14:paraId="589B3117" w14:textId="77777777" w:rsidR="00634EAC" w:rsidRDefault="00634EAC" w:rsidP="00634EAC">
            <w:pPr>
              <w:spacing w:after="120"/>
              <w:rPr>
                <w:ins w:id="747" w:author="Samsung" w:date="2020-11-03T10:29:00Z"/>
                <w:rFonts w:eastAsiaTheme="minorEastAsia"/>
                <w:color w:val="0070C0"/>
                <w:lang w:eastAsia="zh-CN"/>
              </w:rPr>
            </w:pPr>
          </w:p>
          <w:p w14:paraId="54B73478" w14:textId="77777777" w:rsidR="00634EAC" w:rsidRDefault="00634EAC" w:rsidP="00634EAC">
            <w:pPr>
              <w:spacing w:after="120"/>
              <w:rPr>
                <w:ins w:id="748" w:author="Samsung" w:date="2020-11-03T10:29:00Z"/>
                <w:rFonts w:eastAsiaTheme="minorEastAsia"/>
                <w:color w:val="0070C0"/>
                <w:lang w:eastAsia="zh-CN"/>
              </w:rPr>
            </w:pPr>
            <w:ins w:id="749" w:author="Samsung" w:date="2020-11-03T10:29:00Z">
              <w:r w:rsidRPr="00BB0728">
                <w:rPr>
                  <w:rFonts w:eastAsiaTheme="minorEastAsia"/>
                  <w:color w:val="0070C0"/>
                  <w:lang w:eastAsia="zh-CN"/>
                </w:rPr>
                <w:t>Sub-topic 2-4 Simulation issues for FR2 performance evaluation</w:t>
              </w:r>
            </w:ins>
          </w:p>
          <w:p w14:paraId="1364B5C4" w14:textId="77777777" w:rsidR="00634EAC" w:rsidRPr="0029326A" w:rsidRDefault="00634EAC" w:rsidP="00634EAC">
            <w:pPr>
              <w:rPr>
                <w:ins w:id="750" w:author="Samsung" w:date="2020-11-03T10:29:00Z"/>
                <w:b/>
                <w:u w:val="single"/>
                <w:lang w:eastAsia="ko-KR"/>
              </w:rPr>
            </w:pPr>
            <w:ins w:id="751" w:author="Samsung" w:date="2020-11-03T10:29:00Z">
              <w:r w:rsidRPr="0029326A">
                <w:rPr>
                  <w:b/>
                  <w:u w:val="single"/>
                  <w:lang w:eastAsia="ko-KR"/>
                </w:rPr>
                <w:t xml:space="preserve">Issue </w:t>
              </w:r>
              <w:r>
                <w:rPr>
                  <w:b/>
                  <w:u w:val="single"/>
                  <w:lang w:eastAsia="ko-KR"/>
                </w:rPr>
                <w:t>2</w:t>
              </w:r>
              <w:r w:rsidRPr="0029326A">
                <w:rPr>
                  <w:b/>
                  <w:u w:val="single"/>
                  <w:lang w:eastAsia="ko-KR"/>
                </w:rPr>
                <w:t>-4</w:t>
              </w:r>
              <w:r>
                <w:rPr>
                  <w:rFonts w:hint="eastAsia"/>
                  <w:b/>
                  <w:u w:val="single"/>
                  <w:lang w:eastAsia="zh-CN"/>
                </w:rPr>
                <w:t>-</w:t>
              </w:r>
              <w:r>
                <w:rPr>
                  <w:b/>
                  <w:u w:val="single"/>
                  <w:lang w:eastAsia="ko-KR"/>
                </w:rPr>
                <w:t>2</w:t>
              </w:r>
              <w:r w:rsidRPr="0029326A">
                <w:rPr>
                  <w:b/>
                  <w:u w:val="single"/>
                  <w:lang w:eastAsia="ko-KR"/>
                </w:rPr>
                <w:t xml:space="preserve">: </w:t>
              </w:r>
              <w:r w:rsidRPr="003C3DDE">
                <w:rPr>
                  <w:b/>
                  <w:u w:val="single"/>
                  <w:lang w:eastAsia="ko-KR"/>
                </w:rPr>
                <w:t>Simulation assumption for FR2 performance evaluation</w:t>
              </w:r>
            </w:ins>
          </w:p>
          <w:p w14:paraId="32303B38" w14:textId="199DCF56" w:rsidR="00634EAC" w:rsidRPr="0029326A" w:rsidRDefault="00634EAC" w:rsidP="00634EAC">
            <w:pPr>
              <w:rPr>
                <w:ins w:id="752" w:author="Samsung" w:date="2020-11-03T10:29:00Z"/>
                <w:b/>
                <w:u w:val="single"/>
                <w:lang w:eastAsia="ko-KR"/>
              </w:rPr>
            </w:pPr>
            <w:ins w:id="753" w:author="Samsung" w:date="2020-11-03T10:29:00Z">
              <w:r>
                <w:rPr>
                  <w:rFonts w:eastAsiaTheme="minorEastAsia"/>
                  <w:color w:val="0070C0"/>
                  <w:lang w:eastAsia="zh-CN"/>
                </w:rPr>
                <w:t>About UE antenna array, typical implementation for PC3 is two panels. 3 panels is possible in implementation but should be precluded in simulation assumption.</w:t>
              </w:r>
            </w:ins>
          </w:p>
        </w:tc>
      </w:tr>
      <w:tr w:rsidR="005A56F2" w14:paraId="40622E58" w14:textId="77777777" w:rsidTr="00634EAC">
        <w:trPr>
          <w:ins w:id="754" w:author="Ruixin Wang (vivo)" w:date="2020-11-03T13:47:00Z"/>
        </w:trPr>
        <w:tc>
          <w:tcPr>
            <w:tcW w:w="1372" w:type="dxa"/>
          </w:tcPr>
          <w:p w14:paraId="11DEB8BB" w14:textId="79ED3F07" w:rsidR="005A56F2" w:rsidRDefault="005A56F2" w:rsidP="00634EAC">
            <w:pPr>
              <w:spacing w:after="120"/>
              <w:rPr>
                <w:ins w:id="755" w:author="Ruixin Wang (vivo)" w:date="2020-11-03T13:47:00Z"/>
                <w:rFonts w:eastAsiaTheme="minorEastAsia"/>
                <w:color w:val="0070C0"/>
                <w:lang w:val="en-US" w:eastAsia="zh-CN"/>
              </w:rPr>
            </w:pPr>
            <w:ins w:id="756" w:author="Ruixin Wang (vivo)" w:date="2020-11-03T13:48:00Z">
              <w:r>
                <w:rPr>
                  <w:rFonts w:eastAsiaTheme="minorEastAsia"/>
                  <w:color w:val="0070C0"/>
                  <w:lang w:val="en-US" w:eastAsia="zh-CN"/>
                </w:rPr>
                <w:lastRenderedPageBreak/>
                <w:t>vivo</w:t>
              </w:r>
            </w:ins>
          </w:p>
        </w:tc>
        <w:tc>
          <w:tcPr>
            <w:tcW w:w="8259" w:type="dxa"/>
          </w:tcPr>
          <w:p w14:paraId="1D97E329" w14:textId="77777777" w:rsidR="005A56F2" w:rsidRDefault="005A56F2" w:rsidP="005A56F2">
            <w:pPr>
              <w:spacing w:after="120"/>
              <w:rPr>
                <w:ins w:id="757" w:author="Ruixin Wang (vivo)" w:date="2020-11-03T13:48:00Z"/>
                <w:rFonts w:eastAsiaTheme="minorEastAsia"/>
                <w:color w:val="0070C0"/>
                <w:lang w:val="en-US" w:eastAsia="zh-CN"/>
              </w:rPr>
            </w:pPr>
            <w:ins w:id="758"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66F259DC" w14:textId="77777777" w:rsidR="005A56F2" w:rsidRDefault="005A56F2" w:rsidP="005A56F2">
            <w:pPr>
              <w:spacing w:after="120"/>
              <w:rPr>
                <w:ins w:id="759" w:author="Ruixin Wang (vivo)" w:date="2020-11-03T13:48:00Z"/>
                <w:rFonts w:eastAsiaTheme="minorEastAsia"/>
                <w:color w:val="0070C0"/>
                <w:lang w:val="en-US" w:eastAsia="zh-CN"/>
              </w:rPr>
            </w:pPr>
            <w:ins w:id="760" w:author="Ruixin Wang (vivo)" w:date="2020-11-03T13:48:00Z">
              <w:r w:rsidRPr="0029326A">
                <w:rPr>
                  <w:b/>
                  <w:u w:val="single"/>
                  <w:lang w:eastAsia="ko-KR"/>
                </w:rPr>
                <w:t>Issue 2-1: Framework on performance requirements development</w:t>
              </w:r>
            </w:ins>
          </w:p>
          <w:p w14:paraId="7A6E2F13" w14:textId="77777777" w:rsidR="005A56F2" w:rsidRDefault="005A56F2" w:rsidP="005A56F2">
            <w:pPr>
              <w:spacing w:after="120"/>
              <w:rPr>
                <w:ins w:id="761" w:author="Ruixin Wang (vivo)" w:date="2020-11-03T13:48:00Z"/>
                <w:rFonts w:eastAsiaTheme="minorEastAsia"/>
                <w:color w:val="0070C0"/>
                <w:lang w:val="en-US" w:eastAsia="zh-CN"/>
              </w:rPr>
            </w:pPr>
            <w:ins w:id="762" w:author="Ruixin Wang (vivo)" w:date="2020-11-03T13:48:00Z">
              <w:r>
                <w:rPr>
                  <w:rFonts w:eastAsiaTheme="minorEastAsia"/>
                  <w:color w:val="0070C0"/>
                  <w:lang w:val="en-US" w:eastAsia="zh-CN"/>
                </w:rPr>
                <w:t xml:space="preserve">Given the FR2 test method is not stable yet, the lab alignment activity should be limited to FR1. After making progress on FR1, further conclusions can be made on FR2 by a similar approach. </w:t>
              </w:r>
            </w:ins>
          </w:p>
          <w:p w14:paraId="7010EA27" w14:textId="77777777" w:rsidR="005A56F2" w:rsidRDefault="005A56F2" w:rsidP="005A56F2">
            <w:pPr>
              <w:spacing w:after="120"/>
              <w:rPr>
                <w:ins w:id="763" w:author="Ruixin Wang (vivo)" w:date="2020-11-03T13:48:00Z"/>
                <w:rFonts w:eastAsiaTheme="minorEastAsia"/>
                <w:color w:val="0070C0"/>
                <w:lang w:val="en-US" w:eastAsia="zh-CN"/>
              </w:rPr>
            </w:pPr>
            <w:ins w:id="764" w:author="Ruixin Wang (vivo)" w:date="2020-11-03T13:48:00Z">
              <w:r>
                <w:rPr>
                  <w:rFonts w:eastAsiaTheme="minorEastAsia"/>
                  <w:color w:val="0070C0"/>
                  <w:lang w:val="en-US" w:eastAsia="zh-CN"/>
                </w:rPr>
                <w:t xml:space="preserve">For FR2 prefer to align simulation assumptions first. </w:t>
              </w:r>
            </w:ins>
          </w:p>
          <w:p w14:paraId="53F3DCEB" w14:textId="77777777" w:rsidR="005A56F2" w:rsidRDefault="005A56F2" w:rsidP="005A56F2">
            <w:pPr>
              <w:spacing w:after="120"/>
              <w:rPr>
                <w:ins w:id="765" w:author="Ruixin Wang (vivo)" w:date="2020-11-03T13:48:00Z"/>
                <w:rFonts w:eastAsiaTheme="minorEastAsia"/>
                <w:color w:val="0070C0"/>
                <w:lang w:val="en-US" w:eastAsia="zh-CN"/>
              </w:rPr>
            </w:pPr>
          </w:p>
          <w:p w14:paraId="4D6EFBDC" w14:textId="77777777" w:rsidR="005A56F2" w:rsidRDefault="005A56F2" w:rsidP="005A56F2">
            <w:pPr>
              <w:spacing w:after="120"/>
              <w:rPr>
                <w:ins w:id="766" w:author="Ruixin Wang (vivo)" w:date="2020-11-03T13:48:00Z"/>
                <w:rFonts w:eastAsiaTheme="minorEastAsia"/>
                <w:color w:val="0070C0"/>
                <w:lang w:val="en-US" w:eastAsia="zh-CN"/>
              </w:rPr>
            </w:pPr>
            <w:ins w:id="767"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35C1149E" w14:textId="77777777" w:rsidR="005A56F2" w:rsidRDefault="005A56F2" w:rsidP="005A56F2">
            <w:pPr>
              <w:spacing w:after="120"/>
              <w:rPr>
                <w:ins w:id="768" w:author="Ruixin Wang (vivo)" w:date="2020-11-03T13:48:00Z"/>
                <w:rFonts w:eastAsiaTheme="minorEastAsia"/>
                <w:color w:val="0070C0"/>
                <w:lang w:val="en-US" w:eastAsia="zh-CN"/>
              </w:rPr>
            </w:pPr>
            <w:ins w:id="769" w:author="Ruixin Wang (vivo)" w:date="2020-11-03T13:48:00Z">
              <w:r w:rsidRPr="0029326A">
                <w:rPr>
                  <w:b/>
                  <w:u w:val="single"/>
                  <w:lang w:eastAsia="ko-KR"/>
                </w:rPr>
                <w:t>Issue 2-2-1: Maximum downlink RS-EPRE for FR1 MIMO OTA performance metric</w:t>
              </w:r>
            </w:ins>
          </w:p>
          <w:p w14:paraId="4B40C83D" w14:textId="336154D0" w:rsidR="005A56F2" w:rsidRDefault="005A56F2" w:rsidP="005A56F2">
            <w:pPr>
              <w:spacing w:after="120"/>
              <w:rPr>
                <w:ins w:id="770" w:author="Ruixin Wang (vivo)" w:date="2020-11-03T13:48:00Z"/>
                <w:rFonts w:eastAsiaTheme="minorEastAsia"/>
                <w:color w:val="0070C0"/>
                <w:lang w:val="en-US" w:eastAsia="zh-CN"/>
              </w:rPr>
            </w:pPr>
            <w:ins w:id="771" w:author="Ruixin Wang (vivo)" w:date="2020-11-03T13:48:00Z">
              <w:r>
                <w:rPr>
                  <w:rFonts w:eastAsiaTheme="minorEastAsia"/>
                  <w:color w:val="0070C0"/>
                  <w:lang w:val="en-US" w:eastAsia="zh-CN"/>
                </w:rPr>
                <w:t xml:space="preserve">First, the Maximum output power of gNodB is Full cell power, that means the maximum downlink RS-EPRE is related to the channel bandwidth, which should be 6dB lower for 40MHz band compare to 10MHz band. </w:t>
              </w:r>
            </w:ins>
          </w:p>
          <w:p w14:paraId="0F4EBA02" w14:textId="31D5C074" w:rsidR="005A56F2" w:rsidRDefault="005A56F2" w:rsidP="005A56F2">
            <w:pPr>
              <w:spacing w:after="120"/>
              <w:rPr>
                <w:ins w:id="772" w:author="Ruixin Wang (vivo)" w:date="2020-11-03T13:48:00Z"/>
                <w:rFonts w:eastAsiaTheme="minorEastAsia"/>
                <w:color w:val="0070C0"/>
                <w:lang w:val="en-US" w:eastAsia="zh-CN"/>
              </w:rPr>
            </w:pPr>
            <w:ins w:id="773" w:author="Ruixin Wang (vivo)" w:date="2020-11-03T13:48:00Z">
              <w:r>
                <w:rPr>
                  <w:rFonts w:eastAsiaTheme="minorEastAsia"/>
                  <w:color w:val="0070C0"/>
                  <w:lang w:val="en-US" w:eastAsia="zh-CN"/>
                </w:rPr>
                <w:lastRenderedPageBreak/>
                <w:t>Second, the end-to-end path loss of a typical OTA chamber at n79 is about 6dB high</w:t>
              </w:r>
            </w:ins>
            <w:ins w:id="774" w:author="Ruixin Wang (vivo)" w:date="2020-11-03T13:49:00Z">
              <w:r>
                <w:rPr>
                  <w:rFonts w:eastAsiaTheme="minorEastAsia"/>
                  <w:color w:val="0070C0"/>
                  <w:lang w:val="en-US" w:eastAsia="zh-CN"/>
                </w:rPr>
                <w:t>er</w:t>
              </w:r>
            </w:ins>
            <w:ins w:id="775" w:author="Ruixin Wang (vivo)" w:date="2020-11-03T13:48:00Z">
              <w:r>
                <w:rPr>
                  <w:rFonts w:eastAsiaTheme="minorEastAsia"/>
                  <w:color w:val="0070C0"/>
                  <w:lang w:val="en-US" w:eastAsia="zh-CN"/>
                </w:rPr>
                <w:t xml:space="preserve"> than n41, so it </w:t>
              </w:r>
            </w:ins>
            <w:ins w:id="776" w:author="Ruixin Wang (vivo)" w:date="2020-11-03T13:49:00Z">
              <w:r>
                <w:rPr>
                  <w:rFonts w:eastAsiaTheme="minorEastAsia"/>
                  <w:color w:val="0070C0"/>
                  <w:lang w:val="en-US" w:eastAsia="zh-CN"/>
                </w:rPr>
                <w:t>is</w:t>
              </w:r>
            </w:ins>
            <w:ins w:id="777" w:author="Ruixin Wang (vivo)" w:date="2020-11-03T13:48:00Z">
              <w:r>
                <w:rPr>
                  <w:rFonts w:eastAsiaTheme="minorEastAsia"/>
                  <w:color w:val="0070C0"/>
                  <w:lang w:val="en-US" w:eastAsia="zh-CN"/>
                </w:rPr>
                <w:t xml:space="preserve"> reasonable </w:t>
              </w:r>
            </w:ins>
            <w:ins w:id="778" w:author="Ruixin Wang (vivo)" w:date="2020-11-03T13:49:00Z">
              <w:r>
                <w:rPr>
                  <w:rFonts w:eastAsiaTheme="minorEastAsia"/>
                  <w:color w:val="0070C0"/>
                  <w:lang w:val="en-US" w:eastAsia="zh-CN"/>
                </w:rPr>
                <w:t>to set a seperate</w:t>
              </w:r>
            </w:ins>
            <w:ins w:id="779" w:author="Ruixin Wang (vivo)" w:date="2020-11-03T13:48:00Z">
              <w:r>
                <w:rPr>
                  <w:rFonts w:eastAsiaTheme="minorEastAsia"/>
                  <w:color w:val="0070C0"/>
                  <w:lang w:val="en-US" w:eastAsia="zh-CN"/>
                </w:rPr>
                <w:t xml:space="preserve"> maximum output power for frequency &lt;3GHz and frequency &gt;3GHz.</w:t>
              </w:r>
            </w:ins>
          </w:p>
          <w:p w14:paraId="5A429D24" w14:textId="77777777" w:rsidR="005A56F2" w:rsidRDefault="005A56F2" w:rsidP="005A56F2">
            <w:pPr>
              <w:spacing w:after="120"/>
              <w:rPr>
                <w:ins w:id="780" w:author="Ruixin Wang (vivo)" w:date="2020-11-03T13:48:00Z"/>
                <w:rFonts w:eastAsiaTheme="minorEastAsia"/>
                <w:color w:val="0070C0"/>
                <w:lang w:val="en-US" w:eastAsia="zh-CN"/>
              </w:rPr>
            </w:pPr>
            <w:ins w:id="781" w:author="Ruixin Wang (vivo)" w:date="2020-11-03T13:48:00Z">
              <w:r>
                <w:rPr>
                  <w:rFonts w:eastAsiaTheme="minorEastAsia"/>
                  <w:color w:val="0070C0"/>
                  <w:lang w:val="en-US" w:eastAsia="zh-CN"/>
                </w:rPr>
                <w:t>Further check the maximum downlink power is needed.</w:t>
              </w:r>
            </w:ins>
          </w:p>
          <w:p w14:paraId="489353AE" w14:textId="77777777" w:rsidR="005A56F2" w:rsidRDefault="005A56F2" w:rsidP="005A56F2">
            <w:pPr>
              <w:spacing w:after="120"/>
              <w:rPr>
                <w:ins w:id="782" w:author="Ruixin Wang (vivo)" w:date="2020-11-03T13:48:00Z"/>
                <w:rFonts w:eastAsiaTheme="minorEastAsia"/>
                <w:color w:val="0070C0"/>
                <w:lang w:val="en-US" w:eastAsia="zh-CN"/>
              </w:rPr>
            </w:pPr>
            <w:ins w:id="783" w:author="Ruixin Wang (vivo)" w:date="2020-11-03T13:48:00Z">
              <w:r w:rsidRPr="0029326A">
                <w:rPr>
                  <w:b/>
                  <w:u w:val="single"/>
                  <w:lang w:eastAsia="ko-KR"/>
                </w:rPr>
                <w:t>Issue 2-2-2: Exception points for FR1 MIMO OTA performance metric</w:t>
              </w:r>
            </w:ins>
          </w:p>
          <w:p w14:paraId="56FE1FBD" w14:textId="68099CED" w:rsidR="005A56F2" w:rsidRDefault="005A56F2" w:rsidP="005A56F2">
            <w:pPr>
              <w:spacing w:after="120"/>
              <w:rPr>
                <w:ins w:id="784" w:author="Ruixin Wang (vivo)" w:date="2020-11-03T13:48:00Z"/>
                <w:rFonts w:eastAsiaTheme="minorEastAsia"/>
                <w:color w:val="0070C0"/>
                <w:lang w:val="en-US" w:eastAsia="zh-CN"/>
              </w:rPr>
            </w:pPr>
            <w:ins w:id="785" w:author="Ruixin Wang (vivo)" w:date="2020-11-03T13:48:00Z">
              <w:r>
                <w:rPr>
                  <w:rFonts w:eastAsiaTheme="minorEastAsia"/>
                  <w:color w:val="0070C0"/>
                  <w:lang w:val="en-US" w:eastAsia="zh-CN"/>
                </w:rPr>
                <w:t>As discussed in our previous contribution, the 95% point of the throughput is not stable, large variation with p</w:t>
              </w:r>
              <w:r w:rsidRPr="00A169FA">
                <w:rPr>
                  <w:rFonts w:eastAsiaTheme="minorEastAsia"/>
                  <w:color w:val="0070C0"/>
                  <w:lang w:val="en-US" w:eastAsia="zh-CN"/>
                </w:rPr>
                <w:t xml:space="preserve">oor repeatability </w:t>
              </w:r>
            </w:ins>
            <w:ins w:id="786" w:author="Ruixin Wang (vivo)" w:date="2020-11-03T13:50:00Z">
              <w:r w:rsidR="003E69EF">
                <w:rPr>
                  <w:rFonts w:eastAsiaTheme="minorEastAsia"/>
                  <w:color w:val="0070C0"/>
                  <w:lang w:val="en-US" w:eastAsia="zh-CN"/>
                </w:rPr>
                <w:t>might</w:t>
              </w:r>
            </w:ins>
            <w:ins w:id="787" w:author="Ruixin Wang (vivo)" w:date="2020-11-03T13:51:00Z">
              <w:r w:rsidR="003E69EF">
                <w:rPr>
                  <w:rFonts w:eastAsiaTheme="minorEastAsia"/>
                  <w:color w:val="0070C0"/>
                  <w:lang w:val="en-US" w:eastAsia="zh-CN"/>
                </w:rPr>
                <w:t xml:space="preserve"> show</w:t>
              </w:r>
            </w:ins>
            <w:ins w:id="788" w:author="Ruixin Wang (vivo)" w:date="2020-11-03T13:48:00Z">
              <w:r>
                <w:rPr>
                  <w:rFonts w:eastAsiaTheme="minorEastAsia"/>
                  <w:color w:val="0070C0"/>
                  <w:lang w:val="en-US" w:eastAsia="zh-CN"/>
                </w:rPr>
                <w:t xml:space="preserve">. So, we prefer to define </w:t>
              </w:r>
              <w:r w:rsidRPr="008B6382">
                <w:rPr>
                  <w:rFonts w:eastAsiaTheme="minorEastAsia"/>
                  <w:color w:val="0070C0"/>
                  <w:lang w:val="en-US" w:eastAsia="zh-CN"/>
                </w:rPr>
                <w:t>exception points at both 70%TP (</w:t>
              </w:r>
              <w:r w:rsidRPr="008075E1">
                <w:rPr>
                  <w:bCs/>
                </w:rPr>
                <w:t>11 of total 12 rotations</w:t>
              </w:r>
              <w:r w:rsidRPr="008B6382">
                <w:rPr>
                  <w:rFonts w:eastAsiaTheme="minorEastAsia"/>
                  <w:color w:val="0070C0"/>
                  <w:lang w:val="en-US" w:eastAsia="zh-CN"/>
                </w:rPr>
                <w:t>) and 90%TP (</w:t>
              </w:r>
              <w:r w:rsidRPr="008075E1">
                <w:rPr>
                  <w:bCs/>
                </w:rPr>
                <w:t>10 of total 12 rotations</w:t>
              </w:r>
              <w:r w:rsidRPr="008B6382">
                <w:rPr>
                  <w:rFonts w:eastAsiaTheme="minorEastAsia"/>
                  <w:color w:val="0070C0"/>
                  <w:lang w:val="en-US" w:eastAsia="zh-CN"/>
                </w:rPr>
                <w:t>)</w:t>
              </w:r>
              <w:r>
                <w:rPr>
                  <w:rFonts w:eastAsiaTheme="minorEastAsia"/>
                  <w:color w:val="0070C0"/>
                  <w:lang w:val="en-US" w:eastAsia="zh-CN"/>
                </w:rPr>
                <w:t>, for frequency bands below 3GHz</w:t>
              </w:r>
              <w:r w:rsidRPr="008B6382">
                <w:rPr>
                  <w:rFonts w:eastAsiaTheme="minorEastAsia"/>
                  <w:color w:val="0070C0"/>
                  <w:lang w:val="en-US" w:eastAsia="zh-CN"/>
                </w:rPr>
                <w:t>.</w:t>
              </w:r>
              <w:r>
                <w:rPr>
                  <w:rFonts w:eastAsiaTheme="minorEastAsia"/>
                  <w:color w:val="0070C0"/>
                  <w:lang w:val="en-US" w:eastAsia="zh-CN"/>
                </w:rPr>
                <w:t xml:space="preserve"> </w:t>
              </w:r>
            </w:ins>
          </w:p>
          <w:p w14:paraId="6E147438" w14:textId="77777777" w:rsidR="005A56F2" w:rsidRDefault="005A56F2" w:rsidP="005A56F2">
            <w:pPr>
              <w:spacing w:after="120"/>
              <w:rPr>
                <w:ins w:id="789" w:author="Ruixin Wang (vivo)" w:date="2020-11-03T13:48:00Z"/>
                <w:rFonts w:eastAsiaTheme="minorEastAsia"/>
                <w:color w:val="0070C0"/>
                <w:lang w:val="en-US" w:eastAsia="zh-CN"/>
              </w:rPr>
            </w:pPr>
            <w:ins w:id="790" w:author="Ruixin Wang (vivo)" w:date="2020-11-03T13:48:00Z">
              <w:r>
                <w:rPr>
                  <w:rFonts w:eastAsiaTheme="minorEastAsia"/>
                  <w:color w:val="0070C0"/>
                  <w:lang w:val="en-US" w:eastAsia="zh-CN"/>
                </w:rPr>
                <w:t xml:space="preserve">Further study the </w:t>
              </w:r>
              <w:r w:rsidRPr="008B6382">
                <w:rPr>
                  <w:rFonts w:eastAsiaTheme="minorEastAsia"/>
                  <w:color w:val="0070C0"/>
                  <w:lang w:val="en-US" w:eastAsia="zh-CN"/>
                </w:rPr>
                <w:t>exception points</w:t>
              </w:r>
              <w:r>
                <w:rPr>
                  <w:rFonts w:eastAsiaTheme="minorEastAsia"/>
                  <w:color w:val="0070C0"/>
                  <w:lang w:val="en-US" w:eastAsia="zh-CN"/>
                </w:rPr>
                <w:t xml:space="preserve"> for bands above 3GHz.</w:t>
              </w:r>
            </w:ins>
          </w:p>
          <w:p w14:paraId="21BB6B07" w14:textId="77777777" w:rsidR="005A56F2" w:rsidRDefault="005A56F2" w:rsidP="005A56F2">
            <w:pPr>
              <w:spacing w:after="120"/>
              <w:rPr>
                <w:ins w:id="791" w:author="Ruixin Wang (vivo)" w:date="2020-11-03T13:48:00Z"/>
                <w:rFonts w:eastAsiaTheme="minorEastAsia"/>
                <w:color w:val="0070C0"/>
                <w:lang w:val="en-US" w:eastAsia="zh-CN"/>
              </w:rPr>
            </w:pPr>
            <w:ins w:id="792"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ins>
          </w:p>
          <w:p w14:paraId="2E05A790" w14:textId="77777777" w:rsidR="005A56F2" w:rsidRDefault="005A56F2" w:rsidP="005A56F2">
            <w:pPr>
              <w:spacing w:after="120"/>
              <w:rPr>
                <w:ins w:id="793" w:author="Ruixin Wang (vivo)" w:date="2020-11-03T13:48:00Z"/>
                <w:rFonts w:eastAsiaTheme="minorEastAsia"/>
                <w:color w:val="0070C0"/>
                <w:lang w:val="en-US" w:eastAsia="zh-CN"/>
              </w:rPr>
            </w:pPr>
            <w:ins w:id="794" w:author="Ruixin Wang (vivo)" w:date="2020-11-03T13:48:00Z">
              <w:r w:rsidRPr="0029326A">
                <w:rPr>
                  <w:b/>
                  <w:u w:val="single"/>
                  <w:lang w:eastAsia="ko-KR"/>
                </w:rPr>
                <w:t>Issue 2-3-1: outage throughput for FR2 MIMO OTA performance metric</w:t>
              </w:r>
            </w:ins>
          </w:p>
          <w:p w14:paraId="77BB4055" w14:textId="314315A0" w:rsidR="005A56F2" w:rsidRDefault="003E69EF" w:rsidP="005A56F2">
            <w:pPr>
              <w:spacing w:after="120"/>
              <w:rPr>
                <w:ins w:id="795" w:author="Ruixin Wang (vivo)" w:date="2020-11-03T13:48:00Z"/>
                <w:rFonts w:eastAsiaTheme="minorEastAsia"/>
                <w:color w:val="0070C0"/>
                <w:lang w:val="en-US" w:eastAsia="zh-CN"/>
              </w:rPr>
            </w:pPr>
            <w:ins w:id="796" w:author="Ruixin Wang (vivo)" w:date="2020-11-03T13:51:00Z">
              <w:r>
                <w:rPr>
                  <w:rFonts w:eastAsia="宋体"/>
                  <w:szCs w:val="24"/>
                  <w:lang w:eastAsia="zh-CN"/>
                </w:rPr>
                <w:t xml:space="preserve">Specify </w:t>
              </w:r>
            </w:ins>
            <w:ins w:id="797" w:author="Ruixin Wang (vivo)" w:date="2020-11-03T13:48:00Z">
              <w:r w:rsidR="005A56F2" w:rsidRPr="0029326A">
                <w:rPr>
                  <w:rFonts w:eastAsia="宋体"/>
                  <w:szCs w:val="24"/>
                  <w:lang w:eastAsia="zh-CN"/>
                </w:rPr>
                <w:t>70% of maximum throughput value as outage point</w:t>
              </w:r>
            </w:ins>
            <w:ins w:id="798" w:author="Ruixin Wang (vivo)" w:date="2020-11-03T13:53:00Z">
              <w:r>
                <w:rPr>
                  <w:rFonts w:eastAsia="宋体"/>
                  <w:szCs w:val="24"/>
                  <w:lang w:eastAsia="zh-CN"/>
                </w:rPr>
                <w:t>.</w:t>
              </w:r>
            </w:ins>
            <w:ins w:id="799" w:author="Ruixin Wang (vivo)" w:date="2020-11-03T13:48:00Z">
              <w:r w:rsidR="005A56F2">
                <w:rPr>
                  <w:rFonts w:eastAsia="宋体"/>
                  <w:szCs w:val="24"/>
                  <w:lang w:eastAsia="zh-CN"/>
                </w:rPr>
                <w:t xml:space="preserve"> </w:t>
              </w:r>
            </w:ins>
            <w:ins w:id="800" w:author="Ruixin Wang (vivo)" w:date="2020-11-03T13:53:00Z">
              <w:r>
                <w:rPr>
                  <w:rFonts w:eastAsia="宋体"/>
                  <w:szCs w:val="24"/>
                  <w:lang w:eastAsia="zh-CN"/>
                </w:rPr>
                <w:t>F</w:t>
              </w:r>
            </w:ins>
            <w:ins w:id="801" w:author="Ruixin Wang (vivo)" w:date="2020-11-03T13:48:00Z">
              <w:r w:rsidR="005A56F2">
                <w:rPr>
                  <w:rFonts w:eastAsia="宋体"/>
                  <w:szCs w:val="24"/>
                  <w:lang w:eastAsia="zh-CN"/>
                </w:rPr>
                <w:t xml:space="preserve">urther discuss higher TP </w:t>
              </w:r>
            </w:ins>
            <w:ins w:id="802" w:author="Ruixin Wang (vivo)" w:date="2020-11-03T13:53:00Z">
              <w:r>
                <w:rPr>
                  <w:rFonts w:eastAsia="宋体"/>
                  <w:szCs w:val="24"/>
                  <w:lang w:eastAsia="zh-CN"/>
                </w:rPr>
                <w:t xml:space="preserve">and </w:t>
              </w:r>
              <w:r w:rsidRPr="00A169FA">
                <w:rPr>
                  <w:rFonts w:eastAsiaTheme="minorEastAsia"/>
                  <w:color w:val="0070C0"/>
                  <w:lang w:val="en-US" w:eastAsia="zh-CN"/>
                </w:rPr>
                <w:t xml:space="preserve">Exception points </w:t>
              </w:r>
              <w:r>
                <w:rPr>
                  <w:rFonts w:eastAsiaTheme="minorEastAsia"/>
                  <w:color w:val="0070C0"/>
                  <w:lang w:val="en-US" w:eastAsia="zh-CN"/>
                </w:rPr>
                <w:t xml:space="preserve">for </w:t>
              </w:r>
            </w:ins>
            <w:ins w:id="803" w:author="Ruixin Wang (vivo)" w:date="2020-11-03T13:48:00Z">
              <w:r w:rsidR="005A56F2" w:rsidRPr="00A169FA">
                <w:rPr>
                  <w:rFonts w:eastAsiaTheme="minorEastAsia"/>
                  <w:color w:val="0070C0"/>
                  <w:lang w:val="en-US" w:eastAsia="zh-CN"/>
                </w:rPr>
                <w:t>FR</w:t>
              </w:r>
              <w:r w:rsidR="005A56F2">
                <w:rPr>
                  <w:rFonts w:eastAsiaTheme="minorEastAsia"/>
                  <w:color w:val="0070C0"/>
                  <w:lang w:val="en-US" w:eastAsia="zh-CN"/>
                </w:rPr>
                <w:t>2</w:t>
              </w:r>
              <w:r w:rsidR="005A56F2" w:rsidRPr="00A169FA">
                <w:rPr>
                  <w:rFonts w:eastAsiaTheme="minorEastAsia"/>
                  <w:color w:val="0070C0"/>
                  <w:lang w:val="en-US" w:eastAsia="zh-CN"/>
                </w:rPr>
                <w:t xml:space="preserve"> MIMO OTA</w:t>
              </w:r>
            </w:ins>
            <w:ins w:id="804" w:author="Ruixin Wang (vivo)" w:date="2020-11-03T13:53:00Z">
              <w:r>
                <w:rPr>
                  <w:rFonts w:eastAsiaTheme="minorEastAsia"/>
                  <w:color w:val="0070C0"/>
                  <w:lang w:val="en-US" w:eastAsia="zh-CN"/>
                </w:rPr>
                <w:t xml:space="preserve"> based o</w:t>
              </w:r>
            </w:ins>
            <w:ins w:id="805" w:author="Ruixin Wang (vivo)" w:date="2020-11-03T13:54:00Z">
              <w:r>
                <w:rPr>
                  <w:rFonts w:eastAsiaTheme="minorEastAsia"/>
                  <w:color w:val="0070C0"/>
                  <w:lang w:val="en-US" w:eastAsia="zh-CN"/>
                </w:rPr>
                <w:t>n more input (simulation or measurement)</w:t>
              </w:r>
            </w:ins>
            <w:ins w:id="806" w:author="Ruixin Wang (vivo)" w:date="2020-11-03T13:48:00Z">
              <w:r w:rsidR="005A56F2">
                <w:rPr>
                  <w:rFonts w:eastAsiaTheme="minorEastAsia"/>
                  <w:color w:val="0070C0"/>
                  <w:lang w:val="en-US" w:eastAsia="zh-CN"/>
                </w:rPr>
                <w:t>.</w:t>
              </w:r>
            </w:ins>
          </w:p>
          <w:p w14:paraId="659FF5D0" w14:textId="77777777" w:rsidR="005A56F2" w:rsidRPr="0029326A" w:rsidRDefault="005A56F2" w:rsidP="005A56F2">
            <w:pPr>
              <w:rPr>
                <w:ins w:id="807" w:author="Ruixin Wang (vivo)" w:date="2020-11-03T13:48:00Z"/>
                <w:b/>
                <w:u w:val="single"/>
                <w:lang w:eastAsia="ko-KR"/>
              </w:rPr>
            </w:pPr>
            <w:ins w:id="808" w:author="Ruixin Wang (vivo)" w:date="2020-11-03T13:48:00Z">
              <w:r w:rsidRPr="0029326A">
                <w:rPr>
                  <w:b/>
                  <w:u w:val="single"/>
                  <w:lang w:eastAsia="ko-KR"/>
                </w:rPr>
                <w:t>Issue 2-3-2: averaging approaches for FR2 MIMO OTA performance metric</w:t>
              </w:r>
            </w:ins>
          </w:p>
          <w:p w14:paraId="44A60CFF" w14:textId="195B017F" w:rsidR="005A56F2" w:rsidRDefault="005A56F2" w:rsidP="005A56F2">
            <w:pPr>
              <w:spacing w:after="120"/>
              <w:rPr>
                <w:ins w:id="809" w:author="Ruixin Wang (vivo)" w:date="2020-11-03T13:55:00Z"/>
                <w:rFonts w:eastAsiaTheme="minorEastAsia"/>
                <w:color w:val="0070C0"/>
                <w:lang w:eastAsia="zh-CN"/>
              </w:rPr>
            </w:pPr>
            <w:ins w:id="810" w:author="Ruixin Wang (vivo)" w:date="2020-11-03T13:48:00Z">
              <w:r>
                <w:rPr>
                  <w:rFonts w:eastAsiaTheme="minorEastAsia"/>
                  <w:color w:val="0070C0"/>
                  <w:lang w:eastAsia="zh-CN"/>
                </w:rPr>
                <w:t xml:space="preserve">In the WID, </w:t>
              </w:r>
              <w:r w:rsidRPr="008075E1">
                <w:rPr>
                  <w:rFonts w:eastAsiaTheme="minorEastAsia"/>
                  <w:i/>
                  <w:color w:val="0070C0"/>
                  <w:lang w:eastAsia="zh-CN"/>
                </w:rPr>
                <w:t>Smartphone is the first priority</w:t>
              </w:r>
              <w:r>
                <w:rPr>
                  <w:rFonts w:eastAsiaTheme="minorEastAsia"/>
                  <w:color w:val="0070C0"/>
                  <w:lang w:eastAsia="zh-CN"/>
                </w:rPr>
                <w:t>, we prefer to focus on smartphone first</w:t>
              </w:r>
            </w:ins>
            <w:ins w:id="811" w:author="Ruixin Wang (vivo)" w:date="2020-11-03T13:54:00Z">
              <w:r w:rsidR="003E69EF">
                <w:rPr>
                  <w:rFonts w:eastAsiaTheme="minorEastAsia"/>
                  <w:color w:val="0070C0"/>
                  <w:lang w:eastAsia="zh-CN"/>
                </w:rPr>
                <w:t xml:space="preserve"> (50% tile)</w:t>
              </w:r>
            </w:ins>
            <w:ins w:id="812" w:author="Ruixin Wang (vivo)" w:date="2020-11-03T13:48:00Z">
              <w:r>
                <w:rPr>
                  <w:rFonts w:eastAsiaTheme="minorEastAsia"/>
                  <w:color w:val="0070C0"/>
                  <w:lang w:eastAsia="zh-CN"/>
                </w:rPr>
                <w:t xml:space="preserve">, and then other device type. However, we are OK to align with EIS spherical coverage to set different value for other PCs. </w:t>
              </w:r>
            </w:ins>
          </w:p>
          <w:p w14:paraId="53551C35" w14:textId="33406757" w:rsidR="003E69EF" w:rsidRPr="008075E1" w:rsidRDefault="003E69EF" w:rsidP="005A56F2">
            <w:pPr>
              <w:spacing w:after="120"/>
              <w:rPr>
                <w:ins w:id="813" w:author="Ruixin Wang (vivo)" w:date="2020-11-03T13:48:00Z"/>
                <w:rFonts w:eastAsiaTheme="minorEastAsia"/>
                <w:color w:val="0070C0"/>
                <w:lang w:eastAsia="zh-CN"/>
              </w:rPr>
            </w:pPr>
            <w:ins w:id="814" w:author="Ruixin Wang (vivo)" w:date="2020-11-03T13:55:00Z">
              <w:r>
                <w:rPr>
                  <w:rFonts w:eastAsiaTheme="minorEastAsia"/>
                  <w:color w:val="0070C0"/>
                  <w:lang w:eastAsia="zh-CN"/>
                </w:rPr>
                <w:t>Support P2.</w:t>
              </w:r>
            </w:ins>
          </w:p>
          <w:p w14:paraId="314D63B6" w14:textId="77777777" w:rsidR="005A56F2" w:rsidRDefault="005A56F2" w:rsidP="005A56F2">
            <w:pPr>
              <w:spacing w:after="120"/>
              <w:rPr>
                <w:ins w:id="815" w:author="Ruixin Wang (vivo)" w:date="2020-11-03T13:48:00Z"/>
                <w:rFonts w:eastAsiaTheme="minorEastAsia"/>
                <w:color w:val="0070C0"/>
                <w:lang w:val="en-US" w:eastAsia="zh-CN"/>
              </w:rPr>
            </w:pPr>
            <w:ins w:id="816" w:author="Ruixin Wang (vivo)" w:date="2020-11-03T13:48:00Z">
              <w:r w:rsidRPr="0029326A">
                <w:rPr>
                  <w:b/>
                  <w:u w:val="single"/>
                  <w:lang w:eastAsia="ko-KR"/>
                </w:rPr>
                <w:t>Issue 2-3-3: Number of test points for FR2 MIMO OTA performance metric</w:t>
              </w:r>
            </w:ins>
          </w:p>
          <w:p w14:paraId="66AFBBAE" w14:textId="77777777" w:rsidR="003E69EF" w:rsidRDefault="003E69EF" w:rsidP="005A56F2">
            <w:pPr>
              <w:spacing w:after="120"/>
              <w:rPr>
                <w:ins w:id="817" w:author="Ruixin Wang (vivo)" w:date="2020-11-03T14:01:00Z"/>
                <w:rFonts w:eastAsiaTheme="minorEastAsia"/>
                <w:color w:val="0070C0"/>
                <w:lang w:val="en-US" w:eastAsia="zh-CN"/>
              </w:rPr>
            </w:pPr>
            <w:ins w:id="818" w:author="Ruixin Wang (vivo)" w:date="2020-11-03T13:56:00Z">
              <w:r>
                <w:rPr>
                  <w:rFonts w:eastAsiaTheme="minorEastAsia"/>
                  <w:color w:val="0070C0"/>
                  <w:lang w:val="en-US" w:eastAsia="zh-CN"/>
                </w:rPr>
                <w:t xml:space="preserve">Support </w:t>
              </w:r>
            </w:ins>
            <w:ins w:id="819" w:author="Ruixin Wang (vivo)" w:date="2020-11-03T13:57:00Z">
              <w:r>
                <w:rPr>
                  <w:rFonts w:eastAsiaTheme="minorEastAsia"/>
                  <w:color w:val="0070C0"/>
                  <w:lang w:val="en-US" w:eastAsia="zh-CN"/>
                </w:rPr>
                <w:t xml:space="preserve">option 2, </w:t>
              </w:r>
            </w:ins>
            <w:ins w:id="820" w:author="Ruixin Wang (vivo)" w:date="2020-11-03T13:56:00Z">
              <w:r w:rsidRPr="003E69EF">
                <w:rPr>
                  <w:rFonts w:eastAsiaTheme="minorEastAsia"/>
                  <w:color w:val="0070C0"/>
                  <w:lang w:val="en-US" w:eastAsia="zh-CN"/>
                </w:rPr>
                <w:t>keep</w:t>
              </w:r>
              <w:r>
                <w:rPr>
                  <w:rFonts w:eastAsiaTheme="minorEastAsia"/>
                  <w:color w:val="0070C0"/>
                  <w:lang w:val="en-US" w:eastAsia="zh-CN"/>
                </w:rPr>
                <w:t>ing</w:t>
              </w:r>
              <w:r w:rsidRPr="003E69EF">
                <w:rPr>
                  <w:rFonts w:eastAsiaTheme="minorEastAsia"/>
                  <w:color w:val="0070C0"/>
                  <w:lang w:val="en-US" w:eastAsia="zh-CN"/>
                </w:rPr>
                <w:t xml:space="preserve"> the agreed 36 test points</w:t>
              </w:r>
              <w:r>
                <w:rPr>
                  <w:rFonts w:eastAsiaTheme="minorEastAsia"/>
                  <w:color w:val="0070C0"/>
                  <w:lang w:val="en-US" w:eastAsia="zh-CN"/>
                </w:rPr>
                <w:t xml:space="preserve">. </w:t>
              </w:r>
            </w:ins>
          </w:p>
          <w:p w14:paraId="00F70521" w14:textId="7EC0015C" w:rsidR="005A56F2" w:rsidRDefault="003E69EF" w:rsidP="005A56F2">
            <w:pPr>
              <w:spacing w:after="120"/>
              <w:rPr>
                <w:ins w:id="821" w:author="Ruixin Wang (vivo)" w:date="2020-11-03T14:01:00Z"/>
                <w:rFonts w:eastAsiaTheme="minorEastAsia"/>
                <w:color w:val="0070C0"/>
                <w:lang w:val="en-US" w:eastAsia="zh-CN"/>
              </w:rPr>
            </w:pPr>
            <w:ins w:id="822" w:author="Ruixin Wang (vivo)" w:date="2020-11-03T13:58:00Z">
              <w:r>
                <w:rPr>
                  <w:rFonts w:eastAsiaTheme="minorEastAsia"/>
                  <w:color w:val="0070C0"/>
                  <w:lang w:val="en-US" w:eastAsia="zh-CN"/>
                </w:rPr>
                <w:t>Further discuss whether an additional MU element named as “</w:t>
              </w:r>
            </w:ins>
            <w:ins w:id="823" w:author="Ruixin Wang (vivo)" w:date="2020-11-03T14:00:00Z">
              <w:r>
                <w:rPr>
                  <w:rFonts w:eastAsiaTheme="minorEastAsia"/>
                  <w:color w:val="0070C0"/>
                  <w:lang w:val="en-US" w:eastAsia="zh-CN"/>
                </w:rPr>
                <w:t>uncertainty of number of measurement points</w:t>
              </w:r>
            </w:ins>
            <w:ins w:id="824" w:author="Ruixin Wang (vivo)" w:date="2020-11-03T13:58:00Z">
              <w:r>
                <w:rPr>
                  <w:rFonts w:eastAsiaTheme="minorEastAsia"/>
                  <w:color w:val="0070C0"/>
                  <w:lang w:val="en-US" w:eastAsia="zh-CN"/>
                </w:rPr>
                <w:t>”</w:t>
              </w:r>
            </w:ins>
            <w:ins w:id="825" w:author="Ruixin Wang (vivo)" w:date="2020-11-03T14:00:00Z">
              <w:r>
                <w:rPr>
                  <w:rFonts w:eastAsiaTheme="minorEastAsia"/>
                  <w:color w:val="0070C0"/>
                  <w:lang w:val="en-US" w:eastAsia="zh-CN"/>
                </w:rPr>
                <w:t xml:space="preserve"> is needed, and </w:t>
              </w:r>
            </w:ins>
            <w:ins w:id="826" w:author="Ruixin Wang (vivo)" w:date="2020-11-03T14:01:00Z">
              <w:r>
                <w:rPr>
                  <w:rFonts w:eastAsiaTheme="minorEastAsia"/>
                  <w:color w:val="0070C0"/>
                  <w:lang w:val="en-US" w:eastAsia="zh-CN"/>
                </w:rPr>
                <w:t>specify a preliminary value for this element if needed</w:t>
              </w:r>
            </w:ins>
            <w:ins w:id="827" w:author="Ruixin Wang (vivo)" w:date="2020-11-03T14:00:00Z">
              <w:r>
                <w:rPr>
                  <w:rFonts w:eastAsiaTheme="minorEastAsia"/>
                  <w:color w:val="0070C0"/>
                  <w:lang w:val="en-US" w:eastAsia="zh-CN"/>
                </w:rPr>
                <w:t>.</w:t>
              </w:r>
            </w:ins>
          </w:p>
          <w:p w14:paraId="27012FFE" w14:textId="77777777" w:rsidR="003E69EF" w:rsidRDefault="003E69EF" w:rsidP="005A56F2">
            <w:pPr>
              <w:spacing w:after="120"/>
              <w:rPr>
                <w:ins w:id="828" w:author="Ruixin Wang (vivo)" w:date="2020-11-03T13:48:00Z"/>
                <w:rFonts w:eastAsiaTheme="minorEastAsia"/>
                <w:color w:val="0070C0"/>
                <w:lang w:val="en-US" w:eastAsia="zh-CN"/>
              </w:rPr>
            </w:pPr>
          </w:p>
          <w:p w14:paraId="1F8C6575" w14:textId="77777777" w:rsidR="005A56F2" w:rsidRDefault="005A56F2" w:rsidP="005A56F2">
            <w:pPr>
              <w:spacing w:after="120"/>
              <w:rPr>
                <w:ins w:id="829" w:author="Ruixin Wang (vivo)" w:date="2020-11-03T13:48:00Z"/>
                <w:rFonts w:eastAsiaTheme="minorEastAsia"/>
                <w:color w:val="0070C0"/>
                <w:lang w:val="en-US" w:eastAsia="zh-CN"/>
              </w:rPr>
            </w:pPr>
            <w:ins w:id="830"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2-4</w:t>
              </w:r>
              <w:r>
                <w:rPr>
                  <w:rFonts w:eastAsiaTheme="minorEastAsia" w:hint="eastAsia"/>
                  <w:color w:val="0070C0"/>
                  <w:lang w:val="en-US" w:eastAsia="zh-CN"/>
                </w:rPr>
                <w:t>:</w:t>
              </w:r>
            </w:ins>
          </w:p>
          <w:p w14:paraId="681D0242" w14:textId="77777777" w:rsidR="005A56F2" w:rsidRDefault="005A56F2" w:rsidP="005A56F2">
            <w:pPr>
              <w:spacing w:after="120"/>
              <w:rPr>
                <w:ins w:id="831" w:author="Ruixin Wang (vivo)" w:date="2020-11-03T13:48:00Z"/>
                <w:rFonts w:eastAsiaTheme="minorEastAsia"/>
                <w:color w:val="0070C0"/>
                <w:lang w:val="en-US" w:eastAsia="zh-CN"/>
              </w:rPr>
            </w:pPr>
            <w:ins w:id="832" w:author="Ruixin Wang (vivo)" w:date="2020-11-03T13:48:00Z">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simulation approach work plan for FR2 MIMO OTA</w:t>
              </w:r>
            </w:ins>
          </w:p>
          <w:p w14:paraId="3BEC91A1" w14:textId="2372090D" w:rsidR="005A56F2" w:rsidRDefault="005A56F2" w:rsidP="005A56F2">
            <w:pPr>
              <w:spacing w:after="120"/>
              <w:rPr>
                <w:ins w:id="833" w:author="Ruixin Wang (vivo)" w:date="2020-11-03T13:48:00Z"/>
                <w:rFonts w:eastAsiaTheme="minorEastAsia"/>
                <w:color w:val="0070C0"/>
                <w:lang w:val="en-US" w:eastAsia="zh-CN"/>
              </w:rPr>
            </w:pPr>
            <w:ins w:id="834" w:author="Ruixin Wang (vivo)" w:date="2020-11-03T13:48:00Z">
              <w:r>
                <w:rPr>
                  <w:rFonts w:eastAsiaTheme="minorEastAsia"/>
                  <w:color w:val="0070C0"/>
                  <w:lang w:val="en-US" w:eastAsia="zh-CN"/>
                </w:rPr>
                <w:t xml:space="preserve">Before going into detailed </w:t>
              </w:r>
            </w:ins>
            <w:ins w:id="835" w:author="Ruixin Wang (vivo)" w:date="2020-11-03T14:04:00Z">
              <w:r w:rsidR="003E69EF">
                <w:rPr>
                  <w:rFonts w:eastAsiaTheme="minorEastAsia"/>
                  <w:color w:val="0070C0"/>
                  <w:lang w:val="en-US" w:eastAsia="zh-CN"/>
                </w:rPr>
                <w:t>workplan for</w:t>
              </w:r>
            </w:ins>
            <w:ins w:id="836" w:author="Ruixin Wang (vivo)" w:date="2020-11-03T13:48:00Z">
              <w:r>
                <w:rPr>
                  <w:rFonts w:eastAsiaTheme="minorEastAsia"/>
                  <w:color w:val="0070C0"/>
                  <w:lang w:val="en-US" w:eastAsia="zh-CN"/>
                </w:rPr>
                <w:t xml:space="preserve"> FR2 simulation, RAN4 group needs to reach consensus on whether simulation analysis is playing dominant role for specifying requirements, like </w:t>
              </w:r>
            </w:ins>
            <w:ins w:id="837" w:author="Ruixin Wang (vivo)" w:date="2020-11-03T14:03:00Z">
              <w:r w:rsidR="003E69EF">
                <w:rPr>
                  <w:rFonts w:eastAsiaTheme="minorEastAsia"/>
                  <w:color w:val="0070C0"/>
                  <w:lang w:val="en-US" w:eastAsia="zh-CN"/>
                </w:rPr>
                <w:t xml:space="preserve">RAN4’s action on defining </w:t>
              </w:r>
            </w:ins>
            <w:ins w:id="838" w:author="Ruixin Wang (vivo)" w:date="2020-11-03T13:48:00Z">
              <w:r>
                <w:rPr>
                  <w:rFonts w:eastAsiaTheme="minorEastAsia"/>
                  <w:color w:val="0070C0"/>
                  <w:lang w:val="en-US" w:eastAsia="zh-CN"/>
                </w:rPr>
                <w:t>FR2 EIRP/EIS spherical coverage</w:t>
              </w:r>
            </w:ins>
            <w:ins w:id="839" w:author="Ruixin Wang (vivo)" w:date="2020-11-03T14:03:00Z">
              <w:r w:rsidR="003E69EF">
                <w:rPr>
                  <w:rFonts w:eastAsiaTheme="minorEastAsia"/>
                  <w:color w:val="0070C0"/>
                  <w:lang w:val="en-US" w:eastAsia="zh-CN"/>
                </w:rPr>
                <w:t xml:space="preserve"> requirement</w:t>
              </w:r>
            </w:ins>
            <w:ins w:id="840" w:author="Ruixin Wang (vivo)" w:date="2020-11-03T13:48:00Z">
              <w:r>
                <w:rPr>
                  <w:rFonts w:eastAsiaTheme="minorEastAsia"/>
                  <w:color w:val="0070C0"/>
                  <w:lang w:val="en-US" w:eastAsia="zh-CN"/>
                </w:rPr>
                <w:t>, or is just a</w:t>
              </w:r>
              <w:r w:rsidRPr="00507462">
                <w:rPr>
                  <w:rFonts w:eastAsiaTheme="minorEastAsia"/>
                  <w:color w:val="0070C0"/>
                  <w:lang w:val="en-US" w:eastAsia="zh-CN"/>
                </w:rPr>
                <w:t>uxiliary</w:t>
              </w:r>
              <w:r>
                <w:rPr>
                  <w:rFonts w:eastAsiaTheme="minorEastAsia"/>
                  <w:color w:val="0070C0"/>
                  <w:lang w:val="en-US" w:eastAsia="zh-CN"/>
                </w:rPr>
                <w:t xml:space="preserve"> approach on top of measurement results.</w:t>
              </w:r>
            </w:ins>
          </w:p>
          <w:p w14:paraId="7D9BA201" w14:textId="77777777" w:rsidR="005A56F2" w:rsidRDefault="005A56F2" w:rsidP="005A56F2">
            <w:pPr>
              <w:spacing w:after="120"/>
              <w:rPr>
                <w:ins w:id="841" w:author="Ruixin Wang (vivo)" w:date="2020-11-03T13:48:00Z"/>
                <w:rFonts w:eastAsiaTheme="minorEastAsia"/>
                <w:color w:val="0070C0"/>
                <w:lang w:val="en-US" w:eastAsia="zh-CN"/>
              </w:rPr>
            </w:pPr>
          </w:p>
          <w:p w14:paraId="56A2FC5E" w14:textId="77777777" w:rsidR="005A56F2" w:rsidRPr="0029326A" w:rsidRDefault="005A56F2" w:rsidP="005A56F2">
            <w:pPr>
              <w:rPr>
                <w:ins w:id="842" w:author="Ruixin Wang (vivo)" w:date="2020-11-03T13:48:00Z"/>
                <w:b/>
                <w:u w:val="single"/>
                <w:lang w:eastAsia="ko-KR"/>
              </w:rPr>
            </w:pPr>
            <w:ins w:id="843" w:author="Ruixin Wang (vivo)" w:date="2020-11-03T13:48:00Z">
              <w:r w:rsidRPr="0029326A">
                <w:rPr>
                  <w:b/>
                  <w:u w:val="single"/>
                  <w:lang w:eastAsia="ko-KR"/>
                </w:rPr>
                <w:t xml:space="preserve">Issue </w:t>
              </w:r>
              <w:r>
                <w:rPr>
                  <w:b/>
                  <w:u w:val="single"/>
                  <w:lang w:eastAsia="ko-KR"/>
                </w:rPr>
                <w:t>2</w:t>
              </w:r>
              <w:r w:rsidRPr="0029326A">
                <w:rPr>
                  <w:b/>
                  <w:u w:val="single"/>
                  <w:lang w:eastAsia="ko-KR"/>
                </w:rPr>
                <w:t>-4</w:t>
              </w:r>
              <w:r>
                <w:rPr>
                  <w:rFonts w:hint="eastAsia"/>
                  <w:b/>
                  <w:u w:val="single"/>
                  <w:lang w:eastAsia="zh-CN"/>
                </w:rPr>
                <w:t>-</w:t>
              </w:r>
              <w:r>
                <w:rPr>
                  <w:b/>
                  <w:u w:val="single"/>
                  <w:lang w:eastAsia="ko-KR"/>
                </w:rPr>
                <w:t>2</w:t>
              </w:r>
              <w:r w:rsidRPr="0029326A">
                <w:rPr>
                  <w:b/>
                  <w:u w:val="single"/>
                  <w:lang w:eastAsia="ko-KR"/>
                </w:rPr>
                <w:t xml:space="preserve">: </w:t>
              </w:r>
              <w:r w:rsidRPr="003C3DDE">
                <w:rPr>
                  <w:b/>
                  <w:u w:val="single"/>
                  <w:lang w:eastAsia="ko-KR"/>
                </w:rPr>
                <w:t>Simulation assumption for FR2 performance evaluation</w:t>
              </w:r>
            </w:ins>
          </w:p>
          <w:p w14:paraId="7C722ECE" w14:textId="7F218515" w:rsidR="00E447E2" w:rsidRDefault="00E447E2" w:rsidP="005A56F2">
            <w:pPr>
              <w:spacing w:after="120"/>
              <w:rPr>
                <w:ins w:id="844" w:author="Ruixin Wang (vivo)" w:date="2020-11-03T14:10:00Z"/>
                <w:rFonts w:eastAsiaTheme="minorEastAsia"/>
                <w:color w:val="0070C0"/>
                <w:lang w:eastAsia="zh-CN"/>
              </w:rPr>
            </w:pPr>
            <w:ins w:id="845" w:author="Ruixin Wang (vivo)" w:date="2020-11-03T14:06:00Z">
              <w:r>
                <w:rPr>
                  <w:rFonts w:eastAsiaTheme="minorEastAsia"/>
                  <w:color w:val="0070C0"/>
                  <w:lang w:eastAsia="zh-CN"/>
                </w:rPr>
                <w:t xml:space="preserve">Regarding the </w:t>
              </w:r>
            </w:ins>
            <w:ins w:id="846" w:author="Ruixin Wang (vivo)" w:date="2020-11-03T14:07:00Z">
              <w:r>
                <w:rPr>
                  <w:rFonts w:eastAsiaTheme="minorEastAsia"/>
                  <w:color w:val="0070C0"/>
                  <w:lang w:eastAsia="zh-CN"/>
                </w:rPr>
                <w:t xml:space="preserve">proposed </w:t>
              </w:r>
            </w:ins>
            <w:ins w:id="847" w:author="Ruixin Wang (vivo)" w:date="2020-11-03T14:06:00Z">
              <w:r w:rsidRPr="00E447E2">
                <w:rPr>
                  <w:rFonts w:eastAsiaTheme="minorEastAsia"/>
                  <w:color w:val="0070C0"/>
                  <w:lang w:eastAsia="zh-CN"/>
                </w:rPr>
                <w:t>Number of clusters</w:t>
              </w:r>
              <w:r>
                <w:rPr>
                  <w:rFonts w:eastAsiaTheme="minorEastAsia"/>
                  <w:color w:val="0070C0"/>
                  <w:lang w:eastAsia="zh-CN"/>
                </w:rPr>
                <w:t xml:space="preserve">, are these cluster </w:t>
              </w:r>
            </w:ins>
            <w:ins w:id="848" w:author="Ruixin Wang (vivo)" w:date="2020-11-03T14:11:00Z">
              <w:r>
                <w:rPr>
                  <w:rFonts w:eastAsiaTheme="minorEastAsia"/>
                  <w:color w:val="0070C0"/>
                  <w:lang w:eastAsia="zh-CN"/>
                </w:rPr>
                <w:t>sele</w:t>
              </w:r>
            </w:ins>
            <w:ins w:id="849" w:author="Ruixin Wang (vivo)" w:date="2020-11-03T14:12:00Z">
              <w:r>
                <w:rPr>
                  <w:rFonts w:eastAsiaTheme="minorEastAsia"/>
                  <w:color w:val="0070C0"/>
                  <w:lang w:eastAsia="zh-CN"/>
                </w:rPr>
                <w:t xml:space="preserve">cted </w:t>
              </w:r>
            </w:ins>
            <w:ins w:id="850" w:author="Ruixin Wang (vivo)" w:date="2020-11-03T14:06:00Z">
              <w:r>
                <w:rPr>
                  <w:rFonts w:eastAsiaTheme="minorEastAsia"/>
                  <w:color w:val="0070C0"/>
                  <w:lang w:eastAsia="zh-CN"/>
                </w:rPr>
                <w:t xml:space="preserve">from </w:t>
              </w:r>
            </w:ins>
            <w:ins w:id="851" w:author="Ruixin Wang (vivo)" w:date="2020-11-03T14:07:00Z">
              <w:r>
                <w:rPr>
                  <w:rFonts w:eastAsiaTheme="minorEastAsia"/>
                  <w:color w:val="0070C0"/>
                  <w:lang w:eastAsia="zh-CN"/>
                </w:rPr>
                <w:t>Channel model</w:t>
              </w:r>
            </w:ins>
            <w:ins w:id="852" w:author="Ruixin Wang (vivo)" w:date="2020-11-03T14:12:00Z">
              <w:r>
                <w:rPr>
                  <w:rFonts w:eastAsiaTheme="minorEastAsia"/>
                  <w:color w:val="0070C0"/>
                  <w:lang w:eastAsia="zh-CN"/>
                </w:rPr>
                <w:t>s</w:t>
              </w:r>
            </w:ins>
            <w:ins w:id="853" w:author="Ruixin Wang (vivo)" w:date="2020-11-03T14:07:00Z">
              <w:r>
                <w:rPr>
                  <w:rFonts w:eastAsiaTheme="minorEastAsia"/>
                  <w:color w:val="0070C0"/>
                  <w:lang w:eastAsia="zh-CN"/>
                </w:rPr>
                <w:t xml:space="preserve"> after BS pattern filtering? </w:t>
              </w:r>
            </w:ins>
          </w:p>
          <w:p w14:paraId="3C419362" w14:textId="7A456B49" w:rsidR="00E447E2" w:rsidRDefault="00E447E2" w:rsidP="005A56F2">
            <w:pPr>
              <w:spacing w:after="120"/>
              <w:rPr>
                <w:ins w:id="854" w:author="Ruixin Wang (vivo)" w:date="2020-11-03T14:09:00Z"/>
                <w:rFonts w:eastAsiaTheme="minorEastAsia"/>
                <w:color w:val="0070C0"/>
                <w:lang w:eastAsia="zh-CN"/>
              </w:rPr>
            </w:pPr>
            <w:ins w:id="855" w:author="Ruixin Wang (vivo)" w:date="2020-11-03T14:10:00Z">
              <w:r>
                <w:rPr>
                  <w:rFonts w:eastAsiaTheme="minorEastAsia"/>
                  <w:color w:val="0070C0"/>
                  <w:lang w:eastAsia="zh-CN"/>
                </w:rPr>
                <w:t>I</w:t>
              </w:r>
            </w:ins>
            <w:ins w:id="856" w:author="Ruixin Wang (vivo)" w:date="2020-11-03T14:07:00Z">
              <w:r>
                <w:rPr>
                  <w:rFonts w:eastAsiaTheme="minorEastAsia"/>
                  <w:color w:val="0070C0"/>
                  <w:lang w:eastAsia="zh-CN"/>
                </w:rPr>
                <w:t>n</w:t>
              </w:r>
            </w:ins>
            <w:ins w:id="857" w:author="Ruixin Wang (vivo)" w:date="2020-11-03T14:08:00Z">
              <w:r>
                <w:rPr>
                  <w:rFonts w:eastAsiaTheme="minorEastAsia"/>
                  <w:color w:val="0070C0"/>
                  <w:lang w:eastAsia="zh-CN"/>
                </w:rPr>
                <w:t xml:space="preserve"> my understanding th</w:t>
              </w:r>
            </w:ins>
            <w:ins w:id="858" w:author="Ruixin Wang (vivo)" w:date="2020-11-03T14:24:00Z">
              <w:r w:rsidR="00A35950">
                <w:rPr>
                  <w:rFonts w:eastAsiaTheme="minorEastAsia"/>
                  <w:color w:val="0070C0"/>
                  <w:lang w:eastAsia="zh-CN"/>
                </w:rPr>
                <w:t>is</w:t>
              </w:r>
            </w:ins>
            <w:ins w:id="859" w:author="Ruixin Wang (vivo)" w:date="2020-11-03T14:08:00Z">
              <w:r>
                <w:rPr>
                  <w:rFonts w:eastAsiaTheme="minorEastAsia"/>
                  <w:color w:val="0070C0"/>
                  <w:lang w:eastAsia="zh-CN"/>
                </w:rPr>
                <w:t xml:space="preserve"> simulation is the estimation of UE throughput performance with different channel </w:t>
              </w:r>
            </w:ins>
            <w:ins w:id="860" w:author="Ruixin Wang (vivo)" w:date="2020-11-03T14:12:00Z">
              <w:r>
                <w:rPr>
                  <w:rFonts w:eastAsiaTheme="minorEastAsia"/>
                  <w:color w:val="0070C0"/>
                  <w:lang w:eastAsia="zh-CN"/>
                </w:rPr>
                <w:t xml:space="preserve">model </w:t>
              </w:r>
            </w:ins>
            <w:ins w:id="861" w:author="Ruixin Wang (vivo)" w:date="2020-11-03T14:08:00Z">
              <w:r>
                <w:rPr>
                  <w:rFonts w:eastAsiaTheme="minorEastAsia"/>
                  <w:color w:val="0070C0"/>
                  <w:lang w:eastAsia="zh-CN"/>
                </w:rPr>
                <w:t xml:space="preserve">under different DL power level, why we </w:t>
              </w:r>
            </w:ins>
            <w:ins w:id="862" w:author="Ruixin Wang (vivo)" w:date="2020-11-03T14:09:00Z">
              <w:r>
                <w:rPr>
                  <w:rFonts w:eastAsiaTheme="minorEastAsia"/>
                  <w:color w:val="0070C0"/>
                  <w:lang w:eastAsia="zh-CN"/>
                </w:rPr>
                <w:t>need to compare the PSP.</w:t>
              </w:r>
            </w:ins>
          </w:p>
          <w:p w14:paraId="58B6DDD2" w14:textId="67925240" w:rsidR="00E447E2" w:rsidRPr="008075E1" w:rsidRDefault="00E447E2" w:rsidP="005A56F2">
            <w:pPr>
              <w:spacing w:after="120"/>
              <w:rPr>
                <w:ins w:id="863" w:author="Ruixin Wang (vivo)" w:date="2020-11-03T13:48:00Z"/>
                <w:rFonts w:eastAsiaTheme="minorEastAsia"/>
                <w:color w:val="0070C0"/>
                <w:lang w:eastAsia="zh-CN"/>
              </w:rPr>
            </w:pPr>
            <w:ins w:id="864" w:author="Ruixin Wang (vivo)" w:date="2020-11-03T14:09:00Z">
              <w:r>
                <w:rPr>
                  <w:rFonts w:eastAsiaTheme="minorEastAsia"/>
                  <w:color w:val="0070C0"/>
                  <w:lang w:eastAsia="zh-CN"/>
                </w:rPr>
                <w:t xml:space="preserve">If the intention </w:t>
              </w:r>
            </w:ins>
            <w:ins w:id="865" w:author="Ruixin Wang (vivo)" w:date="2020-11-03T14:10:00Z">
              <w:r>
                <w:rPr>
                  <w:rFonts w:eastAsiaTheme="minorEastAsia"/>
                  <w:color w:val="0070C0"/>
                  <w:lang w:eastAsia="zh-CN"/>
                </w:rPr>
                <w:t xml:space="preserve">is also </w:t>
              </w:r>
            </w:ins>
            <w:ins w:id="866" w:author="Ruixin Wang (vivo)" w:date="2020-11-03T14:11:00Z">
              <w:r>
                <w:rPr>
                  <w:rFonts w:eastAsiaTheme="minorEastAsia"/>
                  <w:color w:val="0070C0"/>
                  <w:lang w:eastAsia="zh-CN"/>
                </w:rPr>
                <w:t xml:space="preserve">for channel model </w:t>
              </w:r>
            </w:ins>
            <w:ins w:id="867" w:author="Ruixin Wang (vivo)" w:date="2020-11-03T14:13:00Z">
              <w:r>
                <w:rPr>
                  <w:rFonts w:eastAsiaTheme="minorEastAsia"/>
                  <w:color w:val="0070C0"/>
                  <w:lang w:eastAsia="zh-CN"/>
                </w:rPr>
                <w:t>pass/fail limits</w:t>
              </w:r>
            </w:ins>
            <w:ins w:id="868" w:author="Ruixin Wang (vivo)" w:date="2020-11-03T14:11:00Z">
              <w:r>
                <w:rPr>
                  <w:rFonts w:eastAsiaTheme="minorEastAsia"/>
                  <w:color w:val="0070C0"/>
                  <w:lang w:eastAsia="zh-CN"/>
                </w:rPr>
                <w:t xml:space="preserve"> simulation, then we should separate the discussions.</w:t>
              </w:r>
            </w:ins>
          </w:p>
          <w:p w14:paraId="28618619" w14:textId="77777777" w:rsidR="005A56F2" w:rsidRPr="00B30C4C" w:rsidRDefault="005A56F2" w:rsidP="00634EAC">
            <w:pPr>
              <w:spacing w:after="120"/>
              <w:rPr>
                <w:ins w:id="869" w:author="Ruixin Wang (vivo)" w:date="2020-11-03T13:47:00Z"/>
                <w:rFonts w:eastAsiaTheme="minorEastAsia"/>
                <w:color w:val="0070C0"/>
                <w:lang w:val="en-US" w:eastAsia="zh-CN"/>
              </w:rPr>
            </w:pPr>
          </w:p>
        </w:tc>
      </w:tr>
      <w:tr w:rsidR="00002C19" w14:paraId="2FDC430D" w14:textId="77777777" w:rsidTr="00634EAC">
        <w:trPr>
          <w:ins w:id="870" w:author="lin hui" w:date="2020-11-03T14:55:00Z"/>
        </w:trPr>
        <w:tc>
          <w:tcPr>
            <w:tcW w:w="1372" w:type="dxa"/>
          </w:tcPr>
          <w:p w14:paraId="1A8B8E2E" w14:textId="437A4B7F" w:rsidR="00002C19" w:rsidRDefault="00002C19" w:rsidP="00002C19">
            <w:pPr>
              <w:spacing w:after="120"/>
              <w:rPr>
                <w:ins w:id="871" w:author="lin hui" w:date="2020-11-03T14:55:00Z"/>
                <w:rFonts w:eastAsiaTheme="minorEastAsia"/>
                <w:color w:val="0070C0"/>
                <w:lang w:val="en-US" w:eastAsia="zh-CN"/>
              </w:rPr>
            </w:pPr>
            <w:ins w:id="872" w:author="lin hui" w:date="2020-11-03T14:55:00Z">
              <w:r>
                <w:rPr>
                  <w:rFonts w:eastAsiaTheme="minorEastAsia"/>
                  <w:color w:val="0070C0"/>
                  <w:lang w:val="en-US" w:eastAsia="zh-CN"/>
                </w:rPr>
                <w:lastRenderedPageBreak/>
                <w:t xml:space="preserve">Huawei </w:t>
              </w:r>
            </w:ins>
          </w:p>
        </w:tc>
        <w:tc>
          <w:tcPr>
            <w:tcW w:w="8259" w:type="dxa"/>
          </w:tcPr>
          <w:p w14:paraId="45AF2147" w14:textId="77777777" w:rsidR="00002C19" w:rsidRDefault="00002C19" w:rsidP="00002C19">
            <w:pPr>
              <w:rPr>
                <w:ins w:id="873" w:author="lin hui" w:date="2020-11-03T14:55:00Z"/>
                <w:b/>
                <w:u w:val="single"/>
                <w:lang w:eastAsia="ko-KR"/>
              </w:rPr>
            </w:pPr>
            <w:ins w:id="874" w:author="lin hui" w:date="2020-11-03T14:55:00Z">
              <w:r w:rsidRPr="0029326A">
                <w:rPr>
                  <w:b/>
                  <w:u w:val="single"/>
                  <w:lang w:eastAsia="ko-KR"/>
                </w:rPr>
                <w:t>Issue 2-2-2: Exception points for FR1 MIMO OTA performance metric</w:t>
              </w:r>
            </w:ins>
          </w:p>
          <w:p w14:paraId="6A9C67F9" w14:textId="77777777" w:rsidR="00002C19" w:rsidRPr="00AC4500" w:rsidRDefault="00002C19" w:rsidP="00002C19">
            <w:pPr>
              <w:rPr>
                <w:ins w:id="875" w:author="lin hui" w:date="2020-11-03T14:55:00Z"/>
                <w:rFonts w:eastAsia="宋体"/>
                <w:szCs w:val="24"/>
                <w:lang w:eastAsia="zh-CN"/>
              </w:rPr>
            </w:pPr>
            <w:ins w:id="876" w:author="lin hui" w:date="2020-11-03T14:55:00Z">
              <w:r w:rsidRPr="00D90159">
                <w:rPr>
                  <w:u w:val="single"/>
                  <w:lang w:eastAsia="ko-KR"/>
                </w:rPr>
                <w:t xml:space="preserve">We are fine with proposal 1, maybe we can try to see whether it is possible to have the agreement that  </w:t>
              </w:r>
              <w:r>
                <w:rPr>
                  <w:u w:val="single"/>
                  <w:lang w:eastAsia="ko-KR"/>
                </w:rPr>
                <w:t>(similar as LTE MIMO OTA in 37.144)</w:t>
              </w:r>
            </w:ins>
          </w:p>
          <w:p w14:paraId="0D4DAABB" w14:textId="77777777" w:rsidR="00002C19" w:rsidRDefault="00002C19" w:rsidP="00002C19">
            <w:pPr>
              <w:pStyle w:val="ListParagraph"/>
              <w:numPr>
                <w:ilvl w:val="0"/>
                <w:numId w:val="32"/>
              </w:numPr>
              <w:ind w:firstLineChars="0"/>
              <w:rPr>
                <w:ins w:id="877" w:author="lin hui" w:date="2020-11-03T14:55:00Z"/>
                <w:szCs w:val="24"/>
                <w:lang w:eastAsia="zh-CN"/>
              </w:rPr>
            </w:pPr>
            <w:ins w:id="878" w:author="lin hui" w:date="2020-11-03T14:55:00Z">
              <w:r w:rsidRPr="00D90159">
                <w:rPr>
                  <w:rFonts w:eastAsia="Yu Mincho"/>
                  <w:lang w:val="en-US"/>
                </w:rPr>
                <w:t xml:space="preserve">In addition </w:t>
              </w:r>
              <w:r>
                <w:rPr>
                  <w:rFonts w:eastAsia="Yu Mincho"/>
                  <w:lang w:val="en-US"/>
                </w:rPr>
                <w:t xml:space="preserve">to </w:t>
              </w:r>
              <w:r w:rsidRPr="00D90159">
                <w:rPr>
                  <w:rFonts w:eastAsia="Yu Mincho"/>
                  <w:lang w:val="en-US"/>
                </w:rPr>
                <w:t>the agreement that</w:t>
              </w:r>
              <w:r w:rsidRPr="00D90159">
                <w:rPr>
                  <w:rFonts w:eastAsia="Yu Mincho"/>
                  <w:i/>
                  <w:lang w:val="en-US"/>
                </w:rPr>
                <w:t xml:space="preserve"> “Only one outage point of TP@ 70% is selected for the final performance metric”, </w:t>
              </w:r>
              <w:r w:rsidRPr="00D90159">
                <w:rPr>
                  <w:rFonts w:eastAsia="Yu Mincho"/>
                  <w:szCs w:val="24"/>
                  <w:lang w:eastAsia="zh-CN"/>
                </w:rPr>
                <w:t>Select “TP@95% can pass 10 of total 12 rotations” as another check point.</w:t>
              </w:r>
            </w:ins>
          </w:p>
          <w:p w14:paraId="779B714A" w14:textId="77777777" w:rsidR="00002C19" w:rsidRPr="00D90159" w:rsidRDefault="00002C19" w:rsidP="00002C19">
            <w:pPr>
              <w:pStyle w:val="ListParagraph"/>
              <w:numPr>
                <w:ilvl w:val="0"/>
                <w:numId w:val="32"/>
              </w:numPr>
              <w:ind w:firstLineChars="0"/>
              <w:rPr>
                <w:ins w:id="879" w:author="lin hui" w:date="2020-11-03T14:55:00Z"/>
                <w:szCs w:val="24"/>
                <w:lang w:eastAsia="zh-CN"/>
              </w:rPr>
            </w:pPr>
            <w:ins w:id="880" w:author="lin hui" w:date="2020-11-03T14:55:00Z">
              <w:r w:rsidRPr="00D90159">
                <w:rPr>
                  <w:rFonts w:eastAsia="Yu Mincho"/>
                </w:rPr>
                <w:lastRenderedPageBreak/>
                <w:t xml:space="preserve">For </w:t>
              </w:r>
              <w:r w:rsidRPr="00D90159">
                <w:rPr>
                  <w:rFonts w:eastAsia="Yu Mincho"/>
                  <w:lang w:val="en-US"/>
                </w:rPr>
                <w:t xml:space="preserve">outage point of TP@ 70%, </w:t>
              </w:r>
              <w:r w:rsidRPr="00D90159">
                <w:rPr>
                  <w:rFonts w:eastAsia="Yu Mincho"/>
                  <w:szCs w:val="24"/>
                  <w:lang w:eastAsia="zh-CN"/>
                </w:rPr>
                <w:t xml:space="preserve">One exception point is allowed for 12 rotations of each Mode </w:t>
              </w:r>
              <w:r w:rsidRPr="00EE3AEC">
                <w:rPr>
                  <w:lang w:eastAsia="en-GB"/>
                </w:rPr>
                <w:t>of {</w:t>
              </w:r>
              <w:r w:rsidRPr="009B5DE7">
                <w:rPr>
                  <w:i/>
                  <w:lang w:eastAsia="en-GB"/>
                </w:rPr>
                <w:t>FS_DMP, FS_DML, FS_DMSU</w:t>
              </w:r>
              <w:r w:rsidRPr="00EE3AEC">
                <w:rPr>
                  <w:lang w:eastAsia="en-GB"/>
                </w:rPr>
                <w:t>}</w:t>
              </w:r>
              <w:r>
                <w:rPr>
                  <w:lang w:eastAsia="en-GB"/>
                </w:rPr>
                <w:t xml:space="preserve">, i.e. </w:t>
              </w:r>
              <w:r w:rsidRPr="00D90159">
                <w:rPr>
                  <w:rFonts w:eastAsia="Yu Mincho"/>
                </w:rPr>
                <w:t xml:space="preserve">if 1 azimuth position does not result in a defined measured sensitivity at 70% throughput, </w:t>
              </w:r>
              <w:r w:rsidRPr="006E5BBE">
                <w:rPr>
                  <w:i/>
                </w:rPr>
                <w:t>S</w:t>
              </w:r>
              <w:r w:rsidRPr="006E5BBE">
                <w:rPr>
                  <w:i/>
                  <w:vertAlign w:val="subscript"/>
                </w:rPr>
                <w:t>MODE,70</w:t>
              </w:r>
              <w:r w:rsidRPr="006E5BBE">
                <w:rPr>
                  <w:vertAlign w:val="subscript"/>
                </w:rPr>
                <w:t xml:space="preserve"> </w:t>
              </w:r>
              <w:r>
                <w:rPr>
                  <w:rFonts w:eastAsia="Yu Mincho"/>
                </w:rPr>
                <w:t>is</w:t>
              </w:r>
              <w:r w:rsidRPr="00D90159">
                <w:rPr>
                  <w:rFonts w:eastAsia="Yu Mincho"/>
                </w:rPr>
                <w:t xml:space="preserve"> calculated using the 11 measured sensitivities and the maximum downlink RS-EPRE </w:t>
              </w:r>
              <w:r w:rsidRPr="00D90159">
                <w:rPr>
                  <w:rFonts w:eastAsia="Yu Mincho"/>
                  <w:i/>
                </w:rPr>
                <w:t>P</w:t>
              </w:r>
              <w:r w:rsidRPr="00D90159">
                <w:rPr>
                  <w:rFonts w:eastAsia="Yu Mincho"/>
                  <w:i/>
                  <w:vertAlign w:val="subscript"/>
                </w:rPr>
                <w:t>RS-EPRE-MAX</w:t>
              </w:r>
              <w:r w:rsidRPr="00D90159">
                <w:rPr>
                  <w:rFonts w:eastAsia="Yu Mincho"/>
                </w:rPr>
                <w:t xml:space="preserve"> (substitution approach) for the one missing result. </w:t>
              </w:r>
            </w:ins>
          </w:p>
          <w:p w14:paraId="21562E47" w14:textId="77777777" w:rsidR="00002C19" w:rsidRPr="00D90159" w:rsidRDefault="00002C19" w:rsidP="00002C19">
            <w:pPr>
              <w:pStyle w:val="ListParagraph"/>
              <w:numPr>
                <w:ilvl w:val="0"/>
                <w:numId w:val="32"/>
              </w:numPr>
              <w:ind w:firstLineChars="0"/>
              <w:rPr>
                <w:ins w:id="881" w:author="lin hui" w:date="2020-11-03T14:55:00Z"/>
                <w:szCs w:val="24"/>
                <w:lang w:eastAsia="zh-CN"/>
              </w:rPr>
            </w:pPr>
            <w:ins w:id="882" w:author="lin hui" w:date="2020-11-03T14:55:00Z">
              <w:r>
                <w:rPr>
                  <w:rFonts w:eastAsia="Yu Mincho"/>
                </w:rPr>
                <w:t>Above two bullets are agreed for the frequency range below 3GHz, whether it is also applicable for frequency range above 3GH is FFS.</w:t>
              </w:r>
            </w:ins>
          </w:p>
          <w:p w14:paraId="023A2028" w14:textId="77777777" w:rsidR="00002C19" w:rsidRPr="0029326A" w:rsidRDefault="00002C19" w:rsidP="00002C19">
            <w:pPr>
              <w:rPr>
                <w:ins w:id="883" w:author="lin hui" w:date="2020-11-03T14:55:00Z"/>
                <w:b/>
                <w:u w:val="single"/>
                <w:lang w:eastAsia="ko-KR"/>
              </w:rPr>
            </w:pPr>
            <w:ins w:id="884" w:author="lin hui" w:date="2020-11-03T14:55:00Z">
              <w:r w:rsidRPr="0029326A">
                <w:rPr>
                  <w:b/>
                  <w:u w:val="single"/>
                  <w:lang w:eastAsia="ko-KR"/>
                </w:rPr>
                <w:t xml:space="preserve">Issue 2-3-3: Number of test points for FR2 MIMO OTA performance metric </w:t>
              </w:r>
            </w:ins>
          </w:p>
          <w:p w14:paraId="76DA4D81" w14:textId="0AF04127" w:rsidR="00002C19" w:rsidRDefault="00002C19" w:rsidP="00002C19">
            <w:pPr>
              <w:spacing w:after="120"/>
              <w:rPr>
                <w:ins w:id="885" w:author="lin hui" w:date="2020-11-03T14:55:00Z"/>
                <w:rFonts w:eastAsiaTheme="minorEastAsia"/>
                <w:color w:val="0070C0"/>
                <w:lang w:val="en-US" w:eastAsia="zh-CN"/>
              </w:rPr>
            </w:pPr>
            <w:ins w:id="886" w:author="lin hui" w:date="2020-11-03T14:55:00Z">
              <w:r>
                <w:rPr>
                  <w:rFonts w:eastAsiaTheme="minorEastAsia"/>
                  <w:color w:val="0070C0"/>
                  <w:lang w:eastAsia="zh-CN"/>
                </w:rPr>
                <w:t xml:space="preserve">We prefer option2. And thank QC for providing very good testing result in </w:t>
              </w:r>
              <w:r w:rsidRPr="009A6F02">
                <w:rPr>
                  <w:rFonts w:eastAsiaTheme="minorEastAsia"/>
                  <w:color w:val="0070C0"/>
                  <w:lang w:eastAsia="zh-CN"/>
                </w:rPr>
                <w:t>R4-2016235</w:t>
              </w:r>
              <w:r>
                <w:rPr>
                  <w:rFonts w:eastAsiaTheme="minorEastAsia"/>
                  <w:color w:val="0070C0"/>
                  <w:lang w:eastAsia="zh-CN"/>
                </w:rPr>
                <w:t>, the difference of 0.77dB between the tests of 36 points and “</w:t>
              </w:r>
              <w:r>
                <w:rPr>
                  <w:rFonts w:eastAsia="MS Mincho"/>
                  <w:bCs/>
                  <w:noProof/>
                </w:rPr>
                <w:t>constant step grid with step size of 15 degrees</w:t>
              </w:r>
              <w:r>
                <w:rPr>
                  <w:rFonts w:eastAsiaTheme="minorEastAsia"/>
                  <w:color w:val="0070C0"/>
                  <w:lang w:eastAsia="zh-CN"/>
                </w:rPr>
                <w:t>” seems good (not large) in terms of testing variation of MIMO OTA.</w:t>
              </w:r>
            </w:ins>
          </w:p>
        </w:tc>
      </w:tr>
      <w:tr w:rsidR="00857559" w14:paraId="696CD37B" w14:textId="77777777" w:rsidTr="00634EAC">
        <w:trPr>
          <w:ins w:id="887" w:author="刘启飞(Qifei)" w:date="2020-11-03T15:51:00Z"/>
        </w:trPr>
        <w:tc>
          <w:tcPr>
            <w:tcW w:w="1372" w:type="dxa"/>
          </w:tcPr>
          <w:p w14:paraId="4E4DB38D" w14:textId="07C4401D" w:rsidR="00857559" w:rsidRDefault="00857559" w:rsidP="00002C19">
            <w:pPr>
              <w:spacing w:after="120"/>
              <w:rPr>
                <w:ins w:id="888" w:author="刘启飞(Qifei)" w:date="2020-11-03T15:51:00Z"/>
                <w:rFonts w:eastAsiaTheme="minorEastAsia"/>
                <w:color w:val="0070C0"/>
                <w:lang w:val="en-US" w:eastAsia="zh-CN"/>
              </w:rPr>
            </w:pPr>
            <w:ins w:id="889" w:author="刘启飞(Qifei)" w:date="2020-11-03T15:51: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259" w:type="dxa"/>
          </w:tcPr>
          <w:p w14:paraId="5C025094" w14:textId="77777777" w:rsidR="00857559" w:rsidRPr="0029326A" w:rsidRDefault="00857559" w:rsidP="00857559">
            <w:pPr>
              <w:rPr>
                <w:ins w:id="890" w:author="刘启飞(Qifei)" w:date="2020-11-03T15:54:00Z"/>
                <w:b/>
                <w:u w:val="single"/>
                <w:lang w:eastAsia="ko-KR"/>
              </w:rPr>
            </w:pPr>
            <w:ins w:id="891" w:author="刘启飞(Qifei)" w:date="2020-11-03T15:54:00Z">
              <w:r w:rsidRPr="0029326A">
                <w:rPr>
                  <w:b/>
                  <w:u w:val="single"/>
                  <w:lang w:eastAsia="ko-KR"/>
                </w:rPr>
                <w:t>Issue 2-3-2: averaging approaches for FR2 MIMO OTA performance metric</w:t>
              </w:r>
            </w:ins>
          </w:p>
          <w:p w14:paraId="492B5FEB" w14:textId="3915AB2B" w:rsidR="00857559" w:rsidRDefault="00857559" w:rsidP="00857559">
            <w:pPr>
              <w:rPr>
                <w:ins w:id="892" w:author="刘启飞(Qifei)" w:date="2020-11-03T15:57:00Z"/>
                <w:rFonts w:eastAsiaTheme="minorEastAsia"/>
                <w:color w:val="0070C0"/>
                <w:lang w:eastAsia="zh-CN"/>
              </w:rPr>
            </w:pPr>
            <w:ins w:id="893" w:author="刘启飞(Qifei)" w:date="2020-11-03T15:54:00Z">
              <w:r>
                <w:rPr>
                  <w:rFonts w:eastAsiaTheme="minorEastAsia"/>
                  <w:color w:val="0070C0"/>
                  <w:lang w:eastAsia="zh-CN"/>
                </w:rPr>
                <w:t>We support Proposal 2</w:t>
              </w:r>
            </w:ins>
            <w:ins w:id="894" w:author="刘启飞(Qifei)" w:date="2020-11-03T16:00:00Z">
              <w:r>
                <w:rPr>
                  <w:rFonts w:eastAsiaTheme="minorEastAsia"/>
                  <w:color w:val="0070C0"/>
                  <w:lang w:eastAsia="zh-CN"/>
                </w:rPr>
                <w:t xml:space="preserve"> to make the performance metric simple and effective.</w:t>
              </w:r>
            </w:ins>
          </w:p>
          <w:p w14:paraId="76309992" w14:textId="77777777" w:rsidR="00857559" w:rsidRDefault="00857559" w:rsidP="00857559">
            <w:pPr>
              <w:rPr>
                <w:ins w:id="895" w:author="刘启飞(Qifei)" w:date="2020-11-03T15:57:00Z"/>
                <w:rFonts w:eastAsia="Malgun Gothic"/>
                <w:b/>
                <w:u w:val="single"/>
                <w:lang w:eastAsia="ko-KR"/>
              </w:rPr>
            </w:pPr>
          </w:p>
          <w:p w14:paraId="51FEE4B5" w14:textId="77777777" w:rsidR="00857559" w:rsidRPr="0029326A" w:rsidRDefault="00857559" w:rsidP="00857559">
            <w:pPr>
              <w:rPr>
                <w:ins w:id="896" w:author="刘启飞(Qifei)" w:date="2020-11-03T15:57:00Z"/>
                <w:b/>
                <w:u w:val="single"/>
                <w:lang w:eastAsia="ko-KR"/>
              </w:rPr>
            </w:pPr>
            <w:ins w:id="897" w:author="刘启飞(Qifei)" w:date="2020-11-03T15:57:00Z">
              <w:r w:rsidRPr="0029326A">
                <w:rPr>
                  <w:b/>
                  <w:u w:val="single"/>
                  <w:lang w:eastAsia="ko-KR"/>
                </w:rPr>
                <w:t xml:space="preserve">Issue 2-3-3: Number of test points for FR2 MIMO OTA performance metric </w:t>
              </w:r>
            </w:ins>
          </w:p>
          <w:p w14:paraId="15EE1373" w14:textId="0F545316" w:rsidR="00857559" w:rsidRPr="00857559" w:rsidRDefault="00857559" w:rsidP="00857559">
            <w:pPr>
              <w:rPr>
                <w:ins w:id="898" w:author="刘启飞(Qifei)" w:date="2020-11-03T15:51:00Z"/>
                <w:rFonts w:eastAsia="Malgun Gothic"/>
                <w:b/>
                <w:u w:val="single"/>
                <w:lang w:eastAsia="ko-KR"/>
                <w:rPrChange w:id="899" w:author="刘启飞(Qifei)" w:date="2020-11-03T15:57:00Z">
                  <w:rPr>
                    <w:ins w:id="900" w:author="刘启飞(Qifei)" w:date="2020-11-03T15:51:00Z"/>
                    <w:b/>
                    <w:u w:val="single"/>
                    <w:lang w:eastAsia="ko-KR"/>
                  </w:rPr>
                </w:rPrChange>
              </w:rPr>
            </w:pPr>
            <w:ins w:id="901" w:author="刘启飞(Qifei)" w:date="2020-11-03T15:57:00Z">
              <w:r>
                <w:rPr>
                  <w:rFonts w:eastAsiaTheme="minorEastAsia"/>
                  <w:color w:val="0070C0"/>
                  <w:lang w:eastAsia="zh-CN"/>
                </w:rPr>
                <w:t>We prefer option2</w:t>
              </w:r>
            </w:ins>
            <w:ins w:id="902" w:author="刘启飞(Qifei)" w:date="2020-11-03T15:58:00Z">
              <w:r>
                <w:rPr>
                  <w:rFonts w:eastAsiaTheme="minorEastAsia"/>
                  <w:color w:val="0070C0"/>
                  <w:lang w:eastAsia="zh-CN"/>
                </w:rPr>
                <w:t>.</w:t>
              </w:r>
            </w:ins>
            <w:ins w:id="903" w:author="刘启飞(Qifei)" w:date="2020-11-03T16:00:00Z">
              <w:r>
                <w:rPr>
                  <w:rFonts w:eastAsiaTheme="minorEastAsia"/>
                  <w:color w:val="0070C0"/>
                  <w:lang w:eastAsia="zh-CN"/>
                </w:rPr>
                <w:t xml:space="preserve"> </w:t>
              </w:r>
            </w:ins>
          </w:p>
        </w:tc>
      </w:tr>
      <w:tr w:rsidR="00870FB1" w14:paraId="362B9B00" w14:textId="77777777" w:rsidTr="00634EAC">
        <w:trPr>
          <w:ins w:id="904" w:author="siting zhu" w:date="2020-11-03T22:16:00Z"/>
        </w:trPr>
        <w:tc>
          <w:tcPr>
            <w:tcW w:w="1372" w:type="dxa"/>
          </w:tcPr>
          <w:p w14:paraId="18C0C255" w14:textId="05E1160A" w:rsidR="00870FB1" w:rsidRDefault="00870FB1" w:rsidP="00002C19">
            <w:pPr>
              <w:spacing w:after="120"/>
              <w:rPr>
                <w:ins w:id="905" w:author="siting zhu" w:date="2020-11-03T22:16:00Z"/>
                <w:rFonts w:eastAsiaTheme="minorEastAsia"/>
                <w:color w:val="0070C0"/>
                <w:lang w:val="en-US" w:eastAsia="zh-CN"/>
              </w:rPr>
            </w:pPr>
            <w:ins w:id="906" w:author="siting zhu" w:date="2020-11-03T22:16:00Z">
              <w:r>
                <w:rPr>
                  <w:rFonts w:eastAsiaTheme="minorEastAsia" w:hint="eastAsia"/>
                  <w:color w:val="0070C0"/>
                  <w:lang w:val="en-US" w:eastAsia="zh-CN"/>
                </w:rPr>
                <w:t>C</w:t>
              </w:r>
              <w:r>
                <w:rPr>
                  <w:rFonts w:eastAsiaTheme="minorEastAsia"/>
                  <w:color w:val="0070C0"/>
                  <w:lang w:val="en-US" w:eastAsia="zh-CN"/>
                </w:rPr>
                <w:t>AICT</w:t>
              </w:r>
            </w:ins>
          </w:p>
        </w:tc>
        <w:tc>
          <w:tcPr>
            <w:tcW w:w="8259" w:type="dxa"/>
          </w:tcPr>
          <w:p w14:paraId="1A9FCF6E" w14:textId="77777777" w:rsidR="00870FB1" w:rsidRDefault="00870FB1" w:rsidP="00857559">
            <w:pPr>
              <w:rPr>
                <w:ins w:id="907" w:author="siting zhu" w:date="2020-11-03T22:17:00Z"/>
                <w:b/>
                <w:u w:val="single"/>
                <w:lang w:eastAsia="ko-KR"/>
              </w:rPr>
            </w:pPr>
            <w:ins w:id="908" w:author="siting zhu" w:date="2020-11-03T22:17:00Z">
              <w:r w:rsidRPr="00870FB1">
                <w:rPr>
                  <w:b/>
                  <w:u w:val="single"/>
                  <w:lang w:eastAsia="ko-KR"/>
                </w:rPr>
                <w:t>Issue 2-1: Framework on performance requirements development</w:t>
              </w:r>
            </w:ins>
          </w:p>
          <w:p w14:paraId="640EAD7A" w14:textId="37231EE5" w:rsidR="00861942" w:rsidRDefault="00F03431" w:rsidP="00861942">
            <w:pPr>
              <w:rPr>
                <w:ins w:id="909" w:author="siting zhu" w:date="2020-11-03T23:27:00Z"/>
                <w:rFonts w:eastAsiaTheme="minorEastAsia"/>
                <w:bCs/>
                <w:lang w:eastAsia="zh-CN"/>
              </w:rPr>
            </w:pPr>
            <w:ins w:id="910" w:author="siting zhu" w:date="2020-11-03T23:09:00Z">
              <w:r>
                <w:rPr>
                  <w:rFonts w:eastAsiaTheme="minorEastAsia"/>
                  <w:bCs/>
                  <w:lang w:eastAsia="zh-CN"/>
                </w:rPr>
                <w:t xml:space="preserve">Before starting data collection, </w:t>
              </w:r>
            </w:ins>
            <w:ins w:id="911" w:author="siting zhu" w:date="2020-11-03T23:10:00Z">
              <w:r>
                <w:rPr>
                  <w:rFonts w:eastAsiaTheme="minorEastAsia"/>
                  <w:bCs/>
                  <w:lang w:eastAsia="zh-CN"/>
                </w:rPr>
                <w:t>i</w:t>
              </w:r>
            </w:ins>
            <w:ins w:id="912" w:author="siting zhu" w:date="2020-11-03T23:06:00Z">
              <w:r>
                <w:rPr>
                  <w:rFonts w:eastAsiaTheme="minorEastAsia"/>
                  <w:bCs/>
                  <w:lang w:eastAsia="zh-CN"/>
                </w:rPr>
                <w:t xml:space="preserve">t is important for the group </w:t>
              </w:r>
            </w:ins>
            <w:ins w:id="913" w:author="siting zhu" w:date="2020-11-03T23:07:00Z">
              <w:r>
                <w:rPr>
                  <w:rFonts w:eastAsiaTheme="minorEastAsia"/>
                  <w:bCs/>
                  <w:lang w:eastAsia="zh-CN"/>
                </w:rPr>
                <w:t>to reach a consensus on how to formulate the final perfor</w:t>
              </w:r>
            </w:ins>
            <w:ins w:id="914" w:author="siting zhu" w:date="2020-11-03T23:08:00Z">
              <w:r>
                <w:rPr>
                  <w:rFonts w:eastAsiaTheme="minorEastAsia"/>
                  <w:bCs/>
                  <w:lang w:eastAsia="zh-CN"/>
                </w:rPr>
                <w:t>mance limits for the smooth progress of the WI.</w:t>
              </w:r>
            </w:ins>
            <w:ins w:id="915" w:author="siting zhu" w:date="2020-11-03T23:22:00Z">
              <w:r w:rsidR="00861942">
                <w:rPr>
                  <w:rFonts w:eastAsiaTheme="minorEastAsia"/>
                  <w:bCs/>
                  <w:lang w:eastAsia="zh-CN"/>
                </w:rPr>
                <w:t xml:space="preserve"> </w:t>
              </w:r>
            </w:ins>
            <w:ins w:id="916" w:author="siting zhu" w:date="2020-11-03T23:27:00Z">
              <w:r w:rsidR="00861942">
                <w:rPr>
                  <w:rFonts w:eastAsiaTheme="minorEastAsia"/>
                  <w:bCs/>
                  <w:lang w:eastAsia="zh-CN"/>
                </w:rPr>
                <w:t xml:space="preserve">Companies views on </w:t>
              </w:r>
            </w:ins>
            <w:ins w:id="917" w:author="siting zhu" w:date="2020-11-03T23:28:00Z">
              <w:r w:rsidR="00861942">
                <w:rPr>
                  <w:rFonts w:eastAsiaTheme="minorEastAsia"/>
                  <w:bCs/>
                  <w:lang w:eastAsia="zh-CN"/>
                </w:rPr>
                <w:t xml:space="preserve">detailed </w:t>
              </w:r>
            </w:ins>
            <w:ins w:id="918" w:author="siting zhu" w:date="2020-11-03T23:27:00Z">
              <w:r w:rsidR="00861942">
                <w:rPr>
                  <w:rFonts w:eastAsiaTheme="minorEastAsia"/>
                  <w:bCs/>
                  <w:lang w:eastAsia="zh-CN"/>
                </w:rPr>
                <w:t>lab alignment proced</w:t>
              </w:r>
            </w:ins>
            <w:ins w:id="919" w:author="siting zhu" w:date="2020-11-03T23:28:00Z">
              <w:r w:rsidR="00861942">
                <w:rPr>
                  <w:rFonts w:eastAsiaTheme="minorEastAsia"/>
                  <w:bCs/>
                  <w:lang w:eastAsia="zh-CN"/>
                </w:rPr>
                <w:t>ures are encouraged.</w:t>
              </w:r>
            </w:ins>
          </w:p>
          <w:p w14:paraId="34463BEF" w14:textId="77777777" w:rsidR="00D72549" w:rsidRDefault="00D72549" w:rsidP="00861942">
            <w:pPr>
              <w:rPr>
                <w:ins w:id="920" w:author="siting zhu" w:date="2020-11-03T23:30:00Z"/>
                <w:rFonts w:eastAsiaTheme="minorEastAsia"/>
                <w:bCs/>
                <w:lang w:eastAsia="zh-CN"/>
              </w:rPr>
            </w:pPr>
            <w:ins w:id="921" w:author="siting zhu" w:date="2020-11-03T23:16:00Z">
              <w:r>
                <w:rPr>
                  <w:rFonts w:eastAsiaTheme="minorEastAsia"/>
                  <w:bCs/>
                  <w:lang w:eastAsia="zh-CN"/>
                </w:rPr>
                <w:t>Requirements</w:t>
              </w:r>
            </w:ins>
            <w:ins w:id="922" w:author="siting zhu" w:date="2020-11-03T23:12:00Z">
              <w:r>
                <w:rPr>
                  <w:rFonts w:eastAsiaTheme="minorEastAsia"/>
                  <w:bCs/>
                  <w:lang w:eastAsia="zh-CN"/>
                </w:rPr>
                <w:t xml:space="preserve"> of </w:t>
              </w:r>
            </w:ins>
            <w:ins w:id="923" w:author="siting zhu" w:date="2020-11-03T23:11:00Z">
              <w:r>
                <w:rPr>
                  <w:rFonts w:eastAsiaTheme="minorEastAsia"/>
                  <w:bCs/>
                  <w:lang w:eastAsia="zh-CN"/>
                </w:rPr>
                <w:t xml:space="preserve">FR1 and FR2 will be </w:t>
              </w:r>
            </w:ins>
            <w:ins w:id="924" w:author="siting zhu" w:date="2020-11-03T23:12:00Z">
              <w:r>
                <w:rPr>
                  <w:rFonts w:eastAsiaTheme="minorEastAsia"/>
                  <w:bCs/>
                  <w:lang w:eastAsia="zh-CN"/>
                </w:rPr>
                <w:t>discussed</w:t>
              </w:r>
            </w:ins>
            <w:ins w:id="925" w:author="siting zhu" w:date="2020-11-03T23:11:00Z">
              <w:r>
                <w:rPr>
                  <w:rFonts w:eastAsiaTheme="minorEastAsia"/>
                  <w:bCs/>
                  <w:lang w:eastAsia="zh-CN"/>
                </w:rPr>
                <w:t xml:space="preserve"> separ</w:t>
              </w:r>
            </w:ins>
            <w:ins w:id="926" w:author="siting zhu" w:date="2020-11-03T23:12:00Z">
              <w:r>
                <w:rPr>
                  <w:rFonts w:eastAsiaTheme="minorEastAsia"/>
                  <w:bCs/>
                  <w:lang w:eastAsia="zh-CN"/>
                </w:rPr>
                <w:t>ately.</w:t>
              </w:r>
            </w:ins>
            <w:ins w:id="927" w:author="siting zhu" w:date="2020-11-03T23:13:00Z">
              <w:r>
                <w:rPr>
                  <w:rFonts w:eastAsiaTheme="minorEastAsia"/>
                  <w:bCs/>
                  <w:lang w:eastAsia="zh-CN"/>
                </w:rPr>
                <w:t xml:space="preserve"> </w:t>
              </w:r>
              <w:r w:rsidRPr="00D72549">
                <w:rPr>
                  <w:rFonts w:eastAsiaTheme="minorEastAsia"/>
                  <w:bCs/>
                  <w:lang w:eastAsia="zh-CN"/>
                </w:rPr>
                <w:t xml:space="preserve">Considering we still have some open issues on </w:t>
              </w:r>
              <w:r>
                <w:rPr>
                  <w:rFonts w:eastAsiaTheme="minorEastAsia"/>
                  <w:bCs/>
                  <w:lang w:eastAsia="zh-CN"/>
                </w:rPr>
                <w:t xml:space="preserve">FR2 </w:t>
              </w:r>
              <w:r w:rsidRPr="00D72549">
                <w:rPr>
                  <w:rFonts w:eastAsiaTheme="minorEastAsia"/>
                  <w:bCs/>
                  <w:lang w:eastAsia="zh-CN"/>
                </w:rPr>
                <w:t xml:space="preserve">core part, </w:t>
              </w:r>
            </w:ins>
            <w:ins w:id="928" w:author="siting zhu" w:date="2020-11-03T23:15:00Z">
              <w:r>
                <w:rPr>
                  <w:rFonts w:eastAsiaTheme="minorEastAsia"/>
                  <w:bCs/>
                  <w:lang w:eastAsia="zh-CN"/>
                </w:rPr>
                <w:t xml:space="preserve">we can further </w:t>
              </w:r>
            </w:ins>
            <w:ins w:id="929" w:author="siting zhu" w:date="2020-11-03T23:17:00Z">
              <w:r>
                <w:rPr>
                  <w:rFonts w:eastAsiaTheme="minorEastAsia"/>
                  <w:bCs/>
                  <w:lang w:eastAsia="zh-CN"/>
                </w:rPr>
                <w:t xml:space="preserve">update </w:t>
              </w:r>
            </w:ins>
            <w:ins w:id="930" w:author="siting zhu" w:date="2020-11-03T23:15:00Z">
              <w:r>
                <w:rPr>
                  <w:rFonts w:eastAsiaTheme="minorEastAsia"/>
                  <w:bCs/>
                  <w:lang w:eastAsia="zh-CN"/>
                </w:rPr>
                <w:t>the FR2</w:t>
              </w:r>
            </w:ins>
            <w:ins w:id="931" w:author="siting zhu" w:date="2020-11-03T23:16:00Z">
              <w:r>
                <w:rPr>
                  <w:rFonts w:eastAsiaTheme="minorEastAsia"/>
                  <w:bCs/>
                  <w:lang w:eastAsia="zh-CN"/>
                </w:rPr>
                <w:t xml:space="preserve"> </w:t>
              </w:r>
            </w:ins>
            <w:ins w:id="932" w:author="siting zhu" w:date="2020-11-03T23:18:00Z">
              <w:r>
                <w:rPr>
                  <w:rFonts w:eastAsiaTheme="minorEastAsia"/>
                  <w:bCs/>
                  <w:lang w:eastAsia="zh-CN"/>
                </w:rPr>
                <w:t>framework based on the conclusions of the discussion.</w:t>
              </w:r>
            </w:ins>
            <w:ins w:id="933" w:author="siting zhu" w:date="2020-11-03T23:16:00Z">
              <w:r>
                <w:rPr>
                  <w:rFonts w:eastAsiaTheme="minorEastAsia"/>
                  <w:bCs/>
                  <w:lang w:eastAsia="zh-CN"/>
                </w:rPr>
                <w:t xml:space="preserve"> </w:t>
              </w:r>
            </w:ins>
          </w:p>
          <w:p w14:paraId="057614CC" w14:textId="77777777" w:rsidR="001526C6" w:rsidRPr="0029326A" w:rsidRDefault="001526C6" w:rsidP="001526C6">
            <w:pPr>
              <w:rPr>
                <w:ins w:id="934" w:author="siting zhu" w:date="2020-11-03T23:30:00Z"/>
                <w:b/>
                <w:u w:val="single"/>
                <w:lang w:eastAsia="ko-KR"/>
              </w:rPr>
            </w:pPr>
            <w:ins w:id="935" w:author="siting zhu" w:date="2020-11-03T23:30:00Z">
              <w:r w:rsidRPr="0029326A">
                <w:rPr>
                  <w:b/>
                  <w:u w:val="single"/>
                  <w:lang w:eastAsia="ko-KR"/>
                </w:rPr>
                <w:t>Issue 2-3-1: outage throughput for FR2 MIMO OTA performance metric</w:t>
              </w:r>
            </w:ins>
          </w:p>
          <w:p w14:paraId="447130A7" w14:textId="77777777" w:rsidR="001526C6" w:rsidRDefault="001526C6" w:rsidP="00861942">
            <w:pPr>
              <w:rPr>
                <w:ins w:id="936" w:author="siting zhu" w:date="2020-11-03T23:40:00Z"/>
                <w:rFonts w:eastAsiaTheme="minorEastAsia"/>
                <w:bCs/>
                <w:lang w:eastAsia="zh-CN"/>
              </w:rPr>
            </w:pPr>
            <w:ins w:id="937" w:author="siting zhu" w:date="2020-11-03T23:30:00Z">
              <w:r>
                <w:rPr>
                  <w:rFonts w:eastAsiaTheme="minorEastAsia"/>
                  <w:bCs/>
                  <w:lang w:eastAsia="zh-CN"/>
                </w:rPr>
                <w:t>We</w:t>
              </w:r>
            </w:ins>
            <w:ins w:id="938" w:author="siting zhu" w:date="2020-11-03T23:31:00Z">
              <w:r>
                <w:rPr>
                  <w:rFonts w:eastAsiaTheme="minorEastAsia"/>
                  <w:bCs/>
                  <w:lang w:eastAsia="zh-CN"/>
                </w:rPr>
                <w:t xml:space="preserve"> support the proposals.</w:t>
              </w:r>
            </w:ins>
            <w:ins w:id="939" w:author="siting zhu" w:date="2020-11-03T23:32:00Z">
              <w:r>
                <w:rPr>
                  <w:rFonts w:eastAsiaTheme="minorEastAsia"/>
                  <w:bCs/>
                  <w:lang w:eastAsia="zh-CN"/>
                </w:rPr>
                <w:t xml:space="preserve"> Selec</w:t>
              </w:r>
            </w:ins>
            <w:ins w:id="940" w:author="siting zhu" w:date="2020-11-03T23:33:00Z">
              <w:r>
                <w:rPr>
                  <w:rFonts w:eastAsiaTheme="minorEastAsia"/>
                  <w:bCs/>
                  <w:lang w:eastAsia="zh-CN"/>
                </w:rPr>
                <w:t>t</w:t>
              </w:r>
            </w:ins>
            <w:ins w:id="941" w:author="siting zhu" w:date="2020-11-03T23:32:00Z">
              <w:r w:rsidRPr="001526C6">
                <w:rPr>
                  <w:rFonts w:eastAsiaTheme="minorEastAsia"/>
                  <w:bCs/>
                  <w:lang w:eastAsia="zh-CN"/>
                </w:rPr>
                <w:t xml:space="preserve"> 70% of maximum throughput as outage point</w:t>
              </w:r>
            </w:ins>
            <w:ins w:id="942" w:author="siting zhu" w:date="2020-11-03T23:33:00Z">
              <w:r>
                <w:rPr>
                  <w:rFonts w:eastAsiaTheme="minorEastAsia"/>
                  <w:bCs/>
                  <w:lang w:eastAsia="zh-CN"/>
                </w:rPr>
                <w:t xml:space="preserve"> at current stage. </w:t>
              </w:r>
            </w:ins>
            <w:ins w:id="943" w:author="siting zhu" w:date="2020-11-03T23:35:00Z">
              <w:r>
                <w:rPr>
                  <w:rFonts w:eastAsiaTheme="minorEastAsia"/>
                  <w:bCs/>
                  <w:lang w:eastAsia="zh-CN"/>
                </w:rPr>
                <w:t xml:space="preserve">If measurement results demonstrate that </w:t>
              </w:r>
            </w:ins>
            <w:ins w:id="944" w:author="siting zhu" w:date="2020-11-03T23:36:00Z">
              <w:r>
                <w:rPr>
                  <w:rFonts w:eastAsiaTheme="minorEastAsia"/>
                  <w:bCs/>
                  <w:lang w:eastAsia="zh-CN"/>
                </w:rPr>
                <w:t xml:space="preserve">70%TP is </w:t>
              </w:r>
            </w:ins>
            <w:ins w:id="945" w:author="siting zhu" w:date="2020-11-03T23:38:00Z">
              <w:r w:rsidR="00FA084A">
                <w:rPr>
                  <w:rFonts w:eastAsiaTheme="minorEastAsia"/>
                  <w:bCs/>
                  <w:lang w:eastAsia="zh-CN"/>
                </w:rPr>
                <w:t>not reasona</w:t>
              </w:r>
            </w:ins>
            <w:ins w:id="946" w:author="siting zhu" w:date="2020-11-03T23:39:00Z">
              <w:r w:rsidR="00FA084A">
                <w:rPr>
                  <w:rFonts w:eastAsiaTheme="minorEastAsia"/>
                  <w:bCs/>
                  <w:lang w:eastAsia="zh-CN"/>
                </w:rPr>
                <w:t>ble</w:t>
              </w:r>
            </w:ins>
            <w:ins w:id="947" w:author="siting zhu" w:date="2020-11-03T23:36:00Z">
              <w:r>
                <w:rPr>
                  <w:rFonts w:eastAsiaTheme="minorEastAsia"/>
                  <w:bCs/>
                  <w:lang w:eastAsia="zh-CN"/>
                </w:rPr>
                <w:t xml:space="preserve">, we can review this issue </w:t>
              </w:r>
            </w:ins>
            <w:ins w:id="948" w:author="siting zhu" w:date="2020-11-03T23:37:00Z">
              <w:r>
                <w:rPr>
                  <w:rFonts w:eastAsiaTheme="minorEastAsia"/>
                  <w:bCs/>
                  <w:lang w:eastAsia="zh-CN"/>
                </w:rPr>
                <w:t>again in the future.</w:t>
              </w:r>
            </w:ins>
          </w:p>
          <w:p w14:paraId="45644318" w14:textId="77777777" w:rsidR="00FD6B8F" w:rsidRPr="0029326A" w:rsidRDefault="00FD6B8F" w:rsidP="00FD6B8F">
            <w:pPr>
              <w:rPr>
                <w:ins w:id="949" w:author="siting zhu" w:date="2020-11-03T23:40:00Z"/>
                <w:b/>
                <w:u w:val="single"/>
                <w:lang w:eastAsia="ko-KR"/>
              </w:rPr>
            </w:pPr>
            <w:ins w:id="950" w:author="siting zhu" w:date="2020-11-03T23:40:00Z">
              <w:r w:rsidRPr="0029326A">
                <w:rPr>
                  <w:b/>
                  <w:u w:val="single"/>
                  <w:lang w:eastAsia="ko-KR"/>
                </w:rPr>
                <w:t xml:space="preserve">Issue 2-3-3: Number of test points for FR2 MIMO OTA performance metric </w:t>
              </w:r>
            </w:ins>
          </w:p>
          <w:p w14:paraId="35EBE7E2" w14:textId="3F6DFEB3" w:rsidR="00933BD7" w:rsidRPr="00933BD7" w:rsidRDefault="00FD6B8F" w:rsidP="00C07D18">
            <w:pPr>
              <w:rPr>
                <w:ins w:id="951" w:author="siting zhu" w:date="2020-11-03T22:16:00Z"/>
                <w:rFonts w:eastAsiaTheme="minorEastAsia"/>
                <w:bCs/>
                <w:lang w:eastAsia="zh-CN"/>
                <w:rPrChange w:id="952" w:author="siting zhu" w:date="2020-11-03T23:56:00Z">
                  <w:rPr>
                    <w:ins w:id="953" w:author="siting zhu" w:date="2020-11-03T22:16:00Z"/>
                    <w:b/>
                    <w:u w:val="single"/>
                    <w:lang w:eastAsia="ko-KR"/>
                  </w:rPr>
                </w:rPrChange>
              </w:rPr>
            </w:pPr>
            <w:ins w:id="954" w:author="siting zhu" w:date="2020-11-03T23:40:00Z">
              <w:r>
                <w:rPr>
                  <w:rFonts w:eastAsiaTheme="minorEastAsia"/>
                  <w:bCs/>
                  <w:lang w:eastAsia="zh-CN"/>
                </w:rPr>
                <w:t>We prefer option 2.</w:t>
              </w:r>
            </w:ins>
            <w:ins w:id="955" w:author="siting zhu" w:date="2020-11-03T23:53:00Z">
              <w:r w:rsidR="00933BD7">
                <w:rPr>
                  <w:rFonts w:eastAsiaTheme="minorEastAsia"/>
                  <w:bCs/>
                  <w:lang w:eastAsia="zh-CN"/>
                </w:rPr>
                <w:t xml:space="preserve"> </w:t>
              </w:r>
            </w:ins>
          </w:p>
        </w:tc>
      </w:tr>
      <w:tr w:rsidR="00AB5EF8" w14:paraId="44BA8C02" w14:textId="77777777" w:rsidTr="00634EAC">
        <w:trPr>
          <w:ins w:id="956" w:author="Qualcomm" w:date="2020-11-04T10:28:00Z"/>
        </w:trPr>
        <w:tc>
          <w:tcPr>
            <w:tcW w:w="1372" w:type="dxa"/>
          </w:tcPr>
          <w:p w14:paraId="6DCBB82E" w14:textId="3321DF39" w:rsidR="00AB5EF8" w:rsidRDefault="00AB5EF8" w:rsidP="00AB5EF8">
            <w:pPr>
              <w:spacing w:after="120"/>
              <w:rPr>
                <w:ins w:id="957" w:author="Qualcomm" w:date="2020-11-04T10:28:00Z"/>
                <w:rFonts w:eastAsiaTheme="minorEastAsia" w:hint="eastAsia"/>
                <w:color w:val="0070C0"/>
                <w:lang w:val="en-US" w:eastAsia="zh-CN"/>
              </w:rPr>
            </w:pPr>
            <w:ins w:id="958" w:author="Qualcomm" w:date="2020-11-04T10:28:00Z">
              <w:r>
                <w:rPr>
                  <w:rFonts w:eastAsiaTheme="minorEastAsia"/>
                  <w:color w:val="0070C0"/>
                  <w:lang w:val="en-US" w:eastAsia="zh-CN"/>
                </w:rPr>
                <w:t>Qualcomm</w:t>
              </w:r>
            </w:ins>
          </w:p>
        </w:tc>
        <w:tc>
          <w:tcPr>
            <w:tcW w:w="8259" w:type="dxa"/>
          </w:tcPr>
          <w:p w14:paraId="357D6B25" w14:textId="77777777" w:rsidR="00AB5EF8" w:rsidRPr="0029326A" w:rsidRDefault="00AB5EF8" w:rsidP="00AB5EF8">
            <w:pPr>
              <w:rPr>
                <w:ins w:id="959" w:author="Qualcomm" w:date="2020-11-04T10:28:00Z"/>
                <w:rFonts w:eastAsia="Malgun Gothic"/>
                <w:b/>
                <w:u w:val="single"/>
                <w:lang w:eastAsia="ko-KR"/>
              </w:rPr>
            </w:pPr>
            <w:ins w:id="960" w:author="Qualcomm" w:date="2020-11-04T10:28:00Z">
              <w:r w:rsidRPr="0029326A">
                <w:rPr>
                  <w:b/>
                  <w:u w:val="single"/>
                  <w:lang w:eastAsia="ko-KR"/>
                </w:rPr>
                <w:t>Issue 2-1: Framework on performance requirements development</w:t>
              </w:r>
            </w:ins>
          </w:p>
          <w:p w14:paraId="27843153" w14:textId="77777777" w:rsidR="00AB5EF8" w:rsidRDefault="00AB5EF8" w:rsidP="00AB5EF8">
            <w:pPr>
              <w:spacing w:after="120"/>
              <w:rPr>
                <w:ins w:id="961" w:author="Qualcomm" w:date="2020-11-04T10:28:00Z"/>
                <w:rFonts w:eastAsiaTheme="minorEastAsia"/>
                <w:color w:val="0070C0"/>
                <w:lang w:eastAsia="zh-CN"/>
              </w:rPr>
            </w:pPr>
            <w:ins w:id="962" w:author="Qualcomm" w:date="2020-11-04T10:28:00Z">
              <w:r>
                <w:rPr>
                  <w:rFonts w:eastAsiaTheme="minorEastAsia"/>
                  <w:color w:val="0070C0"/>
                  <w:lang w:eastAsia="zh-CN"/>
                </w:rPr>
                <w:t xml:space="preserve">Regarding the measurement approach, the min. number of devices for FR2 should be less than that for FR1 i.e. 15 devices considering FR2 industry status. Another question is how to proceed if both simulation and measurement results are submitted by companies? </w:t>
              </w:r>
            </w:ins>
          </w:p>
          <w:p w14:paraId="1565108D" w14:textId="77777777" w:rsidR="00AB5EF8" w:rsidRPr="0029326A" w:rsidRDefault="00AB5EF8" w:rsidP="00AB5EF8">
            <w:pPr>
              <w:rPr>
                <w:ins w:id="963" w:author="Qualcomm" w:date="2020-11-04T10:28:00Z"/>
                <w:rFonts w:eastAsia="Malgun Gothic"/>
                <w:b/>
                <w:u w:val="single"/>
                <w:lang w:eastAsia="ko-KR"/>
              </w:rPr>
            </w:pPr>
            <w:ins w:id="964" w:author="Qualcomm" w:date="2020-11-04T10:28:00Z">
              <w:r w:rsidRPr="0029326A">
                <w:rPr>
                  <w:b/>
                  <w:u w:val="single"/>
                  <w:lang w:eastAsia="ko-KR"/>
                </w:rPr>
                <w:t>Issue 2-2-2: Exception points for FR1 MIMO OTA performance metric</w:t>
              </w:r>
            </w:ins>
          </w:p>
          <w:p w14:paraId="6138AB11" w14:textId="77777777" w:rsidR="00AB5EF8" w:rsidRDefault="00AB5EF8" w:rsidP="00AB5EF8">
            <w:pPr>
              <w:spacing w:after="120"/>
              <w:rPr>
                <w:ins w:id="965" w:author="Qualcomm" w:date="2020-11-04T10:28:00Z"/>
                <w:rFonts w:eastAsiaTheme="minorEastAsia"/>
                <w:color w:val="0070C0"/>
                <w:lang w:eastAsia="zh-CN"/>
              </w:rPr>
            </w:pPr>
            <w:ins w:id="966" w:author="Qualcomm" w:date="2020-11-04T10:28:00Z">
              <w:r>
                <w:rPr>
                  <w:rFonts w:eastAsiaTheme="minorEastAsia"/>
                  <w:color w:val="0070C0"/>
                  <w:lang w:eastAsia="zh-CN"/>
                </w:rPr>
                <w:t>The same principle for exception points for LTE MIMO OTA should be reused for FR1 MIMO OTA. Decision should be made based measurement results.</w:t>
              </w:r>
            </w:ins>
          </w:p>
          <w:p w14:paraId="56078DB5" w14:textId="77777777" w:rsidR="00AB5EF8" w:rsidRPr="0029326A" w:rsidRDefault="00AB5EF8" w:rsidP="00AB5EF8">
            <w:pPr>
              <w:rPr>
                <w:ins w:id="967" w:author="Qualcomm" w:date="2020-11-04T10:28:00Z"/>
                <w:b/>
                <w:u w:val="single"/>
                <w:lang w:eastAsia="ko-KR"/>
              </w:rPr>
            </w:pPr>
            <w:ins w:id="968" w:author="Qualcomm" w:date="2020-11-04T10:28:00Z">
              <w:r w:rsidRPr="0029326A">
                <w:rPr>
                  <w:b/>
                  <w:u w:val="single"/>
                  <w:lang w:eastAsia="ko-KR"/>
                </w:rPr>
                <w:t>Issue 2-3-1: outage throughput for FR2 MIMO OTA performance metric</w:t>
              </w:r>
            </w:ins>
          </w:p>
          <w:p w14:paraId="7AD42D1F" w14:textId="77777777" w:rsidR="00AB5EF8" w:rsidRDefault="00AB5EF8" w:rsidP="00AB5EF8">
            <w:pPr>
              <w:spacing w:after="120"/>
              <w:rPr>
                <w:ins w:id="969" w:author="Qualcomm" w:date="2020-11-04T10:28:00Z"/>
                <w:rFonts w:eastAsiaTheme="minorEastAsia"/>
                <w:color w:val="0070C0"/>
                <w:lang w:eastAsia="zh-CN"/>
              </w:rPr>
            </w:pPr>
            <w:ins w:id="970" w:author="Qualcomm" w:date="2020-11-04T10:28:00Z">
              <w:r>
                <w:rPr>
                  <w:rFonts w:eastAsiaTheme="minorEastAsia"/>
                  <w:color w:val="0070C0"/>
                  <w:lang w:eastAsia="zh-CN"/>
                </w:rPr>
                <w:t>Agree with that 70% of maximum throughput value as the starting point and further study the outage of T-put based on measurements results.</w:t>
              </w:r>
            </w:ins>
          </w:p>
          <w:p w14:paraId="38D3EC55" w14:textId="77777777" w:rsidR="00AB5EF8" w:rsidRPr="0029326A" w:rsidRDefault="00AB5EF8" w:rsidP="00AB5EF8">
            <w:pPr>
              <w:rPr>
                <w:ins w:id="971" w:author="Qualcomm" w:date="2020-11-04T10:28:00Z"/>
                <w:b/>
                <w:u w:val="single"/>
                <w:lang w:eastAsia="ko-KR"/>
              </w:rPr>
            </w:pPr>
            <w:ins w:id="972" w:author="Qualcomm" w:date="2020-11-04T10:28:00Z">
              <w:r w:rsidRPr="0029326A">
                <w:rPr>
                  <w:b/>
                  <w:u w:val="single"/>
                  <w:lang w:eastAsia="ko-KR"/>
                </w:rPr>
                <w:t>Issue 2-3-2: averaging approaches for FR2 MIMO OTA performance metric</w:t>
              </w:r>
            </w:ins>
          </w:p>
          <w:p w14:paraId="351E4C46" w14:textId="77777777" w:rsidR="00AB5EF8" w:rsidRDefault="00AB5EF8" w:rsidP="00AB5EF8">
            <w:pPr>
              <w:spacing w:after="120"/>
              <w:rPr>
                <w:ins w:id="973" w:author="Qualcomm" w:date="2020-11-04T10:28:00Z"/>
                <w:rFonts w:eastAsiaTheme="minorEastAsia"/>
                <w:color w:val="0070C0"/>
                <w:lang w:eastAsia="zh-CN"/>
              </w:rPr>
            </w:pPr>
            <w:ins w:id="974" w:author="Qualcomm" w:date="2020-11-04T10:28:00Z">
              <w:r>
                <w:rPr>
                  <w:rFonts w:eastAsiaTheme="minorEastAsia"/>
                  <w:color w:val="0070C0"/>
                  <w:lang w:eastAsia="zh-CN"/>
                </w:rPr>
                <w:t>Agree with the proposals.</w:t>
              </w:r>
            </w:ins>
          </w:p>
          <w:p w14:paraId="6660F9A3" w14:textId="77777777" w:rsidR="00AB5EF8" w:rsidRPr="0029326A" w:rsidRDefault="00AB5EF8" w:rsidP="00AB5EF8">
            <w:pPr>
              <w:rPr>
                <w:ins w:id="975" w:author="Qualcomm" w:date="2020-11-04T10:28:00Z"/>
                <w:b/>
                <w:u w:val="single"/>
                <w:lang w:eastAsia="ko-KR"/>
              </w:rPr>
            </w:pPr>
            <w:ins w:id="976" w:author="Qualcomm" w:date="2020-11-04T10:28:00Z">
              <w:r w:rsidRPr="0029326A">
                <w:rPr>
                  <w:b/>
                  <w:u w:val="single"/>
                  <w:lang w:eastAsia="ko-KR"/>
                </w:rPr>
                <w:t xml:space="preserve">Issue 2-3-3: Number of test points for FR2 MIMO OTA performance metric </w:t>
              </w:r>
            </w:ins>
          </w:p>
          <w:p w14:paraId="3155C4BF" w14:textId="77777777" w:rsidR="00AB5EF8" w:rsidRDefault="00AB5EF8" w:rsidP="00AB5EF8">
            <w:pPr>
              <w:spacing w:after="120"/>
              <w:rPr>
                <w:ins w:id="977" w:author="Qualcomm" w:date="2020-11-04T10:28:00Z"/>
                <w:rFonts w:eastAsiaTheme="minorEastAsia"/>
                <w:color w:val="0070C0"/>
                <w:lang w:eastAsia="zh-CN"/>
              </w:rPr>
            </w:pPr>
            <w:ins w:id="978" w:author="Qualcomm" w:date="2020-11-04T10:28:00Z">
              <w:r>
                <w:rPr>
                  <w:rFonts w:eastAsiaTheme="minorEastAsia"/>
                  <w:color w:val="0070C0"/>
                  <w:lang w:eastAsia="zh-CN"/>
                </w:rPr>
                <w:lastRenderedPageBreak/>
                <w:t>Before we decide if more test points are needed,  RAN4 should analyse the MU with current agreements of 36 test points as what we did for EIS/TRP/EIRP measurement grids analysis. The results shown in our paper is based on the measurement for one device. To derive the MU, simulation is needed.</w:t>
              </w:r>
            </w:ins>
          </w:p>
          <w:p w14:paraId="4269A7C2" w14:textId="77777777" w:rsidR="00AB5EF8" w:rsidRDefault="00AB5EF8" w:rsidP="00AB5EF8">
            <w:pPr>
              <w:rPr>
                <w:ins w:id="979" w:author="Qualcomm" w:date="2020-11-04T10:28:00Z"/>
                <w:b/>
                <w:u w:val="single"/>
                <w:lang w:eastAsia="ko-KR"/>
              </w:rPr>
            </w:pPr>
            <w:ins w:id="980" w:author="Qualcomm" w:date="2020-11-04T10:28:00Z">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xml:space="preserve">: simulation approach work plan for FR2 MIMO OTA </w:t>
              </w:r>
            </w:ins>
          </w:p>
          <w:p w14:paraId="6A55852E" w14:textId="77777777" w:rsidR="00AB5EF8" w:rsidRPr="00945E6F" w:rsidRDefault="00AB5EF8" w:rsidP="00AB5EF8">
            <w:pPr>
              <w:rPr>
                <w:ins w:id="981" w:author="Qualcomm" w:date="2020-11-04T10:28:00Z"/>
                <w:bCs/>
                <w:u w:val="single"/>
                <w:lang w:eastAsia="ko-KR"/>
              </w:rPr>
            </w:pPr>
            <w:ins w:id="982" w:author="Qualcomm" w:date="2020-11-04T10:28:00Z">
              <w:r w:rsidRPr="00945E6F">
                <w:rPr>
                  <w:bCs/>
                  <w:u w:val="single"/>
                  <w:lang w:eastAsia="ko-KR"/>
                </w:rPr>
                <w:t>Clarification question: how to proceed if both measurement results and simulation results are provided from companies?</w:t>
              </w:r>
            </w:ins>
          </w:p>
          <w:p w14:paraId="6DE32F64" w14:textId="77777777" w:rsidR="00AB5EF8" w:rsidRDefault="00AB5EF8" w:rsidP="00AB5EF8">
            <w:pPr>
              <w:rPr>
                <w:ins w:id="983" w:author="Qualcomm" w:date="2020-11-04T10:28:00Z"/>
                <w:b/>
                <w:u w:val="single"/>
                <w:lang w:eastAsia="ko-KR"/>
              </w:rPr>
            </w:pPr>
            <w:ins w:id="984" w:author="Qualcomm" w:date="2020-11-04T10:28:00Z">
              <w:r w:rsidRPr="0029326A">
                <w:rPr>
                  <w:b/>
                  <w:u w:val="single"/>
                  <w:lang w:eastAsia="ko-KR"/>
                </w:rPr>
                <w:t xml:space="preserve">Issue </w:t>
              </w:r>
              <w:r>
                <w:rPr>
                  <w:b/>
                  <w:u w:val="single"/>
                  <w:lang w:eastAsia="ko-KR"/>
                </w:rPr>
                <w:t>2</w:t>
              </w:r>
              <w:r w:rsidRPr="0029326A">
                <w:rPr>
                  <w:b/>
                  <w:u w:val="single"/>
                  <w:lang w:eastAsia="ko-KR"/>
                </w:rPr>
                <w:t>-4</w:t>
              </w:r>
              <w:r>
                <w:rPr>
                  <w:rFonts w:hint="eastAsia"/>
                  <w:b/>
                  <w:u w:val="single"/>
                  <w:lang w:eastAsia="zh-CN"/>
                </w:rPr>
                <w:t>-</w:t>
              </w:r>
              <w:r>
                <w:rPr>
                  <w:b/>
                  <w:u w:val="single"/>
                  <w:lang w:eastAsia="ko-KR"/>
                </w:rPr>
                <w:t>2</w:t>
              </w:r>
              <w:r w:rsidRPr="0029326A">
                <w:rPr>
                  <w:b/>
                  <w:u w:val="single"/>
                  <w:lang w:eastAsia="ko-KR"/>
                </w:rPr>
                <w:t xml:space="preserve">: </w:t>
              </w:r>
              <w:r w:rsidRPr="003C3DDE">
                <w:rPr>
                  <w:b/>
                  <w:u w:val="single"/>
                  <w:lang w:eastAsia="ko-KR"/>
                </w:rPr>
                <w:t>Simulation assumption for FR2 performance evaluation</w:t>
              </w:r>
            </w:ins>
          </w:p>
          <w:p w14:paraId="3F9E0EEE" w14:textId="77777777" w:rsidR="00AB5EF8" w:rsidRDefault="00AB5EF8" w:rsidP="00AB5EF8">
            <w:pPr>
              <w:rPr>
                <w:ins w:id="985" w:author="Qualcomm" w:date="2020-11-04T10:28:00Z"/>
                <w:bCs/>
                <w:u w:val="single"/>
                <w:lang w:eastAsia="ko-KR"/>
              </w:rPr>
            </w:pPr>
            <w:ins w:id="986" w:author="Qualcomm" w:date="2020-11-04T10:28:00Z">
              <w:r w:rsidRPr="007776D7">
                <w:rPr>
                  <w:bCs/>
                  <w:u w:val="single"/>
                  <w:lang w:eastAsia="ko-KR"/>
                </w:rPr>
                <w:t xml:space="preserve">The channel parameters specified in TR38827 has considered the BS beamforming configuration and number of clusters. The simulation should be based on the parameters defined in TR38827. </w:t>
              </w:r>
            </w:ins>
          </w:p>
          <w:p w14:paraId="2DAFA730" w14:textId="77777777" w:rsidR="00AB5EF8" w:rsidRDefault="00AB5EF8" w:rsidP="00AB5EF8">
            <w:pPr>
              <w:rPr>
                <w:ins w:id="987" w:author="Qualcomm" w:date="2020-11-04T10:28:00Z"/>
                <w:bCs/>
                <w:u w:val="single"/>
                <w:lang w:eastAsia="ko-KR"/>
              </w:rPr>
            </w:pPr>
            <w:ins w:id="988" w:author="Qualcomm" w:date="2020-11-04T10:28:00Z">
              <w:r>
                <w:rPr>
                  <w:bCs/>
                  <w:u w:val="single"/>
                  <w:lang w:eastAsia="ko-KR"/>
                </w:rPr>
                <w:t>It is not clear how to emulate channel with certain PSP in the simulation. Or we don’t need to consider PSP/probe layout in the simulation approach.</w:t>
              </w:r>
            </w:ins>
          </w:p>
          <w:p w14:paraId="3B65A011" w14:textId="46ADB766" w:rsidR="00AB5EF8" w:rsidRPr="00870FB1" w:rsidRDefault="00AB5EF8" w:rsidP="00AB5EF8">
            <w:pPr>
              <w:rPr>
                <w:ins w:id="989" w:author="Qualcomm" w:date="2020-11-04T10:28:00Z"/>
                <w:b/>
                <w:u w:val="single"/>
                <w:lang w:eastAsia="ko-KR"/>
              </w:rPr>
            </w:pPr>
            <w:ins w:id="990" w:author="Qualcomm" w:date="2020-11-04T10:28:00Z">
              <w:r>
                <w:rPr>
                  <w:bCs/>
                  <w:u w:val="single"/>
                  <w:lang w:eastAsia="ko-KR"/>
                </w:rPr>
                <w:t>The proposed UE antenna array is coming from Rel-15 discussion. Now we are discussing Rel-17 MIMO OTA requirements. Need input from companies on the new UE antenna array assumptions.</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93614A">
        <w:tc>
          <w:tcPr>
            <w:tcW w:w="1242" w:type="dxa"/>
          </w:tcPr>
          <w:p w14:paraId="7373B7C9"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3614A">
        <w:tc>
          <w:tcPr>
            <w:tcW w:w="1242" w:type="dxa"/>
            <w:vMerge w:val="restart"/>
          </w:tcPr>
          <w:p w14:paraId="497DC71D"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3614A">
        <w:tc>
          <w:tcPr>
            <w:tcW w:w="1242" w:type="dxa"/>
            <w:vMerge/>
          </w:tcPr>
          <w:p w14:paraId="72451545" w14:textId="77777777" w:rsidR="00DD19DE" w:rsidRDefault="00DD19DE" w:rsidP="0093614A">
            <w:pPr>
              <w:spacing w:after="120"/>
              <w:rPr>
                <w:rFonts w:eastAsiaTheme="minorEastAsia"/>
                <w:color w:val="0070C0"/>
                <w:lang w:val="en-US" w:eastAsia="zh-CN"/>
              </w:rPr>
            </w:pPr>
          </w:p>
        </w:tc>
        <w:tc>
          <w:tcPr>
            <w:tcW w:w="8615" w:type="dxa"/>
          </w:tcPr>
          <w:p w14:paraId="5F4DDF9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3614A">
        <w:tc>
          <w:tcPr>
            <w:tcW w:w="1242" w:type="dxa"/>
            <w:vMerge/>
          </w:tcPr>
          <w:p w14:paraId="165A15C4" w14:textId="77777777" w:rsidR="00DD19DE" w:rsidRDefault="00DD19DE" w:rsidP="0093614A">
            <w:pPr>
              <w:spacing w:after="120"/>
              <w:rPr>
                <w:rFonts w:eastAsiaTheme="minorEastAsia"/>
                <w:color w:val="0070C0"/>
                <w:lang w:val="en-US" w:eastAsia="zh-CN"/>
              </w:rPr>
            </w:pPr>
          </w:p>
        </w:tc>
        <w:tc>
          <w:tcPr>
            <w:tcW w:w="8615" w:type="dxa"/>
          </w:tcPr>
          <w:p w14:paraId="1901BE06" w14:textId="77777777" w:rsidR="00DD19DE" w:rsidRDefault="00DD19DE" w:rsidP="0093614A">
            <w:pPr>
              <w:spacing w:after="120"/>
              <w:rPr>
                <w:rFonts w:eastAsiaTheme="minorEastAsia"/>
                <w:color w:val="0070C0"/>
                <w:lang w:val="en-US" w:eastAsia="zh-CN"/>
              </w:rPr>
            </w:pPr>
          </w:p>
        </w:tc>
      </w:tr>
      <w:tr w:rsidR="00DD19DE" w:rsidRPr="00571777" w14:paraId="6979FA8B" w14:textId="77777777" w:rsidTr="0093614A">
        <w:tc>
          <w:tcPr>
            <w:tcW w:w="1242" w:type="dxa"/>
            <w:vMerge w:val="restart"/>
          </w:tcPr>
          <w:p w14:paraId="20992B68" w14:textId="77777777" w:rsidR="00DD19DE" w:rsidRDefault="00DD19DE" w:rsidP="0093614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3614A">
        <w:tc>
          <w:tcPr>
            <w:tcW w:w="1242" w:type="dxa"/>
            <w:vMerge/>
          </w:tcPr>
          <w:p w14:paraId="078D9013" w14:textId="77777777" w:rsidR="00DD19DE" w:rsidRDefault="00DD19DE" w:rsidP="0093614A">
            <w:pPr>
              <w:spacing w:after="120"/>
              <w:rPr>
                <w:rFonts w:eastAsiaTheme="minorEastAsia"/>
                <w:color w:val="0070C0"/>
                <w:lang w:val="en-US" w:eastAsia="zh-CN"/>
              </w:rPr>
            </w:pPr>
          </w:p>
        </w:tc>
        <w:tc>
          <w:tcPr>
            <w:tcW w:w="8615" w:type="dxa"/>
          </w:tcPr>
          <w:p w14:paraId="5CDCD9C1"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3614A">
        <w:tc>
          <w:tcPr>
            <w:tcW w:w="1242" w:type="dxa"/>
            <w:vMerge/>
          </w:tcPr>
          <w:p w14:paraId="0BAFB7DD" w14:textId="77777777" w:rsidR="00DD19DE" w:rsidRDefault="00DD19DE" w:rsidP="0093614A">
            <w:pPr>
              <w:spacing w:after="120"/>
              <w:rPr>
                <w:rFonts w:eastAsiaTheme="minorEastAsia"/>
                <w:color w:val="0070C0"/>
                <w:lang w:val="en-US" w:eastAsia="zh-CN"/>
              </w:rPr>
            </w:pPr>
          </w:p>
        </w:tc>
        <w:tc>
          <w:tcPr>
            <w:tcW w:w="8615" w:type="dxa"/>
          </w:tcPr>
          <w:p w14:paraId="6F2D5A65" w14:textId="77777777" w:rsidR="00DD19DE" w:rsidRDefault="00DD19DE" w:rsidP="0093614A">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3614A">
        <w:tc>
          <w:tcPr>
            <w:tcW w:w="1242" w:type="dxa"/>
          </w:tcPr>
          <w:p w14:paraId="1BAD9367" w14:textId="77777777" w:rsidR="00DD19DE" w:rsidRPr="00045592" w:rsidRDefault="00DD19DE" w:rsidP="0093614A">
            <w:pPr>
              <w:rPr>
                <w:rFonts w:eastAsiaTheme="minorEastAsia"/>
                <w:b/>
                <w:bCs/>
                <w:color w:val="0070C0"/>
                <w:lang w:val="en-US" w:eastAsia="zh-CN"/>
              </w:rPr>
            </w:pPr>
          </w:p>
        </w:tc>
        <w:tc>
          <w:tcPr>
            <w:tcW w:w="8615" w:type="dxa"/>
          </w:tcPr>
          <w:p w14:paraId="6CFC9668"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3614A">
        <w:tc>
          <w:tcPr>
            <w:tcW w:w="1242" w:type="dxa"/>
          </w:tcPr>
          <w:p w14:paraId="24B4F67E" w14:textId="1B54C615" w:rsidR="00DD19DE" w:rsidRPr="003418CB" w:rsidRDefault="00DD19DE" w:rsidP="0093614A">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36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3614A">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3614A">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93614A">
        <w:trPr>
          <w:trHeight w:val="744"/>
        </w:trPr>
        <w:tc>
          <w:tcPr>
            <w:tcW w:w="1395" w:type="dxa"/>
          </w:tcPr>
          <w:p w14:paraId="6781A484" w14:textId="77777777" w:rsidR="00962108" w:rsidRPr="000D530B" w:rsidRDefault="00962108" w:rsidP="0093614A">
            <w:pPr>
              <w:rPr>
                <w:rFonts w:eastAsiaTheme="minorEastAsia"/>
                <w:b/>
                <w:bCs/>
                <w:color w:val="0070C0"/>
                <w:lang w:val="en-US" w:eastAsia="zh-CN"/>
              </w:rPr>
            </w:pPr>
          </w:p>
        </w:tc>
        <w:tc>
          <w:tcPr>
            <w:tcW w:w="4554" w:type="dxa"/>
          </w:tcPr>
          <w:p w14:paraId="739150EA" w14:textId="77777777" w:rsidR="00962108" w:rsidRPr="00AB5EF8" w:rsidRDefault="00962108" w:rsidP="0093614A">
            <w:pPr>
              <w:rPr>
                <w:rFonts w:eastAsiaTheme="minorEastAsia"/>
                <w:b/>
                <w:bCs/>
                <w:color w:val="0070C0"/>
                <w:lang w:val="de-DE" w:eastAsia="zh-CN"/>
                <w:rPrChange w:id="991" w:author="Qualcomm" w:date="2020-11-04T10:27:00Z">
                  <w:rPr>
                    <w:rFonts w:eastAsiaTheme="minorEastAsia"/>
                    <w:b/>
                    <w:bCs/>
                    <w:color w:val="0070C0"/>
                    <w:lang w:val="en-US" w:eastAsia="zh-CN"/>
                  </w:rPr>
                </w:rPrChange>
              </w:rPr>
            </w:pPr>
            <w:r w:rsidRPr="00AB5EF8">
              <w:rPr>
                <w:rFonts w:eastAsiaTheme="minorEastAsia" w:hint="eastAsia"/>
                <w:b/>
                <w:bCs/>
                <w:color w:val="0070C0"/>
                <w:lang w:val="de-DE" w:eastAsia="zh-CN"/>
                <w:rPrChange w:id="992" w:author="Qualcomm" w:date="2020-11-04T10:27:00Z">
                  <w:rPr>
                    <w:rFonts w:eastAsiaTheme="minorEastAsia" w:hint="eastAsia"/>
                    <w:b/>
                    <w:bCs/>
                    <w:color w:val="0070C0"/>
                    <w:lang w:val="en-US" w:eastAsia="zh-CN"/>
                  </w:rPr>
                </w:rPrChange>
              </w:rPr>
              <w:t xml:space="preserve">WF/LS t-doc Title </w:t>
            </w:r>
          </w:p>
        </w:tc>
        <w:tc>
          <w:tcPr>
            <w:tcW w:w="2932" w:type="dxa"/>
          </w:tcPr>
          <w:p w14:paraId="28DA0F9B" w14:textId="77777777" w:rsidR="00962108" w:rsidRDefault="00962108"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3614A">
        <w:trPr>
          <w:trHeight w:val="358"/>
        </w:trPr>
        <w:tc>
          <w:tcPr>
            <w:tcW w:w="1395" w:type="dxa"/>
          </w:tcPr>
          <w:p w14:paraId="6CD67201"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3614A">
            <w:pPr>
              <w:rPr>
                <w:rFonts w:eastAsiaTheme="minorEastAsia"/>
                <w:color w:val="0070C0"/>
                <w:lang w:val="en-US" w:eastAsia="zh-CN"/>
              </w:rPr>
            </w:pPr>
          </w:p>
        </w:tc>
        <w:tc>
          <w:tcPr>
            <w:tcW w:w="2932" w:type="dxa"/>
          </w:tcPr>
          <w:p w14:paraId="3284F0FC" w14:textId="77777777" w:rsidR="00962108" w:rsidRDefault="00962108" w:rsidP="0093614A">
            <w:pPr>
              <w:spacing w:after="0"/>
              <w:rPr>
                <w:rFonts w:eastAsiaTheme="minorEastAsia"/>
                <w:color w:val="0070C0"/>
                <w:lang w:val="en-US" w:eastAsia="zh-CN"/>
              </w:rPr>
            </w:pPr>
          </w:p>
          <w:p w14:paraId="311DC24C" w14:textId="77777777" w:rsidR="00962108" w:rsidRDefault="00962108" w:rsidP="0093614A">
            <w:pPr>
              <w:spacing w:after="0"/>
              <w:rPr>
                <w:rFonts w:eastAsiaTheme="minorEastAsia"/>
                <w:color w:val="0070C0"/>
                <w:lang w:val="en-US" w:eastAsia="zh-CN"/>
              </w:rPr>
            </w:pPr>
          </w:p>
          <w:p w14:paraId="5DB3B3C7" w14:textId="77777777" w:rsidR="00962108" w:rsidRPr="003418CB" w:rsidRDefault="00962108" w:rsidP="0093614A">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93614A">
        <w:tc>
          <w:tcPr>
            <w:tcW w:w="1242" w:type="dxa"/>
          </w:tcPr>
          <w:p w14:paraId="04F02E97"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3614A">
        <w:tc>
          <w:tcPr>
            <w:tcW w:w="1242" w:type="dxa"/>
          </w:tcPr>
          <w:p w14:paraId="45A68EB1" w14:textId="77777777" w:rsidR="00DD19DE" w:rsidRPr="003418CB" w:rsidRDefault="00DD19DE"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AB5EF8" w:rsidRDefault="00DD19DE" w:rsidP="00DD19DE">
      <w:pPr>
        <w:pStyle w:val="Heading2"/>
        <w:rPr>
          <w:lang w:val="en-US"/>
          <w:rPrChange w:id="993" w:author="Qualcomm" w:date="2020-11-04T10:27:00Z">
            <w:rPr/>
          </w:rPrChange>
        </w:rPr>
      </w:pPr>
      <w:r w:rsidRPr="00AB5EF8">
        <w:rPr>
          <w:rFonts w:hint="eastAsia"/>
          <w:lang w:val="en-US"/>
          <w:rPrChange w:id="994" w:author="Qualcomm" w:date="2020-11-04T10:27:00Z">
            <w:rPr>
              <w:rFonts w:hint="eastAsia"/>
            </w:rPr>
          </w:rPrChange>
        </w:rPr>
        <w:t>Discussion on 2nd round</w:t>
      </w:r>
      <w:r w:rsidRPr="00AB5EF8">
        <w:rPr>
          <w:lang w:val="en-US"/>
          <w:rPrChange w:id="995" w:author="Qualcomm" w:date="2020-11-04T10:27:00Z">
            <w:rPr/>
          </w:rPrChange>
        </w:rPr>
        <w:t xml:space="preserve"> (if applicable)</w:t>
      </w:r>
    </w:p>
    <w:p w14:paraId="2B35B009" w14:textId="77777777" w:rsidR="00DD19DE" w:rsidRPr="00AB5EF8" w:rsidRDefault="00DD19DE" w:rsidP="00DD19DE">
      <w:pPr>
        <w:rPr>
          <w:lang w:val="en-US" w:eastAsia="zh-CN"/>
          <w:rPrChange w:id="996" w:author="Qualcomm" w:date="2020-11-04T10:27:00Z">
            <w:rPr>
              <w:lang w:val="sv-SE" w:eastAsia="zh-CN"/>
            </w:rPr>
          </w:rPrChange>
        </w:rPr>
      </w:pPr>
    </w:p>
    <w:p w14:paraId="7442964D" w14:textId="52A13B75" w:rsidR="00307E51" w:rsidRPr="00AB5EF8" w:rsidRDefault="00DD19DE" w:rsidP="00805BE8">
      <w:pPr>
        <w:pStyle w:val="Heading2"/>
        <w:rPr>
          <w:lang w:val="en-US"/>
          <w:rPrChange w:id="997" w:author="Qualcomm" w:date="2020-11-04T10:27:00Z">
            <w:rPr/>
          </w:rPrChange>
        </w:rPr>
      </w:pPr>
      <w:r w:rsidRPr="00AB5EF8">
        <w:rPr>
          <w:rFonts w:hint="eastAsia"/>
          <w:lang w:val="en-US"/>
          <w:rPrChange w:id="998" w:author="Qualcomm" w:date="2020-11-04T10:27:00Z">
            <w:rPr>
              <w:rFonts w:hint="eastAsia"/>
            </w:rPr>
          </w:rPrChange>
        </w:rPr>
        <w:t>Summary on 2nd round</w:t>
      </w:r>
      <w:r w:rsidRPr="00AB5EF8">
        <w:rPr>
          <w:lang w:val="en-US"/>
          <w:rPrChange w:id="999" w:author="Qualcomm" w:date="2020-11-04T10:27:00Z">
            <w:rPr/>
          </w:rPrChange>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93614A">
        <w:tc>
          <w:tcPr>
            <w:tcW w:w="1242" w:type="dxa"/>
          </w:tcPr>
          <w:p w14:paraId="7AEA4218" w14:textId="0B3E141A" w:rsidR="00962108" w:rsidRPr="00045592" w:rsidRDefault="00962108"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47016A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T-doc</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3614A">
        <w:tc>
          <w:tcPr>
            <w:tcW w:w="1242" w:type="dxa"/>
          </w:tcPr>
          <w:p w14:paraId="2E459DB8"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28B31E4" w14:textId="37AD6A60" w:rsidR="00F816CA" w:rsidRPr="00BF6276" w:rsidRDefault="00F816CA" w:rsidP="00F816CA">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BE62F3">
        <w:rPr>
          <w:lang w:eastAsia="ja-JP"/>
        </w:rPr>
        <w:t>TR 38.827</w:t>
      </w:r>
      <w:r>
        <w:rPr>
          <w:lang w:eastAsia="ja-JP"/>
        </w:rPr>
        <w:t xml:space="preserve"> maintenance</w:t>
      </w:r>
    </w:p>
    <w:p w14:paraId="1105DE8F" w14:textId="77777777" w:rsidR="00F816CA" w:rsidRPr="00CB0305" w:rsidRDefault="00F816CA" w:rsidP="00F816C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1"/>
        <w:gridCol w:w="1583"/>
        <w:gridCol w:w="6437"/>
      </w:tblGrid>
      <w:tr w:rsidR="00F816CA" w:rsidRPr="00F53FE2" w14:paraId="6460FBC5" w14:textId="77777777" w:rsidTr="00053B7D">
        <w:trPr>
          <w:trHeight w:val="468"/>
        </w:trPr>
        <w:tc>
          <w:tcPr>
            <w:tcW w:w="1611" w:type="dxa"/>
            <w:vAlign w:val="center"/>
          </w:tcPr>
          <w:p w14:paraId="2937C88D" w14:textId="77777777" w:rsidR="00F816CA" w:rsidRPr="00045592" w:rsidRDefault="00F816CA" w:rsidP="0093614A">
            <w:pPr>
              <w:spacing w:before="120" w:after="120"/>
              <w:rPr>
                <w:b/>
                <w:bCs/>
              </w:rPr>
            </w:pPr>
            <w:r w:rsidRPr="00045592">
              <w:rPr>
                <w:b/>
                <w:bCs/>
              </w:rPr>
              <w:t>T-doc number</w:t>
            </w:r>
          </w:p>
        </w:tc>
        <w:tc>
          <w:tcPr>
            <w:tcW w:w="1583" w:type="dxa"/>
            <w:vAlign w:val="center"/>
          </w:tcPr>
          <w:p w14:paraId="5C159054" w14:textId="77777777" w:rsidR="00F816CA" w:rsidRPr="00045592" w:rsidRDefault="00F816CA" w:rsidP="0093614A">
            <w:pPr>
              <w:spacing w:before="120" w:after="120"/>
              <w:rPr>
                <w:b/>
                <w:bCs/>
              </w:rPr>
            </w:pPr>
            <w:r w:rsidRPr="00045592">
              <w:rPr>
                <w:b/>
                <w:bCs/>
              </w:rPr>
              <w:t>Company</w:t>
            </w:r>
          </w:p>
        </w:tc>
        <w:tc>
          <w:tcPr>
            <w:tcW w:w="6437" w:type="dxa"/>
            <w:vAlign w:val="center"/>
          </w:tcPr>
          <w:p w14:paraId="424ECED1" w14:textId="77777777" w:rsidR="00F816CA" w:rsidRPr="00045592" w:rsidRDefault="00F816CA" w:rsidP="0093614A">
            <w:pPr>
              <w:spacing w:before="120" w:after="120"/>
              <w:rPr>
                <w:b/>
                <w:bCs/>
              </w:rPr>
            </w:pPr>
            <w:r w:rsidRPr="00045592">
              <w:rPr>
                <w:b/>
                <w:bCs/>
              </w:rPr>
              <w:t>Proposals</w:t>
            </w:r>
            <w:r>
              <w:rPr>
                <w:b/>
                <w:bCs/>
              </w:rPr>
              <w:t xml:space="preserve"> / Observations</w:t>
            </w:r>
          </w:p>
        </w:tc>
      </w:tr>
      <w:tr w:rsidR="00F816CA" w14:paraId="4E02E8B4" w14:textId="77777777" w:rsidTr="00053B7D">
        <w:trPr>
          <w:trHeight w:val="468"/>
        </w:trPr>
        <w:tc>
          <w:tcPr>
            <w:tcW w:w="1611" w:type="dxa"/>
          </w:tcPr>
          <w:p w14:paraId="6238C977" w14:textId="7777777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R4-2014289</w:t>
            </w:r>
          </w:p>
          <w:p w14:paraId="77A79838" w14:textId="4532248E" w:rsidR="00E3331E" w:rsidRPr="00BF6276" w:rsidRDefault="00E3331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73878C82" w14:textId="237CB28F"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Spirent Communications</w:t>
            </w:r>
          </w:p>
        </w:tc>
        <w:tc>
          <w:tcPr>
            <w:tcW w:w="6437" w:type="dxa"/>
          </w:tcPr>
          <w:p w14:paraId="037C2E25" w14:textId="2FB1336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CR: Addition of Time Domain Alternative for Spatial Correlation Validation</w:t>
            </w:r>
          </w:p>
        </w:tc>
      </w:tr>
      <w:tr w:rsidR="00E3331E" w14:paraId="2C60E1A8" w14:textId="77777777" w:rsidTr="00053B7D">
        <w:trPr>
          <w:trHeight w:val="468"/>
        </w:trPr>
        <w:tc>
          <w:tcPr>
            <w:tcW w:w="1611" w:type="dxa"/>
          </w:tcPr>
          <w:p w14:paraId="13AFEB1D" w14:textId="3399F18A"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R4-2016227</w:t>
            </w:r>
          </w:p>
        </w:tc>
        <w:tc>
          <w:tcPr>
            <w:tcW w:w="1583" w:type="dxa"/>
          </w:tcPr>
          <w:p w14:paraId="5EDB6ED5" w14:textId="0938C362"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 CAICT</w:t>
            </w:r>
          </w:p>
        </w:tc>
        <w:tc>
          <w:tcPr>
            <w:tcW w:w="6437" w:type="dxa"/>
          </w:tcPr>
          <w:p w14:paraId="45544773" w14:textId="77777777" w:rsidR="00E3331E" w:rsidRPr="00E3331E" w:rsidRDefault="00E3331E" w:rsidP="0093614A">
            <w:pPr>
              <w:spacing w:before="120" w:after="120"/>
              <w:rPr>
                <w:rFonts w:eastAsiaTheme="minorEastAsia"/>
                <w:bCs/>
                <w:szCs w:val="21"/>
                <w:lang w:eastAsia="zh-CN"/>
              </w:rPr>
            </w:pPr>
            <w:r w:rsidRPr="00E3331E">
              <w:rPr>
                <w:rFonts w:eastAsiaTheme="minorEastAsia"/>
                <w:bCs/>
                <w:szCs w:val="21"/>
                <w:lang w:eastAsia="zh-CN"/>
              </w:rPr>
              <w:t>Number of slots for NR MIMO OTA testing</w:t>
            </w:r>
          </w:p>
          <w:p w14:paraId="4E403312"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1: Number of Slots per stream for FoM measurement is not defined for NR MIMO OTA.  </w:t>
            </w:r>
          </w:p>
          <w:p w14:paraId="0FF40AC4"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2: minimum number of 10000 subframe is sufficient to identify the LTE MIMO OTA performance.  </w:t>
            </w:r>
          </w:p>
          <w:p w14:paraId="204DB0C9"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lastRenderedPageBreak/>
              <w:t xml:space="preserve">Proposal 1: Adopt 20000 as the minimum number of slots per stream for NR MIMO OTA testing. </w:t>
            </w:r>
          </w:p>
          <w:p w14:paraId="5F83CF9B"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Proposal 2: Further discuss whether 20000 slots is sufficient for 120kHz SCS FR2 MIMO OTA testing.</w:t>
            </w:r>
          </w:p>
          <w:p w14:paraId="5EC05D2D"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3: If non-negligible variation of throughput is identified, the number of slots might be increased or new MU element named as “uncertainty associated with the number of slots” might need to be added into FR2 MU budget. </w:t>
            </w:r>
          </w:p>
          <w:p w14:paraId="2337BD2B" w14:textId="14C36875" w:rsidR="00E3331E" w:rsidRDefault="00E3331E" w:rsidP="00E3331E">
            <w:pPr>
              <w:spacing w:before="120" w:after="120"/>
              <w:rPr>
                <w:rFonts w:asciiTheme="minorHAnsi" w:hAnsiTheme="minorHAnsi" w:cstheme="minorHAnsi"/>
              </w:rPr>
            </w:pPr>
            <w:r w:rsidRPr="00E3331E">
              <w:rPr>
                <w:rFonts w:eastAsiaTheme="minorEastAsia"/>
                <w:b/>
                <w:szCs w:val="21"/>
                <w:lang w:eastAsia="zh-CN"/>
              </w:rPr>
              <w:t>Proposal 4: Further study whether the minimum number of slots for FR1 MIMO OTA could be reduced to 10000, measurement results or simulation analysis for FR1 MIMO OTA performance is encouraged.</w:t>
            </w:r>
          </w:p>
        </w:tc>
      </w:tr>
      <w:tr w:rsidR="00E3331E" w14:paraId="3B3F09A8" w14:textId="77777777" w:rsidTr="00053B7D">
        <w:trPr>
          <w:trHeight w:val="468"/>
        </w:trPr>
        <w:tc>
          <w:tcPr>
            <w:tcW w:w="1611" w:type="dxa"/>
          </w:tcPr>
          <w:p w14:paraId="19EE3DEE" w14:textId="77777777"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lastRenderedPageBreak/>
              <w:t>R4-2016228</w:t>
            </w:r>
          </w:p>
          <w:p w14:paraId="4F565B8A" w14:textId="796B7795"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3F028FEE" w14:textId="2C35791D"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w:t>
            </w:r>
          </w:p>
        </w:tc>
        <w:tc>
          <w:tcPr>
            <w:tcW w:w="6437" w:type="dxa"/>
          </w:tcPr>
          <w:p w14:paraId="60586C49" w14:textId="7F543345" w:rsidR="00E3331E" w:rsidRPr="00E3331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Number of Slots for NR MIMO OTA testing</w:t>
            </w:r>
          </w:p>
        </w:tc>
      </w:tr>
      <w:tr w:rsidR="006B142E" w14:paraId="00182D54" w14:textId="77777777" w:rsidTr="00053B7D">
        <w:trPr>
          <w:trHeight w:val="468"/>
        </w:trPr>
        <w:tc>
          <w:tcPr>
            <w:tcW w:w="1611" w:type="dxa"/>
          </w:tcPr>
          <w:p w14:paraId="58CCC853" w14:textId="77777777"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R4-2016586</w:t>
            </w:r>
          </w:p>
          <w:p w14:paraId="4C705F32" w14:textId="52BADB1C"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0E00E8F1" w14:textId="269F2169"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Huawei, HiSilicon</w:t>
            </w:r>
          </w:p>
        </w:tc>
        <w:tc>
          <w:tcPr>
            <w:tcW w:w="6437" w:type="dxa"/>
          </w:tcPr>
          <w:p w14:paraId="53F52EFB" w14:textId="50FF7F2F" w:rsidR="006B142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CR for 38.827 on corrections</w:t>
            </w:r>
          </w:p>
        </w:tc>
      </w:tr>
      <w:tr w:rsidR="007E22BE" w14:paraId="796FAB52" w14:textId="77777777" w:rsidTr="00053B7D">
        <w:trPr>
          <w:trHeight w:val="468"/>
        </w:trPr>
        <w:tc>
          <w:tcPr>
            <w:tcW w:w="1611" w:type="dxa"/>
          </w:tcPr>
          <w:p w14:paraId="75BEC192" w14:textId="77777777"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t>R4-2006</w:t>
            </w:r>
            <w:r w:rsidR="00A43A9E" w:rsidRPr="00BF6276">
              <w:rPr>
                <w:rFonts w:eastAsiaTheme="minorEastAsia"/>
                <w:bCs/>
                <w:szCs w:val="21"/>
                <w:lang w:eastAsia="zh-CN"/>
              </w:rPr>
              <w:t>544</w:t>
            </w:r>
          </w:p>
          <w:p w14:paraId="5A8B9C96" w14:textId="4F57A53A"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
          <w:p w14:paraId="3903104B" w14:textId="644D0A85"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t>Huawei, HiSilicon</w:t>
            </w:r>
          </w:p>
        </w:tc>
        <w:tc>
          <w:tcPr>
            <w:tcW w:w="6437" w:type="dxa"/>
          </w:tcPr>
          <w:p w14:paraId="4594D301" w14:textId="6C991280" w:rsidR="007E22BE" w:rsidRDefault="007E22BE" w:rsidP="0093614A">
            <w:pPr>
              <w:spacing w:before="120" w:after="120"/>
              <w:rPr>
                <w:rFonts w:eastAsiaTheme="minorEastAsia"/>
                <w:bCs/>
                <w:szCs w:val="21"/>
                <w:lang w:eastAsia="zh-CN"/>
              </w:rPr>
            </w:pPr>
            <w:r w:rsidRPr="007E22BE">
              <w:rPr>
                <w:rFonts w:eastAsiaTheme="minorEastAsia"/>
                <w:bCs/>
                <w:szCs w:val="21"/>
                <w:lang w:eastAsia="zh-CN"/>
              </w:rPr>
              <w:t>TP to 38.827 on channel model rotations</w:t>
            </w:r>
          </w:p>
        </w:tc>
      </w:tr>
      <w:tr w:rsidR="007E22BE" w14:paraId="5ADF85E6" w14:textId="77777777" w:rsidTr="00053B7D">
        <w:trPr>
          <w:trHeight w:val="468"/>
        </w:trPr>
        <w:tc>
          <w:tcPr>
            <w:tcW w:w="1611" w:type="dxa"/>
          </w:tcPr>
          <w:p w14:paraId="3EE159AC" w14:textId="77777777" w:rsidR="007E22B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R</w:t>
            </w:r>
            <w:r w:rsidRPr="00BF6276">
              <w:rPr>
                <w:rFonts w:eastAsiaTheme="minorEastAsia"/>
                <w:bCs/>
                <w:szCs w:val="21"/>
                <w:lang w:eastAsia="zh-CN"/>
              </w:rPr>
              <w:t>4-2016546</w:t>
            </w:r>
          </w:p>
          <w:p w14:paraId="3D4E8D12" w14:textId="2343154D"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
          <w:p w14:paraId="0986D27F" w14:textId="0736A26E" w:rsidR="007E22BE" w:rsidRPr="00BF6276" w:rsidRDefault="00A43A9E" w:rsidP="0093614A">
            <w:pPr>
              <w:spacing w:before="120" w:after="120"/>
              <w:rPr>
                <w:rFonts w:eastAsiaTheme="minorEastAsia"/>
                <w:bCs/>
                <w:szCs w:val="21"/>
                <w:lang w:eastAsia="zh-CN"/>
              </w:rPr>
            </w:pPr>
            <w:r w:rsidRPr="00BF6276">
              <w:rPr>
                <w:rFonts w:eastAsiaTheme="minorEastAsia"/>
                <w:bCs/>
                <w:szCs w:val="21"/>
                <w:lang w:eastAsia="zh-CN"/>
              </w:rPr>
              <w:t>Huawei, HiSilicon</w:t>
            </w:r>
          </w:p>
        </w:tc>
        <w:tc>
          <w:tcPr>
            <w:tcW w:w="6437" w:type="dxa"/>
          </w:tcPr>
          <w:p w14:paraId="1445F548" w14:textId="5B7E6BE1" w:rsidR="007E22BE" w:rsidRPr="007E22BE" w:rsidRDefault="00A43A9E" w:rsidP="0093614A">
            <w:pPr>
              <w:spacing w:before="120" w:after="120"/>
              <w:rPr>
                <w:rFonts w:eastAsiaTheme="minorEastAsia"/>
                <w:bCs/>
                <w:szCs w:val="21"/>
                <w:lang w:eastAsia="zh-CN"/>
              </w:rPr>
            </w:pPr>
            <w:r w:rsidRPr="00A43A9E">
              <w:rPr>
                <w:rFonts w:eastAsiaTheme="minorEastAsia"/>
                <w:bCs/>
                <w:szCs w:val="21"/>
                <w:lang w:eastAsia="zh-CN"/>
              </w:rPr>
              <w:t>TP to 38.827 on base station beamforming configuration</w:t>
            </w:r>
          </w:p>
        </w:tc>
      </w:tr>
      <w:tr w:rsidR="00D114D2" w14:paraId="3309541F" w14:textId="77777777" w:rsidTr="00053B7D">
        <w:trPr>
          <w:trHeight w:val="468"/>
        </w:trPr>
        <w:tc>
          <w:tcPr>
            <w:tcW w:w="1611" w:type="dxa"/>
          </w:tcPr>
          <w:p w14:paraId="7F261123" w14:textId="77777777" w:rsidR="00D114D2" w:rsidRDefault="00B65712" w:rsidP="0093614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4-2016211</w:t>
            </w:r>
          </w:p>
          <w:p w14:paraId="18F6F1AB" w14:textId="21D939FC" w:rsidR="00B65712" w:rsidRDefault="00B65712" w:rsidP="00B65712">
            <w:pPr>
              <w:spacing w:after="0"/>
              <w:rPr>
                <w:rFonts w:asciiTheme="minorHAnsi" w:eastAsiaTheme="minorEastAsia" w:hAnsiTheme="minorHAnsi" w:cstheme="minorHAnsi"/>
                <w:lang w:eastAsia="zh-CN"/>
              </w:rPr>
            </w:pPr>
            <w:r w:rsidRPr="00B65712">
              <w:rPr>
                <w:rFonts w:asciiTheme="minorHAnsi" w:eastAsiaTheme="minorEastAsia" w:hAnsiTheme="minorHAnsi" w:cstheme="minorHAnsi" w:hint="eastAsia"/>
                <w:highlight w:val="yellow"/>
                <w:lang w:eastAsia="zh-CN"/>
              </w:rPr>
              <w:t>(</w:t>
            </w:r>
            <w:r w:rsidRPr="00B65712">
              <w:rPr>
                <w:rFonts w:asciiTheme="minorHAnsi" w:eastAsiaTheme="minorEastAsia" w:hAnsiTheme="minorHAnsi" w:cstheme="minorHAnsi"/>
                <w:highlight w:val="yellow"/>
                <w:lang w:eastAsia="zh-CN"/>
              </w:rPr>
              <w:t>reserved)</w:t>
            </w:r>
          </w:p>
        </w:tc>
        <w:tc>
          <w:tcPr>
            <w:tcW w:w="1583" w:type="dxa"/>
          </w:tcPr>
          <w:p w14:paraId="54A1F3B4" w14:textId="067DBC8E" w:rsidR="00D114D2" w:rsidRDefault="00B65712" w:rsidP="0093614A">
            <w:pPr>
              <w:spacing w:before="120" w:after="120"/>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Keysight Technologies</w:t>
            </w:r>
          </w:p>
        </w:tc>
        <w:tc>
          <w:tcPr>
            <w:tcW w:w="6437" w:type="dxa"/>
            <w:vAlign w:val="center"/>
          </w:tcPr>
          <w:p w14:paraId="640F1E46" w14:textId="26B8A3B4" w:rsidR="00D114D2" w:rsidRPr="00B65712" w:rsidRDefault="00B65712" w:rsidP="00B65712">
            <w:pPr>
              <w:spacing w:after="0"/>
              <w:jc w:val="both"/>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CR: Update of FR2 probe configuration</w:t>
            </w:r>
          </w:p>
        </w:tc>
      </w:tr>
    </w:tbl>
    <w:p w14:paraId="60A6221F" w14:textId="77777777" w:rsidR="00F816CA" w:rsidRPr="004A7544" w:rsidRDefault="00F816CA" w:rsidP="00F816CA"/>
    <w:p w14:paraId="6077EC35" w14:textId="77777777" w:rsidR="00F816CA" w:rsidRPr="004A7544" w:rsidRDefault="00F816CA" w:rsidP="00F816CA">
      <w:pPr>
        <w:pStyle w:val="Heading2"/>
      </w:pPr>
      <w:r w:rsidRPr="004A7544">
        <w:rPr>
          <w:rFonts w:hint="eastAsia"/>
        </w:rPr>
        <w:t>Open issues</w:t>
      </w:r>
      <w:r>
        <w:t xml:space="preserve"> summary</w:t>
      </w:r>
    </w:p>
    <w:p w14:paraId="63BFAE68" w14:textId="412E3C64" w:rsidR="00F816CA" w:rsidRPr="00AB5EF8" w:rsidRDefault="00F816CA" w:rsidP="00F816CA">
      <w:pPr>
        <w:pStyle w:val="Heading3"/>
        <w:rPr>
          <w:sz w:val="24"/>
          <w:szCs w:val="16"/>
          <w:lang w:val="en-US"/>
          <w:rPrChange w:id="1000" w:author="Qualcomm" w:date="2020-11-04T10:27:00Z">
            <w:rPr>
              <w:sz w:val="24"/>
              <w:szCs w:val="16"/>
            </w:rPr>
          </w:rPrChange>
        </w:rPr>
      </w:pPr>
      <w:r w:rsidRPr="00AB5EF8">
        <w:rPr>
          <w:sz w:val="24"/>
          <w:szCs w:val="16"/>
          <w:lang w:val="en-US"/>
          <w:rPrChange w:id="1001" w:author="Qualcomm" w:date="2020-11-04T10:27:00Z">
            <w:rPr>
              <w:sz w:val="24"/>
              <w:szCs w:val="16"/>
            </w:rPr>
          </w:rPrChange>
        </w:rPr>
        <w:t xml:space="preserve">Sub-topic </w:t>
      </w:r>
      <w:r w:rsidR="00693BFC" w:rsidRPr="00AB5EF8">
        <w:rPr>
          <w:sz w:val="24"/>
          <w:szCs w:val="16"/>
          <w:lang w:val="en-US"/>
          <w:rPrChange w:id="1002" w:author="Qualcomm" w:date="2020-11-04T10:27:00Z">
            <w:rPr>
              <w:sz w:val="24"/>
              <w:szCs w:val="16"/>
            </w:rPr>
          </w:rPrChange>
        </w:rPr>
        <w:t>3</w:t>
      </w:r>
      <w:r w:rsidRPr="00AB5EF8">
        <w:rPr>
          <w:sz w:val="24"/>
          <w:szCs w:val="16"/>
          <w:lang w:val="en-US"/>
          <w:rPrChange w:id="1003" w:author="Qualcomm" w:date="2020-11-04T10:27:00Z">
            <w:rPr>
              <w:sz w:val="24"/>
              <w:szCs w:val="16"/>
            </w:rPr>
          </w:rPrChange>
        </w:rPr>
        <w:t>-1</w:t>
      </w:r>
      <w:r w:rsidR="001026BF" w:rsidRPr="00AB5EF8">
        <w:rPr>
          <w:sz w:val="24"/>
          <w:szCs w:val="16"/>
          <w:lang w:val="en-US"/>
          <w:rPrChange w:id="1004" w:author="Qualcomm" w:date="2020-11-04T10:27:00Z">
            <w:rPr>
              <w:sz w:val="24"/>
              <w:szCs w:val="16"/>
            </w:rPr>
          </w:rPrChange>
        </w:rPr>
        <w:t xml:space="preserve"> Number of slots for NR MIMO OTA testing</w:t>
      </w:r>
    </w:p>
    <w:p w14:paraId="7747AF37" w14:textId="55C704F7" w:rsidR="00F816CA" w:rsidRPr="000B6329" w:rsidRDefault="00F816CA" w:rsidP="00F816CA">
      <w:pPr>
        <w:rPr>
          <w:b/>
          <w:u w:val="single"/>
          <w:lang w:eastAsia="ko-KR"/>
        </w:rPr>
      </w:pPr>
      <w:r w:rsidRPr="000B6329">
        <w:rPr>
          <w:b/>
          <w:u w:val="single"/>
          <w:lang w:eastAsia="ko-KR"/>
        </w:rPr>
        <w:t xml:space="preserve">Issue </w:t>
      </w:r>
      <w:r w:rsidR="00693BFC" w:rsidRPr="000B6329">
        <w:rPr>
          <w:b/>
          <w:u w:val="single"/>
          <w:lang w:eastAsia="ko-KR"/>
        </w:rPr>
        <w:t>3-1</w:t>
      </w:r>
      <w:r w:rsidRPr="000B6329">
        <w:rPr>
          <w:b/>
          <w:u w:val="single"/>
          <w:lang w:eastAsia="ko-KR"/>
        </w:rPr>
        <w:t xml:space="preserve">: </w:t>
      </w:r>
      <w:r w:rsidR="00373672" w:rsidRPr="000B6329">
        <w:rPr>
          <w:b/>
          <w:u w:val="single"/>
          <w:lang w:eastAsia="ko-KR"/>
        </w:rPr>
        <w:t>Number of slots for NR MIMO OTA testing</w:t>
      </w:r>
    </w:p>
    <w:p w14:paraId="1419C32D" w14:textId="77777777" w:rsidR="00F816CA" w:rsidRPr="000B6329" w:rsidRDefault="00F816CA" w:rsidP="00F816C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Proposals</w:t>
      </w:r>
    </w:p>
    <w:p w14:paraId="3B6141EE" w14:textId="16839B02" w:rsidR="00F816CA" w:rsidRPr="000B6329" w:rsidRDefault="00651146" w:rsidP="00F816C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1: Adopt 20000 as the minimum number of slots per stream for NR MIMO OTA testing.</w:t>
      </w:r>
    </w:p>
    <w:p w14:paraId="51DE5B0A" w14:textId="2B3247BA"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FR2,</w:t>
      </w:r>
    </w:p>
    <w:p w14:paraId="1D2B243A" w14:textId="7EB18C53" w:rsidR="00F816CA" w:rsidRPr="000B6329" w:rsidRDefault="00651146" w:rsidP="00F816C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2: Further discuss whether 20000 slots is sufficient for 120kHz SCS FR2 MIMO OTA testing.</w:t>
      </w:r>
    </w:p>
    <w:p w14:paraId="7C614E73" w14:textId="42F66A1C" w:rsidR="00651146" w:rsidRPr="000B6329" w:rsidRDefault="00651146" w:rsidP="00F816C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3: If non-negligible variation of throughput is identified, the number of slots might be increased or new MU element named as “uncertainty associated with the number of slots” might need to be added into FR2 MU budget.</w:t>
      </w:r>
    </w:p>
    <w:p w14:paraId="02518F37" w14:textId="32301E09"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FR1,</w:t>
      </w:r>
    </w:p>
    <w:p w14:paraId="4A605AB6" w14:textId="09956D02" w:rsidR="00373672" w:rsidRPr="000B6329" w:rsidRDefault="00373672" w:rsidP="00F816C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Proposal 4: Further study whether the minimum number of slots for FR1 MIMO OTA could be reduced to 10000, measurement results or simulation analysis for FR1 MIMO OTA performance is encouraged.</w:t>
      </w:r>
    </w:p>
    <w:p w14:paraId="3E180AE3" w14:textId="1E4BE29D" w:rsidR="0094478E" w:rsidRPr="000B6329" w:rsidRDefault="0094478E" w:rsidP="00F816C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t>R</w:t>
      </w:r>
      <w:r w:rsidRPr="000B6329">
        <w:rPr>
          <w:rFonts w:eastAsia="宋体" w:hint="eastAsia"/>
          <w:szCs w:val="24"/>
          <w:lang w:eastAsia="zh-CN"/>
        </w:rPr>
        <w:t>elated</w:t>
      </w:r>
      <w:r w:rsidRPr="000B6329">
        <w:rPr>
          <w:rFonts w:eastAsia="宋体"/>
          <w:szCs w:val="24"/>
          <w:lang w:eastAsia="zh-CN"/>
        </w:rPr>
        <w:t xml:space="preserve"> CR: R4-2016228</w:t>
      </w:r>
    </w:p>
    <w:p w14:paraId="1B19739A" w14:textId="1D721EE5" w:rsidR="00F816CA" w:rsidRPr="000B6329" w:rsidRDefault="00F816CA" w:rsidP="00F816CA">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0B6329">
        <w:rPr>
          <w:rFonts w:eastAsia="宋体"/>
          <w:szCs w:val="24"/>
          <w:lang w:eastAsia="zh-CN"/>
        </w:rPr>
        <w:lastRenderedPageBreak/>
        <w:t>Recommended WF</w:t>
      </w:r>
    </w:p>
    <w:p w14:paraId="0C1DD1DF" w14:textId="324F273F" w:rsidR="00F816CA" w:rsidRPr="000B6329" w:rsidRDefault="00F816CA" w:rsidP="00F816CA">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0B6329">
        <w:rPr>
          <w:rFonts w:eastAsia="宋体"/>
          <w:szCs w:val="24"/>
          <w:lang w:eastAsia="zh-CN"/>
        </w:rPr>
        <w:t>TBA</w:t>
      </w:r>
    </w:p>
    <w:p w14:paraId="6F091C92" w14:textId="77777777" w:rsidR="00F816CA" w:rsidRPr="00AB5EF8" w:rsidRDefault="00F816CA" w:rsidP="00F816CA">
      <w:pPr>
        <w:pStyle w:val="Heading2"/>
        <w:rPr>
          <w:lang w:val="en-US"/>
          <w:rPrChange w:id="1005" w:author="Qualcomm" w:date="2020-11-04T10:27:00Z">
            <w:rPr/>
          </w:rPrChange>
        </w:rPr>
      </w:pPr>
      <w:r w:rsidRPr="00AB5EF8">
        <w:rPr>
          <w:lang w:val="en-US"/>
          <w:rPrChange w:id="1006" w:author="Qualcomm" w:date="2020-11-04T10:27:00Z">
            <w:rPr/>
          </w:rPrChange>
        </w:rPr>
        <w:t>Companies</w:t>
      </w:r>
      <w:r w:rsidRPr="00AB5EF8">
        <w:rPr>
          <w:rFonts w:hint="eastAsia"/>
          <w:lang w:val="en-US"/>
          <w:rPrChange w:id="1007" w:author="Qualcomm" w:date="2020-11-04T10:27:00Z">
            <w:rPr>
              <w:rFonts w:hint="eastAsia"/>
            </w:rPr>
          </w:rPrChange>
        </w:rPr>
        <w:t xml:space="preserve"> views</w:t>
      </w:r>
      <w:r w:rsidRPr="00AB5EF8">
        <w:rPr>
          <w:lang w:val="en-US"/>
          <w:rPrChange w:id="1008" w:author="Qualcomm" w:date="2020-11-04T10:27:00Z">
            <w:rPr/>
          </w:rPrChange>
        </w:rPr>
        <w:t>’</w:t>
      </w:r>
      <w:r w:rsidRPr="00AB5EF8">
        <w:rPr>
          <w:rFonts w:hint="eastAsia"/>
          <w:lang w:val="en-US"/>
          <w:rPrChange w:id="1009" w:author="Qualcomm" w:date="2020-11-04T10:27:00Z">
            <w:rPr>
              <w:rFonts w:hint="eastAsia"/>
            </w:rPr>
          </w:rPrChange>
        </w:rPr>
        <w:t xml:space="preserve"> collection for 1st round </w:t>
      </w:r>
    </w:p>
    <w:p w14:paraId="4B99EE98" w14:textId="77777777" w:rsidR="00F816CA" w:rsidRPr="00805BE8" w:rsidRDefault="00F816CA" w:rsidP="00F816CA">
      <w:pPr>
        <w:pStyle w:val="Heading3"/>
        <w:rPr>
          <w:sz w:val="24"/>
          <w:szCs w:val="16"/>
        </w:rPr>
      </w:pPr>
      <w:r w:rsidRPr="00805BE8">
        <w:rPr>
          <w:sz w:val="24"/>
          <w:szCs w:val="16"/>
        </w:rPr>
        <w:t xml:space="preserve">Open issues </w:t>
      </w:r>
    </w:p>
    <w:tbl>
      <w:tblPr>
        <w:tblStyle w:val="TableGrid"/>
        <w:tblW w:w="0" w:type="auto"/>
        <w:tblLayout w:type="fixed"/>
        <w:tblLook w:val="04A0" w:firstRow="1" w:lastRow="0" w:firstColumn="1" w:lastColumn="0" w:noHBand="0" w:noVBand="1"/>
        <w:tblPrChange w:id="1010" w:author="Thorsten Hertel (KEYS)" w:date="2020-11-03T12:01:00Z">
          <w:tblPr>
            <w:tblStyle w:val="TableGrid"/>
            <w:tblW w:w="0" w:type="auto"/>
            <w:tblLook w:val="04A0" w:firstRow="1" w:lastRow="0" w:firstColumn="1" w:lastColumn="0" w:noHBand="0" w:noVBand="1"/>
          </w:tblPr>
        </w:tblPrChange>
      </w:tblPr>
      <w:tblGrid>
        <w:gridCol w:w="1372"/>
        <w:gridCol w:w="8259"/>
        <w:tblGridChange w:id="1011">
          <w:tblGrid>
            <w:gridCol w:w="1365"/>
            <w:gridCol w:w="7"/>
            <w:gridCol w:w="8259"/>
          </w:tblGrid>
        </w:tblGridChange>
      </w:tblGrid>
      <w:tr w:rsidR="00F816CA" w14:paraId="14429ED0" w14:textId="77777777" w:rsidTr="005C6D0E">
        <w:tc>
          <w:tcPr>
            <w:tcW w:w="1372" w:type="dxa"/>
            <w:tcPrChange w:id="1012" w:author="Thorsten Hertel (KEYS)" w:date="2020-11-03T12:01:00Z">
              <w:tcPr>
                <w:tcW w:w="1372" w:type="dxa"/>
              </w:tcPr>
            </w:tcPrChange>
          </w:tcPr>
          <w:p w14:paraId="6B632A3D"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59" w:type="dxa"/>
            <w:tcPrChange w:id="1013" w:author="Thorsten Hertel (KEYS)" w:date="2020-11-03T12:01:00Z">
              <w:tcPr>
                <w:tcW w:w="8259" w:type="dxa"/>
                <w:gridSpan w:val="2"/>
              </w:tcPr>
            </w:tcPrChange>
          </w:tcPr>
          <w:p w14:paraId="56584B03" w14:textId="77777777" w:rsidR="00F816CA" w:rsidRPr="00045592" w:rsidRDefault="00F816CA"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F816CA" w14:paraId="3B1A1948" w14:textId="77777777" w:rsidTr="005C6D0E">
        <w:tc>
          <w:tcPr>
            <w:tcW w:w="1372" w:type="dxa"/>
            <w:tcPrChange w:id="1014" w:author="Thorsten Hertel (KEYS)" w:date="2020-11-03T12:01:00Z">
              <w:tcPr>
                <w:tcW w:w="1372" w:type="dxa"/>
              </w:tcPr>
            </w:tcPrChange>
          </w:tcPr>
          <w:p w14:paraId="5AD35A8B" w14:textId="041AE642" w:rsidR="00F816CA" w:rsidRPr="003418CB" w:rsidRDefault="00F816CA" w:rsidP="0093614A">
            <w:pPr>
              <w:spacing w:after="120"/>
              <w:rPr>
                <w:rFonts w:eastAsiaTheme="minorEastAsia"/>
                <w:color w:val="0070C0"/>
                <w:lang w:val="en-US" w:eastAsia="zh-CN"/>
              </w:rPr>
            </w:pPr>
            <w:del w:id="1015" w:author="Thorsten Hertel (KEYS)" w:date="2020-11-02T08:56:00Z">
              <w:r w:rsidDel="00CB1A5C">
                <w:rPr>
                  <w:rFonts w:eastAsiaTheme="minorEastAsia" w:hint="eastAsia"/>
                  <w:color w:val="0070C0"/>
                  <w:lang w:val="en-US" w:eastAsia="zh-CN"/>
                </w:rPr>
                <w:delText>XXX</w:delText>
              </w:r>
            </w:del>
            <w:ins w:id="1016" w:author="Thorsten Hertel (KEYS)" w:date="2020-11-02T08:56:00Z">
              <w:r w:rsidR="00CB1A5C">
                <w:rPr>
                  <w:rFonts w:eastAsiaTheme="minorEastAsia"/>
                  <w:color w:val="0070C0"/>
                  <w:lang w:val="en-US" w:eastAsia="zh-CN"/>
                </w:rPr>
                <w:t>Keysight</w:t>
              </w:r>
            </w:ins>
          </w:p>
        </w:tc>
        <w:tc>
          <w:tcPr>
            <w:tcW w:w="8259" w:type="dxa"/>
            <w:tcPrChange w:id="1017" w:author="Thorsten Hertel (KEYS)" w:date="2020-11-03T12:01:00Z">
              <w:tcPr>
                <w:tcW w:w="8259" w:type="dxa"/>
                <w:gridSpan w:val="2"/>
              </w:tcPr>
            </w:tcPrChange>
          </w:tcPr>
          <w:p w14:paraId="5B459B95" w14:textId="77777777" w:rsidR="00CB1A5C" w:rsidRDefault="00CB1A5C" w:rsidP="00CB1A5C">
            <w:pPr>
              <w:spacing w:after="120"/>
              <w:rPr>
                <w:ins w:id="1018" w:author="Thorsten Hertel (KEYS)" w:date="2020-11-02T08:56:00Z"/>
                <w:lang w:val="en-US"/>
              </w:rPr>
            </w:pPr>
            <w:ins w:id="1019" w:author="Thorsten Hertel (KEYS)" w:date="2020-11-02T08:56:00Z">
              <w:r>
                <w:rPr>
                  <w:b/>
                  <w:bCs/>
                  <w:u w:val="single"/>
                  <w:lang w:eastAsia="ko-KR"/>
                </w:rPr>
                <w:t>Issue 3-1: Number of slots for NR MIMO OTA testing</w:t>
              </w:r>
              <w:r>
                <w:rPr>
                  <w:color w:val="0070C0"/>
                  <w:lang w:eastAsia="zh-CN"/>
                </w:rPr>
                <w:t xml:space="preserve"> </w:t>
              </w:r>
            </w:ins>
          </w:p>
          <w:p w14:paraId="186E8CEE" w14:textId="633C7827" w:rsidR="00CB1A5C" w:rsidRDefault="00CB1A5C" w:rsidP="00CB1A5C">
            <w:pPr>
              <w:pStyle w:val="ListParagraph"/>
              <w:numPr>
                <w:ilvl w:val="0"/>
                <w:numId w:val="30"/>
              </w:numPr>
              <w:adjustRightInd/>
              <w:spacing w:after="120"/>
              <w:ind w:firstLineChars="0"/>
              <w:textAlignment w:val="auto"/>
              <w:rPr>
                <w:ins w:id="1020" w:author="Thorsten Hertel (KEYS)" w:date="2020-11-02T08:56:00Z"/>
                <w:color w:val="0070C0"/>
              </w:rPr>
            </w:pPr>
            <w:ins w:id="1021" w:author="Thorsten Hertel (KEYS)" w:date="2020-11-02T08:56:00Z">
              <w:r>
                <w:rPr>
                  <w:color w:val="0070C0"/>
                  <w:lang w:eastAsia="zh-CN"/>
                </w:rPr>
                <w:t xml:space="preserve">Based on our analyses, the proposed number of slots for FR2 is acceptable. However, we believe that the emulation length should be longer than 20k slots for FR1, specifically SCS of 30kHz. We could provide such table to outline </w:t>
              </w:r>
            </w:ins>
            <w:ins w:id="1022" w:author="Thorsten Hertel (KEYS)" w:date="2020-11-02T08:57:00Z">
              <w:r>
                <w:rPr>
                  <w:color w:val="0070C0"/>
                  <w:lang w:eastAsia="zh-CN"/>
                </w:rPr>
                <w:t xml:space="preserve">the number of slots as a function of </w:t>
              </w:r>
              <w:r w:rsidRPr="00CB1A5C">
                <w:rPr>
                  <w:color w:val="0070C0"/>
                  <w:lang w:eastAsia="zh-CN"/>
                </w:rPr>
                <w:t>SCS and frequency</w:t>
              </w:r>
            </w:ins>
            <w:ins w:id="1023" w:author="Thorsten Hertel (KEYS)" w:date="2020-11-02T08:56:00Z">
              <w:r>
                <w:rPr>
                  <w:color w:val="0070C0"/>
                  <w:lang w:eastAsia="zh-CN"/>
                </w:rPr>
                <w:t xml:space="preserve"> if requested. </w:t>
              </w:r>
            </w:ins>
          </w:p>
          <w:p w14:paraId="79455D2F" w14:textId="7D25E72B" w:rsidR="00F816CA" w:rsidDel="00CB1A5C" w:rsidRDefault="00F816CA" w:rsidP="0093614A">
            <w:pPr>
              <w:spacing w:after="120"/>
              <w:rPr>
                <w:del w:id="1024" w:author="Thorsten Hertel (KEYS)" w:date="2020-11-02T08:56:00Z"/>
                <w:rFonts w:eastAsiaTheme="minorEastAsia"/>
                <w:color w:val="0070C0"/>
                <w:lang w:val="en-US" w:eastAsia="zh-CN"/>
              </w:rPr>
            </w:pPr>
            <w:del w:id="1025" w:author="Thorsten Hertel (KEYS)" w:date="2020-11-02T08:56:00Z">
              <w:r w:rsidDel="00CB1A5C">
                <w:rPr>
                  <w:rFonts w:eastAsiaTheme="minorEastAsia" w:hint="eastAsia"/>
                  <w:color w:val="0070C0"/>
                  <w:lang w:val="en-US" w:eastAsia="zh-CN"/>
                </w:rPr>
                <w:delText xml:space="preserve">Sub topic </w:delText>
              </w:r>
              <w:r w:rsidDel="00CB1A5C">
                <w:rPr>
                  <w:rFonts w:eastAsiaTheme="minorEastAsia"/>
                  <w:color w:val="0070C0"/>
                  <w:lang w:val="en-US" w:eastAsia="zh-CN"/>
                </w:rPr>
                <w:delText>2-</w:delText>
              </w:r>
              <w:r w:rsidDel="00CB1A5C">
                <w:rPr>
                  <w:rFonts w:eastAsiaTheme="minorEastAsia" w:hint="eastAsia"/>
                  <w:color w:val="0070C0"/>
                  <w:lang w:val="en-US" w:eastAsia="zh-CN"/>
                </w:rPr>
                <w:delText xml:space="preserve">1: </w:delText>
              </w:r>
            </w:del>
          </w:p>
          <w:p w14:paraId="7514DA58" w14:textId="50FC36A3" w:rsidR="00F816CA" w:rsidDel="00CB1A5C" w:rsidRDefault="00F816CA" w:rsidP="0093614A">
            <w:pPr>
              <w:spacing w:after="120"/>
              <w:rPr>
                <w:del w:id="1026" w:author="Thorsten Hertel (KEYS)" w:date="2020-11-02T08:56:00Z"/>
                <w:rFonts w:eastAsiaTheme="minorEastAsia"/>
                <w:color w:val="0070C0"/>
                <w:lang w:val="en-US" w:eastAsia="zh-CN"/>
              </w:rPr>
            </w:pPr>
            <w:del w:id="1027" w:author="Thorsten Hertel (KEYS)" w:date="2020-11-02T08:56:00Z">
              <w:r w:rsidDel="00CB1A5C">
                <w:rPr>
                  <w:rFonts w:eastAsiaTheme="minorEastAsia" w:hint="eastAsia"/>
                  <w:color w:val="0070C0"/>
                  <w:lang w:val="en-US" w:eastAsia="zh-CN"/>
                </w:rPr>
                <w:delText xml:space="preserve">Sub topic </w:delText>
              </w:r>
              <w:r w:rsidDel="00CB1A5C">
                <w:rPr>
                  <w:rFonts w:eastAsiaTheme="minorEastAsia"/>
                  <w:color w:val="0070C0"/>
                  <w:lang w:val="en-US" w:eastAsia="zh-CN"/>
                </w:rPr>
                <w:delText>2-</w:delText>
              </w:r>
              <w:r w:rsidDel="00CB1A5C">
                <w:rPr>
                  <w:rFonts w:eastAsiaTheme="minorEastAsia" w:hint="eastAsia"/>
                  <w:color w:val="0070C0"/>
                  <w:lang w:val="en-US" w:eastAsia="zh-CN"/>
                </w:rPr>
                <w:delText>2:</w:delText>
              </w:r>
            </w:del>
          </w:p>
          <w:p w14:paraId="3C094EFD" w14:textId="0C7C2985" w:rsidR="00F816CA" w:rsidDel="00CB1A5C" w:rsidRDefault="00F816CA" w:rsidP="0093614A">
            <w:pPr>
              <w:spacing w:after="120"/>
              <w:rPr>
                <w:del w:id="1028" w:author="Thorsten Hertel (KEYS)" w:date="2020-11-02T08:56:00Z"/>
                <w:rFonts w:eastAsiaTheme="minorEastAsia"/>
                <w:color w:val="0070C0"/>
                <w:lang w:val="en-US" w:eastAsia="zh-CN"/>
              </w:rPr>
            </w:pPr>
            <w:del w:id="1029" w:author="Thorsten Hertel (KEYS)" w:date="2020-11-02T08:56:00Z">
              <w:r w:rsidDel="00CB1A5C">
                <w:rPr>
                  <w:rFonts w:eastAsiaTheme="minorEastAsia"/>
                  <w:color w:val="0070C0"/>
                  <w:lang w:val="en-US" w:eastAsia="zh-CN"/>
                </w:rPr>
                <w:delText>…</w:delText>
              </w:r>
              <w:r w:rsidDel="00CB1A5C">
                <w:rPr>
                  <w:rFonts w:eastAsiaTheme="minorEastAsia" w:hint="eastAsia"/>
                  <w:color w:val="0070C0"/>
                  <w:lang w:val="en-US" w:eastAsia="zh-CN"/>
                </w:rPr>
                <w:delText>.</w:delText>
              </w:r>
            </w:del>
          </w:p>
          <w:p w14:paraId="4C2824D7" w14:textId="12517D6E" w:rsidR="00F816CA" w:rsidRPr="003418CB" w:rsidRDefault="00F816CA" w:rsidP="0093614A">
            <w:pPr>
              <w:spacing w:after="120"/>
              <w:rPr>
                <w:rFonts w:eastAsiaTheme="minorEastAsia"/>
                <w:color w:val="0070C0"/>
                <w:lang w:val="en-US" w:eastAsia="zh-CN"/>
              </w:rPr>
            </w:pPr>
            <w:del w:id="1030" w:author="Thorsten Hertel (KEYS)" w:date="2020-11-02T08:56:00Z">
              <w:r w:rsidDel="00CB1A5C">
                <w:rPr>
                  <w:rFonts w:eastAsiaTheme="minorEastAsia" w:hint="eastAsia"/>
                  <w:color w:val="0070C0"/>
                  <w:lang w:val="en-US" w:eastAsia="zh-CN"/>
                </w:rPr>
                <w:delText>Others:</w:delText>
              </w:r>
            </w:del>
          </w:p>
        </w:tc>
      </w:tr>
      <w:tr w:rsidR="00634EAC" w14:paraId="57F27DF9" w14:textId="77777777" w:rsidTr="005C6D0E">
        <w:trPr>
          <w:ins w:id="1031" w:author="Samsung" w:date="2020-11-03T10:30:00Z"/>
        </w:trPr>
        <w:tc>
          <w:tcPr>
            <w:tcW w:w="1372" w:type="dxa"/>
            <w:tcPrChange w:id="1032" w:author="Thorsten Hertel (KEYS)" w:date="2020-11-03T12:01:00Z">
              <w:tcPr>
                <w:tcW w:w="1372" w:type="dxa"/>
              </w:tcPr>
            </w:tcPrChange>
          </w:tcPr>
          <w:p w14:paraId="49903C9C" w14:textId="1B8152B0" w:rsidR="00634EAC" w:rsidDel="00CB1A5C" w:rsidRDefault="00634EAC" w:rsidP="00634EAC">
            <w:pPr>
              <w:spacing w:after="120"/>
              <w:rPr>
                <w:ins w:id="1033" w:author="Samsung" w:date="2020-11-03T10:30:00Z"/>
                <w:rFonts w:eastAsiaTheme="minorEastAsia"/>
                <w:color w:val="0070C0"/>
                <w:lang w:val="en-US" w:eastAsia="zh-CN"/>
              </w:rPr>
            </w:pPr>
            <w:ins w:id="1034" w:author="Samsung" w:date="2020-11-03T10:30:00Z">
              <w:r>
                <w:rPr>
                  <w:rFonts w:eastAsiaTheme="minorEastAsia" w:hint="eastAsia"/>
                  <w:color w:val="0070C0"/>
                  <w:lang w:val="en-US" w:eastAsia="zh-CN"/>
                </w:rPr>
                <w:t>S</w:t>
              </w:r>
              <w:r>
                <w:rPr>
                  <w:rFonts w:eastAsiaTheme="minorEastAsia"/>
                  <w:color w:val="0070C0"/>
                  <w:lang w:val="en-US" w:eastAsia="zh-CN"/>
                </w:rPr>
                <w:t>amsung</w:t>
              </w:r>
            </w:ins>
          </w:p>
        </w:tc>
        <w:tc>
          <w:tcPr>
            <w:tcW w:w="8259" w:type="dxa"/>
            <w:tcPrChange w:id="1035" w:author="Thorsten Hertel (KEYS)" w:date="2020-11-03T12:01:00Z">
              <w:tcPr>
                <w:tcW w:w="8259" w:type="dxa"/>
                <w:gridSpan w:val="2"/>
              </w:tcPr>
            </w:tcPrChange>
          </w:tcPr>
          <w:p w14:paraId="4B4DE667" w14:textId="77777777" w:rsidR="00634EAC" w:rsidRDefault="00634EAC" w:rsidP="00634EAC">
            <w:pPr>
              <w:spacing w:after="120"/>
              <w:rPr>
                <w:ins w:id="1036" w:author="Samsung" w:date="2020-11-03T10:30:00Z"/>
                <w:lang w:val="en-US"/>
              </w:rPr>
            </w:pPr>
            <w:ins w:id="1037" w:author="Samsung" w:date="2020-11-03T10:30:00Z">
              <w:r>
                <w:rPr>
                  <w:b/>
                  <w:bCs/>
                  <w:u w:val="single"/>
                  <w:lang w:eastAsia="ko-KR"/>
                </w:rPr>
                <w:t>Issue 3-1: Number of slots for NR MIMO OTA testing</w:t>
              </w:r>
              <w:r>
                <w:rPr>
                  <w:color w:val="0070C0"/>
                  <w:lang w:eastAsia="zh-CN"/>
                </w:rPr>
                <w:t xml:space="preserve"> </w:t>
              </w:r>
            </w:ins>
          </w:p>
          <w:p w14:paraId="3D71F5E1" w14:textId="068CEDAA" w:rsidR="00634EAC" w:rsidRDefault="00634EAC" w:rsidP="00634EAC">
            <w:pPr>
              <w:spacing w:after="120"/>
              <w:rPr>
                <w:ins w:id="1038" w:author="Samsung" w:date="2020-11-03T10:30:00Z"/>
                <w:b/>
                <w:bCs/>
                <w:u w:val="single"/>
                <w:lang w:eastAsia="ko-KR"/>
              </w:rPr>
            </w:pPr>
            <w:ins w:id="1039" w:author="Samsung" w:date="2020-11-03T10:30:00Z">
              <w:r>
                <w:rPr>
                  <w:color w:val="0070C0"/>
                  <w:lang w:eastAsia="zh-CN"/>
                </w:rPr>
                <w:t xml:space="preserve">Agree to specify the exact number of slots. Generally speaking 20000 slots is a good proposal at current stage. If possible 10000 slots is also an option and we’d better be careful to further increase slots number beyond 20000. As proposal 3 mentioned, if non-negligible issue identified, </w:t>
              </w:r>
              <w:r w:rsidRPr="000B6329">
                <w:rPr>
                  <w:rFonts w:eastAsia="宋体"/>
                  <w:szCs w:val="24"/>
                  <w:lang w:eastAsia="zh-CN"/>
                </w:rPr>
                <w:t>new MU element named as “uncertainty associated with the number of slots”</w:t>
              </w:r>
              <w:r>
                <w:rPr>
                  <w:rFonts w:eastAsia="宋体"/>
                  <w:szCs w:val="24"/>
                  <w:lang w:eastAsia="zh-CN"/>
                </w:rPr>
                <w:t xml:space="preserve"> is a possible way forward.</w:t>
              </w:r>
            </w:ins>
          </w:p>
        </w:tc>
      </w:tr>
      <w:tr w:rsidR="00E447E2" w14:paraId="6895A3C6" w14:textId="77777777" w:rsidTr="005C6D0E">
        <w:trPr>
          <w:ins w:id="1040" w:author="Ruixin Wang (vivo)" w:date="2020-11-03T14:14:00Z"/>
        </w:trPr>
        <w:tc>
          <w:tcPr>
            <w:tcW w:w="1372" w:type="dxa"/>
            <w:tcPrChange w:id="1041" w:author="Thorsten Hertel (KEYS)" w:date="2020-11-03T12:01:00Z">
              <w:tcPr>
                <w:tcW w:w="1372" w:type="dxa"/>
              </w:tcPr>
            </w:tcPrChange>
          </w:tcPr>
          <w:p w14:paraId="75F4D886" w14:textId="64C38013" w:rsidR="00E447E2" w:rsidRDefault="00E447E2" w:rsidP="00634EAC">
            <w:pPr>
              <w:spacing w:after="120"/>
              <w:rPr>
                <w:ins w:id="1042" w:author="Ruixin Wang (vivo)" w:date="2020-11-03T14:14:00Z"/>
                <w:rFonts w:eastAsiaTheme="minorEastAsia"/>
                <w:color w:val="0070C0"/>
                <w:lang w:val="en-US" w:eastAsia="zh-CN"/>
              </w:rPr>
            </w:pPr>
            <w:ins w:id="1043" w:author="Ruixin Wang (vivo)" w:date="2020-11-03T14:14:00Z">
              <w:r>
                <w:rPr>
                  <w:rFonts w:eastAsiaTheme="minorEastAsia"/>
                  <w:color w:val="0070C0"/>
                  <w:lang w:val="en-US" w:eastAsia="zh-CN"/>
                </w:rPr>
                <w:t>vivo</w:t>
              </w:r>
            </w:ins>
          </w:p>
        </w:tc>
        <w:tc>
          <w:tcPr>
            <w:tcW w:w="8259" w:type="dxa"/>
            <w:tcPrChange w:id="1044" w:author="Thorsten Hertel (KEYS)" w:date="2020-11-03T12:01:00Z">
              <w:tcPr>
                <w:tcW w:w="8259" w:type="dxa"/>
                <w:gridSpan w:val="2"/>
              </w:tcPr>
            </w:tcPrChange>
          </w:tcPr>
          <w:p w14:paraId="443A9863" w14:textId="77777777" w:rsidR="00E447E2" w:rsidRDefault="00E447E2" w:rsidP="00E447E2">
            <w:pPr>
              <w:spacing w:after="120"/>
              <w:rPr>
                <w:ins w:id="1045" w:author="Ruixin Wang (vivo)" w:date="2020-11-03T14:14:00Z"/>
                <w:lang w:val="en-US"/>
              </w:rPr>
            </w:pPr>
            <w:ins w:id="1046" w:author="Ruixin Wang (vivo)" w:date="2020-11-03T14:14:00Z">
              <w:r>
                <w:rPr>
                  <w:b/>
                  <w:bCs/>
                  <w:u w:val="single"/>
                  <w:lang w:eastAsia="ko-KR"/>
                </w:rPr>
                <w:t>Issue 3-1: Number of slots for NR MIMO OTA testing</w:t>
              </w:r>
              <w:r>
                <w:rPr>
                  <w:color w:val="0070C0"/>
                  <w:lang w:eastAsia="zh-CN"/>
                </w:rPr>
                <w:t xml:space="preserve"> </w:t>
              </w:r>
            </w:ins>
          </w:p>
          <w:p w14:paraId="4D23919A" w14:textId="1A52757B" w:rsidR="00E447E2" w:rsidRPr="00A35950" w:rsidRDefault="00E447E2" w:rsidP="00634EAC">
            <w:pPr>
              <w:spacing w:after="120"/>
              <w:rPr>
                <w:ins w:id="1047" w:author="Ruixin Wang (vivo)" w:date="2020-11-03T14:14:00Z"/>
                <w:bCs/>
                <w:lang w:val="en-US" w:eastAsia="ko-KR"/>
              </w:rPr>
            </w:pPr>
            <w:ins w:id="1048" w:author="Ruixin Wang (vivo)" w:date="2020-11-03T14:14:00Z">
              <w:r w:rsidRPr="00A35950">
                <w:rPr>
                  <w:bCs/>
                  <w:lang w:val="en-US" w:eastAsia="ko-KR"/>
                </w:rPr>
                <w:t>In</w:t>
              </w:r>
            </w:ins>
            <w:ins w:id="1049" w:author="Ruixin Wang (vivo)" w:date="2020-11-03T14:15:00Z">
              <w:r w:rsidRPr="00A35950">
                <w:rPr>
                  <w:bCs/>
                  <w:lang w:val="en-US" w:eastAsia="ko-KR"/>
                </w:rPr>
                <w:t xml:space="preserve">deed, the emulation time period for 30kHz SCS becomes smaller, however, we would like to see </w:t>
              </w:r>
            </w:ins>
            <w:ins w:id="1050" w:author="Ruixin Wang (vivo)" w:date="2020-11-03T14:16:00Z">
              <w:r w:rsidRPr="00A35950">
                <w:rPr>
                  <w:bCs/>
                  <w:lang w:val="en-US" w:eastAsia="ko-KR"/>
                </w:rPr>
                <w:t>more analyses of the impacts.</w:t>
              </w:r>
            </w:ins>
            <w:ins w:id="1051" w:author="Ruixin Wang (vivo)" w:date="2020-11-03T14:18:00Z">
              <w:r w:rsidR="00A35950">
                <w:rPr>
                  <w:bCs/>
                  <w:lang w:val="en-US" w:eastAsia="ko-KR"/>
                </w:rPr>
                <w:t xml:space="preserve"> We agree with the comments from </w:t>
              </w:r>
            </w:ins>
            <w:ins w:id="1052" w:author="Ruixin Wang (vivo)" w:date="2020-11-03T14:19:00Z">
              <w:r w:rsidR="00A35950">
                <w:rPr>
                  <w:bCs/>
                  <w:lang w:val="en-US" w:eastAsia="ko-KR"/>
                </w:rPr>
                <w:t>Samsung.</w:t>
              </w:r>
            </w:ins>
          </w:p>
        </w:tc>
      </w:tr>
      <w:tr w:rsidR="00B25F17" w14:paraId="62D88991" w14:textId="77777777" w:rsidTr="005C6D0E">
        <w:trPr>
          <w:ins w:id="1053" w:author="siting zhu" w:date="2020-11-03T21:54:00Z"/>
        </w:trPr>
        <w:tc>
          <w:tcPr>
            <w:tcW w:w="1372" w:type="dxa"/>
            <w:tcPrChange w:id="1054" w:author="Thorsten Hertel (KEYS)" w:date="2020-11-03T12:01:00Z">
              <w:tcPr>
                <w:tcW w:w="1372" w:type="dxa"/>
              </w:tcPr>
            </w:tcPrChange>
          </w:tcPr>
          <w:p w14:paraId="072B743A" w14:textId="7B747604" w:rsidR="00B25F17" w:rsidRDefault="00B25F17" w:rsidP="00634EAC">
            <w:pPr>
              <w:spacing w:after="120"/>
              <w:rPr>
                <w:ins w:id="1055" w:author="siting zhu" w:date="2020-11-03T21:54:00Z"/>
                <w:rFonts w:eastAsiaTheme="minorEastAsia"/>
                <w:color w:val="0070C0"/>
                <w:lang w:val="en-US" w:eastAsia="zh-CN"/>
              </w:rPr>
            </w:pPr>
            <w:ins w:id="1056" w:author="siting zhu" w:date="2020-11-03T21:54:00Z">
              <w:r>
                <w:rPr>
                  <w:rFonts w:eastAsiaTheme="minorEastAsia" w:hint="eastAsia"/>
                  <w:color w:val="0070C0"/>
                  <w:lang w:val="en-US" w:eastAsia="zh-CN"/>
                </w:rPr>
                <w:t>C</w:t>
              </w:r>
              <w:r>
                <w:rPr>
                  <w:rFonts w:eastAsiaTheme="minorEastAsia"/>
                  <w:color w:val="0070C0"/>
                  <w:lang w:val="en-US" w:eastAsia="zh-CN"/>
                </w:rPr>
                <w:t>AICT</w:t>
              </w:r>
            </w:ins>
          </w:p>
        </w:tc>
        <w:tc>
          <w:tcPr>
            <w:tcW w:w="8259" w:type="dxa"/>
            <w:tcPrChange w:id="1057" w:author="Thorsten Hertel (KEYS)" w:date="2020-11-03T12:01:00Z">
              <w:tcPr>
                <w:tcW w:w="8259" w:type="dxa"/>
                <w:gridSpan w:val="2"/>
              </w:tcPr>
            </w:tcPrChange>
          </w:tcPr>
          <w:p w14:paraId="54286576" w14:textId="77777777" w:rsidR="00B25F17" w:rsidRDefault="00B25F17" w:rsidP="00E447E2">
            <w:pPr>
              <w:spacing w:after="120"/>
              <w:rPr>
                <w:ins w:id="1058" w:author="siting zhu" w:date="2020-11-03T21:54:00Z"/>
                <w:b/>
                <w:bCs/>
                <w:u w:val="single"/>
                <w:lang w:eastAsia="ko-KR"/>
              </w:rPr>
            </w:pPr>
            <w:ins w:id="1059" w:author="siting zhu" w:date="2020-11-03T21:54:00Z">
              <w:r>
                <w:rPr>
                  <w:b/>
                  <w:bCs/>
                  <w:u w:val="single"/>
                  <w:lang w:eastAsia="ko-KR"/>
                </w:rPr>
                <w:t>I</w:t>
              </w:r>
              <w:r w:rsidRPr="00B25F17">
                <w:rPr>
                  <w:b/>
                  <w:bCs/>
                  <w:u w:val="single"/>
                  <w:lang w:eastAsia="ko-KR"/>
                </w:rPr>
                <w:t>ssue 3-1: Number of slots for NR MIMO OTA testing</w:t>
              </w:r>
            </w:ins>
          </w:p>
          <w:p w14:paraId="65FD673F" w14:textId="1F0B1971" w:rsidR="00B25F17" w:rsidRDefault="00B25F17" w:rsidP="00E447E2">
            <w:pPr>
              <w:spacing w:after="120"/>
              <w:rPr>
                <w:ins w:id="1060" w:author="siting zhu" w:date="2020-11-03T21:57:00Z"/>
                <w:rFonts w:eastAsiaTheme="minorEastAsia"/>
                <w:u w:val="single"/>
                <w:lang w:eastAsia="zh-CN"/>
              </w:rPr>
            </w:pPr>
            <w:ins w:id="1061" w:author="siting zhu" w:date="2020-11-03T21:55:00Z">
              <w:r w:rsidRPr="00B25F17">
                <w:rPr>
                  <w:rFonts w:eastAsiaTheme="minorEastAsia"/>
                  <w:u w:val="single"/>
                  <w:lang w:eastAsia="zh-CN"/>
                  <w:rPrChange w:id="1062" w:author="siting zhu" w:date="2020-11-03T21:55:00Z">
                    <w:rPr>
                      <w:rFonts w:eastAsiaTheme="minorEastAsia"/>
                      <w:b/>
                      <w:bCs/>
                      <w:u w:val="single"/>
                      <w:lang w:eastAsia="zh-CN"/>
                    </w:rPr>
                  </w:rPrChange>
                </w:rPr>
                <w:t xml:space="preserve">We </w:t>
              </w:r>
              <w:r>
                <w:rPr>
                  <w:rFonts w:eastAsiaTheme="minorEastAsia"/>
                  <w:u w:val="single"/>
                  <w:lang w:eastAsia="zh-CN"/>
                </w:rPr>
                <w:t xml:space="preserve">agree </w:t>
              </w:r>
            </w:ins>
            <w:ins w:id="1063" w:author="siting zhu" w:date="2020-11-03T21:56:00Z">
              <w:r>
                <w:rPr>
                  <w:rFonts w:eastAsiaTheme="minorEastAsia"/>
                  <w:u w:val="single"/>
                  <w:lang w:eastAsia="zh-CN"/>
                </w:rPr>
                <w:t xml:space="preserve">with </w:t>
              </w:r>
            </w:ins>
            <w:ins w:id="1064" w:author="siting zhu" w:date="2020-11-03T21:55:00Z">
              <w:r>
                <w:rPr>
                  <w:rFonts w:eastAsiaTheme="minorEastAsia"/>
                  <w:u w:val="single"/>
                  <w:lang w:eastAsia="zh-CN"/>
                </w:rPr>
                <w:t>the v</w:t>
              </w:r>
            </w:ins>
            <w:ins w:id="1065" w:author="siting zhu" w:date="2020-11-03T21:56:00Z">
              <w:r>
                <w:rPr>
                  <w:rFonts w:eastAsiaTheme="minorEastAsia"/>
                  <w:u w:val="single"/>
                  <w:lang w:eastAsia="zh-CN"/>
                </w:rPr>
                <w:t xml:space="preserve">iews from Samsung and vivo. 20000 slots could be a good starting point </w:t>
              </w:r>
            </w:ins>
            <w:ins w:id="1066" w:author="siting zhu" w:date="2020-11-03T21:57:00Z">
              <w:r>
                <w:rPr>
                  <w:rFonts w:eastAsiaTheme="minorEastAsia"/>
                  <w:u w:val="single"/>
                  <w:lang w:eastAsia="zh-CN"/>
                </w:rPr>
                <w:t>for NR MIMO OT</w:t>
              </w:r>
            </w:ins>
            <w:ins w:id="1067" w:author="siting zhu" w:date="2020-11-03T21:59:00Z">
              <w:r>
                <w:rPr>
                  <w:rFonts w:eastAsiaTheme="minorEastAsia"/>
                  <w:u w:val="single"/>
                  <w:lang w:eastAsia="zh-CN"/>
                </w:rPr>
                <w:t xml:space="preserve">A to ensure </w:t>
              </w:r>
            </w:ins>
            <w:ins w:id="1068" w:author="siting zhu" w:date="2020-11-03T22:01:00Z">
              <w:r>
                <w:rPr>
                  <w:rFonts w:eastAsiaTheme="minorEastAsia"/>
                  <w:u w:val="single"/>
                  <w:lang w:eastAsia="zh-CN"/>
                </w:rPr>
                <w:t xml:space="preserve">that </w:t>
              </w:r>
            </w:ins>
            <w:ins w:id="1069" w:author="siting zhu" w:date="2020-11-03T21:59:00Z">
              <w:r>
                <w:rPr>
                  <w:rFonts w:eastAsiaTheme="minorEastAsia"/>
                  <w:u w:val="single"/>
                  <w:lang w:eastAsia="zh-CN"/>
                </w:rPr>
                <w:t xml:space="preserve">laboratories </w:t>
              </w:r>
            </w:ins>
            <w:ins w:id="1070" w:author="siting zhu" w:date="2020-11-03T22:01:00Z">
              <w:r>
                <w:rPr>
                  <w:rFonts w:eastAsiaTheme="minorEastAsia"/>
                  <w:u w:val="single"/>
                  <w:lang w:eastAsia="zh-CN"/>
                </w:rPr>
                <w:t>can</w:t>
              </w:r>
            </w:ins>
            <w:ins w:id="1071" w:author="siting zhu" w:date="2020-11-03T22:00:00Z">
              <w:r>
                <w:rPr>
                  <w:rFonts w:eastAsiaTheme="minorEastAsia"/>
                  <w:u w:val="single"/>
                  <w:lang w:eastAsia="zh-CN"/>
                </w:rPr>
                <w:t xml:space="preserve"> </w:t>
              </w:r>
            </w:ins>
            <w:ins w:id="1072" w:author="siting zhu" w:date="2020-11-03T21:59:00Z">
              <w:r>
                <w:rPr>
                  <w:rFonts w:eastAsiaTheme="minorEastAsia"/>
                  <w:u w:val="single"/>
                  <w:lang w:eastAsia="zh-CN"/>
                </w:rPr>
                <w:t>use the same set</w:t>
              </w:r>
            </w:ins>
            <w:ins w:id="1073" w:author="siting zhu" w:date="2020-11-03T22:02:00Z">
              <w:r>
                <w:rPr>
                  <w:rFonts w:eastAsiaTheme="minorEastAsia"/>
                  <w:u w:val="single"/>
                  <w:lang w:eastAsia="zh-CN"/>
                </w:rPr>
                <w:t>tings</w:t>
              </w:r>
            </w:ins>
            <w:ins w:id="1074" w:author="siting zhu" w:date="2020-11-03T22:00:00Z">
              <w:r>
                <w:rPr>
                  <w:rFonts w:eastAsiaTheme="minorEastAsia"/>
                  <w:u w:val="single"/>
                  <w:lang w:eastAsia="zh-CN"/>
                </w:rPr>
                <w:t xml:space="preserve"> for performance measurement</w:t>
              </w:r>
            </w:ins>
            <w:ins w:id="1075" w:author="siting zhu" w:date="2020-11-03T21:57:00Z">
              <w:r>
                <w:rPr>
                  <w:rFonts w:eastAsiaTheme="minorEastAsia"/>
                  <w:u w:val="single"/>
                  <w:lang w:eastAsia="zh-CN"/>
                </w:rPr>
                <w:t>.</w:t>
              </w:r>
            </w:ins>
          </w:p>
          <w:p w14:paraId="2916982C" w14:textId="26D228BA" w:rsidR="00B25F17" w:rsidRPr="00B25F17" w:rsidRDefault="00B25F17" w:rsidP="00E447E2">
            <w:pPr>
              <w:spacing w:after="120"/>
              <w:rPr>
                <w:ins w:id="1076" w:author="siting zhu" w:date="2020-11-03T21:54:00Z"/>
                <w:rFonts w:eastAsiaTheme="minorEastAsia"/>
                <w:u w:val="single"/>
                <w:lang w:eastAsia="zh-CN"/>
                <w:rPrChange w:id="1077" w:author="siting zhu" w:date="2020-11-03T21:55:00Z">
                  <w:rPr>
                    <w:ins w:id="1078" w:author="siting zhu" w:date="2020-11-03T21:54:00Z"/>
                    <w:b/>
                    <w:bCs/>
                    <w:u w:val="single"/>
                    <w:lang w:eastAsia="ko-KR"/>
                  </w:rPr>
                </w:rPrChange>
              </w:rPr>
            </w:pPr>
            <w:ins w:id="1079" w:author="siting zhu" w:date="2020-11-03T21:57:00Z">
              <w:r>
                <w:rPr>
                  <w:rFonts w:eastAsiaTheme="minorEastAsia" w:hint="eastAsia"/>
                  <w:u w:val="single"/>
                  <w:lang w:eastAsia="zh-CN"/>
                </w:rPr>
                <w:t>W</w:t>
              </w:r>
              <w:r>
                <w:rPr>
                  <w:rFonts w:eastAsiaTheme="minorEastAsia"/>
                  <w:u w:val="single"/>
                  <w:lang w:eastAsia="zh-CN"/>
                </w:rPr>
                <w:t xml:space="preserve">e </w:t>
              </w:r>
            </w:ins>
            <w:ins w:id="1080" w:author="siting zhu" w:date="2020-11-03T22:03:00Z">
              <w:r w:rsidR="002D4BC6">
                <w:rPr>
                  <w:rFonts w:eastAsiaTheme="minorEastAsia"/>
                  <w:u w:val="single"/>
                  <w:lang w:eastAsia="zh-CN"/>
                </w:rPr>
                <w:t>have compared the test results of 20000 and 10000 slots f</w:t>
              </w:r>
            </w:ins>
            <w:ins w:id="1081" w:author="siting zhu" w:date="2020-11-03T22:04:00Z">
              <w:r w:rsidR="002D4BC6">
                <w:rPr>
                  <w:rFonts w:eastAsiaTheme="minorEastAsia"/>
                  <w:u w:val="single"/>
                  <w:lang w:eastAsia="zh-CN"/>
                </w:rPr>
                <w:t>or LTE MIMO OTA in the past, and the difference is very small.</w:t>
              </w:r>
              <w:r w:rsidR="002D4BC6">
                <w:rPr>
                  <w:rFonts w:eastAsiaTheme="minorEastAsia" w:hint="eastAsia"/>
                  <w:u w:val="single"/>
                  <w:lang w:eastAsia="zh-CN"/>
                </w:rPr>
                <w:t xml:space="preserve"> </w:t>
              </w:r>
            </w:ins>
            <w:ins w:id="1082" w:author="siting zhu" w:date="2020-11-03T22:05:00Z">
              <w:r w:rsidR="002D4BC6">
                <w:rPr>
                  <w:rFonts w:eastAsiaTheme="minorEastAsia"/>
                  <w:u w:val="single"/>
                  <w:lang w:eastAsia="zh-CN"/>
                </w:rPr>
                <w:t>Although</w:t>
              </w:r>
            </w:ins>
            <w:ins w:id="1083" w:author="siting zhu" w:date="2020-11-03T22:06:00Z">
              <w:r w:rsidR="002D4BC6">
                <w:rPr>
                  <w:rFonts w:eastAsiaTheme="minorEastAsia"/>
                  <w:u w:val="single"/>
                  <w:lang w:eastAsia="zh-CN"/>
                </w:rPr>
                <w:t xml:space="preserve"> 30kHz SCS for FR1 </w:t>
              </w:r>
            </w:ins>
            <w:ins w:id="1084" w:author="siting zhu" w:date="2020-11-03T22:11:00Z">
              <w:r w:rsidR="002D4BC6">
                <w:rPr>
                  <w:rFonts w:eastAsiaTheme="minorEastAsia"/>
                  <w:u w:val="single"/>
                  <w:lang w:eastAsia="zh-CN"/>
                </w:rPr>
                <w:t xml:space="preserve">may have an impact on this conclusion, we believe </w:t>
              </w:r>
            </w:ins>
            <w:ins w:id="1085" w:author="siting zhu" w:date="2020-11-03T22:12:00Z">
              <w:r w:rsidR="002D4BC6">
                <w:rPr>
                  <w:rFonts w:eastAsiaTheme="minorEastAsia"/>
                  <w:u w:val="single"/>
                  <w:lang w:eastAsia="zh-CN"/>
                </w:rPr>
                <w:t xml:space="preserve">further discussion </w:t>
              </w:r>
            </w:ins>
            <w:ins w:id="1086" w:author="siting zhu" w:date="2020-11-03T22:14:00Z">
              <w:r w:rsidR="00EE2F67">
                <w:rPr>
                  <w:rFonts w:eastAsiaTheme="minorEastAsia"/>
                  <w:u w:val="single"/>
                  <w:lang w:eastAsia="zh-CN"/>
                </w:rPr>
                <w:t xml:space="preserve">on whether </w:t>
              </w:r>
            </w:ins>
            <w:ins w:id="1087" w:author="siting zhu" w:date="2020-11-03T22:15:00Z">
              <w:r w:rsidR="00EE2F67">
                <w:rPr>
                  <w:rFonts w:eastAsiaTheme="minorEastAsia"/>
                  <w:u w:val="single"/>
                  <w:lang w:eastAsia="zh-CN"/>
                </w:rPr>
                <w:t>number of</w:t>
              </w:r>
            </w:ins>
            <w:ins w:id="1088" w:author="siting zhu" w:date="2020-11-03T22:14:00Z">
              <w:r w:rsidR="00EE2F67">
                <w:rPr>
                  <w:rFonts w:eastAsiaTheme="minorEastAsia"/>
                  <w:u w:val="single"/>
                  <w:lang w:eastAsia="zh-CN"/>
                </w:rPr>
                <w:t xml:space="preserve"> sl</w:t>
              </w:r>
            </w:ins>
            <w:ins w:id="1089" w:author="siting zhu" w:date="2020-11-03T22:15:00Z">
              <w:r w:rsidR="00EE2F67">
                <w:rPr>
                  <w:rFonts w:eastAsiaTheme="minorEastAsia"/>
                  <w:u w:val="single"/>
                  <w:lang w:eastAsia="zh-CN"/>
                </w:rPr>
                <w:t>ots</w:t>
              </w:r>
            </w:ins>
            <w:ins w:id="1090" w:author="siting zhu" w:date="2020-11-03T22:14:00Z">
              <w:r w:rsidR="00EE2F67">
                <w:rPr>
                  <w:rFonts w:eastAsiaTheme="minorEastAsia"/>
                  <w:u w:val="single"/>
                  <w:lang w:eastAsia="zh-CN"/>
                </w:rPr>
                <w:t xml:space="preserve"> can be reduced </w:t>
              </w:r>
            </w:ins>
            <w:ins w:id="1091" w:author="siting zhu" w:date="2020-11-03T22:12:00Z">
              <w:r w:rsidR="002D4BC6">
                <w:rPr>
                  <w:rFonts w:eastAsiaTheme="minorEastAsia"/>
                  <w:u w:val="single"/>
                  <w:lang w:eastAsia="zh-CN"/>
                </w:rPr>
                <w:t xml:space="preserve">is needed </w:t>
              </w:r>
            </w:ins>
            <w:ins w:id="1092" w:author="siting zhu" w:date="2020-11-03T22:13:00Z">
              <w:r w:rsidR="002D4BC6">
                <w:rPr>
                  <w:rFonts w:eastAsiaTheme="minorEastAsia"/>
                  <w:u w:val="single"/>
                  <w:lang w:eastAsia="zh-CN"/>
                </w:rPr>
                <w:t>after we have some measurement or simulation input.</w:t>
              </w:r>
            </w:ins>
          </w:p>
        </w:tc>
      </w:tr>
      <w:tr w:rsidR="00745AF9" w14:paraId="51549310" w14:textId="77777777" w:rsidTr="005C6D0E">
        <w:trPr>
          <w:ins w:id="1093" w:author="Thorsten Hertel (KEYS)" w:date="2020-11-03T11:50:00Z"/>
        </w:trPr>
        <w:tc>
          <w:tcPr>
            <w:tcW w:w="1372" w:type="dxa"/>
            <w:tcPrChange w:id="1094" w:author="Thorsten Hertel (KEYS)" w:date="2020-11-03T12:01:00Z">
              <w:tcPr>
                <w:tcW w:w="1372" w:type="dxa"/>
              </w:tcPr>
            </w:tcPrChange>
          </w:tcPr>
          <w:p w14:paraId="1A089DE1" w14:textId="25FB0369" w:rsidR="00745AF9" w:rsidRDefault="00745AF9" w:rsidP="00634EAC">
            <w:pPr>
              <w:spacing w:after="120"/>
              <w:rPr>
                <w:ins w:id="1095" w:author="Thorsten Hertel (KEYS)" w:date="2020-11-03T11:50:00Z"/>
                <w:rFonts w:eastAsiaTheme="minorEastAsia"/>
                <w:color w:val="0070C0"/>
                <w:lang w:val="en-US" w:eastAsia="zh-CN"/>
              </w:rPr>
            </w:pPr>
            <w:ins w:id="1096" w:author="Thorsten Hertel (KEYS)" w:date="2020-11-03T11:50:00Z">
              <w:r>
                <w:rPr>
                  <w:rFonts w:eastAsiaTheme="minorEastAsia"/>
                  <w:color w:val="0070C0"/>
                  <w:lang w:val="en-US" w:eastAsia="zh-CN"/>
                </w:rPr>
                <w:t>Keysight</w:t>
              </w:r>
            </w:ins>
          </w:p>
        </w:tc>
        <w:tc>
          <w:tcPr>
            <w:tcW w:w="8259" w:type="dxa"/>
            <w:tcPrChange w:id="1097" w:author="Thorsten Hertel (KEYS)" w:date="2020-11-03T12:01:00Z">
              <w:tcPr>
                <w:tcW w:w="8259" w:type="dxa"/>
                <w:gridSpan w:val="2"/>
              </w:tcPr>
            </w:tcPrChange>
          </w:tcPr>
          <w:p w14:paraId="4C391B41" w14:textId="77777777" w:rsidR="00745AF9" w:rsidRDefault="00745AF9" w:rsidP="00745AF9">
            <w:pPr>
              <w:spacing w:after="120"/>
              <w:rPr>
                <w:ins w:id="1098" w:author="Thorsten Hertel (KEYS)" w:date="2020-11-03T11:51:00Z"/>
                <w:b/>
                <w:bCs/>
                <w:u w:val="single"/>
                <w:lang w:eastAsia="ko-KR"/>
              </w:rPr>
            </w:pPr>
            <w:ins w:id="1099" w:author="Thorsten Hertel (KEYS)" w:date="2020-11-03T11:51:00Z">
              <w:r>
                <w:rPr>
                  <w:b/>
                  <w:bCs/>
                  <w:u w:val="single"/>
                  <w:lang w:eastAsia="ko-KR"/>
                </w:rPr>
                <w:t>I</w:t>
              </w:r>
              <w:r w:rsidRPr="00B25F17">
                <w:rPr>
                  <w:b/>
                  <w:bCs/>
                  <w:u w:val="single"/>
                  <w:lang w:eastAsia="ko-KR"/>
                </w:rPr>
                <w:t>ssue 3-1: Number of slots for NR MIMO OTA testing</w:t>
              </w:r>
            </w:ins>
          </w:p>
          <w:p w14:paraId="6143EC14" w14:textId="35505E6E" w:rsidR="00745AF9" w:rsidRPr="00745AF9" w:rsidRDefault="00745AF9" w:rsidP="00E447E2">
            <w:pPr>
              <w:spacing w:after="120"/>
              <w:rPr>
                <w:ins w:id="1100" w:author="Thorsten Hertel (KEYS)" w:date="2020-11-03T12:00:00Z"/>
                <w:u w:val="single"/>
                <w:lang w:eastAsia="ko-KR"/>
              </w:rPr>
            </w:pPr>
            <w:ins w:id="1101" w:author="Thorsten Hertel (KEYS)" w:date="2020-11-03T11:51:00Z">
              <w:r w:rsidRPr="00745AF9">
                <w:rPr>
                  <w:u w:val="single"/>
                  <w:lang w:eastAsia="ko-KR"/>
                </w:rPr>
                <w:t xml:space="preserve">Our proposal </w:t>
              </w:r>
              <w:r>
                <w:rPr>
                  <w:u w:val="single"/>
                  <w:lang w:eastAsia="ko-KR"/>
                </w:rPr>
                <w:t>for the suggested min. number</w:t>
              </w:r>
            </w:ins>
            <w:ins w:id="1102" w:author="Thorsten Hertel (KEYS)" w:date="2020-11-03T11:52:00Z">
              <w:r>
                <w:rPr>
                  <w:u w:val="single"/>
                  <w:lang w:eastAsia="ko-KR"/>
                </w:rPr>
                <w:t xml:space="preserve"> of slots is based on the analysis</w:t>
              </w:r>
            </w:ins>
            <w:ins w:id="1103" w:author="Thorsten Hertel (KEYS)" w:date="2020-11-03T11:53:00Z">
              <w:r>
                <w:rPr>
                  <w:u w:val="single"/>
                  <w:lang w:eastAsia="ko-KR"/>
                </w:rPr>
                <w:t xml:space="preserve"> </w:t>
              </w:r>
            </w:ins>
            <w:ins w:id="1104" w:author="Thorsten Hertel (KEYS)" w:date="2020-11-03T11:52:00Z">
              <w:r>
                <w:rPr>
                  <w:u w:val="single"/>
                  <w:lang w:eastAsia="ko-KR"/>
                </w:rPr>
                <w:t>we performed originally in for LTE (</w:t>
              </w:r>
              <w:r w:rsidRPr="00745AF9">
                <w:rPr>
                  <w:u w:val="single"/>
                  <w:lang w:eastAsia="ko-KR"/>
                </w:rPr>
                <w:t>R4-111381</w:t>
              </w:r>
              <w:r>
                <w:rPr>
                  <w:u w:val="single"/>
                  <w:lang w:eastAsia="ko-KR"/>
                </w:rPr>
                <w:t>)</w:t>
              </w:r>
            </w:ins>
            <w:ins w:id="1105" w:author="Thorsten Hertel (KEYS)" w:date="2020-11-03T11:53:00Z">
              <w:r>
                <w:rPr>
                  <w:u w:val="single"/>
                  <w:lang w:eastAsia="ko-KR"/>
                </w:rPr>
                <w:t xml:space="preserve"> and the recommendation: “</w:t>
              </w:r>
              <w:r w:rsidRPr="00745AF9">
                <w:rPr>
                  <w:u w:val="single"/>
                  <w:lang w:eastAsia="ko-KR"/>
                </w:rPr>
                <w:t xml:space="preserve">we recommend that at least 1000 </w:t>
              </w:r>
              <w:r w:rsidRPr="00745AF9">
                <w:rPr>
                  <w:rFonts w:ascii="Symbol" w:hAnsi="Symbol"/>
                  <w:u w:val="single"/>
                  <w:lang w:eastAsia="ko-KR"/>
                </w:rPr>
                <w:t xml:space="preserve"> </w:t>
              </w:r>
              <w:r w:rsidRPr="00745AF9">
                <w:rPr>
                  <w:u w:val="single"/>
                  <w:lang w:eastAsia="ko-KR"/>
                </w:rPr>
                <w:t>is emulated in MIMO OTA.</w:t>
              </w:r>
              <w:r>
                <w:rPr>
                  <w:u w:val="single"/>
                  <w:lang w:eastAsia="ko-KR"/>
                </w:rPr>
                <w:t>”</w:t>
              </w:r>
            </w:ins>
            <w:ins w:id="1106" w:author="Thorsten Hertel (KEYS)" w:date="2020-11-03T13:41:00Z">
              <w:r w:rsidR="00F53BC2">
                <w:rPr>
                  <w:u w:val="single"/>
                  <w:lang w:eastAsia="ko-KR"/>
                </w:rPr>
                <w:t xml:space="preserve"> The table below outlines the min number of s</w:t>
              </w:r>
            </w:ins>
            <w:ins w:id="1107" w:author="Thorsten Hertel (KEYS)" w:date="2020-11-03T13:42:00Z">
              <w:r w:rsidR="00F53BC2">
                <w:rPr>
                  <w:u w:val="single"/>
                  <w:lang w:eastAsia="ko-KR"/>
                </w:rPr>
                <w:t>lots</w:t>
              </w:r>
              <w:r w:rsidR="00F41ECB">
                <w:rPr>
                  <w:u w:val="single"/>
                  <w:lang w:eastAsia="ko-KR"/>
                </w:rPr>
                <w:t xml:space="preserve"> for various sample frequencies, UE velocities, SCS.</w:t>
              </w:r>
            </w:ins>
            <w:ins w:id="1108" w:author="Thorsten Hertel (KEYS)" w:date="2020-11-03T12:00:00Z">
              <w:r>
                <w:rPr>
                  <w:u w:val="single"/>
                  <w:lang w:eastAsia="ko-KR"/>
                </w:rPr>
                <w:br/>
              </w:r>
            </w:ins>
          </w:p>
          <w:tbl>
            <w:tblPr>
              <w:tblW w:w="8040" w:type="dxa"/>
              <w:tblLayout w:type="fixed"/>
              <w:tblLook w:val="04A0" w:firstRow="1" w:lastRow="0" w:firstColumn="1" w:lastColumn="0" w:noHBand="0" w:noVBand="1"/>
            </w:tblPr>
            <w:tblGrid>
              <w:gridCol w:w="1606"/>
              <w:gridCol w:w="1072"/>
              <w:gridCol w:w="1072"/>
              <w:gridCol w:w="1073"/>
              <w:gridCol w:w="1056"/>
              <w:gridCol w:w="16"/>
              <w:gridCol w:w="1072"/>
              <w:gridCol w:w="1073"/>
            </w:tblGrid>
            <w:tr w:rsidR="005C6D0E" w:rsidRPr="00745AF9" w14:paraId="7564997A" w14:textId="77777777" w:rsidTr="005C6D0E">
              <w:trPr>
                <w:trHeight w:val="564"/>
                <w:ins w:id="1109" w:author="Thorsten Hertel (KEYS)" w:date="2020-11-03T12:00:00Z"/>
              </w:trPr>
              <w:tc>
                <w:tcPr>
                  <w:tcW w:w="16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C493C3" w14:textId="77777777" w:rsidR="00745AF9" w:rsidRPr="00745AF9" w:rsidRDefault="00745AF9" w:rsidP="00745AF9">
                  <w:pPr>
                    <w:spacing w:after="0"/>
                    <w:rPr>
                      <w:ins w:id="1110" w:author="Thorsten Hertel (KEYS)" w:date="2020-11-03T12:00:00Z"/>
                      <w:rFonts w:eastAsia="Times New Roman"/>
                      <w:b/>
                      <w:bCs/>
                      <w:color w:val="000000"/>
                      <w:sz w:val="22"/>
                      <w:szCs w:val="22"/>
                      <w:lang w:val="en-US"/>
                    </w:rPr>
                  </w:pPr>
                  <w:ins w:id="1111" w:author="Thorsten Hertel (KEYS)" w:date="2020-11-03T12:00:00Z">
                    <w:r w:rsidRPr="00745AF9">
                      <w:rPr>
                        <w:rFonts w:eastAsia="Times New Roman"/>
                        <w:b/>
                        <w:bCs/>
                        <w:color w:val="000000"/>
                        <w:sz w:val="22"/>
                        <w:szCs w:val="22"/>
                        <w:lang w:val="en-US"/>
                      </w:rPr>
                      <w:t>Frequency Range</w:t>
                    </w:r>
                  </w:ins>
                </w:p>
              </w:tc>
              <w:tc>
                <w:tcPr>
                  <w:tcW w:w="427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16540CE" w14:textId="77777777" w:rsidR="00745AF9" w:rsidRPr="00745AF9" w:rsidRDefault="00745AF9" w:rsidP="00745AF9">
                  <w:pPr>
                    <w:spacing w:after="0"/>
                    <w:jc w:val="center"/>
                    <w:rPr>
                      <w:ins w:id="1112" w:author="Thorsten Hertel (KEYS)" w:date="2020-11-03T12:00:00Z"/>
                      <w:rFonts w:eastAsia="Times New Roman"/>
                      <w:b/>
                      <w:bCs/>
                      <w:color w:val="000000"/>
                      <w:sz w:val="22"/>
                      <w:szCs w:val="22"/>
                      <w:lang w:val="en-US"/>
                    </w:rPr>
                  </w:pPr>
                  <w:ins w:id="1113" w:author="Thorsten Hertel (KEYS)" w:date="2020-11-03T12:00:00Z">
                    <w:r w:rsidRPr="00745AF9">
                      <w:rPr>
                        <w:rFonts w:eastAsia="Times New Roman"/>
                        <w:b/>
                        <w:bCs/>
                        <w:color w:val="000000"/>
                        <w:sz w:val="22"/>
                        <w:szCs w:val="22"/>
                        <w:lang w:val="en-US"/>
                      </w:rPr>
                      <w:t>FR1</w:t>
                    </w:r>
                  </w:ins>
                </w:p>
              </w:tc>
              <w:tc>
                <w:tcPr>
                  <w:tcW w:w="216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4741C0C" w14:textId="77777777" w:rsidR="00745AF9" w:rsidRPr="00745AF9" w:rsidRDefault="00745AF9" w:rsidP="00745AF9">
                  <w:pPr>
                    <w:spacing w:after="0"/>
                    <w:jc w:val="center"/>
                    <w:rPr>
                      <w:ins w:id="1114" w:author="Thorsten Hertel (KEYS)" w:date="2020-11-03T12:00:00Z"/>
                      <w:rFonts w:eastAsia="Times New Roman"/>
                      <w:b/>
                      <w:bCs/>
                      <w:color w:val="000000"/>
                      <w:sz w:val="22"/>
                      <w:szCs w:val="22"/>
                      <w:lang w:val="en-US"/>
                    </w:rPr>
                  </w:pPr>
                  <w:ins w:id="1115" w:author="Thorsten Hertel (KEYS)" w:date="2020-11-03T12:00:00Z">
                    <w:r w:rsidRPr="00745AF9">
                      <w:rPr>
                        <w:rFonts w:eastAsia="Times New Roman"/>
                        <w:b/>
                        <w:bCs/>
                        <w:color w:val="000000"/>
                        <w:sz w:val="22"/>
                        <w:szCs w:val="22"/>
                        <w:lang w:val="en-US"/>
                      </w:rPr>
                      <w:t>FR2</w:t>
                    </w:r>
                  </w:ins>
                </w:p>
              </w:tc>
            </w:tr>
            <w:tr w:rsidR="00745AF9" w:rsidRPr="00745AF9" w14:paraId="04EA39B3" w14:textId="77777777" w:rsidTr="005C6D0E">
              <w:trPr>
                <w:trHeight w:val="288"/>
                <w:ins w:id="1116" w:author="Thorsten Hertel (KEYS)" w:date="2020-11-03T12:00:00Z"/>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2F60C21A" w14:textId="77777777" w:rsidR="00745AF9" w:rsidRPr="00745AF9" w:rsidRDefault="00745AF9" w:rsidP="00745AF9">
                  <w:pPr>
                    <w:spacing w:after="0"/>
                    <w:rPr>
                      <w:ins w:id="1117" w:author="Thorsten Hertel (KEYS)" w:date="2020-11-03T12:00:00Z"/>
                      <w:rFonts w:eastAsia="Times New Roman"/>
                      <w:b/>
                      <w:bCs/>
                      <w:color w:val="000000"/>
                      <w:sz w:val="22"/>
                      <w:szCs w:val="22"/>
                      <w:lang w:val="en-US"/>
                    </w:rPr>
                  </w:pPr>
                  <w:ins w:id="1118" w:author="Thorsten Hertel (KEYS)" w:date="2020-11-03T12:00:00Z">
                    <w:r w:rsidRPr="00745AF9">
                      <w:rPr>
                        <w:rFonts w:eastAsia="Times New Roman"/>
                        <w:b/>
                        <w:bCs/>
                        <w:color w:val="000000"/>
                        <w:sz w:val="22"/>
                        <w:szCs w:val="22"/>
                        <w:lang w:val="en-US"/>
                      </w:rPr>
                      <w:t>SCS [kHz]</w:t>
                    </w:r>
                  </w:ins>
                </w:p>
              </w:tc>
              <w:tc>
                <w:tcPr>
                  <w:tcW w:w="1072" w:type="dxa"/>
                  <w:tcBorders>
                    <w:top w:val="nil"/>
                    <w:left w:val="nil"/>
                    <w:bottom w:val="single" w:sz="4" w:space="0" w:color="auto"/>
                    <w:right w:val="single" w:sz="4" w:space="0" w:color="auto"/>
                  </w:tcBorders>
                  <w:shd w:val="clear" w:color="auto" w:fill="auto"/>
                  <w:noWrap/>
                  <w:vAlign w:val="center"/>
                  <w:hideMark/>
                </w:tcPr>
                <w:p w14:paraId="2E031EC3" w14:textId="77777777" w:rsidR="00745AF9" w:rsidRPr="00745AF9" w:rsidRDefault="00745AF9" w:rsidP="00745AF9">
                  <w:pPr>
                    <w:spacing w:after="0"/>
                    <w:jc w:val="center"/>
                    <w:rPr>
                      <w:ins w:id="1119" w:author="Thorsten Hertel (KEYS)" w:date="2020-11-03T12:00:00Z"/>
                      <w:rFonts w:eastAsia="Times New Roman"/>
                      <w:b/>
                      <w:bCs/>
                      <w:color w:val="000000"/>
                      <w:sz w:val="22"/>
                      <w:szCs w:val="22"/>
                      <w:lang w:val="en-US"/>
                    </w:rPr>
                  </w:pPr>
                  <w:ins w:id="1120" w:author="Thorsten Hertel (KEYS)" w:date="2020-11-03T12:00:00Z">
                    <w:r w:rsidRPr="00745AF9">
                      <w:rPr>
                        <w:rFonts w:eastAsia="Times New Roman"/>
                        <w:b/>
                        <w:bCs/>
                        <w:color w:val="000000"/>
                        <w:sz w:val="22"/>
                        <w:szCs w:val="22"/>
                        <w:lang w:val="en-US"/>
                      </w:rPr>
                      <w:t>30</w:t>
                    </w:r>
                  </w:ins>
                </w:p>
              </w:tc>
              <w:tc>
                <w:tcPr>
                  <w:tcW w:w="1072" w:type="dxa"/>
                  <w:tcBorders>
                    <w:top w:val="nil"/>
                    <w:left w:val="nil"/>
                    <w:bottom w:val="single" w:sz="4" w:space="0" w:color="auto"/>
                    <w:right w:val="single" w:sz="4" w:space="0" w:color="auto"/>
                  </w:tcBorders>
                  <w:shd w:val="clear" w:color="auto" w:fill="auto"/>
                  <w:noWrap/>
                  <w:vAlign w:val="center"/>
                  <w:hideMark/>
                </w:tcPr>
                <w:p w14:paraId="48BFE4F9" w14:textId="77777777" w:rsidR="00745AF9" w:rsidRPr="00745AF9" w:rsidRDefault="00745AF9" w:rsidP="00745AF9">
                  <w:pPr>
                    <w:spacing w:after="0"/>
                    <w:jc w:val="center"/>
                    <w:rPr>
                      <w:ins w:id="1121" w:author="Thorsten Hertel (KEYS)" w:date="2020-11-03T12:00:00Z"/>
                      <w:rFonts w:eastAsia="Times New Roman"/>
                      <w:b/>
                      <w:bCs/>
                      <w:color w:val="000000"/>
                      <w:sz w:val="22"/>
                      <w:szCs w:val="22"/>
                      <w:lang w:val="en-US"/>
                    </w:rPr>
                  </w:pPr>
                  <w:ins w:id="1122" w:author="Thorsten Hertel (KEYS)" w:date="2020-11-03T12:00:00Z">
                    <w:r w:rsidRPr="00745AF9">
                      <w:rPr>
                        <w:rFonts w:eastAsia="Times New Roman"/>
                        <w:b/>
                        <w:bCs/>
                        <w:color w:val="000000"/>
                        <w:sz w:val="22"/>
                        <w:szCs w:val="22"/>
                        <w:lang w:val="en-US"/>
                      </w:rPr>
                      <w:t>30</w:t>
                    </w:r>
                  </w:ins>
                </w:p>
              </w:tc>
              <w:tc>
                <w:tcPr>
                  <w:tcW w:w="1073" w:type="dxa"/>
                  <w:tcBorders>
                    <w:top w:val="nil"/>
                    <w:left w:val="nil"/>
                    <w:bottom w:val="single" w:sz="4" w:space="0" w:color="auto"/>
                    <w:right w:val="single" w:sz="4" w:space="0" w:color="auto"/>
                  </w:tcBorders>
                  <w:shd w:val="clear" w:color="auto" w:fill="auto"/>
                  <w:noWrap/>
                  <w:vAlign w:val="center"/>
                  <w:hideMark/>
                </w:tcPr>
                <w:p w14:paraId="04BFFEE6" w14:textId="77777777" w:rsidR="00745AF9" w:rsidRPr="00745AF9" w:rsidRDefault="00745AF9" w:rsidP="00745AF9">
                  <w:pPr>
                    <w:spacing w:after="0"/>
                    <w:jc w:val="center"/>
                    <w:rPr>
                      <w:ins w:id="1123" w:author="Thorsten Hertel (KEYS)" w:date="2020-11-03T12:00:00Z"/>
                      <w:rFonts w:eastAsia="Times New Roman"/>
                      <w:b/>
                      <w:bCs/>
                      <w:color w:val="000000"/>
                      <w:sz w:val="22"/>
                      <w:szCs w:val="22"/>
                      <w:lang w:val="en-US"/>
                    </w:rPr>
                  </w:pPr>
                  <w:ins w:id="1124" w:author="Thorsten Hertel (KEYS)" w:date="2020-11-03T12:00:00Z">
                    <w:r w:rsidRPr="00745AF9">
                      <w:rPr>
                        <w:rFonts w:eastAsia="Times New Roman"/>
                        <w:b/>
                        <w:bCs/>
                        <w:color w:val="000000"/>
                        <w:sz w:val="22"/>
                        <w:szCs w:val="22"/>
                        <w:lang w:val="en-US"/>
                      </w:rPr>
                      <w:t>30</w:t>
                    </w:r>
                  </w:ins>
                </w:p>
              </w:tc>
              <w:tc>
                <w:tcPr>
                  <w:tcW w:w="1072" w:type="dxa"/>
                  <w:gridSpan w:val="2"/>
                  <w:tcBorders>
                    <w:top w:val="nil"/>
                    <w:left w:val="nil"/>
                    <w:bottom w:val="single" w:sz="4" w:space="0" w:color="auto"/>
                    <w:right w:val="single" w:sz="4" w:space="0" w:color="auto"/>
                  </w:tcBorders>
                  <w:shd w:val="clear" w:color="auto" w:fill="auto"/>
                  <w:noWrap/>
                  <w:vAlign w:val="center"/>
                  <w:hideMark/>
                </w:tcPr>
                <w:p w14:paraId="54A27A3F" w14:textId="77777777" w:rsidR="00745AF9" w:rsidRPr="00745AF9" w:rsidRDefault="00745AF9" w:rsidP="00745AF9">
                  <w:pPr>
                    <w:spacing w:after="0"/>
                    <w:jc w:val="center"/>
                    <w:rPr>
                      <w:ins w:id="1125" w:author="Thorsten Hertel (KEYS)" w:date="2020-11-03T12:00:00Z"/>
                      <w:rFonts w:eastAsia="Times New Roman"/>
                      <w:b/>
                      <w:bCs/>
                      <w:color w:val="000000"/>
                      <w:sz w:val="22"/>
                      <w:szCs w:val="22"/>
                      <w:lang w:val="en-US"/>
                    </w:rPr>
                  </w:pPr>
                  <w:ins w:id="1126" w:author="Thorsten Hertel (KEYS)" w:date="2020-11-03T12:00:00Z">
                    <w:r w:rsidRPr="00745AF9">
                      <w:rPr>
                        <w:rFonts w:eastAsia="Times New Roman"/>
                        <w:b/>
                        <w:bCs/>
                        <w:color w:val="000000"/>
                        <w:sz w:val="22"/>
                        <w:szCs w:val="22"/>
                        <w:lang w:val="en-US"/>
                      </w:rPr>
                      <w:t>30</w:t>
                    </w:r>
                  </w:ins>
                </w:p>
              </w:tc>
              <w:tc>
                <w:tcPr>
                  <w:tcW w:w="1072" w:type="dxa"/>
                  <w:tcBorders>
                    <w:top w:val="nil"/>
                    <w:left w:val="nil"/>
                    <w:bottom w:val="single" w:sz="4" w:space="0" w:color="auto"/>
                    <w:right w:val="single" w:sz="4" w:space="0" w:color="auto"/>
                  </w:tcBorders>
                  <w:shd w:val="clear" w:color="auto" w:fill="auto"/>
                  <w:noWrap/>
                  <w:vAlign w:val="center"/>
                  <w:hideMark/>
                </w:tcPr>
                <w:p w14:paraId="7838A1AB" w14:textId="77777777" w:rsidR="00745AF9" w:rsidRPr="00745AF9" w:rsidRDefault="00745AF9" w:rsidP="00745AF9">
                  <w:pPr>
                    <w:spacing w:after="0"/>
                    <w:jc w:val="center"/>
                    <w:rPr>
                      <w:ins w:id="1127" w:author="Thorsten Hertel (KEYS)" w:date="2020-11-03T12:00:00Z"/>
                      <w:rFonts w:eastAsia="Times New Roman"/>
                      <w:b/>
                      <w:bCs/>
                      <w:color w:val="000000"/>
                      <w:sz w:val="22"/>
                      <w:szCs w:val="22"/>
                      <w:lang w:val="en-US"/>
                    </w:rPr>
                  </w:pPr>
                  <w:ins w:id="1128" w:author="Thorsten Hertel (KEYS)" w:date="2020-11-03T12:00:00Z">
                    <w:r w:rsidRPr="00745AF9">
                      <w:rPr>
                        <w:rFonts w:eastAsia="Times New Roman"/>
                        <w:b/>
                        <w:bCs/>
                        <w:color w:val="000000"/>
                        <w:sz w:val="22"/>
                        <w:szCs w:val="22"/>
                        <w:lang w:val="en-US"/>
                      </w:rPr>
                      <w:t>120</w:t>
                    </w:r>
                  </w:ins>
                </w:p>
              </w:tc>
              <w:tc>
                <w:tcPr>
                  <w:tcW w:w="1073" w:type="dxa"/>
                  <w:tcBorders>
                    <w:top w:val="nil"/>
                    <w:left w:val="nil"/>
                    <w:bottom w:val="single" w:sz="4" w:space="0" w:color="auto"/>
                    <w:right w:val="single" w:sz="4" w:space="0" w:color="auto"/>
                  </w:tcBorders>
                  <w:shd w:val="clear" w:color="auto" w:fill="auto"/>
                  <w:noWrap/>
                  <w:vAlign w:val="center"/>
                  <w:hideMark/>
                </w:tcPr>
                <w:p w14:paraId="2F9F14B5" w14:textId="77777777" w:rsidR="00745AF9" w:rsidRPr="00745AF9" w:rsidRDefault="00745AF9" w:rsidP="00745AF9">
                  <w:pPr>
                    <w:spacing w:after="0"/>
                    <w:jc w:val="center"/>
                    <w:rPr>
                      <w:ins w:id="1129" w:author="Thorsten Hertel (KEYS)" w:date="2020-11-03T12:00:00Z"/>
                      <w:rFonts w:eastAsia="Times New Roman"/>
                      <w:b/>
                      <w:bCs/>
                      <w:color w:val="000000"/>
                      <w:sz w:val="22"/>
                      <w:szCs w:val="22"/>
                      <w:lang w:val="en-US"/>
                    </w:rPr>
                  </w:pPr>
                  <w:ins w:id="1130" w:author="Thorsten Hertel (KEYS)" w:date="2020-11-03T12:00:00Z">
                    <w:r w:rsidRPr="00745AF9">
                      <w:rPr>
                        <w:rFonts w:eastAsia="Times New Roman"/>
                        <w:b/>
                        <w:bCs/>
                        <w:color w:val="000000"/>
                        <w:sz w:val="22"/>
                        <w:szCs w:val="22"/>
                        <w:lang w:val="en-US"/>
                      </w:rPr>
                      <w:t>120</w:t>
                    </w:r>
                  </w:ins>
                </w:p>
              </w:tc>
            </w:tr>
            <w:tr w:rsidR="00745AF9" w:rsidRPr="00745AF9" w14:paraId="084D1389" w14:textId="77777777" w:rsidTr="005C6D0E">
              <w:trPr>
                <w:trHeight w:val="456"/>
                <w:ins w:id="1131" w:author="Thorsten Hertel (KEYS)" w:date="2020-11-03T12:00:00Z"/>
              </w:trPr>
              <w:tc>
                <w:tcPr>
                  <w:tcW w:w="1606" w:type="dxa"/>
                  <w:vMerge w:val="restart"/>
                  <w:tcBorders>
                    <w:top w:val="nil"/>
                    <w:left w:val="single" w:sz="4" w:space="0" w:color="auto"/>
                    <w:bottom w:val="single" w:sz="4" w:space="0" w:color="auto"/>
                    <w:right w:val="single" w:sz="4" w:space="0" w:color="auto"/>
                    <w:tl2br w:val="single" w:sz="4" w:space="0" w:color="auto"/>
                  </w:tcBorders>
                  <w:shd w:val="clear" w:color="auto" w:fill="auto"/>
                  <w:vAlign w:val="center"/>
                  <w:hideMark/>
                </w:tcPr>
                <w:p w14:paraId="28B4489E" w14:textId="77777777" w:rsidR="00745AF9" w:rsidRPr="00745AF9" w:rsidRDefault="00745AF9" w:rsidP="00745AF9">
                  <w:pPr>
                    <w:spacing w:after="0"/>
                    <w:rPr>
                      <w:ins w:id="1132" w:author="Thorsten Hertel (KEYS)" w:date="2020-11-03T12:00:00Z"/>
                      <w:rFonts w:eastAsia="Times New Roman"/>
                      <w:b/>
                      <w:bCs/>
                      <w:i/>
                      <w:iCs/>
                      <w:color w:val="000000"/>
                      <w:lang w:val="en-US"/>
                    </w:rPr>
                  </w:pPr>
                  <w:ins w:id="1133" w:author="Thorsten Hertel (KEYS)" w:date="2020-11-03T12:00:00Z">
                    <w:r w:rsidRPr="00745AF9">
                      <w:rPr>
                        <w:rFonts w:eastAsia="Times New Roman"/>
                        <w:b/>
                        <w:bCs/>
                        <w:i/>
                        <w:iCs/>
                        <w:color w:val="000000"/>
                        <w:lang w:val="en-US"/>
                      </w:rPr>
                      <w:t xml:space="preserve">           f </w:t>
                    </w:r>
                    <w:r w:rsidRPr="00745AF9">
                      <w:rPr>
                        <w:rFonts w:eastAsia="Times New Roman"/>
                        <w:b/>
                        <w:bCs/>
                        <w:color w:val="000000"/>
                        <w:lang w:val="en-US"/>
                      </w:rPr>
                      <w:t>[GHz]</w:t>
                    </w:r>
                    <w:r w:rsidRPr="00745AF9">
                      <w:rPr>
                        <w:rFonts w:eastAsia="Times New Roman"/>
                        <w:b/>
                        <w:bCs/>
                        <w:i/>
                        <w:iCs/>
                        <w:color w:val="000000"/>
                        <w:lang w:val="en-US"/>
                      </w:rPr>
                      <w:br/>
                    </w:r>
                    <w:r w:rsidRPr="00745AF9">
                      <w:rPr>
                        <w:rFonts w:eastAsia="Times New Roman"/>
                        <w:b/>
                        <w:bCs/>
                        <w:i/>
                        <w:iCs/>
                        <w:color w:val="000000"/>
                        <w:lang w:val="en-US"/>
                      </w:rPr>
                      <w:br/>
                      <w:t xml:space="preserve"> v </w:t>
                    </w:r>
                    <w:r w:rsidRPr="00745AF9">
                      <w:rPr>
                        <w:rFonts w:eastAsia="Times New Roman"/>
                        <w:b/>
                        <w:bCs/>
                        <w:color w:val="000000"/>
                        <w:lang w:val="en-US"/>
                      </w:rPr>
                      <w:t>[km/h]</w:t>
                    </w:r>
                  </w:ins>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529EE8" w14:textId="77777777" w:rsidR="00745AF9" w:rsidRPr="00745AF9" w:rsidRDefault="00745AF9" w:rsidP="00745AF9">
                  <w:pPr>
                    <w:spacing w:after="0"/>
                    <w:jc w:val="center"/>
                    <w:rPr>
                      <w:ins w:id="1134" w:author="Thorsten Hertel (KEYS)" w:date="2020-11-03T12:00:00Z"/>
                      <w:rFonts w:eastAsia="Times New Roman"/>
                      <w:b/>
                      <w:bCs/>
                      <w:color w:val="000000"/>
                      <w:sz w:val="22"/>
                      <w:szCs w:val="22"/>
                      <w:lang w:val="en-US"/>
                    </w:rPr>
                  </w:pPr>
                  <w:ins w:id="1135" w:author="Thorsten Hertel (KEYS)" w:date="2020-11-03T12:00:00Z">
                    <w:r w:rsidRPr="00745AF9">
                      <w:rPr>
                        <w:rFonts w:eastAsia="Times New Roman"/>
                        <w:b/>
                        <w:bCs/>
                        <w:color w:val="000000"/>
                        <w:sz w:val="22"/>
                        <w:szCs w:val="22"/>
                        <w:lang w:val="en-US"/>
                      </w:rPr>
                      <w:t>0.6</w:t>
                    </w:r>
                  </w:ins>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6E507" w14:textId="77777777" w:rsidR="00745AF9" w:rsidRPr="00745AF9" w:rsidRDefault="00745AF9" w:rsidP="00745AF9">
                  <w:pPr>
                    <w:spacing w:after="0"/>
                    <w:jc w:val="center"/>
                    <w:rPr>
                      <w:ins w:id="1136" w:author="Thorsten Hertel (KEYS)" w:date="2020-11-03T12:00:00Z"/>
                      <w:rFonts w:eastAsia="Times New Roman"/>
                      <w:b/>
                      <w:bCs/>
                      <w:color w:val="000000"/>
                      <w:sz w:val="22"/>
                      <w:szCs w:val="22"/>
                      <w:lang w:val="en-US"/>
                    </w:rPr>
                  </w:pPr>
                  <w:ins w:id="1137" w:author="Thorsten Hertel (KEYS)" w:date="2020-11-03T12:00:00Z">
                    <w:r w:rsidRPr="00745AF9">
                      <w:rPr>
                        <w:rFonts w:eastAsia="Times New Roman"/>
                        <w:b/>
                        <w:bCs/>
                        <w:color w:val="000000"/>
                        <w:sz w:val="22"/>
                        <w:szCs w:val="22"/>
                        <w:lang w:val="en-US"/>
                      </w:rPr>
                      <w:t>2.1</w:t>
                    </w:r>
                  </w:ins>
                </w:p>
              </w:tc>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AD009B" w14:textId="77777777" w:rsidR="00745AF9" w:rsidRPr="00745AF9" w:rsidRDefault="00745AF9" w:rsidP="00745AF9">
                  <w:pPr>
                    <w:spacing w:after="0"/>
                    <w:jc w:val="center"/>
                    <w:rPr>
                      <w:ins w:id="1138" w:author="Thorsten Hertel (KEYS)" w:date="2020-11-03T12:00:00Z"/>
                      <w:rFonts w:eastAsia="Times New Roman"/>
                      <w:b/>
                      <w:bCs/>
                      <w:color w:val="000000"/>
                      <w:sz w:val="22"/>
                      <w:szCs w:val="22"/>
                      <w:lang w:val="en-US"/>
                    </w:rPr>
                  </w:pPr>
                  <w:ins w:id="1139" w:author="Thorsten Hertel (KEYS)" w:date="2020-11-03T12:00:00Z">
                    <w:r w:rsidRPr="00745AF9">
                      <w:rPr>
                        <w:rFonts w:eastAsia="Times New Roman"/>
                        <w:b/>
                        <w:bCs/>
                        <w:color w:val="000000"/>
                        <w:sz w:val="22"/>
                        <w:szCs w:val="22"/>
                        <w:lang w:val="en-US"/>
                      </w:rPr>
                      <w:t>3.5</w:t>
                    </w:r>
                  </w:ins>
                </w:p>
              </w:tc>
              <w:tc>
                <w:tcPr>
                  <w:tcW w:w="107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FFD0397" w14:textId="77777777" w:rsidR="00745AF9" w:rsidRPr="00745AF9" w:rsidRDefault="00745AF9" w:rsidP="00745AF9">
                  <w:pPr>
                    <w:spacing w:after="0"/>
                    <w:jc w:val="center"/>
                    <w:rPr>
                      <w:ins w:id="1140" w:author="Thorsten Hertel (KEYS)" w:date="2020-11-03T12:00:00Z"/>
                      <w:rFonts w:eastAsia="Times New Roman"/>
                      <w:b/>
                      <w:bCs/>
                      <w:color w:val="000000"/>
                      <w:sz w:val="22"/>
                      <w:szCs w:val="22"/>
                      <w:lang w:val="en-US"/>
                    </w:rPr>
                  </w:pPr>
                  <w:ins w:id="1141" w:author="Thorsten Hertel (KEYS)" w:date="2020-11-03T12:00:00Z">
                    <w:r w:rsidRPr="00745AF9">
                      <w:rPr>
                        <w:rFonts w:eastAsia="Times New Roman"/>
                        <w:b/>
                        <w:bCs/>
                        <w:color w:val="000000"/>
                        <w:sz w:val="22"/>
                        <w:szCs w:val="22"/>
                        <w:lang w:val="en-US"/>
                      </w:rPr>
                      <w:t>6.5</w:t>
                    </w:r>
                  </w:ins>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7F840F" w14:textId="77777777" w:rsidR="00745AF9" w:rsidRPr="00745AF9" w:rsidRDefault="00745AF9" w:rsidP="00745AF9">
                  <w:pPr>
                    <w:spacing w:after="0"/>
                    <w:jc w:val="center"/>
                    <w:rPr>
                      <w:ins w:id="1142" w:author="Thorsten Hertel (KEYS)" w:date="2020-11-03T12:00:00Z"/>
                      <w:rFonts w:eastAsia="Times New Roman"/>
                      <w:b/>
                      <w:bCs/>
                      <w:color w:val="000000"/>
                      <w:sz w:val="22"/>
                      <w:szCs w:val="22"/>
                      <w:lang w:val="en-US"/>
                    </w:rPr>
                  </w:pPr>
                  <w:ins w:id="1143" w:author="Thorsten Hertel (KEYS)" w:date="2020-11-03T12:00:00Z">
                    <w:r w:rsidRPr="00745AF9">
                      <w:rPr>
                        <w:rFonts w:eastAsia="Times New Roman"/>
                        <w:b/>
                        <w:bCs/>
                        <w:color w:val="000000"/>
                        <w:sz w:val="22"/>
                        <w:szCs w:val="22"/>
                        <w:lang w:val="en-US"/>
                      </w:rPr>
                      <w:t>26</w:t>
                    </w:r>
                  </w:ins>
                </w:p>
              </w:tc>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FA02DF" w14:textId="77777777" w:rsidR="00745AF9" w:rsidRPr="00745AF9" w:rsidRDefault="00745AF9" w:rsidP="00745AF9">
                  <w:pPr>
                    <w:spacing w:after="0"/>
                    <w:jc w:val="center"/>
                    <w:rPr>
                      <w:ins w:id="1144" w:author="Thorsten Hertel (KEYS)" w:date="2020-11-03T12:00:00Z"/>
                      <w:rFonts w:eastAsia="Times New Roman"/>
                      <w:b/>
                      <w:bCs/>
                      <w:color w:val="000000"/>
                      <w:sz w:val="22"/>
                      <w:szCs w:val="22"/>
                      <w:lang w:val="en-US"/>
                    </w:rPr>
                  </w:pPr>
                  <w:ins w:id="1145" w:author="Thorsten Hertel (KEYS)" w:date="2020-11-03T12:00:00Z">
                    <w:r w:rsidRPr="00745AF9">
                      <w:rPr>
                        <w:rFonts w:eastAsia="Times New Roman"/>
                        <w:b/>
                        <w:bCs/>
                        <w:color w:val="000000"/>
                        <w:sz w:val="22"/>
                        <w:szCs w:val="22"/>
                        <w:lang w:val="en-US"/>
                      </w:rPr>
                      <w:t>41</w:t>
                    </w:r>
                  </w:ins>
                </w:p>
              </w:tc>
            </w:tr>
            <w:tr w:rsidR="005C6D0E" w:rsidRPr="00745AF9" w14:paraId="33214005" w14:textId="77777777" w:rsidTr="005C6D0E">
              <w:trPr>
                <w:trHeight w:val="456"/>
                <w:ins w:id="1146" w:author="Thorsten Hertel (KEYS)" w:date="2020-11-03T12:00:00Z"/>
              </w:trPr>
              <w:tc>
                <w:tcPr>
                  <w:tcW w:w="1606" w:type="dxa"/>
                  <w:vMerge/>
                  <w:tcBorders>
                    <w:top w:val="nil"/>
                    <w:left w:val="single" w:sz="4" w:space="0" w:color="auto"/>
                    <w:bottom w:val="single" w:sz="4" w:space="0" w:color="auto"/>
                    <w:right w:val="single" w:sz="4" w:space="0" w:color="auto"/>
                  </w:tcBorders>
                  <w:vAlign w:val="center"/>
                  <w:hideMark/>
                </w:tcPr>
                <w:p w14:paraId="0FF31F40" w14:textId="77777777" w:rsidR="00745AF9" w:rsidRPr="00745AF9" w:rsidRDefault="00745AF9" w:rsidP="00745AF9">
                  <w:pPr>
                    <w:spacing w:after="0"/>
                    <w:rPr>
                      <w:ins w:id="1147" w:author="Thorsten Hertel (KEYS)" w:date="2020-11-03T12:00:00Z"/>
                      <w:rFonts w:eastAsia="Times New Roman"/>
                      <w:b/>
                      <w:bCs/>
                      <w:i/>
                      <w:iCs/>
                      <w:color w:val="000000"/>
                      <w:lang w:val="en-US"/>
                    </w:rPr>
                  </w:pPr>
                </w:p>
              </w:tc>
              <w:tc>
                <w:tcPr>
                  <w:tcW w:w="1072" w:type="dxa"/>
                  <w:vMerge/>
                  <w:tcBorders>
                    <w:top w:val="nil"/>
                    <w:left w:val="single" w:sz="4" w:space="0" w:color="auto"/>
                    <w:bottom w:val="single" w:sz="4" w:space="0" w:color="auto"/>
                    <w:right w:val="single" w:sz="4" w:space="0" w:color="auto"/>
                  </w:tcBorders>
                  <w:vAlign w:val="center"/>
                  <w:hideMark/>
                </w:tcPr>
                <w:p w14:paraId="7D02A1BA" w14:textId="77777777" w:rsidR="00745AF9" w:rsidRPr="00745AF9" w:rsidRDefault="00745AF9" w:rsidP="00745AF9">
                  <w:pPr>
                    <w:spacing w:after="0"/>
                    <w:rPr>
                      <w:ins w:id="1148" w:author="Thorsten Hertel (KEYS)" w:date="2020-11-03T12:00:00Z"/>
                      <w:rFonts w:eastAsia="Times New Roman"/>
                      <w:b/>
                      <w:bCs/>
                      <w:color w:val="000000"/>
                      <w:sz w:val="22"/>
                      <w:szCs w:val="22"/>
                      <w:lang w:val="en-US"/>
                    </w:rPr>
                  </w:pPr>
                </w:p>
              </w:tc>
              <w:tc>
                <w:tcPr>
                  <w:tcW w:w="1072" w:type="dxa"/>
                  <w:vMerge/>
                  <w:tcBorders>
                    <w:top w:val="nil"/>
                    <w:left w:val="single" w:sz="4" w:space="0" w:color="auto"/>
                    <w:bottom w:val="single" w:sz="4" w:space="0" w:color="auto"/>
                    <w:right w:val="single" w:sz="4" w:space="0" w:color="auto"/>
                  </w:tcBorders>
                  <w:vAlign w:val="center"/>
                  <w:hideMark/>
                </w:tcPr>
                <w:p w14:paraId="690367B6" w14:textId="77777777" w:rsidR="00745AF9" w:rsidRPr="00745AF9" w:rsidRDefault="00745AF9" w:rsidP="00745AF9">
                  <w:pPr>
                    <w:spacing w:after="0"/>
                    <w:rPr>
                      <w:ins w:id="1149" w:author="Thorsten Hertel (KEYS)" w:date="2020-11-03T12:00:00Z"/>
                      <w:rFonts w:eastAsia="Times New Roman"/>
                      <w:b/>
                      <w:bCs/>
                      <w:color w:val="000000"/>
                      <w:sz w:val="22"/>
                      <w:szCs w:val="22"/>
                      <w:lang w:val="en-US"/>
                    </w:rPr>
                  </w:pPr>
                </w:p>
              </w:tc>
              <w:tc>
                <w:tcPr>
                  <w:tcW w:w="1073" w:type="dxa"/>
                  <w:vMerge/>
                  <w:tcBorders>
                    <w:top w:val="nil"/>
                    <w:left w:val="single" w:sz="4" w:space="0" w:color="auto"/>
                    <w:bottom w:val="single" w:sz="4" w:space="0" w:color="auto"/>
                    <w:right w:val="single" w:sz="4" w:space="0" w:color="auto"/>
                  </w:tcBorders>
                  <w:vAlign w:val="center"/>
                  <w:hideMark/>
                </w:tcPr>
                <w:p w14:paraId="42AE96CC" w14:textId="77777777" w:rsidR="00745AF9" w:rsidRPr="00745AF9" w:rsidRDefault="00745AF9" w:rsidP="00745AF9">
                  <w:pPr>
                    <w:spacing w:after="0"/>
                    <w:rPr>
                      <w:ins w:id="1150" w:author="Thorsten Hertel (KEYS)" w:date="2020-11-03T12:00:00Z"/>
                      <w:rFonts w:eastAsia="Times New Roman"/>
                      <w:b/>
                      <w:bCs/>
                      <w:color w:val="000000"/>
                      <w:sz w:val="22"/>
                      <w:szCs w:val="22"/>
                      <w:lang w:val="en-US"/>
                    </w:rPr>
                  </w:pPr>
                </w:p>
              </w:tc>
              <w:tc>
                <w:tcPr>
                  <w:tcW w:w="1072" w:type="dxa"/>
                  <w:gridSpan w:val="2"/>
                  <w:vMerge/>
                  <w:tcBorders>
                    <w:top w:val="nil"/>
                    <w:left w:val="single" w:sz="4" w:space="0" w:color="auto"/>
                    <w:bottom w:val="single" w:sz="4" w:space="0" w:color="auto"/>
                    <w:right w:val="single" w:sz="4" w:space="0" w:color="auto"/>
                  </w:tcBorders>
                  <w:vAlign w:val="center"/>
                  <w:hideMark/>
                </w:tcPr>
                <w:p w14:paraId="3EDBD63E" w14:textId="77777777" w:rsidR="00745AF9" w:rsidRPr="00745AF9" w:rsidRDefault="00745AF9" w:rsidP="00745AF9">
                  <w:pPr>
                    <w:spacing w:after="0"/>
                    <w:rPr>
                      <w:ins w:id="1151" w:author="Thorsten Hertel (KEYS)" w:date="2020-11-03T12:00:00Z"/>
                      <w:rFonts w:eastAsia="Times New Roman"/>
                      <w:b/>
                      <w:bCs/>
                      <w:color w:val="000000"/>
                      <w:sz w:val="22"/>
                      <w:szCs w:val="22"/>
                      <w:lang w:val="en-US"/>
                    </w:rPr>
                  </w:pPr>
                </w:p>
              </w:tc>
              <w:tc>
                <w:tcPr>
                  <w:tcW w:w="1072" w:type="dxa"/>
                  <w:vMerge/>
                  <w:tcBorders>
                    <w:top w:val="nil"/>
                    <w:left w:val="single" w:sz="4" w:space="0" w:color="auto"/>
                    <w:bottom w:val="single" w:sz="4" w:space="0" w:color="auto"/>
                    <w:right w:val="single" w:sz="4" w:space="0" w:color="auto"/>
                  </w:tcBorders>
                  <w:vAlign w:val="center"/>
                  <w:hideMark/>
                </w:tcPr>
                <w:p w14:paraId="12B6E2F7" w14:textId="77777777" w:rsidR="00745AF9" w:rsidRPr="00745AF9" w:rsidRDefault="00745AF9" w:rsidP="00745AF9">
                  <w:pPr>
                    <w:spacing w:after="0"/>
                    <w:rPr>
                      <w:ins w:id="1152" w:author="Thorsten Hertel (KEYS)" w:date="2020-11-03T12:00:00Z"/>
                      <w:rFonts w:eastAsia="Times New Roman"/>
                      <w:b/>
                      <w:bCs/>
                      <w:color w:val="000000"/>
                      <w:sz w:val="22"/>
                      <w:szCs w:val="22"/>
                      <w:lang w:val="en-US"/>
                    </w:rPr>
                  </w:pPr>
                </w:p>
              </w:tc>
              <w:tc>
                <w:tcPr>
                  <w:tcW w:w="1073" w:type="dxa"/>
                  <w:vMerge/>
                  <w:tcBorders>
                    <w:top w:val="nil"/>
                    <w:left w:val="single" w:sz="4" w:space="0" w:color="auto"/>
                    <w:bottom w:val="single" w:sz="4" w:space="0" w:color="auto"/>
                    <w:right w:val="single" w:sz="4" w:space="0" w:color="auto"/>
                  </w:tcBorders>
                  <w:vAlign w:val="center"/>
                  <w:hideMark/>
                </w:tcPr>
                <w:p w14:paraId="0D2DDA6D" w14:textId="77777777" w:rsidR="00745AF9" w:rsidRPr="00745AF9" w:rsidRDefault="00745AF9" w:rsidP="00745AF9">
                  <w:pPr>
                    <w:spacing w:after="0"/>
                    <w:rPr>
                      <w:ins w:id="1153" w:author="Thorsten Hertel (KEYS)" w:date="2020-11-03T12:00:00Z"/>
                      <w:rFonts w:eastAsia="Times New Roman"/>
                      <w:b/>
                      <w:bCs/>
                      <w:color w:val="000000"/>
                      <w:sz w:val="22"/>
                      <w:szCs w:val="22"/>
                      <w:lang w:val="en-US"/>
                    </w:rPr>
                  </w:pPr>
                </w:p>
              </w:tc>
            </w:tr>
            <w:tr w:rsidR="005C6D0E" w:rsidRPr="00745AF9" w14:paraId="3E573208" w14:textId="77777777" w:rsidTr="005C6D0E">
              <w:trPr>
                <w:trHeight w:val="288"/>
                <w:ins w:id="1154" w:author="Thorsten Hertel (KEYS)" w:date="2020-11-03T12:00:00Z"/>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1DA1D10B" w14:textId="77777777" w:rsidR="00745AF9" w:rsidRPr="00745AF9" w:rsidRDefault="00745AF9" w:rsidP="00745AF9">
                  <w:pPr>
                    <w:spacing w:after="0"/>
                    <w:jc w:val="right"/>
                    <w:rPr>
                      <w:ins w:id="1155" w:author="Thorsten Hertel (KEYS)" w:date="2020-11-03T12:00:00Z"/>
                      <w:rFonts w:eastAsia="Times New Roman"/>
                      <w:b/>
                      <w:bCs/>
                      <w:color w:val="000000"/>
                      <w:sz w:val="22"/>
                      <w:szCs w:val="22"/>
                      <w:lang w:val="en-US"/>
                    </w:rPr>
                  </w:pPr>
                  <w:ins w:id="1156" w:author="Thorsten Hertel (KEYS)" w:date="2020-11-03T12:00:00Z">
                    <w:r w:rsidRPr="00745AF9">
                      <w:rPr>
                        <w:rFonts w:eastAsia="Times New Roman"/>
                        <w:b/>
                        <w:bCs/>
                        <w:color w:val="000000"/>
                        <w:sz w:val="22"/>
                        <w:szCs w:val="22"/>
                        <w:lang w:val="en-US"/>
                      </w:rPr>
                      <w:t>3</w:t>
                    </w:r>
                  </w:ins>
                </w:p>
              </w:tc>
              <w:tc>
                <w:tcPr>
                  <w:tcW w:w="1072" w:type="dxa"/>
                  <w:tcBorders>
                    <w:top w:val="nil"/>
                    <w:left w:val="nil"/>
                    <w:bottom w:val="single" w:sz="4" w:space="0" w:color="auto"/>
                    <w:right w:val="single" w:sz="4" w:space="0" w:color="auto"/>
                    <w:tr2bl w:val="single" w:sz="4" w:space="0" w:color="auto"/>
                  </w:tcBorders>
                  <w:shd w:val="clear" w:color="auto" w:fill="auto"/>
                  <w:noWrap/>
                  <w:vAlign w:val="center"/>
                  <w:hideMark/>
                </w:tcPr>
                <w:p w14:paraId="63DD4293" w14:textId="77777777" w:rsidR="00745AF9" w:rsidRPr="00745AF9" w:rsidRDefault="00745AF9" w:rsidP="00745AF9">
                  <w:pPr>
                    <w:spacing w:after="0"/>
                    <w:jc w:val="center"/>
                    <w:rPr>
                      <w:ins w:id="1157" w:author="Thorsten Hertel (KEYS)" w:date="2020-11-03T12:00:00Z"/>
                      <w:rFonts w:eastAsia="Times New Roman"/>
                      <w:color w:val="000000"/>
                      <w:sz w:val="22"/>
                      <w:szCs w:val="22"/>
                      <w:lang w:val="en-US"/>
                    </w:rPr>
                  </w:pPr>
                  <w:ins w:id="1158" w:author="Thorsten Hertel (KEYS)" w:date="2020-11-03T12:00:00Z">
                    <w:r w:rsidRPr="00745AF9">
                      <w:rPr>
                        <w:rFonts w:eastAsia="Times New Roman"/>
                        <w:color w:val="000000"/>
                        <w:sz w:val="22"/>
                        <w:szCs w:val="22"/>
                        <w:lang w:val="en-US"/>
                      </w:rPr>
                      <w:t> </w:t>
                    </w:r>
                  </w:ins>
                </w:p>
              </w:tc>
              <w:tc>
                <w:tcPr>
                  <w:tcW w:w="1072" w:type="dxa"/>
                  <w:tcBorders>
                    <w:top w:val="nil"/>
                    <w:left w:val="nil"/>
                    <w:bottom w:val="single" w:sz="4" w:space="0" w:color="auto"/>
                    <w:right w:val="single" w:sz="4" w:space="0" w:color="auto"/>
                    <w:tr2bl w:val="single" w:sz="4" w:space="0" w:color="auto"/>
                  </w:tcBorders>
                  <w:shd w:val="clear" w:color="auto" w:fill="auto"/>
                  <w:noWrap/>
                  <w:vAlign w:val="center"/>
                  <w:hideMark/>
                </w:tcPr>
                <w:p w14:paraId="3A4FE85B" w14:textId="77777777" w:rsidR="00745AF9" w:rsidRPr="00745AF9" w:rsidRDefault="00745AF9" w:rsidP="00745AF9">
                  <w:pPr>
                    <w:spacing w:after="0"/>
                    <w:jc w:val="center"/>
                    <w:rPr>
                      <w:ins w:id="1159" w:author="Thorsten Hertel (KEYS)" w:date="2020-11-03T12:00:00Z"/>
                      <w:rFonts w:eastAsia="Times New Roman"/>
                      <w:color w:val="000000"/>
                      <w:sz w:val="22"/>
                      <w:szCs w:val="22"/>
                      <w:lang w:val="en-US"/>
                    </w:rPr>
                  </w:pPr>
                  <w:ins w:id="1160" w:author="Thorsten Hertel (KEYS)" w:date="2020-11-03T12:00:00Z">
                    <w:r w:rsidRPr="00745AF9">
                      <w:rPr>
                        <w:rFonts w:eastAsia="Times New Roman"/>
                        <w:color w:val="000000"/>
                        <w:sz w:val="22"/>
                        <w:szCs w:val="22"/>
                        <w:lang w:val="en-US"/>
                      </w:rPr>
                      <w:t> </w:t>
                    </w:r>
                  </w:ins>
                </w:p>
              </w:tc>
              <w:tc>
                <w:tcPr>
                  <w:tcW w:w="1073" w:type="dxa"/>
                  <w:tcBorders>
                    <w:top w:val="nil"/>
                    <w:left w:val="nil"/>
                    <w:bottom w:val="single" w:sz="4" w:space="0" w:color="auto"/>
                    <w:right w:val="single" w:sz="4" w:space="0" w:color="auto"/>
                    <w:tr2bl w:val="single" w:sz="4" w:space="0" w:color="auto"/>
                  </w:tcBorders>
                  <w:shd w:val="clear" w:color="auto" w:fill="auto"/>
                  <w:noWrap/>
                  <w:vAlign w:val="center"/>
                  <w:hideMark/>
                </w:tcPr>
                <w:p w14:paraId="2691B491" w14:textId="77777777" w:rsidR="00745AF9" w:rsidRPr="00745AF9" w:rsidRDefault="00745AF9" w:rsidP="00745AF9">
                  <w:pPr>
                    <w:spacing w:after="0"/>
                    <w:jc w:val="center"/>
                    <w:rPr>
                      <w:ins w:id="1161" w:author="Thorsten Hertel (KEYS)" w:date="2020-11-03T12:00:00Z"/>
                      <w:rFonts w:eastAsia="Times New Roman"/>
                      <w:color w:val="000000"/>
                      <w:sz w:val="22"/>
                      <w:szCs w:val="22"/>
                      <w:lang w:val="en-US"/>
                    </w:rPr>
                  </w:pPr>
                  <w:ins w:id="1162" w:author="Thorsten Hertel (KEYS)" w:date="2020-11-03T12:00:00Z">
                    <w:r w:rsidRPr="00745AF9">
                      <w:rPr>
                        <w:rFonts w:eastAsia="Times New Roman"/>
                        <w:color w:val="000000"/>
                        <w:sz w:val="22"/>
                        <w:szCs w:val="22"/>
                        <w:lang w:val="en-US"/>
                      </w:rPr>
                      <w:t> </w:t>
                    </w:r>
                  </w:ins>
                </w:p>
              </w:tc>
              <w:tc>
                <w:tcPr>
                  <w:tcW w:w="1072" w:type="dxa"/>
                  <w:gridSpan w:val="2"/>
                  <w:tcBorders>
                    <w:top w:val="nil"/>
                    <w:left w:val="nil"/>
                    <w:bottom w:val="single" w:sz="4" w:space="0" w:color="auto"/>
                    <w:right w:val="single" w:sz="4" w:space="0" w:color="auto"/>
                    <w:tr2bl w:val="single" w:sz="4" w:space="0" w:color="auto"/>
                  </w:tcBorders>
                  <w:shd w:val="clear" w:color="auto" w:fill="auto"/>
                  <w:noWrap/>
                  <w:vAlign w:val="center"/>
                  <w:hideMark/>
                </w:tcPr>
                <w:p w14:paraId="3EC8D96C" w14:textId="77777777" w:rsidR="00745AF9" w:rsidRPr="00745AF9" w:rsidRDefault="00745AF9" w:rsidP="00745AF9">
                  <w:pPr>
                    <w:spacing w:after="0"/>
                    <w:jc w:val="center"/>
                    <w:rPr>
                      <w:ins w:id="1163" w:author="Thorsten Hertel (KEYS)" w:date="2020-11-03T12:00:00Z"/>
                      <w:rFonts w:eastAsia="Times New Roman"/>
                      <w:color w:val="000000"/>
                      <w:sz w:val="22"/>
                      <w:szCs w:val="22"/>
                      <w:lang w:val="en-US"/>
                    </w:rPr>
                  </w:pPr>
                  <w:ins w:id="1164" w:author="Thorsten Hertel (KEYS)" w:date="2020-11-03T12:00:00Z">
                    <w:r w:rsidRPr="00745AF9">
                      <w:rPr>
                        <w:rFonts w:eastAsia="Times New Roman"/>
                        <w:color w:val="000000"/>
                        <w:sz w:val="22"/>
                        <w:szCs w:val="22"/>
                        <w:lang w:val="en-US"/>
                      </w:rPr>
                      <w:t> </w:t>
                    </w:r>
                  </w:ins>
                </w:p>
              </w:tc>
              <w:tc>
                <w:tcPr>
                  <w:tcW w:w="1072" w:type="dxa"/>
                  <w:tcBorders>
                    <w:top w:val="nil"/>
                    <w:left w:val="nil"/>
                    <w:bottom w:val="single" w:sz="4" w:space="0" w:color="auto"/>
                    <w:right w:val="single" w:sz="4" w:space="0" w:color="auto"/>
                  </w:tcBorders>
                  <w:shd w:val="clear" w:color="auto" w:fill="auto"/>
                  <w:noWrap/>
                  <w:vAlign w:val="center"/>
                  <w:hideMark/>
                </w:tcPr>
                <w:p w14:paraId="3A49C74C" w14:textId="77777777" w:rsidR="00745AF9" w:rsidRPr="00745AF9" w:rsidRDefault="00745AF9" w:rsidP="00745AF9">
                  <w:pPr>
                    <w:spacing w:after="0"/>
                    <w:jc w:val="center"/>
                    <w:rPr>
                      <w:ins w:id="1165" w:author="Thorsten Hertel (KEYS)" w:date="2020-11-03T12:00:00Z"/>
                      <w:rFonts w:eastAsia="Times New Roman"/>
                      <w:color w:val="000000"/>
                      <w:sz w:val="22"/>
                      <w:szCs w:val="22"/>
                      <w:lang w:val="en-US"/>
                    </w:rPr>
                  </w:pPr>
                  <w:ins w:id="1166" w:author="Thorsten Hertel (KEYS)" w:date="2020-11-03T12:00:00Z">
                    <w:r w:rsidRPr="00745AF9">
                      <w:rPr>
                        <w:rFonts w:eastAsia="Times New Roman"/>
                        <w:color w:val="000000"/>
                        <w:sz w:val="22"/>
                        <w:szCs w:val="22"/>
                        <w:lang w:val="en-US"/>
                      </w:rPr>
                      <w:t>110769</w:t>
                    </w:r>
                  </w:ins>
                </w:p>
              </w:tc>
              <w:tc>
                <w:tcPr>
                  <w:tcW w:w="1073" w:type="dxa"/>
                  <w:tcBorders>
                    <w:top w:val="nil"/>
                    <w:left w:val="nil"/>
                    <w:bottom w:val="single" w:sz="4" w:space="0" w:color="auto"/>
                    <w:right w:val="single" w:sz="4" w:space="0" w:color="auto"/>
                  </w:tcBorders>
                  <w:shd w:val="clear" w:color="auto" w:fill="auto"/>
                  <w:noWrap/>
                  <w:vAlign w:val="center"/>
                  <w:hideMark/>
                </w:tcPr>
                <w:p w14:paraId="3B6F77E4" w14:textId="77777777" w:rsidR="00745AF9" w:rsidRPr="00745AF9" w:rsidRDefault="00745AF9" w:rsidP="00745AF9">
                  <w:pPr>
                    <w:spacing w:after="0"/>
                    <w:jc w:val="center"/>
                    <w:rPr>
                      <w:ins w:id="1167" w:author="Thorsten Hertel (KEYS)" w:date="2020-11-03T12:00:00Z"/>
                      <w:rFonts w:eastAsia="Times New Roman"/>
                      <w:color w:val="000000"/>
                      <w:sz w:val="22"/>
                      <w:szCs w:val="22"/>
                      <w:lang w:val="en-US"/>
                    </w:rPr>
                  </w:pPr>
                  <w:ins w:id="1168" w:author="Thorsten Hertel (KEYS)" w:date="2020-11-03T12:00:00Z">
                    <w:r w:rsidRPr="00745AF9">
                      <w:rPr>
                        <w:rFonts w:eastAsia="Times New Roman"/>
                        <w:color w:val="000000"/>
                        <w:sz w:val="22"/>
                        <w:szCs w:val="22"/>
                        <w:lang w:val="en-US"/>
                      </w:rPr>
                      <w:t>70244</w:t>
                    </w:r>
                  </w:ins>
                </w:p>
              </w:tc>
            </w:tr>
            <w:tr w:rsidR="005C6D0E" w:rsidRPr="00745AF9" w14:paraId="4609B7EA" w14:textId="77777777" w:rsidTr="005C6D0E">
              <w:trPr>
                <w:trHeight w:val="288"/>
                <w:ins w:id="1169" w:author="Thorsten Hertel (KEYS)" w:date="2020-11-03T12:00:00Z"/>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32272C55" w14:textId="77777777" w:rsidR="00745AF9" w:rsidRPr="00745AF9" w:rsidRDefault="00745AF9" w:rsidP="00745AF9">
                  <w:pPr>
                    <w:spacing w:after="0"/>
                    <w:jc w:val="right"/>
                    <w:rPr>
                      <w:ins w:id="1170" w:author="Thorsten Hertel (KEYS)" w:date="2020-11-03T12:00:00Z"/>
                      <w:rFonts w:eastAsia="Times New Roman"/>
                      <w:b/>
                      <w:bCs/>
                      <w:color w:val="000000"/>
                      <w:sz w:val="22"/>
                      <w:szCs w:val="22"/>
                      <w:lang w:val="en-US"/>
                    </w:rPr>
                  </w:pPr>
                  <w:ins w:id="1171" w:author="Thorsten Hertel (KEYS)" w:date="2020-11-03T12:00:00Z">
                    <w:r w:rsidRPr="00745AF9">
                      <w:rPr>
                        <w:rFonts w:eastAsia="Times New Roman"/>
                        <w:b/>
                        <w:bCs/>
                        <w:color w:val="000000"/>
                        <w:sz w:val="22"/>
                        <w:szCs w:val="22"/>
                        <w:lang w:val="en-US"/>
                      </w:rPr>
                      <w:t>12</w:t>
                    </w:r>
                  </w:ins>
                </w:p>
              </w:tc>
              <w:tc>
                <w:tcPr>
                  <w:tcW w:w="1072" w:type="dxa"/>
                  <w:tcBorders>
                    <w:top w:val="nil"/>
                    <w:left w:val="nil"/>
                    <w:bottom w:val="single" w:sz="4" w:space="0" w:color="auto"/>
                    <w:right w:val="single" w:sz="4" w:space="0" w:color="auto"/>
                    <w:tr2bl w:val="single" w:sz="4" w:space="0" w:color="auto"/>
                  </w:tcBorders>
                  <w:shd w:val="clear" w:color="auto" w:fill="auto"/>
                  <w:noWrap/>
                  <w:vAlign w:val="center"/>
                  <w:hideMark/>
                </w:tcPr>
                <w:p w14:paraId="23DC8109" w14:textId="77777777" w:rsidR="00745AF9" w:rsidRPr="00745AF9" w:rsidRDefault="00745AF9" w:rsidP="00745AF9">
                  <w:pPr>
                    <w:spacing w:after="0"/>
                    <w:jc w:val="center"/>
                    <w:rPr>
                      <w:ins w:id="1172" w:author="Thorsten Hertel (KEYS)" w:date="2020-11-03T12:00:00Z"/>
                      <w:rFonts w:eastAsia="Times New Roman"/>
                      <w:color w:val="000000"/>
                      <w:sz w:val="22"/>
                      <w:szCs w:val="22"/>
                      <w:lang w:val="en-US"/>
                    </w:rPr>
                  </w:pPr>
                  <w:ins w:id="1173" w:author="Thorsten Hertel (KEYS)" w:date="2020-11-03T12:00:00Z">
                    <w:r w:rsidRPr="00745AF9">
                      <w:rPr>
                        <w:rFonts w:eastAsia="Times New Roman"/>
                        <w:color w:val="000000"/>
                        <w:sz w:val="22"/>
                        <w:szCs w:val="22"/>
                        <w:lang w:val="en-US"/>
                      </w:rPr>
                      <w:t> </w:t>
                    </w:r>
                  </w:ins>
                </w:p>
              </w:tc>
              <w:tc>
                <w:tcPr>
                  <w:tcW w:w="1072" w:type="dxa"/>
                  <w:tcBorders>
                    <w:top w:val="nil"/>
                    <w:left w:val="nil"/>
                    <w:bottom w:val="single" w:sz="4" w:space="0" w:color="auto"/>
                    <w:right w:val="single" w:sz="4" w:space="0" w:color="auto"/>
                    <w:tr2bl w:val="single" w:sz="4" w:space="0" w:color="auto"/>
                  </w:tcBorders>
                  <w:shd w:val="clear" w:color="auto" w:fill="auto"/>
                  <w:noWrap/>
                  <w:vAlign w:val="center"/>
                  <w:hideMark/>
                </w:tcPr>
                <w:p w14:paraId="5D4F0D09" w14:textId="77777777" w:rsidR="00745AF9" w:rsidRPr="00745AF9" w:rsidRDefault="00745AF9" w:rsidP="00745AF9">
                  <w:pPr>
                    <w:spacing w:after="0"/>
                    <w:jc w:val="center"/>
                    <w:rPr>
                      <w:ins w:id="1174" w:author="Thorsten Hertel (KEYS)" w:date="2020-11-03T12:00:00Z"/>
                      <w:rFonts w:eastAsia="Times New Roman"/>
                      <w:color w:val="000000"/>
                      <w:sz w:val="22"/>
                      <w:szCs w:val="22"/>
                      <w:lang w:val="en-US"/>
                    </w:rPr>
                  </w:pPr>
                  <w:ins w:id="1175" w:author="Thorsten Hertel (KEYS)" w:date="2020-11-03T12:00:00Z">
                    <w:r w:rsidRPr="00745AF9">
                      <w:rPr>
                        <w:rFonts w:eastAsia="Times New Roman"/>
                        <w:color w:val="000000"/>
                        <w:sz w:val="22"/>
                        <w:szCs w:val="22"/>
                        <w:lang w:val="en-US"/>
                      </w:rPr>
                      <w:t> </w:t>
                    </w:r>
                  </w:ins>
                </w:p>
              </w:tc>
              <w:tc>
                <w:tcPr>
                  <w:tcW w:w="1073" w:type="dxa"/>
                  <w:tcBorders>
                    <w:top w:val="nil"/>
                    <w:left w:val="nil"/>
                    <w:bottom w:val="single" w:sz="4" w:space="0" w:color="auto"/>
                    <w:right w:val="single" w:sz="4" w:space="0" w:color="auto"/>
                    <w:tr2bl w:val="single" w:sz="4" w:space="0" w:color="auto"/>
                  </w:tcBorders>
                  <w:shd w:val="clear" w:color="auto" w:fill="auto"/>
                  <w:noWrap/>
                  <w:vAlign w:val="center"/>
                  <w:hideMark/>
                </w:tcPr>
                <w:p w14:paraId="3CB3F926" w14:textId="77777777" w:rsidR="00745AF9" w:rsidRPr="00745AF9" w:rsidRDefault="00745AF9" w:rsidP="00745AF9">
                  <w:pPr>
                    <w:spacing w:after="0"/>
                    <w:jc w:val="center"/>
                    <w:rPr>
                      <w:ins w:id="1176" w:author="Thorsten Hertel (KEYS)" w:date="2020-11-03T12:00:00Z"/>
                      <w:rFonts w:eastAsia="Times New Roman"/>
                      <w:color w:val="000000"/>
                      <w:sz w:val="22"/>
                      <w:szCs w:val="22"/>
                      <w:lang w:val="en-US"/>
                    </w:rPr>
                  </w:pPr>
                  <w:ins w:id="1177" w:author="Thorsten Hertel (KEYS)" w:date="2020-11-03T12:00:00Z">
                    <w:r w:rsidRPr="00745AF9">
                      <w:rPr>
                        <w:rFonts w:eastAsia="Times New Roman"/>
                        <w:color w:val="000000"/>
                        <w:sz w:val="22"/>
                        <w:szCs w:val="22"/>
                        <w:lang w:val="en-US"/>
                      </w:rPr>
                      <w:t> </w:t>
                    </w:r>
                  </w:ins>
                </w:p>
              </w:tc>
              <w:tc>
                <w:tcPr>
                  <w:tcW w:w="1072" w:type="dxa"/>
                  <w:gridSpan w:val="2"/>
                  <w:tcBorders>
                    <w:top w:val="nil"/>
                    <w:left w:val="nil"/>
                    <w:bottom w:val="single" w:sz="4" w:space="0" w:color="auto"/>
                    <w:right w:val="single" w:sz="4" w:space="0" w:color="auto"/>
                    <w:tr2bl w:val="single" w:sz="4" w:space="0" w:color="auto"/>
                  </w:tcBorders>
                  <w:shd w:val="clear" w:color="auto" w:fill="auto"/>
                  <w:noWrap/>
                  <w:vAlign w:val="center"/>
                  <w:hideMark/>
                </w:tcPr>
                <w:p w14:paraId="5F69E957" w14:textId="77777777" w:rsidR="00745AF9" w:rsidRPr="00745AF9" w:rsidRDefault="00745AF9" w:rsidP="00745AF9">
                  <w:pPr>
                    <w:spacing w:after="0"/>
                    <w:jc w:val="center"/>
                    <w:rPr>
                      <w:ins w:id="1178" w:author="Thorsten Hertel (KEYS)" w:date="2020-11-03T12:00:00Z"/>
                      <w:rFonts w:eastAsia="Times New Roman"/>
                      <w:color w:val="000000"/>
                      <w:sz w:val="22"/>
                      <w:szCs w:val="22"/>
                      <w:lang w:val="en-US"/>
                    </w:rPr>
                  </w:pPr>
                  <w:ins w:id="1179" w:author="Thorsten Hertel (KEYS)" w:date="2020-11-03T12:00:00Z">
                    <w:r w:rsidRPr="00745AF9">
                      <w:rPr>
                        <w:rFonts w:eastAsia="Times New Roman"/>
                        <w:color w:val="000000"/>
                        <w:sz w:val="22"/>
                        <w:szCs w:val="22"/>
                        <w:lang w:val="en-US"/>
                      </w:rPr>
                      <w:t> </w:t>
                    </w:r>
                  </w:ins>
                </w:p>
              </w:tc>
              <w:tc>
                <w:tcPr>
                  <w:tcW w:w="1072" w:type="dxa"/>
                  <w:tcBorders>
                    <w:top w:val="nil"/>
                    <w:left w:val="nil"/>
                    <w:bottom w:val="single" w:sz="4" w:space="0" w:color="auto"/>
                    <w:right w:val="single" w:sz="4" w:space="0" w:color="auto"/>
                  </w:tcBorders>
                  <w:shd w:val="clear" w:color="auto" w:fill="auto"/>
                  <w:noWrap/>
                  <w:vAlign w:val="center"/>
                  <w:hideMark/>
                </w:tcPr>
                <w:p w14:paraId="7D2993D5" w14:textId="77777777" w:rsidR="00745AF9" w:rsidRPr="00745AF9" w:rsidRDefault="00745AF9" w:rsidP="00745AF9">
                  <w:pPr>
                    <w:spacing w:after="0"/>
                    <w:jc w:val="center"/>
                    <w:rPr>
                      <w:ins w:id="1180" w:author="Thorsten Hertel (KEYS)" w:date="2020-11-03T12:00:00Z"/>
                      <w:rFonts w:eastAsia="Times New Roman"/>
                      <w:color w:val="000000"/>
                      <w:sz w:val="22"/>
                      <w:szCs w:val="22"/>
                      <w:lang w:val="en-US"/>
                    </w:rPr>
                  </w:pPr>
                  <w:ins w:id="1181" w:author="Thorsten Hertel (KEYS)" w:date="2020-11-03T12:00:00Z">
                    <w:r w:rsidRPr="00745AF9">
                      <w:rPr>
                        <w:rFonts w:eastAsia="Times New Roman"/>
                        <w:color w:val="000000"/>
                        <w:sz w:val="22"/>
                        <w:szCs w:val="22"/>
                        <w:lang w:val="en-US"/>
                      </w:rPr>
                      <w:t>27692</w:t>
                    </w:r>
                  </w:ins>
                </w:p>
              </w:tc>
              <w:tc>
                <w:tcPr>
                  <w:tcW w:w="1073" w:type="dxa"/>
                  <w:tcBorders>
                    <w:top w:val="nil"/>
                    <w:left w:val="nil"/>
                    <w:bottom w:val="single" w:sz="4" w:space="0" w:color="auto"/>
                    <w:right w:val="single" w:sz="4" w:space="0" w:color="auto"/>
                  </w:tcBorders>
                  <w:shd w:val="clear" w:color="auto" w:fill="auto"/>
                  <w:noWrap/>
                  <w:vAlign w:val="center"/>
                  <w:hideMark/>
                </w:tcPr>
                <w:p w14:paraId="3F193B6E" w14:textId="77777777" w:rsidR="00745AF9" w:rsidRPr="00745AF9" w:rsidRDefault="00745AF9" w:rsidP="00745AF9">
                  <w:pPr>
                    <w:spacing w:after="0"/>
                    <w:jc w:val="center"/>
                    <w:rPr>
                      <w:ins w:id="1182" w:author="Thorsten Hertel (KEYS)" w:date="2020-11-03T12:00:00Z"/>
                      <w:rFonts w:eastAsia="Times New Roman"/>
                      <w:color w:val="000000"/>
                      <w:sz w:val="22"/>
                      <w:szCs w:val="22"/>
                      <w:lang w:val="en-US"/>
                    </w:rPr>
                  </w:pPr>
                  <w:ins w:id="1183" w:author="Thorsten Hertel (KEYS)" w:date="2020-11-03T12:00:00Z">
                    <w:r w:rsidRPr="00745AF9">
                      <w:rPr>
                        <w:rFonts w:eastAsia="Times New Roman"/>
                        <w:color w:val="000000"/>
                        <w:sz w:val="22"/>
                        <w:szCs w:val="22"/>
                        <w:lang w:val="en-US"/>
                      </w:rPr>
                      <w:t>17561</w:t>
                    </w:r>
                  </w:ins>
                </w:p>
              </w:tc>
            </w:tr>
            <w:tr w:rsidR="005C6D0E" w:rsidRPr="00745AF9" w14:paraId="62380B1D" w14:textId="77777777" w:rsidTr="005C6D0E">
              <w:trPr>
                <w:trHeight w:val="288"/>
                <w:ins w:id="1184" w:author="Thorsten Hertel (KEYS)" w:date="2020-11-03T12:00:00Z"/>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7DE15463" w14:textId="77777777" w:rsidR="00745AF9" w:rsidRPr="00745AF9" w:rsidRDefault="00745AF9" w:rsidP="00745AF9">
                  <w:pPr>
                    <w:spacing w:after="0"/>
                    <w:jc w:val="right"/>
                    <w:rPr>
                      <w:ins w:id="1185" w:author="Thorsten Hertel (KEYS)" w:date="2020-11-03T12:00:00Z"/>
                      <w:rFonts w:eastAsia="Times New Roman"/>
                      <w:b/>
                      <w:bCs/>
                      <w:color w:val="000000"/>
                      <w:sz w:val="22"/>
                      <w:szCs w:val="22"/>
                      <w:lang w:val="en-US"/>
                    </w:rPr>
                  </w:pPr>
                  <w:ins w:id="1186" w:author="Thorsten Hertel (KEYS)" w:date="2020-11-03T12:00:00Z">
                    <w:r w:rsidRPr="00745AF9">
                      <w:rPr>
                        <w:rFonts w:eastAsia="Times New Roman"/>
                        <w:b/>
                        <w:bCs/>
                        <w:color w:val="000000"/>
                        <w:sz w:val="22"/>
                        <w:szCs w:val="22"/>
                        <w:lang w:val="en-US"/>
                      </w:rPr>
                      <w:t>30</w:t>
                    </w:r>
                  </w:ins>
                </w:p>
              </w:tc>
              <w:tc>
                <w:tcPr>
                  <w:tcW w:w="1072" w:type="dxa"/>
                  <w:tcBorders>
                    <w:top w:val="nil"/>
                    <w:left w:val="nil"/>
                    <w:bottom w:val="single" w:sz="4" w:space="0" w:color="auto"/>
                    <w:right w:val="single" w:sz="4" w:space="0" w:color="auto"/>
                  </w:tcBorders>
                  <w:shd w:val="clear" w:color="auto" w:fill="auto"/>
                  <w:noWrap/>
                  <w:vAlign w:val="center"/>
                  <w:hideMark/>
                </w:tcPr>
                <w:p w14:paraId="486F45A3" w14:textId="77777777" w:rsidR="00745AF9" w:rsidRPr="00745AF9" w:rsidRDefault="00745AF9" w:rsidP="00745AF9">
                  <w:pPr>
                    <w:spacing w:after="0"/>
                    <w:jc w:val="center"/>
                    <w:rPr>
                      <w:ins w:id="1187" w:author="Thorsten Hertel (KEYS)" w:date="2020-11-03T12:00:00Z"/>
                      <w:rFonts w:eastAsia="Times New Roman"/>
                      <w:color w:val="000000"/>
                      <w:sz w:val="22"/>
                      <w:szCs w:val="22"/>
                      <w:lang w:val="en-US"/>
                    </w:rPr>
                  </w:pPr>
                  <w:ins w:id="1188" w:author="Thorsten Hertel (KEYS)" w:date="2020-11-03T12:00:00Z">
                    <w:r w:rsidRPr="00745AF9">
                      <w:rPr>
                        <w:rFonts w:eastAsia="Times New Roman"/>
                        <w:color w:val="000000"/>
                        <w:sz w:val="22"/>
                        <w:szCs w:val="22"/>
                        <w:lang w:val="en-US"/>
                      </w:rPr>
                      <w:t>120000</w:t>
                    </w:r>
                  </w:ins>
                </w:p>
              </w:tc>
              <w:tc>
                <w:tcPr>
                  <w:tcW w:w="1072" w:type="dxa"/>
                  <w:tcBorders>
                    <w:top w:val="nil"/>
                    <w:left w:val="nil"/>
                    <w:bottom w:val="single" w:sz="4" w:space="0" w:color="auto"/>
                    <w:right w:val="single" w:sz="4" w:space="0" w:color="auto"/>
                  </w:tcBorders>
                  <w:shd w:val="clear" w:color="auto" w:fill="auto"/>
                  <w:noWrap/>
                  <w:vAlign w:val="center"/>
                  <w:hideMark/>
                </w:tcPr>
                <w:p w14:paraId="6FCF58CD" w14:textId="77777777" w:rsidR="00745AF9" w:rsidRPr="00745AF9" w:rsidRDefault="00745AF9" w:rsidP="00745AF9">
                  <w:pPr>
                    <w:spacing w:after="0"/>
                    <w:jc w:val="center"/>
                    <w:rPr>
                      <w:ins w:id="1189" w:author="Thorsten Hertel (KEYS)" w:date="2020-11-03T12:00:00Z"/>
                      <w:rFonts w:eastAsia="Times New Roman"/>
                      <w:color w:val="000000"/>
                      <w:sz w:val="22"/>
                      <w:szCs w:val="22"/>
                      <w:lang w:val="en-US"/>
                    </w:rPr>
                  </w:pPr>
                  <w:ins w:id="1190" w:author="Thorsten Hertel (KEYS)" w:date="2020-11-03T12:00:00Z">
                    <w:r w:rsidRPr="00745AF9">
                      <w:rPr>
                        <w:rFonts w:eastAsia="Times New Roman"/>
                        <w:color w:val="000000"/>
                        <w:sz w:val="22"/>
                        <w:szCs w:val="22"/>
                        <w:lang w:val="en-US"/>
                      </w:rPr>
                      <w:t>34286</w:t>
                    </w:r>
                  </w:ins>
                </w:p>
              </w:tc>
              <w:tc>
                <w:tcPr>
                  <w:tcW w:w="1073" w:type="dxa"/>
                  <w:tcBorders>
                    <w:top w:val="nil"/>
                    <w:left w:val="nil"/>
                    <w:bottom w:val="single" w:sz="4" w:space="0" w:color="auto"/>
                    <w:right w:val="single" w:sz="4" w:space="0" w:color="auto"/>
                  </w:tcBorders>
                  <w:shd w:val="clear" w:color="auto" w:fill="auto"/>
                  <w:noWrap/>
                  <w:vAlign w:val="center"/>
                  <w:hideMark/>
                </w:tcPr>
                <w:p w14:paraId="008EA178" w14:textId="77777777" w:rsidR="00745AF9" w:rsidRPr="00745AF9" w:rsidRDefault="00745AF9" w:rsidP="00745AF9">
                  <w:pPr>
                    <w:spacing w:after="0"/>
                    <w:jc w:val="center"/>
                    <w:rPr>
                      <w:ins w:id="1191" w:author="Thorsten Hertel (KEYS)" w:date="2020-11-03T12:00:00Z"/>
                      <w:rFonts w:eastAsia="Times New Roman"/>
                      <w:color w:val="000000"/>
                      <w:sz w:val="22"/>
                      <w:szCs w:val="22"/>
                      <w:lang w:val="en-US"/>
                    </w:rPr>
                  </w:pPr>
                  <w:ins w:id="1192" w:author="Thorsten Hertel (KEYS)" w:date="2020-11-03T12:00:00Z">
                    <w:r w:rsidRPr="00745AF9">
                      <w:rPr>
                        <w:rFonts w:eastAsia="Times New Roman"/>
                        <w:color w:val="000000"/>
                        <w:sz w:val="22"/>
                        <w:szCs w:val="22"/>
                        <w:lang w:val="en-US"/>
                      </w:rPr>
                      <w:t>20571</w:t>
                    </w:r>
                  </w:ins>
                </w:p>
              </w:tc>
              <w:tc>
                <w:tcPr>
                  <w:tcW w:w="1072" w:type="dxa"/>
                  <w:gridSpan w:val="2"/>
                  <w:tcBorders>
                    <w:top w:val="nil"/>
                    <w:left w:val="nil"/>
                    <w:bottom w:val="single" w:sz="4" w:space="0" w:color="auto"/>
                    <w:right w:val="single" w:sz="4" w:space="0" w:color="auto"/>
                  </w:tcBorders>
                  <w:shd w:val="clear" w:color="auto" w:fill="auto"/>
                  <w:noWrap/>
                  <w:vAlign w:val="center"/>
                  <w:hideMark/>
                </w:tcPr>
                <w:p w14:paraId="7AD528C5" w14:textId="77777777" w:rsidR="00745AF9" w:rsidRPr="00745AF9" w:rsidRDefault="00745AF9" w:rsidP="00745AF9">
                  <w:pPr>
                    <w:spacing w:after="0"/>
                    <w:jc w:val="center"/>
                    <w:rPr>
                      <w:ins w:id="1193" w:author="Thorsten Hertel (KEYS)" w:date="2020-11-03T12:00:00Z"/>
                      <w:rFonts w:eastAsia="Times New Roman"/>
                      <w:color w:val="000000"/>
                      <w:sz w:val="22"/>
                      <w:szCs w:val="22"/>
                      <w:lang w:val="en-US"/>
                    </w:rPr>
                  </w:pPr>
                  <w:ins w:id="1194" w:author="Thorsten Hertel (KEYS)" w:date="2020-11-03T12:00:00Z">
                    <w:r w:rsidRPr="00745AF9">
                      <w:rPr>
                        <w:rFonts w:eastAsia="Times New Roman"/>
                        <w:color w:val="000000"/>
                        <w:sz w:val="22"/>
                        <w:szCs w:val="22"/>
                        <w:lang w:val="en-US"/>
                      </w:rPr>
                      <w:t>11077</w:t>
                    </w:r>
                  </w:ins>
                </w:p>
              </w:tc>
              <w:tc>
                <w:tcPr>
                  <w:tcW w:w="1072" w:type="dxa"/>
                  <w:tcBorders>
                    <w:top w:val="nil"/>
                    <w:left w:val="nil"/>
                    <w:bottom w:val="single" w:sz="4" w:space="0" w:color="auto"/>
                    <w:right w:val="single" w:sz="4" w:space="0" w:color="auto"/>
                  </w:tcBorders>
                  <w:shd w:val="clear" w:color="auto" w:fill="auto"/>
                  <w:noWrap/>
                  <w:vAlign w:val="center"/>
                  <w:hideMark/>
                </w:tcPr>
                <w:p w14:paraId="5E8A05E7" w14:textId="77777777" w:rsidR="00745AF9" w:rsidRPr="00745AF9" w:rsidRDefault="00745AF9" w:rsidP="00745AF9">
                  <w:pPr>
                    <w:spacing w:after="0"/>
                    <w:jc w:val="center"/>
                    <w:rPr>
                      <w:ins w:id="1195" w:author="Thorsten Hertel (KEYS)" w:date="2020-11-03T12:00:00Z"/>
                      <w:rFonts w:eastAsia="Times New Roman"/>
                      <w:color w:val="000000"/>
                      <w:sz w:val="22"/>
                      <w:szCs w:val="22"/>
                      <w:lang w:val="en-US"/>
                    </w:rPr>
                  </w:pPr>
                  <w:ins w:id="1196" w:author="Thorsten Hertel (KEYS)" w:date="2020-11-03T12:00:00Z">
                    <w:r w:rsidRPr="00745AF9">
                      <w:rPr>
                        <w:rFonts w:eastAsia="Times New Roman"/>
                        <w:color w:val="000000"/>
                        <w:sz w:val="22"/>
                        <w:szCs w:val="22"/>
                        <w:lang w:val="en-US"/>
                      </w:rPr>
                      <w:t>11077</w:t>
                    </w:r>
                  </w:ins>
                </w:p>
              </w:tc>
              <w:tc>
                <w:tcPr>
                  <w:tcW w:w="1073" w:type="dxa"/>
                  <w:tcBorders>
                    <w:top w:val="nil"/>
                    <w:left w:val="nil"/>
                    <w:bottom w:val="single" w:sz="4" w:space="0" w:color="auto"/>
                    <w:right w:val="single" w:sz="4" w:space="0" w:color="auto"/>
                  </w:tcBorders>
                  <w:shd w:val="clear" w:color="auto" w:fill="auto"/>
                  <w:noWrap/>
                  <w:vAlign w:val="center"/>
                  <w:hideMark/>
                </w:tcPr>
                <w:p w14:paraId="7011495B" w14:textId="77777777" w:rsidR="00745AF9" w:rsidRPr="00745AF9" w:rsidRDefault="00745AF9" w:rsidP="00745AF9">
                  <w:pPr>
                    <w:spacing w:after="0"/>
                    <w:jc w:val="center"/>
                    <w:rPr>
                      <w:ins w:id="1197" w:author="Thorsten Hertel (KEYS)" w:date="2020-11-03T12:00:00Z"/>
                      <w:rFonts w:eastAsia="Times New Roman"/>
                      <w:color w:val="000000"/>
                      <w:sz w:val="22"/>
                      <w:szCs w:val="22"/>
                      <w:lang w:val="en-US"/>
                    </w:rPr>
                  </w:pPr>
                  <w:ins w:id="1198" w:author="Thorsten Hertel (KEYS)" w:date="2020-11-03T12:00:00Z">
                    <w:r w:rsidRPr="00745AF9">
                      <w:rPr>
                        <w:rFonts w:eastAsia="Times New Roman"/>
                        <w:color w:val="000000"/>
                        <w:sz w:val="22"/>
                        <w:szCs w:val="22"/>
                        <w:lang w:val="en-US"/>
                      </w:rPr>
                      <w:t>7024</w:t>
                    </w:r>
                  </w:ins>
                </w:p>
              </w:tc>
            </w:tr>
          </w:tbl>
          <w:p w14:paraId="579D8718" w14:textId="0BF8C255" w:rsidR="00745AF9" w:rsidRPr="00745AF9" w:rsidRDefault="00745AF9" w:rsidP="00E447E2">
            <w:pPr>
              <w:spacing w:after="120"/>
              <w:rPr>
                <w:ins w:id="1199" w:author="Thorsten Hertel (KEYS)" w:date="2020-11-03T11:50:00Z"/>
                <w:u w:val="single"/>
                <w:lang w:eastAsia="ko-KR"/>
              </w:rPr>
            </w:pPr>
          </w:p>
        </w:tc>
      </w:tr>
      <w:tr w:rsidR="007355FB" w14:paraId="0322314C" w14:textId="77777777" w:rsidTr="005C6D0E">
        <w:trPr>
          <w:ins w:id="1200" w:author="Qualcomm" w:date="2020-11-04T10:28:00Z"/>
        </w:trPr>
        <w:tc>
          <w:tcPr>
            <w:tcW w:w="1372" w:type="dxa"/>
          </w:tcPr>
          <w:p w14:paraId="10BEBB62" w14:textId="4509C7CC" w:rsidR="007355FB" w:rsidRDefault="007355FB" w:rsidP="007355FB">
            <w:pPr>
              <w:spacing w:after="120"/>
              <w:rPr>
                <w:ins w:id="1201" w:author="Qualcomm" w:date="2020-11-04T10:28:00Z"/>
                <w:rFonts w:eastAsiaTheme="minorEastAsia"/>
                <w:color w:val="0070C0"/>
                <w:lang w:val="en-US" w:eastAsia="zh-CN"/>
              </w:rPr>
            </w:pPr>
            <w:ins w:id="1202" w:author="Qualcomm" w:date="2020-11-04T10:28:00Z">
              <w:r>
                <w:rPr>
                  <w:rFonts w:eastAsiaTheme="minorEastAsia"/>
                  <w:color w:val="0070C0"/>
                  <w:lang w:val="en-US" w:eastAsia="zh-CN"/>
                </w:rPr>
                <w:t>Qualcomm</w:t>
              </w:r>
            </w:ins>
          </w:p>
        </w:tc>
        <w:tc>
          <w:tcPr>
            <w:tcW w:w="8259" w:type="dxa"/>
          </w:tcPr>
          <w:p w14:paraId="2342C99C" w14:textId="77777777" w:rsidR="007355FB" w:rsidRDefault="007355FB" w:rsidP="007355FB">
            <w:pPr>
              <w:spacing w:after="120"/>
              <w:rPr>
                <w:ins w:id="1203" w:author="Qualcomm" w:date="2020-11-04T10:28:00Z"/>
                <w:lang w:val="en-US"/>
              </w:rPr>
            </w:pPr>
            <w:ins w:id="1204" w:author="Qualcomm" w:date="2020-11-04T10:28:00Z">
              <w:r>
                <w:rPr>
                  <w:b/>
                  <w:bCs/>
                  <w:u w:val="single"/>
                  <w:lang w:eastAsia="ko-KR"/>
                </w:rPr>
                <w:t>Issue 3-1: Number of slots for NR MIMO OTA testing</w:t>
              </w:r>
              <w:r>
                <w:rPr>
                  <w:color w:val="0070C0"/>
                  <w:lang w:eastAsia="zh-CN"/>
                </w:rPr>
                <w:t xml:space="preserve"> </w:t>
              </w:r>
            </w:ins>
          </w:p>
          <w:p w14:paraId="1E6147C2" w14:textId="77777777" w:rsidR="007355FB" w:rsidRDefault="007355FB" w:rsidP="007355FB">
            <w:pPr>
              <w:spacing w:after="120"/>
              <w:rPr>
                <w:ins w:id="1205" w:author="Qualcomm" w:date="2020-11-04T10:29:00Z"/>
                <w:u w:val="single"/>
                <w:lang w:val="en-US" w:eastAsia="ko-KR"/>
              </w:rPr>
            </w:pPr>
            <w:ins w:id="1206" w:author="Qualcomm" w:date="2020-11-04T10:28:00Z">
              <w:r w:rsidRPr="007776D7">
                <w:rPr>
                  <w:u w:val="single"/>
                  <w:lang w:val="en-US" w:eastAsia="ko-KR"/>
                </w:rPr>
                <w:lastRenderedPageBreak/>
                <w:t>Agree with proposal 1 and 2</w:t>
              </w:r>
              <w:r>
                <w:rPr>
                  <w:u w:val="single"/>
                  <w:lang w:val="en-US" w:eastAsia="ko-KR"/>
                </w:rPr>
                <w:t>.</w:t>
              </w:r>
            </w:ins>
          </w:p>
          <w:p w14:paraId="00276A35" w14:textId="05F66271" w:rsidR="005A104F" w:rsidRDefault="005A104F" w:rsidP="007355FB">
            <w:pPr>
              <w:spacing w:after="120"/>
              <w:rPr>
                <w:ins w:id="1207" w:author="Qualcomm" w:date="2020-11-04T10:28:00Z"/>
                <w:b/>
                <w:bCs/>
                <w:u w:val="single"/>
                <w:lang w:eastAsia="ko-KR"/>
              </w:rPr>
            </w:pPr>
            <w:ins w:id="1208" w:author="Qualcomm" w:date="2020-11-04T10:29:00Z">
              <w:r>
                <w:rPr>
                  <w:u w:val="single"/>
                  <w:lang w:val="en-US" w:eastAsia="ko-KR"/>
                </w:rPr>
                <w:t>For proposal</w:t>
              </w:r>
              <w:r w:rsidR="00D7658D">
                <w:rPr>
                  <w:u w:val="single"/>
                  <w:lang w:val="en-US" w:eastAsia="ko-KR"/>
                </w:rPr>
                <w:t xml:space="preserve"> 3</w:t>
              </w:r>
              <w:r>
                <w:rPr>
                  <w:u w:val="single"/>
                  <w:lang w:val="en-US" w:eastAsia="ko-KR"/>
                </w:rPr>
                <w:t>,</w:t>
              </w:r>
              <w:r w:rsidR="00D7658D">
                <w:rPr>
                  <w:u w:val="single"/>
                  <w:lang w:val="en-US" w:eastAsia="ko-KR"/>
                </w:rPr>
                <w:t xml:space="preserve"> we prefer not to introduce </w:t>
              </w:r>
            </w:ins>
            <w:ins w:id="1209" w:author="Qualcomm" w:date="2020-11-04T10:30:00Z">
              <w:r w:rsidR="005D7FA8">
                <w:rPr>
                  <w:u w:val="single"/>
                  <w:lang w:val="en-US" w:eastAsia="ko-KR"/>
                </w:rPr>
                <w:t>additional</w:t>
              </w:r>
            </w:ins>
            <w:ins w:id="1210" w:author="Qualcomm" w:date="2020-11-04T10:29:00Z">
              <w:r w:rsidR="00D7658D">
                <w:rPr>
                  <w:u w:val="single"/>
                  <w:lang w:val="en-US" w:eastAsia="ko-KR"/>
                </w:rPr>
                <w:t xml:space="preserve"> MU for </w:t>
              </w:r>
            </w:ins>
            <w:ins w:id="1211" w:author="Qualcomm" w:date="2020-11-04T10:30:00Z">
              <w:r w:rsidR="005D7FA8">
                <w:rPr>
                  <w:u w:val="single"/>
                  <w:lang w:val="en-US" w:eastAsia="ko-KR"/>
                </w:rPr>
                <w:t>number of test points.</w:t>
              </w:r>
            </w:ins>
            <w:bookmarkStart w:id="1212" w:name="_GoBack"/>
            <w:bookmarkEnd w:id="1212"/>
          </w:p>
        </w:tc>
      </w:tr>
    </w:tbl>
    <w:p w14:paraId="7348BC70" w14:textId="77777777" w:rsidR="00F816CA" w:rsidRDefault="00F816CA" w:rsidP="00F816CA">
      <w:pPr>
        <w:rPr>
          <w:color w:val="0070C0"/>
          <w:lang w:val="en-US" w:eastAsia="zh-CN"/>
        </w:rPr>
      </w:pPr>
      <w:r w:rsidRPr="003418CB">
        <w:rPr>
          <w:rFonts w:hint="eastAsia"/>
          <w:color w:val="0070C0"/>
          <w:lang w:val="en-US" w:eastAsia="zh-CN"/>
        </w:rPr>
        <w:lastRenderedPageBreak/>
        <w:t xml:space="preserve"> </w:t>
      </w:r>
    </w:p>
    <w:p w14:paraId="48721A5C" w14:textId="77777777" w:rsidR="00F816CA" w:rsidRPr="00805BE8" w:rsidRDefault="00F816CA" w:rsidP="00F816CA">
      <w:pPr>
        <w:pStyle w:val="Heading3"/>
        <w:rPr>
          <w:sz w:val="24"/>
          <w:szCs w:val="16"/>
        </w:rPr>
      </w:pPr>
      <w:r w:rsidRPr="00805BE8">
        <w:rPr>
          <w:sz w:val="24"/>
          <w:szCs w:val="16"/>
        </w:rPr>
        <w:t>CRs/TPs comments collection</w:t>
      </w:r>
    </w:p>
    <w:p w14:paraId="5C6A170F" w14:textId="77777777" w:rsidR="00F816CA" w:rsidRPr="00855107" w:rsidRDefault="00F816CA" w:rsidP="00F816C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616"/>
        <w:gridCol w:w="8015"/>
      </w:tblGrid>
      <w:tr w:rsidR="00F816CA" w:rsidRPr="00571777" w14:paraId="7E3C82D9" w14:textId="77777777" w:rsidTr="00C11555">
        <w:tc>
          <w:tcPr>
            <w:tcW w:w="1232" w:type="dxa"/>
          </w:tcPr>
          <w:p w14:paraId="6D0379E8"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68A2DB"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816CA" w:rsidRPr="00571777" w14:paraId="6082DFC6" w14:textId="77777777" w:rsidTr="00C11555">
        <w:tc>
          <w:tcPr>
            <w:tcW w:w="1232" w:type="dxa"/>
            <w:vMerge w:val="restart"/>
          </w:tcPr>
          <w:p w14:paraId="7274B01F" w14:textId="5E81DEA1" w:rsidR="00F816CA" w:rsidRPr="0029326A" w:rsidRDefault="00E3331E" w:rsidP="0093614A">
            <w:pPr>
              <w:spacing w:after="120"/>
              <w:rPr>
                <w:rFonts w:eastAsiaTheme="minorEastAsia"/>
                <w:lang w:val="en-US" w:eastAsia="zh-CN"/>
              </w:rPr>
            </w:pPr>
            <w:r w:rsidRPr="0029326A">
              <w:rPr>
                <w:rFonts w:eastAsiaTheme="minorEastAsia"/>
                <w:lang w:val="en-US" w:eastAsia="zh-CN"/>
              </w:rPr>
              <w:t>R4-2014289</w:t>
            </w:r>
          </w:p>
        </w:tc>
        <w:tc>
          <w:tcPr>
            <w:tcW w:w="8399" w:type="dxa"/>
          </w:tcPr>
          <w:p w14:paraId="019587AE" w14:textId="1E272161" w:rsidR="00F816CA" w:rsidRPr="003418CB" w:rsidRDefault="00F816CA" w:rsidP="0093614A">
            <w:pPr>
              <w:spacing w:after="120"/>
              <w:rPr>
                <w:rFonts w:eastAsiaTheme="minorEastAsia"/>
                <w:color w:val="0070C0"/>
                <w:lang w:val="en-US" w:eastAsia="zh-CN"/>
              </w:rPr>
            </w:pPr>
            <w:del w:id="1213" w:author="Thorsten Hertel (KEYS)" w:date="2020-11-01T19:52:00Z">
              <w:r w:rsidDel="003505AD">
                <w:rPr>
                  <w:rFonts w:eastAsiaTheme="minorEastAsia" w:hint="eastAsia"/>
                  <w:color w:val="0070C0"/>
                  <w:lang w:val="en-US" w:eastAsia="zh-CN"/>
                </w:rPr>
                <w:delText xml:space="preserve">Company </w:delText>
              </w:r>
              <w:r w:rsidRPr="00DD7126" w:rsidDel="003505AD">
                <w:rPr>
                  <w:rFonts w:eastAsiaTheme="minorEastAsia" w:hint="eastAsia"/>
                  <w:color w:val="0070C0"/>
                  <w:lang w:val="en-US" w:eastAsia="zh-CN"/>
                </w:rPr>
                <w:delText>A</w:delText>
              </w:r>
            </w:del>
            <w:ins w:id="1214" w:author="Thorsten Hertel (KEYS)" w:date="2020-11-01T19:52:00Z">
              <w:r w:rsidR="003505AD" w:rsidRPr="00DD7126">
                <w:rPr>
                  <w:rFonts w:eastAsiaTheme="minorEastAsia"/>
                  <w:color w:val="0070C0"/>
                  <w:lang w:val="en-US" w:eastAsia="zh-CN"/>
                </w:rPr>
                <w:t xml:space="preserve">Keysight: </w:t>
              </w:r>
            </w:ins>
            <w:ins w:id="1215" w:author="Thorsten Hertel (KEYS)" w:date="2020-11-02T08:08:00Z">
              <w:r w:rsidR="004341A8">
                <w:rPr>
                  <w:rFonts w:eastAsiaTheme="minorEastAsia"/>
                  <w:color w:val="0070C0"/>
                  <w:lang w:val="en-US" w:eastAsia="zh-CN"/>
                </w:rPr>
                <w:t>Our preference would be</w:t>
              </w:r>
            </w:ins>
            <w:ins w:id="1216" w:author="Thorsten Hertel (KEYS)" w:date="2020-11-01T19:52:00Z">
              <w:r w:rsidR="003505AD" w:rsidRPr="00DD7126">
                <w:rPr>
                  <w:rFonts w:eastAsiaTheme="minorEastAsia"/>
                  <w:color w:val="0070C0"/>
                  <w:lang w:val="en-US" w:eastAsia="zh-CN"/>
                </w:rPr>
                <w:t xml:space="preserve"> to add more accurate instrument settings and synchronization procedure (cabling etc.) </w:t>
              </w:r>
            </w:ins>
            <w:ins w:id="1217" w:author="Thorsten Hertel (KEYS)" w:date="2020-11-01T19:53:00Z">
              <w:r w:rsidR="003505AD" w:rsidRPr="00DD7126">
                <w:rPr>
                  <w:rFonts w:eastAsiaTheme="minorEastAsia"/>
                  <w:color w:val="0070C0"/>
                  <w:lang w:val="en-US" w:eastAsia="zh-CN"/>
                </w:rPr>
                <w:t>as it might not be clear to everyone</w:t>
              </w:r>
            </w:ins>
          </w:p>
        </w:tc>
      </w:tr>
      <w:tr w:rsidR="00F816CA" w:rsidRPr="00571777" w14:paraId="6E5F865E" w14:textId="77777777" w:rsidTr="00C11555">
        <w:tc>
          <w:tcPr>
            <w:tcW w:w="1232" w:type="dxa"/>
            <w:vMerge/>
          </w:tcPr>
          <w:p w14:paraId="17CF864D" w14:textId="77777777" w:rsidR="00F816CA" w:rsidRPr="0029326A" w:rsidRDefault="00F816CA" w:rsidP="0093614A">
            <w:pPr>
              <w:spacing w:after="120"/>
              <w:rPr>
                <w:rFonts w:eastAsiaTheme="minorEastAsia"/>
                <w:lang w:val="en-US" w:eastAsia="zh-CN"/>
              </w:rPr>
            </w:pPr>
          </w:p>
        </w:tc>
        <w:tc>
          <w:tcPr>
            <w:tcW w:w="8399" w:type="dxa"/>
          </w:tcPr>
          <w:p w14:paraId="0F5FEEF9"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816CA" w:rsidRPr="00571777" w14:paraId="6CC656ED" w14:textId="77777777" w:rsidTr="00C11555">
        <w:tc>
          <w:tcPr>
            <w:tcW w:w="1232" w:type="dxa"/>
            <w:vMerge/>
          </w:tcPr>
          <w:p w14:paraId="61B2C207" w14:textId="77777777" w:rsidR="00F816CA" w:rsidRPr="0029326A" w:rsidRDefault="00F816CA" w:rsidP="0093614A">
            <w:pPr>
              <w:spacing w:after="120"/>
              <w:rPr>
                <w:rFonts w:eastAsiaTheme="minorEastAsia"/>
                <w:lang w:val="en-US" w:eastAsia="zh-CN"/>
              </w:rPr>
            </w:pPr>
          </w:p>
        </w:tc>
        <w:tc>
          <w:tcPr>
            <w:tcW w:w="8399" w:type="dxa"/>
          </w:tcPr>
          <w:p w14:paraId="21CA6661" w14:textId="77777777" w:rsidR="00F816CA" w:rsidRDefault="00F816CA" w:rsidP="0093614A">
            <w:pPr>
              <w:spacing w:after="120"/>
              <w:rPr>
                <w:rFonts w:eastAsiaTheme="minorEastAsia"/>
                <w:color w:val="0070C0"/>
                <w:lang w:val="en-US" w:eastAsia="zh-CN"/>
              </w:rPr>
            </w:pPr>
          </w:p>
        </w:tc>
      </w:tr>
      <w:tr w:rsidR="00F816CA" w:rsidRPr="00571777" w14:paraId="22DA9A19" w14:textId="77777777" w:rsidTr="00C11555">
        <w:tc>
          <w:tcPr>
            <w:tcW w:w="1232" w:type="dxa"/>
            <w:vMerge w:val="restart"/>
          </w:tcPr>
          <w:p w14:paraId="1001AB13" w14:textId="307A845D" w:rsidR="00F816CA" w:rsidRPr="0029326A" w:rsidRDefault="006B142E" w:rsidP="0093614A">
            <w:pPr>
              <w:spacing w:after="120"/>
              <w:rPr>
                <w:rFonts w:eastAsiaTheme="minorEastAsia"/>
                <w:lang w:val="en-US" w:eastAsia="zh-CN"/>
              </w:rPr>
            </w:pPr>
            <w:r w:rsidRPr="0029326A">
              <w:rPr>
                <w:rFonts w:eastAsiaTheme="minorEastAsia"/>
                <w:lang w:val="en-US" w:eastAsia="zh-CN"/>
              </w:rPr>
              <w:t>R4-2016228</w:t>
            </w:r>
          </w:p>
        </w:tc>
        <w:tc>
          <w:tcPr>
            <w:tcW w:w="8399" w:type="dxa"/>
          </w:tcPr>
          <w:p w14:paraId="2B0CBDD0"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F816CA" w:rsidRPr="00571777" w14:paraId="71CF34A9" w14:textId="77777777" w:rsidTr="00C11555">
        <w:tc>
          <w:tcPr>
            <w:tcW w:w="1232" w:type="dxa"/>
            <w:vMerge/>
          </w:tcPr>
          <w:p w14:paraId="37567A23" w14:textId="77777777" w:rsidR="00F816CA" w:rsidRPr="0029326A" w:rsidRDefault="00F816CA" w:rsidP="0093614A">
            <w:pPr>
              <w:spacing w:after="120"/>
              <w:rPr>
                <w:rFonts w:eastAsiaTheme="minorEastAsia"/>
                <w:lang w:val="en-US" w:eastAsia="zh-CN"/>
              </w:rPr>
            </w:pPr>
          </w:p>
        </w:tc>
        <w:tc>
          <w:tcPr>
            <w:tcW w:w="8399" w:type="dxa"/>
          </w:tcPr>
          <w:p w14:paraId="0B986E61"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816CA" w:rsidRPr="00571777" w14:paraId="256D5673" w14:textId="77777777" w:rsidTr="00C11555">
        <w:tc>
          <w:tcPr>
            <w:tcW w:w="1232" w:type="dxa"/>
            <w:vMerge/>
          </w:tcPr>
          <w:p w14:paraId="352424CA" w14:textId="77777777" w:rsidR="00F816CA" w:rsidRPr="0029326A" w:rsidRDefault="00F816CA" w:rsidP="0093614A">
            <w:pPr>
              <w:spacing w:after="120"/>
              <w:rPr>
                <w:rFonts w:eastAsiaTheme="minorEastAsia"/>
                <w:lang w:val="en-US" w:eastAsia="zh-CN"/>
              </w:rPr>
            </w:pPr>
          </w:p>
        </w:tc>
        <w:tc>
          <w:tcPr>
            <w:tcW w:w="8399" w:type="dxa"/>
          </w:tcPr>
          <w:p w14:paraId="46A43AB7" w14:textId="77777777" w:rsidR="00F816CA" w:rsidRPr="0029326A" w:rsidRDefault="00F816CA" w:rsidP="0093614A">
            <w:pPr>
              <w:spacing w:after="120"/>
              <w:rPr>
                <w:rFonts w:eastAsiaTheme="minorEastAsia"/>
                <w:lang w:val="en-US" w:eastAsia="zh-CN"/>
              </w:rPr>
            </w:pPr>
          </w:p>
        </w:tc>
      </w:tr>
      <w:tr w:rsidR="00AA37A3" w:rsidRPr="00571777" w14:paraId="7F0B518E" w14:textId="77777777" w:rsidTr="00C11555">
        <w:trPr>
          <w:trHeight w:val="239"/>
        </w:trPr>
        <w:tc>
          <w:tcPr>
            <w:tcW w:w="1232" w:type="dxa"/>
            <w:vMerge w:val="restart"/>
          </w:tcPr>
          <w:p w14:paraId="2D6B70A1" w14:textId="6F878563" w:rsidR="00AA37A3" w:rsidRPr="0029326A" w:rsidRDefault="00AA37A3" w:rsidP="0093614A">
            <w:pPr>
              <w:spacing w:after="120"/>
              <w:rPr>
                <w:rFonts w:eastAsiaTheme="minorEastAsia"/>
                <w:lang w:val="en-US" w:eastAsia="zh-CN"/>
              </w:rPr>
            </w:pPr>
            <w:r w:rsidRPr="0029326A">
              <w:rPr>
                <w:rFonts w:eastAsiaTheme="minorEastAsia"/>
                <w:lang w:val="en-US" w:eastAsia="zh-CN"/>
              </w:rPr>
              <w:t>R4-2016586</w:t>
            </w:r>
          </w:p>
        </w:tc>
        <w:tc>
          <w:tcPr>
            <w:tcW w:w="8399" w:type="dxa"/>
          </w:tcPr>
          <w:p w14:paraId="462D60D3" w14:textId="55E8532C" w:rsidR="00AA37A3" w:rsidRDefault="00AA37A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00C67AF8" w14:textId="6A5E7EA5" w:rsidR="00AA37A3" w:rsidRDefault="00AA37A3" w:rsidP="0093614A">
            <w:pPr>
              <w:spacing w:after="120"/>
              <w:rPr>
                <w:rFonts w:eastAsiaTheme="minorEastAsia"/>
                <w:lang w:val="en-US" w:eastAsia="zh-CN"/>
              </w:rPr>
            </w:pPr>
            <w:r>
              <w:rPr>
                <w:rFonts w:eastAsiaTheme="minorEastAsia"/>
                <w:lang w:val="en-US" w:eastAsia="zh-CN"/>
              </w:rPr>
              <w:t xml:space="preserve">CR </w:t>
            </w:r>
            <w:r>
              <w:rPr>
                <w:rFonts w:eastAsiaTheme="minorEastAsia" w:hint="eastAsia"/>
                <w:lang w:val="en-US" w:eastAsia="zh-CN"/>
              </w:rPr>
              <w:t>cover</w:t>
            </w:r>
            <w:r>
              <w:rPr>
                <w:rFonts w:eastAsiaTheme="minorEastAsia"/>
                <w:lang w:val="en-US" w:eastAsia="zh-CN"/>
              </w:rPr>
              <w:t xml:space="preserve"> </w:t>
            </w:r>
            <w:r>
              <w:rPr>
                <w:rFonts w:eastAsiaTheme="minorEastAsia" w:hint="eastAsia"/>
                <w:lang w:val="en-US" w:eastAsia="zh-CN"/>
              </w:rPr>
              <w:t>page</w:t>
            </w:r>
            <w:r>
              <w:rPr>
                <w:rFonts w:eastAsiaTheme="minorEastAsia"/>
                <w:lang w:val="en-US" w:eastAsia="zh-CN"/>
              </w:rPr>
              <w:t xml:space="preserve"> </w:t>
            </w:r>
            <w:r>
              <w:rPr>
                <w:rFonts w:eastAsiaTheme="minorEastAsia" w:hint="eastAsia"/>
                <w:lang w:val="en-US" w:eastAsia="zh-CN"/>
              </w:rPr>
              <w:t>version</w:t>
            </w:r>
            <w:r>
              <w:rPr>
                <w:rFonts w:eastAsiaTheme="minorEastAsia"/>
                <w:lang w:val="en-US" w:eastAsia="zh-CN"/>
              </w:rPr>
              <w:t xml:space="preserve"> </w:t>
            </w:r>
            <w:r>
              <w:rPr>
                <w:rFonts w:eastAsiaTheme="minorEastAsia" w:hint="eastAsia"/>
                <w:lang w:val="en-US" w:eastAsia="zh-CN"/>
              </w:rPr>
              <w:t>is</w:t>
            </w:r>
            <w:r>
              <w:rPr>
                <w:rFonts w:eastAsiaTheme="minorEastAsia"/>
                <w:lang w:val="en-US" w:eastAsia="zh-CN"/>
              </w:rPr>
              <w:t xml:space="preserve"> not correct. WI code is not correct. Need to come back next meeting based on RAN4 Chair’s guidance:</w:t>
            </w:r>
          </w:p>
          <w:p w14:paraId="025E2A2F" w14:textId="69B89CA6" w:rsidR="00AA37A3" w:rsidRDefault="00AA37A3" w:rsidP="0093614A">
            <w:pPr>
              <w:spacing w:after="120"/>
              <w:rPr>
                <w:rFonts w:eastAsiaTheme="minorEastAsia"/>
                <w:lang w:val="en-US" w:eastAsia="zh-CN"/>
              </w:rPr>
            </w:pPr>
            <w:r>
              <w:rPr>
                <w:rFonts w:eastAsiaTheme="minorEastAsia"/>
                <w:lang w:val="en-US" w:eastAsia="zh-CN"/>
              </w:rPr>
              <w:t>“</w:t>
            </w:r>
            <w:r w:rsidRPr="009E67C3">
              <w:rPr>
                <w:rFonts w:eastAsiaTheme="minorEastAsia"/>
                <w:lang w:val="en-US" w:eastAsia="zh-CN"/>
              </w:rPr>
              <w:t>All CRs, for both open or closed WIs, will be automatically postponed to the next meeting if there are two or more errors on the CR coversheet</w:t>
            </w:r>
            <w:r>
              <w:rPr>
                <w:rFonts w:eastAsiaTheme="minorEastAsia"/>
                <w:lang w:val="en-US" w:eastAsia="zh-CN"/>
              </w:rPr>
              <w:t>”</w:t>
            </w:r>
          </w:p>
          <w:p w14:paraId="0DCCA60F" w14:textId="7B4A85AC" w:rsidR="00AA37A3" w:rsidRPr="0029326A" w:rsidRDefault="00AA37A3" w:rsidP="0093614A">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w:t>
            </w:r>
            <w:r>
              <w:rPr>
                <w:rFonts w:eastAsiaTheme="minorEastAsia"/>
                <w:lang w:val="en-US" w:eastAsia="zh-CN"/>
              </w:rPr>
              <w:t>ews on the content can be discussed</w:t>
            </w:r>
          </w:p>
        </w:tc>
      </w:tr>
      <w:tr w:rsidR="00AA37A3" w:rsidRPr="00571777" w14:paraId="2FC38675" w14:textId="77777777" w:rsidTr="00C11555">
        <w:trPr>
          <w:trHeight w:val="238"/>
        </w:trPr>
        <w:tc>
          <w:tcPr>
            <w:tcW w:w="1232" w:type="dxa"/>
            <w:vMerge/>
          </w:tcPr>
          <w:p w14:paraId="2639C6DD" w14:textId="77777777" w:rsidR="00AA37A3" w:rsidRPr="0029326A" w:rsidRDefault="00AA37A3" w:rsidP="00AA37A3">
            <w:pPr>
              <w:spacing w:after="120"/>
              <w:rPr>
                <w:rFonts w:eastAsiaTheme="minorEastAsia"/>
                <w:lang w:val="en-US" w:eastAsia="zh-CN"/>
              </w:rPr>
            </w:pPr>
          </w:p>
        </w:tc>
        <w:tc>
          <w:tcPr>
            <w:tcW w:w="8399" w:type="dxa"/>
          </w:tcPr>
          <w:p w14:paraId="7240E113" w14:textId="3305BD80" w:rsidR="009264F3" w:rsidRDefault="00AA37A3" w:rsidP="00AA37A3">
            <w:pPr>
              <w:spacing w:after="120"/>
              <w:rPr>
                <w:ins w:id="1218" w:author="siting zhu" w:date="2020-11-03T21:20:00Z"/>
                <w:rFonts w:eastAsiaTheme="minorEastAsia"/>
                <w:color w:val="0070C0"/>
                <w:lang w:val="en-US" w:eastAsia="zh-CN"/>
              </w:rPr>
            </w:pPr>
            <w:del w:id="1219" w:author="siting zhu" w:date="2020-11-03T20:53:00Z">
              <w:r w:rsidDel="009F6E55">
                <w:rPr>
                  <w:rFonts w:eastAsiaTheme="minorEastAsia" w:hint="eastAsia"/>
                  <w:color w:val="0070C0"/>
                  <w:lang w:val="en-US" w:eastAsia="zh-CN"/>
                </w:rPr>
                <w:delText>Company A</w:delText>
              </w:r>
            </w:del>
            <w:ins w:id="1220" w:author="siting zhu" w:date="2020-11-03T20:53:00Z">
              <w:r w:rsidR="009F6E55">
                <w:rPr>
                  <w:rFonts w:eastAsiaTheme="minorEastAsia"/>
                  <w:color w:val="0070C0"/>
                  <w:lang w:val="en-US" w:eastAsia="zh-CN"/>
                </w:rPr>
                <w:t xml:space="preserve">CAICT: </w:t>
              </w:r>
            </w:ins>
            <w:ins w:id="1221" w:author="siting zhu" w:date="2020-11-03T20:56:00Z">
              <w:r w:rsidR="009F6E55">
                <w:rPr>
                  <w:rFonts w:eastAsiaTheme="minorEastAsia"/>
                  <w:color w:val="0070C0"/>
                  <w:lang w:val="en-US" w:eastAsia="zh-CN"/>
                </w:rPr>
                <w:t xml:space="preserve">Add </w:t>
              </w:r>
            </w:ins>
            <w:ins w:id="1222" w:author="siting zhu" w:date="2020-11-03T21:20:00Z">
              <w:r w:rsidR="009264F3">
                <w:rPr>
                  <w:rFonts w:eastAsiaTheme="minorEastAsia"/>
                  <w:color w:val="0070C0"/>
                  <w:lang w:val="en-US" w:eastAsia="zh-CN"/>
                </w:rPr>
                <w:t>some</w:t>
              </w:r>
            </w:ins>
            <w:ins w:id="1223" w:author="siting zhu" w:date="2020-11-03T20:56:00Z">
              <w:r w:rsidR="009F6E55">
                <w:rPr>
                  <w:rFonts w:eastAsiaTheme="minorEastAsia"/>
                  <w:color w:val="0070C0"/>
                  <w:lang w:val="en-US" w:eastAsia="zh-CN"/>
                </w:rPr>
                <w:t xml:space="preserve"> </w:t>
              </w:r>
            </w:ins>
            <w:ins w:id="1224" w:author="siting zhu" w:date="2020-11-03T21:21:00Z">
              <w:r w:rsidR="009264F3">
                <w:rPr>
                  <w:rFonts w:eastAsiaTheme="minorEastAsia"/>
                  <w:color w:val="0070C0"/>
                  <w:lang w:val="en-US" w:eastAsia="zh-CN"/>
                </w:rPr>
                <w:t>additional</w:t>
              </w:r>
            </w:ins>
            <w:ins w:id="1225" w:author="siting zhu" w:date="2020-11-03T20:56:00Z">
              <w:r w:rsidR="009F6E55">
                <w:rPr>
                  <w:rFonts w:eastAsiaTheme="minorEastAsia"/>
                  <w:color w:val="0070C0"/>
                  <w:lang w:val="en-US" w:eastAsia="zh-CN"/>
                </w:rPr>
                <w:t xml:space="preserve"> correction</w:t>
              </w:r>
            </w:ins>
            <w:ins w:id="1226" w:author="siting zhu" w:date="2020-11-03T21:20:00Z">
              <w:r w:rsidR="009264F3">
                <w:rPr>
                  <w:rFonts w:eastAsiaTheme="minorEastAsia"/>
                  <w:color w:val="0070C0"/>
                  <w:lang w:val="en-US" w:eastAsia="zh-CN"/>
                </w:rPr>
                <w:t>s.</w:t>
              </w:r>
            </w:ins>
            <w:ins w:id="1227" w:author="siting zhu" w:date="2020-11-03T20:56:00Z">
              <w:r w:rsidR="009F6E55">
                <w:rPr>
                  <w:rFonts w:eastAsiaTheme="minorEastAsia"/>
                  <w:color w:val="0070C0"/>
                  <w:lang w:val="en-US" w:eastAsia="zh-CN"/>
                </w:rPr>
                <w:t xml:space="preserve"> </w:t>
              </w:r>
            </w:ins>
            <w:ins w:id="1228" w:author="siting zhu" w:date="2020-11-03T21:21:00Z">
              <w:r w:rsidR="009264F3">
                <w:rPr>
                  <w:rFonts w:eastAsiaTheme="minorEastAsia"/>
                  <w:color w:val="0070C0"/>
                  <w:lang w:val="en-US" w:eastAsia="zh-CN"/>
                </w:rPr>
                <w:t xml:space="preserve">Maybe </w:t>
              </w:r>
            </w:ins>
            <w:ins w:id="1229" w:author="siting zhu" w:date="2020-11-03T21:53:00Z">
              <w:r w:rsidR="00B25F17">
                <w:rPr>
                  <w:rFonts w:eastAsiaTheme="minorEastAsia"/>
                  <w:color w:val="0070C0"/>
                  <w:lang w:val="en-US" w:eastAsia="zh-CN"/>
                </w:rPr>
                <w:t>we</w:t>
              </w:r>
            </w:ins>
            <w:ins w:id="1230" w:author="siting zhu" w:date="2020-11-03T21:21:00Z">
              <w:r w:rsidR="009264F3">
                <w:rPr>
                  <w:rFonts w:eastAsiaTheme="minorEastAsia"/>
                  <w:color w:val="0070C0"/>
                  <w:lang w:val="en-US" w:eastAsia="zh-CN"/>
                </w:rPr>
                <w:t xml:space="preserve"> can </w:t>
              </w:r>
            </w:ins>
            <w:ins w:id="1231" w:author="siting zhu" w:date="2020-11-03T21:24:00Z">
              <w:r w:rsidR="00C47764">
                <w:rPr>
                  <w:rFonts w:eastAsiaTheme="minorEastAsia"/>
                  <w:color w:val="0070C0"/>
                  <w:lang w:val="en-US" w:eastAsia="zh-CN"/>
                </w:rPr>
                <w:t>consider fixing these problems together in this CR.</w:t>
              </w:r>
            </w:ins>
          </w:p>
          <w:p w14:paraId="2E98E58B" w14:textId="41B4F6F9" w:rsidR="00AA37A3" w:rsidRDefault="009264F3" w:rsidP="00AA37A3">
            <w:pPr>
              <w:spacing w:after="120"/>
              <w:rPr>
                <w:ins w:id="1232" w:author="siting zhu" w:date="2020-11-03T21:08:00Z"/>
                <w:rFonts w:eastAsiaTheme="minorEastAsia"/>
                <w:color w:val="0070C0"/>
                <w:lang w:val="en-US" w:eastAsia="zh-CN"/>
              </w:rPr>
            </w:pPr>
            <w:ins w:id="1233" w:author="siting zhu" w:date="2020-11-03T21:20:00Z">
              <w:r>
                <w:rPr>
                  <w:rFonts w:eastAsiaTheme="minorEastAsia"/>
                  <w:color w:val="0070C0"/>
                  <w:lang w:val="en-US" w:eastAsia="zh-CN"/>
                </w:rPr>
                <w:t xml:space="preserve">- </w:t>
              </w:r>
            </w:ins>
            <w:ins w:id="1234" w:author="siting zhu" w:date="2020-11-03T20:53:00Z">
              <w:r w:rsidR="009F6E55">
                <w:rPr>
                  <w:rFonts w:eastAsiaTheme="minorEastAsia"/>
                  <w:color w:val="0070C0"/>
                  <w:lang w:val="en-US" w:eastAsia="zh-CN"/>
                </w:rPr>
                <w:t xml:space="preserve">In section 7.1, </w:t>
              </w:r>
            </w:ins>
            <w:ins w:id="1235" w:author="siting zhu" w:date="2020-11-03T20:54:00Z">
              <w:r w:rsidR="009F6E55">
                <w:rPr>
                  <w:rFonts w:eastAsiaTheme="minorEastAsia"/>
                  <w:color w:val="0070C0"/>
                  <w:lang w:val="en-US" w:eastAsia="zh-CN"/>
                </w:rPr>
                <w:t>“FR1 UMi C</w:t>
              </w:r>
            </w:ins>
            <w:ins w:id="1236" w:author="siting zhu" w:date="2020-11-03T20:55:00Z">
              <w:r w:rsidR="009F6E55">
                <w:rPr>
                  <w:rFonts w:eastAsiaTheme="minorEastAsia"/>
                  <w:color w:val="0070C0"/>
                  <w:lang w:val="en-US" w:eastAsia="zh-CN"/>
                </w:rPr>
                <w:t>DL-A in table 7.1.1-1” should be “FR1 UMi CDL-A in table 7.2.1-1”</w:t>
              </w:r>
            </w:ins>
          </w:p>
          <w:p w14:paraId="118ED664" w14:textId="1C21C2A3" w:rsidR="009264F3" w:rsidRPr="0029326A" w:rsidRDefault="009264F3" w:rsidP="00AA37A3">
            <w:pPr>
              <w:spacing w:after="120"/>
              <w:rPr>
                <w:rFonts w:eastAsiaTheme="minorEastAsia"/>
                <w:lang w:val="en-US" w:eastAsia="zh-CN"/>
              </w:rPr>
            </w:pPr>
            <w:ins w:id="1237" w:author="siting zhu" w:date="2020-11-03T21:20:00Z">
              <w:r>
                <w:rPr>
                  <w:rFonts w:eastAsiaTheme="minorEastAsia"/>
                  <w:lang w:val="en-US" w:eastAsia="zh-CN"/>
                </w:rPr>
                <w:t xml:space="preserve">- </w:t>
              </w:r>
            </w:ins>
            <w:ins w:id="1238" w:author="siting zhu" w:date="2020-11-03T21:08:00Z">
              <w:r>
                <w:rPr>
                  <w:rFonts w:eastAsiaTheme="minorEastAsia"/>
                  <w:lang w:val="en-US" w:eastAsia="zh-CN"/>
                </w:rPr>
                <w:t>Annex B.2.2</w:t>
              </w:r>
            </w:ins>
            <w:ins w:id="1239" w:author="siting zhu" w:date="2020-11-03T21:09:00Z">
              <w:r>
                <w:rPr>
                  <w:rFonts w:eastAsiaTheme="minorEastAsia"/>
                  <w:lang w:val="en-US" w:eastAsia="zh-CN"/>
                </w:rPr>
                <w:t xml:space="preserve"> </w:t>
              </w:r>
            </w:ins>
            <w:ins w:id="1240" w:author="siting zhu" w:date="2020-11-03T21:12:00Z">
              <w:r>
                <w:rPr>
                  <w:rFonts w:eastAsiaTheme="minorEastAsia"/>
                  <w:lang w:val="en-US" w:eastAsia="zh-CN"/>
                </w:rPr>
                <w:t>has a numbering error (from B.2.2.</w:t>
              </w:r>
            </w:ins>
            <w:ins w:id="1241" w:author="siting zhu" w:date="2020-11-03T21:25:00Z">
              <w:r w:rsidR="00C47764">
                <w:rPr>
                  <w:rFonts w:eastAsiaTheme="minorEastAsia"/>
                  <w:lang w:val="en-US" w:eastAsia="zh-CN"/>
                </w:rPr>
                <w:t>2</w:t>
              </w:r>
            </w:ins>
            <w:ins w:id="1242" w:author="siting zhu" w:date="2020-11-03T21:43:00Z">
              <w:r w:rsidR="00A348FB">
                <w:rPr>
                  <w:rFonts w:eastAsiaTheme="minorEastAsia"/>
                  <w:lang w:val="en-US" w:eastAsia="zh-CN"/>
                </w:rPr>
                <w:t xml:space="preserve"> </w:t>
              </w:r>
            </w:ins>
            <w:ins w:id="1243" w:author="siting zhu" w:date="2020-11-03T21:12:00Z">
              <w:r>
                <w:rPr>
                  <w:rFonts w:eastAsiaTheme="minorEastAsia"/>
                  <w:lang w:val="en-US" w:eastAsia="zh-CN"/>
                </w:rPr>
                <w:t xml:space="preserve"> to B.2.2.16)</w:t>
              </w:r>
            </w:ins>
            <w:ins w:id="1244" w:author="siting zhu" w:date="2020-11-03T21:16:00Z">
              <w:r>
                <w:rPr>
                  <w:rFonts w:eastAsiaTheme="minorEastAsia"/>
                  <w:lang w:val="en-US" w:eastAsia="zh-CN"/>
                </w:rPr>
                <w:t xml:space="preserve">. </w:t>
              </w:r>
            </w:ins>
            <w:ins w:id="1245" w:author="siting zhu" w:date="2020-11-03T21:18:00Z">
              <w:r>
                <w:rPr>
                  <w:rFonts w:eastAsiaTheme="minorEastAsia"/>
                  <w:lang w:val="en-US" w:eastAsia="zh-CN"/>
                </w:rPr>
                <w:t xml:space="preserve">In addition, </w:t>
              </w:r>
            </w:ins>
            <w:ins w:id="1246" w:author="siting zhu" w:date="2020-11-03T21:19:00Z">
              <w:r>
                <w:rPr>
                  <w:rFonts w:eastAsiaTheme="minorEastAsia"/>
                  <w:lang w:val="en-US" w:eastAsia="zh-CN"/>
                </w:rPr>
                <w:t xml:space="preserve">the content of </w:t>
              </w:r>
            </w:ins>
            <w:ins w:id="1247" w:author="siting zhu" w:date="2020-11-03T21:16:00Z">
              <w:r>
                <w:rPr>
                  <w:rFonts w:eastAsiaTheme="minorEastAsia"/>
                  <w:lang w:val="en-US" w:eastAsia="zh-CN"/>
                </w:rPr>
                <w:t>A</w:t>
              </w:r>
            </w:ins>
            <w:ins w:id="1248" w:author="siting zhu" w:date="2020-11-03T21:17:00Z">
              <w:r>
                <w:rPr>
                  <w:rFonts w:eastAsiaTheme="minorEastAsia"/>
                  <w:lang w:val="en-US" w:eastAsia="zh-CN"/>
                </w:rPr>
                <w:t>nnex B.2.2.12 and B.2.2.15 are completely duplicated.</w:t>
              </w:r>
            </w:ins>
          </w:p>
        </w:tc>
      </w:tr>
      <w:tr w:rsidR="00AA37A3" w:rsidRPr="00571777" w14:paraId="47A0B21A" w14:textId="77777777" w:rsidTr="00C11555">
        <w:trPr>
          <w:trHeight w:val="238"/>
        </w:trPr>
        <w:tc>
          <w:tcPr>
            <w:tcW w:w="1232" w:type="dxa"/>
            <w:vMerge/>
          </w:tcPr>
          <w:p w14:paraId="0B79CB89" w14:textId="77777777" w:rsidR="00AA37A3" w:rsidRPr="0029326A" w:rsidRDefault="00AA37A3" w:rsidP="00AA37A3">
            <w:pPr>
              <w:spacing w:after="120"/>
              <w:rPr>
                <w:rFonts w:eastAsiaTheme="minorEastAsia"/>
                <w:lang w:val="en-US" w:eastAsia="zh-CN"/>
              </w:rPr>
            </w:pPr>
          </w:p>
        </w:tc>
        <w:tc>
          <w:tcPr>
            <w:tcW w:w="8399" w:type="dxa"/>
          </w:tcPr>
          <w:p w14:paraId="5A81FBAB" w14:textId="74D65D60" w:rsidR="00AA37A3" w:rsidRPr="0029326A" w:rsidRDefault="00AA37A3" w:rsidP="00AA37A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7368701A" w14:textId="77777777" w:rsidTr="00C11555">
        <w:trPr>
          <w:trHeight w:val="238"/>
        </w:trPr>
        <w:tc>
          <w:tcPr>
            <w:tcW w:w="1232" w:type="dxa"/>
            <w:vMerge/>
          </w:tcPr>
          <w:p w14:paraId="5234AB5D" w14:textId="77777777" w:rsidR="00AA37A3" w:rsidRPr="0029326A" w:rsidRDefault="00AA37A3" w:rsidP="0093614A">
            <w:pPr>
              <w:spacing w:after="120"/>
              <w:rPr>
                <w:rFonts w:eastAsiaTheme="minorEastAsia"/>
                <w:lang w:val="en-US" w:eastAsia="zh-CN"/>
              </w:rPr>
            </w:pPr>
          </w:p>
        </w:tc>
        <w:tc>
          <w:tcPr>
            <w:tcW w:w="8399" w:type="dxa"/>
          </w:tcPr>
          <w:p w14:paraId="499EFD4E" w14:textId="77777777" w:rsidR="00AA37A3" w:rsidRPr="0029326A" w:rsidRDefault="00AA37A3" w:rsidP="0093614A">
            <w:pPr>
              <w:spacing w:after="120"/>
              <w:rPr>
                <w:rFonts w:eastAsiaTheme="minorEastAsia"/>
                <w:lang w:val="en-US" w:eastAsia="zh-CN"/>
              </w:rPr>
            </w:pPr>
          </w:p>
        </w:tc>
      </w:tr>
      <w:tr w:rsidR="00AA37A3" w:rsidRPr="00571777" w14:paraId="5C03470A" w14:textId="77777777" w:rsidTr="00C11555">
        <w:trPr>
          <w:trHeight w:val="173"/>
        </w:trPr>
        <w:tc>
          <w:tcPr>
            <w:tcW w:w="1232" w:type="dxa"/>
            <w:vMerge w:val="restart"/>
          </w:tcPr>
          <w:p w14:paraId="7994E97B" w14:textId="4FA50089" w:rsidR="00AA37A3" w:rsidRPr="0029326A" w:rsidRDefault="00AA37A3" w:rsidP="0093614A">
            <w:pPr>
              <w:spacing w:after="120"/>
              <w:rPr>
                <w:rFonts w:eastAsiaTheme="minorEastAsia"/>
                <w:lang w:val="en-US" w:eastAsia="zh-CN"/>
              </w:rPr>
            </w:pPr>
            <w:r w:rsidRPr="00B749EA">
              <w:rPr>
                <w:rFonts w:eastAsiaTheme="minorEastAsia"/>
                <w:lang w:val="en-US" w:eastAsia="zh-CN"/>
              </w:rPr>
              <w:t>R4-</w:t>
            </w:r>
            <w:del w:id="1249" w:author="Thorsten Hertel (KEYS)" w:date="2020-11-01T19:57:00Z">
              <w:r w:rsidRPr="00B749EA" w:rsidDel="00134F05">
                <w:rPr>
                  <w:rFonts w:eastAsiaTheme="minorEastAsia"/>
                  <w:lang w:val="en-US" w:eastAsia="zh-CN"/>
                </w:rPr>
                <w:delText>2006544</w:delText>
              </w:r>
            </w:del>
            <w:ins w:id="1250" w:author="Thorsten Hertel (KEYS)" w:date="2020-11-01T19:57:00Z">
              <w:r w:rsidR="00134F05" w:rsidRPr="00B749EA">
                <w:rPr>
                  <w:rFonts w:eastAsiaTheme="minorEastAsia"/>
                  <w:lang w:val="en-US" w:eastAsia="zh-CN"/>
                </w:rPr>
                <w:t>20</w:t>
              </w:r>
              <w:r w:rsidR="00134F05">
                <w:rPr>
                  <w:rFonts w:eastAsiaTheme="minorEastAsia"/>
                  <w:lang w:val="en-US" w:eastAsia="zh-CN"/>
                </w:rPr>
                <w:t>1</w:t>
              </w:r>
              <w:r w:rsidR="00134F05" w:rsidRPr="00B749EA">
                <w:rPr>
                  <w:rFonts w:eastAsiaTheme="minorEastAsia"/>
                  <w:lang w:val="en-US" w:eastAsia="zh-CN"/>
                </w:rPr>
                <w:t>6544</w:t>
              </w:r>
            </w:ins>
          </w:p>
        </w:tc>
        <w:tc>
          <w:tcPr>
            <w:tcW w:w="8399" w:type="dxa"/>
          </w:tcPr>
          <w:p w14:paraId="7CD241B3" w14:textId="5464A662" w:rsidR="00AA37A3" w:rsidRDefault="00AA37A3" w:rsidP="003A0E7E">
            <w:pPr>
              <w:spacing w:after="120"/>
              <w:jc w:val="both"/>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60CE0E31" w14:textId="56685D5B" w:rsidR="00AA37A3" w:rsidRPr="0029326A" w:rsidRDefault="00AA37A3" w:rsidP="003A0E7E">
            <w:pPr>
              <w:spacing w:after="120"/>
              <w:jc w:val="both"/>
              <w:rPr>
                <w:rFonts w:eastAsiaTheme="minorEastAsia"/>
                <w:lang w:val="en-US" w:eastAsia="zh-CN"/>
              </w:rPr>
            </w:pPr>
            <w:r w:rsidRPr="0029326A">
              <w:rPr>
                <w:rFonts w:eastAsiaTheme="minorEastAsia"/>
                <w:lang w:val="en-US" w:eastAsia="zh-CN"/>
              </w:rPr>
              <w:t>TDoc type should be CR</w:t>
            </w:r>
            <w:r>
              <w:rPr>
                <w:rFonts w:eastAsiaTheme="minorEastAsia"/>
                <w:lang w:val="en-US" w:eastAsia="zh-CN"/>
              </w:rPr>
              <w:t>,</w:t>
            </w:r>
            <w:r w:rsidRPr="0029326A">
              <w:rPr>
                <w:rFonts w:eastAsiaTheme="minorEastAsia"/>
                <w:lang w:val="en-US" w:eastAsia="zh-CN"/>
              </w:rPr>
              <w:t xml:space="preserve"> </w:t>
            </w:r>
            <w:r>
              <w:rPr>
                <w:rFonts w:eastAsiaTheme="minorEastAsia"/>
                <w:lang w:val="en-US" w:eastAsia="zh-CN"/>
              </w:rPr>
              <w:t>c</w:t>
            </w:r>
            <w:r>
              <w:rPr>
                <w:rFonts w:eastAsiaTheme="minorEastAsia" w:hint="eastAsia"/>
                <w:lang w:val="en-US" w:eastAsia="zh-CN"/>
              </w:rPr>
              <w:t>ome</w:t>
            </w:r>
            <w:r>
              <w:rPr>
                <w:rFonts w:eastAsiaTheme="minorEastAsia"/>
                <w:lang w:val="en-US" w:eastAsia="zh-CN"/>
              </w:rPr>
              <w:t xml:space="preserve"> </w:t>
            </w:r>
            <w:r>
              <w:rPr>
                <w:rFonts w:eastAsiaTheme="minorEastAsia" w:hint="eastAsia"/>
                <w:lang w:val="en-US" w:eastAsia="zh-CN"/>
              </w:rPr>
              <w:t>back</w:t>
            </w:r>
            <w:r>
              <w:rPr>
                <w:rFonts w:eastAsiaTheme="minorEastAsia"/>
                <w:lang w:val="en-US" w:eastAsia="zh-CN"/>
              </w:rPr>
              <w:t xml:space="preserve"> </w:t>
            </w:r>
            <w:r>
              <w:rPr>
                <w:rFonts w:eastAsiaTheme="minorEastAsia" w:hint="eastAsia"/>
                <w:lang w:val="en-US" w:eastAsia="zh-CN"/>
              </w:rPr>
              <w:t>next</w:t>
            </w:r>
            <w:r>
              <w:rPr>
                <w:rFonts w:eastAsiaTheme="minorEastAsia"/>
                <w:lang w:val="en-US" w:eastAsia="zh-CN"/>
              </w:rPr>
              <w:t xml:space="preserve"> </w:t>
            </w:r>
            <w:r>
              <w:rPr>
                <w:rFonts w:eastAsiaTheme="minorEastAsia" w:hint="eastAsia"/>
                <w:lang w:val="en-US" w:eastAsia="zh-CN"/>
              </w:rPr>
              <w:t>meeting</w:t>
            </w:r>
            <w:r>
              <w:rPr>
                <w:rFonts w:eastAsiaTheme="minorEastAsia"/>
                <w:lang w:val="en-US" w:eastAsia="zh-CN"/>
              </w:rPr>
              <w:t>. V</w:t>
            </w:r>
            <w:r w:rsidRPr="0029326A">
              <w:rPr>
                <w:rFonts w:eastAsiaTheme="minorEastAsia"/>
                <w:lang w:val="en-US" w:eastAsia="zh-CN"/>
              </w:rPr>
              <w:t>iews on this topic</w:t>
            </w:r>
            <w:r>
              <w:rPr>
                <w:rFonts w:eastAsiaTheme="minorEastAsia"/>
                <w:lang w:val="en-US" w:eastAsia="zh-CN"/>
              </w:rPr>
              <w:t xml:space="preserve"> can be discussed.</w:t>
            </w:r>
          </w:p>
        </w:tc>
      </w:tr>
      <w:tr w:rsidR="00AA37A3" w:rsidRPr="00571777" w14:paraId="78D4BFD1" w14:textId="77777777" w:rsidTr="00C11555">
        <w:trPr>
          <w:trHeight w:val="172"/>
        </w:trPr>
        <w:tc>
          <w:tcPr>
            <w:tcW w:w="1232" w:type="dxa"/>
            <w:vMerge/>
          </w:tcPr>
          <w:p w14:paraId="60785AEF" w14:textId="77777777" w:rsidR="00AA37A3" w:rsidRPr="0029326A" w:rsidRDefault="00AA37A3" w:rsidP="00AA37A3">
            <w:pPr>
              <w:spacing w:after="120"/>
              <w:rPr>
                <w:rFonts w:eastAsiaTheme="minorEastAsia"/>
                <w:lang w:val="en-US" w:eastAsia="zh-CN"/>
              </w:rPr>
            </w:pPr>
          </w:p>
        </w:tc>
        <w:tc>
          <w:tcPr>
            <w:tcW w:w="8399" w:type="dxa"/>
          </w:tcPr>
          <w:p w14:paraId="04457CE3" w14:textId="0D55864E" w:rsidR="00AA37A3" w:rsidRPr="0029326A" w:rsidRDefault="00AA37A3" w:rsidP="00AA37A3">
            <w:pPr>
              <w:spacing w:after="120"/>
              <w:rPr>
                <w:rFonts w:eastAsiaTheme="minorEastAsia"/>
                <w:lang w:val="en-US" w:eastAsia="zh-CN"/>
              </w:rPr>
            </w:pPr>
            <w:del w:id="1251" w:author="Thorsten Hertel (KEYS)" w:date="2020-11-01T19:57:00Z">
              <w:r w:rsidDel="00134F05">
                <w:rPr>
                  <w:rFonts w:eastAsiaTheme="minorEastAsia" w:hint="eastAsia"/>
                  <w:color w:val="0070C0"/>
                  <w:lang w:val="en-US" w:eastAsia="zh-CN"/>
                </w:rPr>
                <w:delText xml:space="preserve">Company </w:delText>
              </w:r>
              <w:r w:rsidRPr="00DD7126" w:rsidDel="00134F05">
                <w:rPr>
                  <w:rFonts w:eastAsiaTheme="minorEastAsia" w:hint="eastAsia"/>
                  <w:color w:val="0070C0"/>
                  <w:lang w:val="en-US" w:eastAsia="zh-CN"/>
                </w:rPr>
                <w:delText>A</w:delText>
              </w:r>
            </w:del>
            <w:ins w:id="1252" w:author="Thorsten Hertel (KEYS)" w:date="2020-11-01T19:57:00Z">
              <w:r w:rsidR="00134F05" w:rsidRPr="00DD7126">
                <w:rPr>
                  <w:rFonts w:eastAsiaTheme="minorEastAsia"/>
                  <w:color w:val="0070C0"/>
                  <w:lang w:val="en-US" w:eastAsia="zh-CN"/>
                </w:rPr>
                <w:t>Keysight: The channel model rotation will change depending on revised probe locations and channel model coordinate system definition and will be double checked</w:t>
              </w:r>
            </w:ins>
          </w:p>
        </w:tc>
      </w:tr>
      <w:tr w:rsidR="00AA37A3" w:rsidRPr="00571777" w14:paraId="7F5D1565" w14:textId="77777777" w:rsidTr="00C11555">
        <w:trPr>
          <w:trHeight w:val="172"/>
        </w:trPr>
        <w:tc>
          <w:tcPr>
            <w:tcW w:w="1232" w:type="dxa"/>
            <w:vMerge/>
          </w:tcPr>
          <w:p w14:paraId="468D4ED3" w14:textId="77777777" w:rsidR="00AA37A3" w:rsidRPr="0029326A" w:rsidRDefault="00AA37A3" w:rsidP="00AA37A3">
            <w:pPr>
              <w:spacing w:after="120"/>
              <w:rPr>
                <w:rFonts w:eastAsiaTheme="minorEastAsia"/>
                <w:lang w:val="en-US" w:eastAsia="zh-CN"/>
              </w:rPr>
            </w:pPr>
          </w:p>
        </w:tc>
        <w:tc>
          <w:tcPr>
            <w:tcW w:w="8399" w:type="dxa"/>
          </w:tcPr>
          <w:p w14:paraId="3615DA1B" w14:textId="40AFB659" w:rsidR="00AA37A3" w:rsidRPr="0029326A" w:rsidRDefault="00AA37A3" w:rsidP="00AA37A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232E17FD" w14:textId="77777777" w:rsidTr="00C11555">
        <w:trPr>
          <w:trHeight w:val="172"/>
        </w:trPr>
        <w:tc>
          <w:tcPr>
            <w:tcW w:w="1232" w:type="dxa"/>
            <w:vMerge/>
          </w:tcPr>
          <w:p w14:paraId="713DFB0F" w14:textId="77777777" w:rsidR="00AA37A3" w:rsidRPr="0029326A" w:rsidRDefault="00AA37A3" w:rsidP="00AA37A3">
            <w:pPr>
              <w:spacing w:after="120"/>
              <w:rPr>
                <w:rFonts w:eastAsiaTheme="minorEastAsia"/>
                <w:lang w:val="en-US" w:eastAsia="zh-CN"/>
              </w:rPr>
            </w:pPr>
          </w:p>
        </w:tc>
        <w:tc>
          <w:tcPr>
            <w:tcW w:w="8399" w:type="dxa"/>
          </w:tcPr>
          <w:p w14:paraId="71D5691B" w14:textId="77777777" w:rsidR="00AA37A3" w:rsidRPr="0029326A" w:rsidRDefault="00AA37A3" w:rsidP="00AA37A3">
            <w:pPr>
              <w:spacing w:after="120"/>
              <w:rPr>
                <w:rFonts w:eastAsiaTheme="minorEastAsia"/>
                <w:lang w:val="en-US" w:eastAsia="zh-CN"/>
              </w:rPr>
            </w:pPr>
          </w:p>
        </w:tc>
      </w:tr>
      <w:tr w:rsidR="00AA37A3" w:rsidRPr="00571777" w14:paraId="6A1B0B26" w14:textId="77777777" w:rsidTr="00C11555">
        <w:trPr>
          <w:trHeight w:val="173"/>
        </w:trPr>
        <w:tc>
          <w:tcPr>
            <w:tcW w:w="1232" w:type="dxa"/>
            <w:vMerge w:val="restart"/>
          </w:tcPr>
          <w:p w14:paraId="7EB7D0FC" w14:textId="5B6829F4" w:rsidR="00AA37A3" w:rsidRPr="0029326A" w:rsidRDefault="00AA37A3" w:rsidP="0093614A">
            <w:pPr>
              <w:spacing w:after="120"/>
              <w:rPr>
                <w:rFonts w:eastAsiaTheme="minorEastAsia"/>
                <w:lang w:val="en-US" w:eastAsia="zh-CN"/>
              </w:rPr>
            </w:pPr>
            <w:r w:rsidRPr="00B749EA">
              <w:rPr>
                <w:rFonts w:eastAsiaTheme="minorEastAsia"/>
                <w:lang w:val="en-US" w:eastAsia="zh-CN"/>
              </w:rPr>
              <w:t>R4-</w:t>
            </w:r>
            <w:del w:id="1253" w:author="Thorsten Hertel (KEYS)" w:date="2020-11-01T19:58:00Z">
              <w:r w:rsidRPr="00B749EA" w:rsidDel="00134F05">
                <w:rPr>
                  <w:rFonts w:eastAsiaTheme="minorEastAsia"/>
                  <w:lang w:val="en-US" w:eastAsia="zh-CN"/>
                </w:rPr>
                <w:delText>2006546</w:delText>
              </w:r>
            </w:del>
            <w:ins w:id="1254" w:author="Thorsten Hertel (KEYS)" w:date="2020-11-01T19:58:00Z">
              <w:r w:rsidR="00134F05" w:rsidRPr="00B749EA">
                <w:rPr>
                  <w:rFonts w:eastAsiaTheme="minorEastAsia"/>
                  <w:lang w:val="en-US" w:eastAsia="zh-CN"/>
                </w:rPr>
                <w:t>20</w:t>
              </w:r>
              <w:r w:rsidR="00134F05">
                <w:rPr>
                  <w:rFonts w:eastAsiaTheme="minorEastAsia"/>
                  <w:lang w:val="en-US" w:eastAsia="zh-CN"/>
                </w:rPr>
                <w:t>1</w:t>
              </w:r>
              <w:r w:rsidR="00134F05" w:rsidRPr="00B749EA">
                <w:rPr>
                  <w:rFonts w:eastAsiaTheme="minorEastAsia"/>
                  <w:lang w:val="en-US" w:eastAsia="zh-CN"/>
                </w:rPr>
                <w:t>6546</w:t>
              </w:r>
            </w:ins>
          </w:p>
        </w:tc>
        <w:tc>
          <w:tcPr>
            <w:tcW w:w="8399" w:type="dxa"/>
          </w:tcPr>
          <w:p w14:paraId="2F701B98" w14:textId="7ADF66B0" w:rsidR="00AA37A3" w:rsidRDefault="00AA37A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6CD95EE9" w14:textId="5DC37BC5" w:rsidR="00AA37A3" w:rsidRPr="0029326A" w:rsidRDefault="00AA37A3" w:rsidP="0093614A">
            <w:pPr>
              <w:spacing w:after="120"/>
              <w:rPr>
                <w:rFonts w:eastAsiaTheme="minorEastAsia"/>
                <w:lang w:val="en-US" w:eastAsia="zh-CN"/>
              </w:rPr>
            </w:pPr>
            <w:r w:rsidRPr="0029326A">
              <w:rPr>
                <w:rFonts w:eastAsiaTheme="minorEastAsia"/>
                <w:lang w:val="en-US" w:eastAsia="zh-CN"/>
              </w:rPr>
              <w:t>TDoc type should be CR</w:t>
            </w:r>
            <w:r>
              <w:rPr>
                <w:rFonts w:eastAsiaTheme="minorEastAsia"/>
                <w:lang w:val="en-US" w:eastAsia="zh-CN"/>
              </w:rPr>
              <w:t>,</w:t>
            </w:r>
            <w:r w:rsidRPr="0029326A">
              <w:rPr>
                <w:rFonts w:eastAsiaTheme="minorEastAsia"/>
                <w:lang w:val="en-US" w:eastAsia="zh-CN"/>
              </w:rPr>
              <w:t xml:space="preserve"> </w:t>
            </w:r>
            <w:r>
              <w:rPr>
                <w:rFonts w:eastAsiaTheme="minorEastAsia"/>
                <w:lang w:val="en-US" w:eastAsia="zh-CN"/>
              </w:rPr>
              <w:t>c</w:t>
            </w:r>
            <w:r>
              <w:rPr>
                <w:rFonts w:eastAsiaTheme="minorEastAsia" w:hint="eastAsia"/>
                <w:lang w:val="en-US" w:eastAsia="zh-CN"/>
              </w:rPr>
              <w:t>ome</w:t>
            </w:r>
            <w:r>
              <w:rPr>
                <w:rFonts w:eastAsiaTheme="minorEastAsia"/>
                <w:lang w:val="en-US" w:eastAsia="zh-CN"/>
              </w:rPr>
              <w:t xml:space="preserve"> </w:t>
            </w:r>
            <w:r>
              <w:rPr>
                <w:rFonts w:eastAsiaTheme="minorEastAsia" w:hint="eastAsia"/>
                <w:lang w:val="en-US" w:eastAsia="zh-CN"/>
              </w:rPr>
              <w:t>back</w:t>
            </w:r>
            <w:r>
              <w:rPr>
                <w:rFonts w:eastAsiaTheme="minorEastAsia"/>
                <w:lang w:val="en-US" w:eastAsia="zh-CN"/>
              </w:rPr>
              <w:t xml:space="preserve"> </w:t>
            </w:r>
            <w:r>
              <w:rPr>
                <w:rFonts w:eastAsiaTheme="minorEastAsia" w:hint="eastAsia"/>
                <w:lang w:val="en-US" w:eastAsia="zh-CN"/>
              </w:rPr>
              <w:t>next</w:t>
            </w:r>
            <w:r>
              <w:rPr>
                <w:rFonts w:eastAsiaTheme="minorEastAsia"/>
                <w:lang w:val="en-US" w:eastAsia="zh-CN"/>
              </w:rPr>
              <w:t xml:space="preserve"> </w:t>
            </w:r>
            <w:r>
              <w:rPr>
                <w:rFonts w:eastAsiaTheme="minorEastAsia" w:hint="eastAsia"/>
                <w:lang w:val="en-US" w:eastAsia="zh-CN"/>
              </w:rPr>
              <w:t>meeting</w:t>
            </w:r>
            <w:r>
              <w:rPr>
                <w:rFonts w:eastAsiaTheme="minorEastAsia"/>
                <w:lang w:val="en-US" w:eastAsia="zh-CN"/>
              </w:rPr>
              <w:t>. V</w:t>
            </w:r>
            <w:r w:rsidRPr="0029326A">
              <w:rPr>
                <w:rFonts w:eastAsiaTheme="minorEastAsia"/>
                <w:lang w:val="en-US" w:eastAsia="zh-CN"/>
              </w:rPr>
              <w:t>iews on this topic</w:t>
            </w:r>
            <w:r>
              <w:rPr>
                <w:rFonts w:eastAsiaTheme="minorEastAsia"/>
                <w:lang w:val="en-US" w:eastAsia="zh-CN"/>
              </w:rPr>
              <w:t xml:space="preserve"> can be discussed.</w:t>
            </w:r>
          </w:p>
        </w:tc>
      </w:tr>
      <w:tr w:rsidR="00AA37A3" w:rsidRPr="00571777" w14:paraId="1F3D4148" w14:textId="77777777" w:rsidTr="00C11555">
        <w:trPr>
          <w:trHeight w:val="172"/>
        </w:trPr>
        <w:tc>
          <w:tcPr>
            <w:tcW w:w="1232" w:type="dxa"/>
            <w:vMerge/>
          </w:tcPr>
          <w:p w14:paraId="61B31A2A" w14:textId="77777777" w:rsidR="00AA37A3" w:rsidRPr="007E22BE" w:rsidRDefault="00AA37A3" w:rsidP="00AA37A3">
            <w:pPr>
              <w:spacing w:after="120"/>
              <w:rPr>
                <w:rFonts w:eastAsiaTheme="minorEastAsia"/>
                <w:color w:val="0070C0"/>
                <w:lang w:val="en-US" w:eastAsia="zh-CN"/>
              </w:rPr>
            </w:pPr>
          </w:p>
        </w:tc>
        <w:tc>
          <w:tcPr>
            <w:tcW w:w="8399" w:type="dxa"/>
          </w:tcPr>
          <w:p w14:paraId="2EFF9D2B" w14:textId="3B44BB58" w:rsidR="00AA37A3" w:rsidRDefault="00AA37A3" w:rsidP="00AA37A3">
            <w:pPr>
              <w:spacing w:after="120"/>
              <w:rPr>
                <w:rFonts w:eastAsiaTheme="minorEastAsia"/>
                <w:color w:val="0070C0"/>
                <w:lang w:val="en-US" w:eastAsia="zh-CN"/>
              </w:rPr>
            </w:pPr>
            <w:del w:id="1255" w:author="Thorsten Hertel (KEYS)" w:date="2020-11-01T19:58:00Z">
              <w:r w:rsidDel="00134F05">
                <w:rPr>
                  <w:rFonts w:eastAsiaTheme="minorEastAsia" w:hint="eastAsia"/>
                  <w:color w:val="0070C0"/>
                  <w:lang w:val="en-US" w:eastAsia="zh-CN"/>
                </w:rPr>
                <w:delText xml:space="preserve">Company </w:delText>
              </w:r>
              <w:r w:rsidRPr="00DD7126" w:rsidDel="00134F05">
                <w:rPr>
                  <w:rFonts w:eastAsiaTheme="minorEastAsia" w:hint="eastAsia"/>
                  <w:color w:val="0070C0"/>
                  <w:lang w:val="en-US" w:eastAsia="zh-CN"/>
                </w:rPr>
                <w:delText>A</w:delText>
              </w:r>
            </w:del>
            <w:ins w:id="1256" w:author="Thorsten Hertel (KEYS)" w:date="2020-11-01T19:58:00Z">
              <w:r w:rsidR="00134F05" w:rsidRPr="00DD7126">
                <w:rPr>
                  <w:rFonts w:eastAsiaTheme="minorEastAsia"/>
                  <w:color w:val="0070C0"/>
                  <w:lang w:val="en-US" w:eastAsia="zh-CN"/>
                </w:rPr>
                <w:t xml:space="preserve">Keysight: </w:t>
              </w:r>
            </w:ins>
            <w:ins w:id="1257" w:author="Thorsten Hertel (KEYS)" w:date="2020-11-01T19:59:00Z">
              <w:r w:rsidR="00134F05" w:rsidRPr="00DD7126">
                <w:rPr>
                  <w:rFonts w:eastAsiaTheme="minorEastAsia"/>
                  <w:color w:val="0070C0"/>
                  <w:lang w:val="en-US" w:eastAsia="zh-CN"/>
                </w:rPr>
                <w:t>given channel model and validation implementations have been based on the previously agreed implementation, it is preferred not to make a late change</w:t>
              </w:r>
            </w:ins>
            <w:ins w:id="1258" w:author="Thorsten Hertel (KEYS)" w:date="2020-11-01T20:00:00Z">
              <w:r w:rsidR="00134F05" w:rsidRPr="00DD7126">
                <w:rPr>
                  <w:rFonts w:eastAsiaTheme="minorEastAsia"/>
                  <w:color w:val="0070C0"/>
                  <w:lang w:val="en-US" w:eastAsia="zh-CN"/>
                </w:rPr>
                <w:t xml:space="preserve"> unless there is a strong compelling case for this change</w:t>
              </w:r>
            </w:ins>
          </w:p>
        </w:tc>
      </w:tr>
      <w:tr w:rsidR="00AA37A3" w:rsidRPr="00571777" w14:paraId="5C3664A5" w14:textId="77777777" w:rsidTr="00C11555">
        <w:trPr>
          <w:trHeight w:val="172"/>
        </w:trPr>
        <w:tc>
          <w:tcPr>
            <w:tcW w:w="1232" w:type="dxa"/>
            <w:vMerge/>
          </w:tcPr>
          <w:p w14:paraId="0EAA1618" w14:textId="77777777" w:rsidR="00AA37A3" w:rsidRPr="007E22BE" w:rsidRDefault="00AA37A3" w:rsidP="00AA37A3">
            <w:pPr>
              <w:spacing w:after="120"/>
              <w:rPr>
                <w:rFonts w:eastAsiaTheme="minorEastAsia"/>
                <w:color w:val="0070C0"/>
                <w:lang w:val="en-US" w:eastAsia="zh-CN"/>
              </w:rPr>
            </w:pPr>
          </w:p>
        </w:tc>
        <w:tc>
          <w:tcPr>
            <w:tcW w:w="8399" w:type="dxa"/>
          </w:tcPr>
          <w:p w14:paraId="2E1E51D7" w14:textId="480FDDA2" w:rsidR="00AA37A3" w:rsidRDefault="00AA37A3" w:rsidP="00AA37A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60C0EA90" w14:textId="77777777" w:rsidTr="00C11555">
        <w:trPr>
          <w:trHeight w:val="172"/>
        </w:trPr>
        <w:tc>
          <w:tcPr>
            <w:tcW w:w="1232" w:type="dxa"/>
            <w:vMerge/>
          </w:tcPr>
          <w:p w14:paraId="7058FBC2" w14:textId="77777777" w:rsidR="00AA37A3" w:rsidRPr="007E22BE" w:rsidRDefault="00AA37A3" w:rsidP="00AA37A3">
            <w:pPr>
              <w:spacing w:after="120"/>
              <w:rPr>
                <w:rFonts w:eastAsiaTheme="minorEastAsia"/>
                <w:color w:val="0070C0"/>
                <w:lang w:val="en-US" w:eastAsia="zh-CN"/>
              </w:rPr>
            </w:pPr>
          </w:p>
        </w:tc>
        <w:tc>
          <w:tcPr>
            <w:tcW w:w="8399" w:type="dxa"/>
          </w:tcPr>
          <w:p w14:paraId="20BF2A27" w14:textId="77777777" w:rsidR="00AA37A3" w:rsidRDefault="00AA37A3" w:rsidP="00AA37A3">
            <w:pPr>
              <w:spacing w:after="120"/>
              <w:rPr>
                <w:rFonts w:eastAsiaTheme="minorEastAsia"/>
                <w:color w:val="0070C0"/>
                <w:lang w:val="en-US" w:eastAsia="zh-CN"/>
              </w:rPr>
            </w:pPr>
          </w:p>
        </w:tc>
      </w:tr>
    </w:tbl>
    <w:p w14:paraId="6E9A36B1" w14:textId="77777777" w:rsidR="00F816CA" w:rsidRPr="003418CB" w:rsidRDefault="00F816CA" w:rsidP="00F816CA">
      <w:pPr>
        <w:rPr>
          <w:color w:val="0070C0"/>
          <w:lang w:val="en-US" w:eastAsia="zh-CN"/>
        </w:rPr>
      </w:pPr>
    </w:p>
    <w:p w14:paraId="2D3117FE" w14:textId="77777777" w:rsidR="00F816CA" w:rsidRPr="00035C50" w:rsidRDefault="00F816CA" w:rsidP="00F816CA">
      <w:pPr>
        <w:pStyle w:val="Heading2"/>
      </w:pPr>
      <w:r w:rsidRPr="00035C50">
        <w:lastRenderedPageBreak/>
        <w:t>Summary</w:t>
      </w:r>
      <w:r w:rsidRPr="00035C50">
        <w:rPr>
          <w:rFonts w:hint="eastAsia"/>
        </w:rPr>
        <w:t xml:space="preserve"> for 1st round </w:t>
      </w:r>
    </w:p>
    <w:p w14:paraId="4F723022" w14:textId="77777777" w:rsidR="00F816CA" w:rsidRPr="00805BE8" w:rsidRDefault="00F816CA" w:rsidP="00F816CA">
      <w:pPr>
        <w:pStyle w:val="Heading3"/>
        <w:rPr>
          <w:sz w:val="24"/>
          <w:szCs w:val="16"/>
        </w:rPr>
      </w:pPr>
      <w:r w:rsidRPr="00805BE8">
        <w:rPr>
          <w:sz w:val="24"/>
          <w:szCs w:val="16"/>
        </w:rPr>
        <w:t xml:space="preserve">Open issues </w:t>
      </w:r>
    </w:p>
    <w:p w14:paraId="6AAD5F6A"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F816CA" w:rsidRPr="00004165" w14:paraId="20A1D70F" w14:textId="77777777" w:rsidTr="0093614A">
        <w:tc>
          <w:tcPr>
            <w:tcW w:w="1242" w:type="dxa"/>
          </w:tcPr>
          <w:p w14:paraId="18326843" w14:textId="77777777" w:rsidR="00F816CA" w:rsidRPr="00045592" w:rsidRDefault="00F816CA" w:rsidP="0093614A">
            <w:pPr>
              <w:rPr>
                <w:rFonts w:eastAsiaTheme="minorEastAsia"/>
                <w:b/>
                <w:bCs/>
                <w:color w:val="0070C0"/>
                <w:lang w:val="en-US" w:eastAsia="zh-CN"/>
              </w:rPr>
            </w:pPr>
          </w:p>
        </w:tc>
        <w:tc>
          <w:tcPr>
            <w:tcW w:w="8615" w:type="dxa"/>
          </w:tcPr>
          <w:p w14:paraId="60D68464"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816CA" w14:paraId="4AD1109D" w14:textId="77777777" w:rsidTr="0093614A">
        <w:tc>
          <w:tcPr>
            <w:tcW w:w="1242" w:type="dxa"/>
          </w:tcPr>
          <w:p w14:paraId="7BC40F0C" w14:textId="77777777" w:rsidR="00F816CA" w:rsidRPr="003418CB" w:rsidRDefault="00F816CA" w:rsidP="0093614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B822CD5" w14:textId="77777777" w:rsidR="00F816CA" w:rsidRPr="00855107" w:rsidRDefault="00F816CA" w:rsidP="00936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BFEA964" w14:textId="77777777" w:rsidR="00F816CA" w:rsidRPr="00855107" w:rsidRDefault="00F816CA" w:rsidP="0093614A">
            <w:pPr>
              <w:rPr>
                <w:rFonts w:eastAsiaTheme="minorEastAsia"/>
                <w:i/>
                <w:color w:val="0070C0"/>
                <w:lang w:val="en-US" w:eastAsia="zh-CN"/>
              </w:rPr>
            </w:pPr>
            <w:r>
              <w:rPr>
                <w:rFonts w:eastAsiaTheme="minorEastAsia" w:hint="eastAsia"/>
                <w:i/>
                <w:color w:val="0070C0"/>
                <w:lang w:val="en-US" w:eastAsia="zh-CN"/>
              </w:rPr>
              <w:t>Candidate options:</w:t>
            </w:r>
          </w:p>
          <w:p w14:paraId="33B53C24" w14:textId="77777777" w:rsidR="00F816CA" w:rsidRPr="003418CB" w:rsidRDefault="00F816CA" w:rsidP="0093614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1772137" w14:textId="77777777" w:rsidR="00F816CA" w:rsidRDefault="00F816CA" w:rsidP="00F816CA">
      <w:pPr>
        <w:rPr>
          <w:i/>
          <w:color w:val="0070C0"/>
          <w:lang w:val="en-US" w:eastAsia="zh-CN"/>
        </w:rPr>
      </w:pPr>
    </w:p>
    <w:p w14:paraId="62420E13" w14:textId="77777777" w:rsidR="00F816CA" w:rsidRDefault="00F816CA" w:rsidP="00F816C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816CA" w:rsidRPr="00004165" w14:paraId="609BEDD6" w14:textId="77777777" w:rsidTr="0093614A">
        <w:trPr>
          <w:trHeight w:val="744"/>
        </w:trPr>
        <w:tc>
          <w:tcPr>
            <w:tcW w:w="1395" w:type="dxa"/>
          </w:tcPr>
          <w:p w14:paraId="1B22D99A" w14:textId="77777777" w:rsidR="00F816CA" w:rsidRPr="000D530B" w:rsidRDefault="00F816CA" w:rsidP="0093614A">
            <w:pPr>
              <w:rPr>
                <w:rFonts w:eastAsiaTheme="minorEastAsia"/>
                <w:b/>
                <w:bCs/>
                <w:color w:val="0070C0"/>
                <w:lang w:val="en-US" w:eastAsia="zh-CN"/>
              </w:rPr>
            </w:pPr>
          </w:p>
        </w:tc>
        <w:tc>
          <w:tcPr>
            <w:tcW w:w="4554" w:type="dxa"/>
          </w:tcPr>
          <w:p w14:paraId="2302B599" w14:textId="77777777" w:rsidR="00F816CA" w:rsidRPr="00AB5EF8" w:rsidRDefault="00F816CA" w:rsidP="0093614A">
            <w:pPr>
              <w:rPr>
                <w:rFonts w:eastAsiaTheme="minorEastAsia"/>
                <w:b/>
                <w:bCs/>
                <w:color w:val="0070C0"/>
                <w:lang w:val="de-DE" w:eastAsia="zh-CN"/>
                <w:rPrChange w:id="1259" w:author="Qualcomm" w:date="2020-11-04T10:28:00Z">
                  <w:rPr>
                    <w:rFonts w:eastAsiaTheme="minorEastAsia"/>
                    <w:b/>
                    <w:bCs/>
                    <w:color w:val="0070C0"/>
                    <w:lang w:val="en-US" w:eastAsia="zh-CN"/>
                  </w:rPr>
                </w:rPrChange>
              </w:rPr>
            </w:pPr>
            <w:r w:rsidRPr="00AB5EF8">
              <w:rPr>
                <w:rFonts w:eastAsiaTheme="minorEastAsia" w:hint="eastAsia"/>
                <w:b/>
                <w:bCs/>
                <w:color w:val="0070C0"/>
                <w:lang w:val="de-DE" w:eastAsia="zh-CN"/>
                <w:rPrChange w:id="1260" w:author="Qualcomm" w:date="2020-11-04T10:28:00Z">
                  <w:rPr>
                    <w:rFonts w:eastAsiaTheme="minorEastAsia" w:hint="eastAsia"/>
                    <w:b/>
                    <w:bCs/>
                    <w:color w:val="0070C0"/>
                    <w:lang w:val="en-US" w:eastAsia="zh-CN"/>
                  </w:rPr>
                </w:rPrChange>
              </w:rPr>
              <w:t xml:space="preserve">WF/LS t-doc Title </w:t>
            </w:r>
          </w:p>
        </w:tc>
        <w:tc>
          <w:tcPr>
            <w:tcW w:w="2932" w:type="dxa"/>
          </w:tcPr>
          <w:p w14:paraId="39FD8174" w14:textId="77777777" w:rsidR="00F816CA" w:rsidRDefault="00F816CA"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4D5C14EF" w14:textId="77777777" w:rsidR="00F816CA" w:rsidRPr="000D530B" w:rsidRDefault="00F816CA"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F816CA" w14:paraId="67AB9F09" w14:textId="77777777" w:rsidTr="0093614A">
        <w:trPr>
          <w:trHeight w:val="358"/>
        </w:trPr>
        <w:tc>
          <w:tcPr>
            <w:tcW w:w="1395" w:type="dxa"/>
          </w:tcPr>
          <w:p w14:paraId="590022DA"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545E58D" w14:textId="77777777" w:rsidR="00F816CA" w:rsidRPr="003418CB" w:rsidRDefault="00F816CA" w:rsidP="0093614A">
            <w:pPr>
              <w:rPr>
                <w:rFonts w:eastAsiaTheme="minorEastAsia"/>
                <w:color w:val="0070C0"/>
                <w:lang w:val="en-US" w:eastAsia="zh-CN"/>
              </w:rPr>
            </w:pPr>
          </w:p>
        </w:tc>
        <w:tc>
          <w:tcPr>
            <w:tcW w:w="2932" w:type="dxa"/>
          </w:tcPr>
          <w:p w14:paraId="158442B1" w14:textId="77777777" w:rsidR="00F816CA" w:rsidRDefault="00F816CA" w:rsidP="0093614A">
            <w:pPr>
              <w:spacing w:after="0"/>
              <w:rPr>
                <w:rFonts w:eastAsiaTheme="minorEastAsia"/>
                <w:color w:val="0070C0"/>
                <w:lang w:val="en-US" w:eastAsia="zh-CN"/>
              </w:rPr>
            </w:pPr>
          </w:p>
          <w:p w14:paraId="0DFF4C82" w14:textId="77777777" w:rsidR="00F816CA" w:rsidRDefault="00F816CA" w:rsidP="0093614A">
            <w:pPr>
              <w:spacing w:after="0"/>
              <w:rPr>
                <w:rFonts w:eastAsiaTheme="minorEastAsia"/>
                <w:color w:val="0070C0"/>
                <w:lang w:val="en-US" w:eastAsia="zh-CN"/>
              </w:rPr>
            </w:pPr>
          </w:p>
          <w:p w14:paraId="1626C04A" w14:textId="77777777" w:rsidR="00F816CA" w:rsidRPr="003418CB" w:rsidRDefault="00F816CA" w:rsidP="0093614A">
            <w:pPr>
              <w:rPr>
                <w:rFonts w:eastAsiaTheme="minorEastAsia"/>
                <w:color w:val="0070C0"/>
                <w:lang w:val="en-US" w:eastAsia="zh-CN"/>
              </w:rPr>
            </w:pPr>
          </w:p>
        </w:tc>
      </w:tr>
    </w:tbl>
    <w:p w14:paraId="3E011966" w14:textId="77777777" w:rsidR="00F816CA" w:rsidRDefault="00F816CA" w:rsidP="00F816CA">
      <w:pPr>
        <w:rPr>
          <w:i/>
          <w:color w:val="0070C0"/>
          <w:lang w:val="en-US" w:eastAsia="zh-CN"/>
        </w:rPr>
      </w:pPr>
    </w:p>
    <w:p w14:paraId="4B3844EE" w14:textId="77777777" w:rsidR="00F816CA" w:rsidRPr="00805BE8" w:rsidRDefault="00F816CA" w:rsidP="00F816CA">
      <w:pPr>
        <w:pStyle w:val="Heading3"/>
        <w:rPr>
          <w:sz w:val="24"/>
          <w:szCs w:val="16"/>
        </w:rPr>
      </w:pPr>
      <w:r w:rsidRPr="00805BE8">
        <w:rPr>
          <w:sz w:val="24"/>
          <w:szCs w:val="16"/>
        </w:rPr>
        <w:t>CRs/TPs</w:t>
      </w:r>
    </w:p>
    <w:p w14:paraId="48B9475C" w14:textId="77777777" w:rsidR="00F816CA" w:rsidRPr="00045592" w:rsidRDefault="00F816CA" w:rsidP="00F816C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F816CA" w:rsidRPr="00004165" w14:paraId="102975DD" w14:textId="77777777" w:rsidTr="0093614A">
        <w:tc>
          <w:tcPr>
            <w:tcW w:w="1242" w:type="dxa"/>
          </w:tcPr>
          <w:p w14:paraId="06F379A7"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58EBE5B" w14:textId="77777777" w:rsidR="00F816CA" w:rsidRPr="00045592" w:rsidRDefault="00F816CA" w:rsidP="0093614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816CA" w14:paraId="02F3F6D1" w14:textId="77777777" w:rsidTr="0093614A">
        <w:tc>
          <w:tcPr>
            <w:tcW w:w="1242" w:type="dxa"/>
          </w:tcPr>
          <w:p w14:paraId="219B59BB"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FCE287C"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505444" w14:textId="77777777" w:rsidR="00F816CA" w:rsidRPr="003418CB" w:rsidRDefault="00F816CA" w:rsidP="00F816CA">
      <w:pPr>
        <w:rPr>
          <w:color w:val="0070C0"/>
          <w:lang w:val="en-US" w:eastAsia="zh-CN"/>
        </w:rPr>
      </w:pPr>
    </w:p>
    <w:p w14:paraId="78BD9236" w14:textId="77777777" w:rsidR="00F816CA" w:rsidRPr="007355FB" w:rsidRDefault="00F816CA" w:rsidP="00F816CA">
      <w:pPr>
        <w:pStyle w:val="Heading2"/>
        <w:rPr>
          <w:lang w:val="en-US"/>
          <w:rPrChange w:id="1261" w:author="Qualcomm" w:date="2020-11-04T10:28:00Z">
            <w:rPr/>
          </w:rPrChange>
        </w:rPr>
      </w:pPr>
      <w:r w:rsidRPr="007355FB">
        <w:rPr>
          <w:rFonts w:hint="eastAsia"/>
          <w:lang w:val="en-US"/>
          <w:rPrChange w:id="1262" w:author="Qualcomm" w:date="2020-11-04T10:28:00Z">
            <w:rPr>
              <w:rFonts w:hint="eastAsia"/>
            </w:rPr>
          </w:rPrChange>
        </w:rPr>
        <w:t>Discussion on 2nd round</w:t>
      </w:r>
      <w:r w:rsidRPr="007355FB">
        <w:rPr>
          <w:lang w:val="en-US"/>
          <w:rPrChange w:id="1263" w:author="Qualcomm" w:date="2020-11-04T10:28:00Z">
            <w:rPr/>
          </w:rPrChange>
        </w:rPr>
        <w:t xml:space="preserve"> (if applicable)</w:t>
      </w:r>
    </w:p>
    <w:p w14:paraId="1B9F2CD6" w14:textId="77777777" w:rsidR="00F816CA" w:rsidRPr="007355FB" w:rsidRDefault="00F816CA" w:rsidP="00F816CA">
      <w:pPr>
        <w:rPr>
          <w:lang w:val="en-US" w:eastAsia="zh-CN"/>
          <w:rPrChange w:id="1264" w:author="Qualcomm" w:date="2020-11-04T10:28:00Z">
            <w:rPr>
              <w:lang w:val="sv-SE" w:eastAsia="zh-CN"/>
            </w:rPr>
          </w:rPrChange>
        </w:rPr>
      </w:pPr>
    </w:p>
    <w:p w14:paraId="4487D41A" w14:textId="77777777" w:rsidR="00F816CA" w:rsidRPr="007355FB" w:rsidRDefault="00F816CA" w:rsidP="00F816CA">
      <w:pPr>
        <w:pStyle w:val="Heading2"/>
        <w:rPr>
          <w:lang w:val="en-US"/>
          <w:rPrChange w:id="1265" w:author="Qualcomm" w:date="2020-11-04T10:28:00Z">
            <w:rPr/>
          </w:rPrChange>
        </w:rPr>
      </w:pPr>
      <w:r w:rsidRPr="007355FB">
        <w:rPr>
          <w:rFonts w:hint="eastAsia"/>
          <w:lang w:val="en-US"/>
          <w:rPrChange w:id="1266" w:author="Qualcomm" w:date="2020-11-04T10:28:00Z">
            <w:rPr>
              <w:rFonts w:hint="eastAsia"/>
            </w:rPr>
          </w:rPrChange>
        </w:rPr>
        <w:t>Summary on 2nd round</w:t>
      </w:r>
      <w:r w:rsidRPr="007355FB">
        <w:rPr>
          <w:lang w:val="en-US"/>
          <w:rPrChange w:id="1267" w:author="Qualcomm" w:date="2020-11-04T10:28:00Z">
            <w:rPr/>
          </w:rPrChange>
        </w:rPr>
        <w:t xml:space="preserve"> (if applicable)</w:t>
      </w:r>
    </w:p>
    <w:p w14:paraId="29E0B26D"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816CA" w:rsidRPr="00004165" w14:paraId="3B3A9667" w14:textId="77777777" w:rsidTr="0093614A">
        <w:tc>
          <w:tcPr>
            <w:tcW w:w="1242" w:type="dxa"/>
          </w:tcPr>
          <w:p w14:paraId="2C29D64B" w14:textId="77777777" w:rsidR="00F816CA" w:rsidRPr="00045592" w:rsidRDefault="00F816CA"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C0EB4CA" w14:textId="77777777" w:rsidR="00F816CA" w:rsidRPr="00045592" w:rsidRDefault="00F816CA" w:rsidP="0093614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816CA" w14:paraId="5521879F" w14:textId="77777777" w:rsidTr="0093614A">
        <w:tc>
          <w:tcPr>
            <w:tcW w:w="1242" w:type="dxa"/>
          </w:tcPr>
          <w:p w14:paraId="51A8D245"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978DA3"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5CBDB3" w14:textId="77777777" w:rsidR="00F816CA" w:rsidRPr="00045592" w:rsidRDefault="00F816CA" w:rsidP="00F816CA">
      <w:pPr>
        <w:rPr>
          <w:i/>
          <w:color w:val="0070C0"/>
          <w:lang w:val="en-US"/>
        </w:rPr>
      </w:pPr>
    </w:p>
    <w:p w14:paraId="3AE634D3" w14:textId="77777777" w:rsidR="00F816CA" w:rsidRPr="00805BE8" w:rsidRDefault="00F816CA" w:rsidP="00F816CA">
      <w:pPr>
        <w:rPr>
          <w:lang w:val="en-US" w:eastAsia="zh-CN"/>
        </w:rPr>
      </w:pPr>
    </w:p>
    <w:p w14:paraId="71FE1DFC" w14:textId="105088BE" w:rsidR="00307E51" w:rsidRPr="005B3621" w:rsidRDefault="005B3621" w:rsidP="00307E51">
      <w:pPr>
        <w:pStyle w:val="Heading2"/>
      </w:pPr>
      <w:r>
        <w:lastRenderedPageBreak/>
        <w:t>Refrenece</w:t>
      </w:r>
    </w:p>
    <w:p w14:paraId="458B4749" w14:textId="428FA2F7" w:rsidR="00307E51" w:rsidRDefault="005B3621" w:rsidP="00307E51">
      <w:pPr>
        <w:rPr>
          <w:lang w:val="sv-SE" w:eastAsia="zh-CN"/>
        </w:rPr>
      </w:pPr>
      <w:r w:rsidRPr="005B3621">
        <w:rPr>
          <w:rFonts w:hint="eastAsia"/>
          <w:lang w:val="sv-SE" w:eastAsia="zh-CN"/>
        </w:rPr>
        <w:t>[1]</w:t>
      </w:r>
      <w:r w:rsidRPr="005B3621">
        <w:rPr>
          <w:rFonts w:hint="eastAsia"/>
          <w:lang w:val="sv-SE" w:eastAsia="zh-CN"/>
        </w:rPr>
        <w:tab/>
        <w:t>RP-20</w:t>
      </w:r>
      <w:r>
        <w:rPr>
          <w:lang w:val="sv-SE" w:eastAsia="zh-CN"/>
        </w:rPr>
        <w:t>1</w:t>
      </w:r>
      <w:r w:rsidR="004D4094">
        <w:rPr>
          <w:lang w:val="sv-SE" w:eastAsia="zh-CN"/>
        </w:rPr>
        <w:t>998</w:t>
      </w:r>
      <w:r w:rsidRPr="005B3621">
        <w:rPr>
          <w:rFonts w:hint="eastAsia"/>
          <w:lang w:val="sv-SE" w:eastAsia="zh-CN"/>
        </w:rPr>
        <w:t>, SR for NR_MIMO_OTA</w:t>
      </w:r>
      <w:r w:rsidRPr="005B3621">
        <w:rPr>
          <w:rFonts w:hint="eastAsia"/>
          <w:lang w:val="sv-SE" w:eastAsia="zh-CN"/>
        </w:rPr>
        <w:t>，</w:t>
      </w:r>
      <w:r w:rsidRPr="005B3621">
        <w:rPr>
          <w:rFonts w:hint="eastAsia"/>
          <w:lang w:val="sv-SE" w:eastAsia="zh-CN"/>
        </w:rPr>
        <w:t>RAN#8</w:t>
      </w:r>
      <w:r w:rsidR="00F920B8">
        <w:rPr>
          <w:lang w:val="sv-SE" w:eastAsia="zh-CN"/>
        </w:rPr>
        <w:t>9</w:t>
      </w:r>
      <w:r w:rsidRPr="005B3621">
        <w:rPr>
          <w:rFonts w:hint="eastAsia"/>
          <w:lang w:val="sv-SE" w:eastAsia="zh-CN"/>
        </w:rPr>
        <w:t xml:space="preserve">-e, </w:t>
      </w:r>
      <w:r w:rsidR="00F920B8">
        <w:rPr>
          <w:lang w:val="sv-SE" w:eastAsia="zh-CN"/>
        </w:rPr>
        <w:t>Sep</w:t>
      </w:r>
      <w:r w:rsidRPr="005B3621">
        <w:rPr>
          <w:rFonts w:hint="eastAsia"/>
          <w:lang w:val="sv-SE" w:eastAsia="zh-CN"/>
        </w:rPr>
        <w:t>. 2020</w:t>
      </w:r>
    </w:p>
    <w:p w14:paraId="12CBB5E8" w14:textId="02461AEA" w:rsidR="00D43DCF" w:rsidRPr="00AB5EF8" w:rsidRDefault="00D43DCF" w:rsidP="00307E51">
      <w:pPr>
        <w:rPr>
          <w:lang w:val="en-US" w:eastAsia="zh-CN"/>
          <w:rPrChange w:id="1268" w:author="Qualcomm" w:date="2020-11-04T10:28:00Z">
            <w:rPr>
              <w:lang w:val="sv-SE" w:eastAsia="zh-CN"/>
            </w:rPr>
          </w:rPrChange>
        </w:rPr>
      </w:pPr>
      <w:r w:rsidRPr="00AB5EF8">
        <w:rPr>
          <w:rFonts w:hint="eastAsia"/>
          <w:lang w:val="en-US" w:eastAsia="zh-CN"/>
          <w:rPrChange w:id="1269" w:author="Qualcomm" w:date="2020-11-04T10:28:00Z">
            <w:rPr>
              <w:rFonts w:hint="eastAsia"/>
              <w:lang w:val="sv-SE" w:eastAsia="zh-CN"/>
            </w:rPr>
          </w:rPrChange>
        </w:rPr>
        <w:t>[</w:t>
      </w:r>
      <w:r w:rsidRPr="00AB5EF8">
        <w:rPr>
          <w:lang w:val="en-US" w:eastAsia="zh-CN"/>
          <w:rPrChange w:id="1270" w:author="Qualcomm" w:date="2020-11-04T10:28:00Z">
            <w:rPr>
              <w:lang w:val="sv-SE" w:eastAsia="zh-CN"/>
            </w:rPr>
          </w:rPrChange>
        </w:rPr>
        <w:t>2] R4-2012707, WF on MIMO OTA, vivo, CAICT, Spirent, RAN4#96-e</w:t>
      </w:r>
      <w:r w:rsidR="0008196D" w:rsidRPr="00AB5EF8">
        <w:rPr>
          <w:lang w:val="en-US" w:eastAsia="zh-CN"/>
          <w:rPrChange w:id="1271" w:author="Qualcomm" w:date="2020-11-04T10:28:00Z">
            <w:rPr>
              <w:lang w:val="sv-SE" w:eastAsia="zh-CN"/>
            </w:rPr>
          </w:rPrChange>
        </w:rPr>
        <w:t>, Aug. 2020</w:t>
      </w:r>
    </w:p>
    <w:p w14:paraId="08A81D12" w14:textId="752AF55B" w:rsidR="0008196D" w:rsidRPr="00AB5EF8" w:rsidRDefault="0008196D" w:rsidP="00307E51">
      <w:pPr>
        <w:rPr>
          <w:lang w:val="en-US" w:eastAsia="zh-CN"/>
          <w:rPrChange w:id="1272" w:author="Qualcomm" w:date="2020-11-04T10:28:00Z">
            <w:rPr>
              <w:lang w:val="sv-SE" w:eastAsia="zh-CN"/>
            </w:rPr>
          </w:rPrChange>
        </w:rPr>
      </w:pPr>
      <w:r w:rsidRPr="00AB5EF8">
        <w:rPr>
          <w:rFonts w:hint="eastAsia"/>
          <w:lang w:val="en-US" w:eastAsia="zh-CN"/>
          <w:rPrChange w:id="1273" w:author="Qualcomm" w:date="2020-11-04T10:28:00Z">
            <w:rPr>
              <w:rFonts w:hint="eastAsia"/>
              <w:lang w:val="sv-SE" w:eastAsia="zh-CN"/>
            </w:rPr>
          </w:rPrChange>
        </w:rPr>
        <w:t>[</w:t>
      </w:r>
      <w:r w:rsidRPr="00AB5EF8">
        <w:rPr>
          <w:lang w:val="en-US" w:eastAsia="zh-CN"/>
          <w:rPrChange w:id="1274" w:author="Qualcomm" w:date="2020-11-04T10:28:00Z">
            <w:rPr>
              <w:lang w:val="sv-SE" w:eastAsia="zh-CN"/>
            </w:rPr>
          </w:rPrChange>
        </w:rPr>
        <w:t>3] R4-2016539, Simulation assumptions for NR FR2 MIMO OTA, Huawei, HiSilicon, RAN4#97-e, Nov. 2020</w:t>
      </w:r>
    </w:p>
    <w:p w14:paraId="065F6323" w14:textId="511DEB29" w:rsidR="00DD28BC" w:rsidRPr="00AB5EF8" w:rsidRDefault="00DD28BC" w:rsidP="00805BE8">
      <w:pPr>
        <w:rPr>
          <w:rFonts w:ascii="Arial" w:hAnsi="Arial"/>
          <w:lang w:val="en-US" w:eastAsia="zh-CN"/>
          <w:rPrChange w:id="1275" w:author="Qualcomm" w:date="2020-11-04T10:28:00Z">
            <w:rPr>
              <w:rFonts w:ascii="Arial" w:hAnsi="Arial"/>
              <w:lang w:val="sv-SE" w:eastAsia="zh-CN"/>
            </w:rPr>
          </w:rPrChange>
        </w:rPr>
      </w:pPr>
    </w:p>
    <w:sectPr w:rsidR="00DD28BC" w:rsidRPr="00AB5EF8"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BAA6E" w14:textId="77777777" w:rsidR="009E56F7" w:rsidRDefault="009E56F7">
      <w:r>
        <w:separator/>
      </w:r>
    </w:p>
  </w:endnote>
  <w:endnote w:type="continuationSeparator" w:id="0">
    <w:p w14:paraId="36AAA1AB" w14:textId="77777777" w:rsidR="009E56F7" w:rsidRDefault="009E56F7">
      <w:r>
        <w:continuationSeparator/>
      </w:r>
    </w:p>
  </w:endnote>
  <w:endnote w:type="continuationNotice" w:id="1">
    <w:p w14:paraId="33783BB6" w14:textId="77777777" w:rsidR="009E56F7" w:rsidRDefault="009E56F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544D6" w14:textId="77777777" w:rsidR="009E56F7" w:rsidRDefault="009E56F7">
      <w:r>
        <w:separator/>
      </w:r>
    </w:p>
  </w:footnote>
  <w:footnote w:type="continuationSeparator" w:id="0">
    <w:p w14:paraId="2A8F6119" w14:textId="77777777" w:rsidR="009E56F7" w:rsidRDefault="009E56F7">
      <w:r>
        <w:continuationSeparator/>
      </w:r>
    </w:p>
  </w:footnote>
  <w:footnote w:type="continuationNotice" w:id="1">
    <w:p w14:paraId="0B08CFA2" w14:textId="77777777" w:rsidR="009E56F7" w:rsidRDefault="009E56F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0006050"/>
    <w:multiLevelType w:val="hybridMultilevel"/>
    <w:tmpl w:val="EAF0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830EE"/>
    <w:multiLevelType w:val="hybridMultilevel"/>
    <w:tmpl w:val="FF3E73F2"/>
    <w:lvl w:ilvl="0" w:tplc="C538A18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0485B"/>
    <w:multiLevelType w:val="hybridMultilevel"/>
    <w:tmpl w:val="038C7676"/>
    <w:lvl w:ilvl="0" w:tplc="14E6066C">
      <w:start w:val="1"/>
      <w:numFmt w:val="bullet"/>
      <w:lvlText w:val="•"/>
      <w:lvlJc w:val="left"/>
      <w:pPr>
        <w:tabs>
          <w:tab w:val="num" w:pos="360"/>
        </w:tabs>
        <w:ind w:left="360" w:hanging="360"/>
      </w:pPr>
      <w:rPr>
        <w:rFonts w:ascii="Arial" w:hAnsi="Arial" w:hint="default"/>
      </w:rPr>
    </w:lvl>
    <w:lvl w:ilvl="1" w:tplc="B798CCD4" w:tentative="1">
      <w:start w:val="1"/>
      <w:numFmt w:val="bullet"/>
      <w:lvlText w:val="•"/>
      <w:lvlJc w:val="left"/>
      <w:pPr>
        <w:tabs>
          <w:tab w:val="num" w:pos="1080"/>
        </w:tabs>
        <w:ind w:left="1080" w:hanging="360"/>
      </w:pPr>
      <w:rPr>
        <w:rFonts w:ascii="Arial" w:hAnsi="Arial" w:hint="default"/>
      </w:rPr>
    </w:lvl>
    <w:lvl w:ilvl="2" w:tplc="634242D4" w:tentative="1">
      <w:start w:val="1"/>
      <w:numFmt w:val="bullet"/>
      <w:lvlText w:val="•"/>
      <w:lvlJc w:val="left"/>
      <w:pPr>
        <w:tabs>
          <w:tab w:val="num" w:pos="1800"/>
        </w:tabs>
        <w:ind w:left="1800" w:hanging="360"/>
      </w:pPr>
      <w:rPr>
        <w:rFonts w:ascii="Arial" w:hAnsi="Arial" w:hint="default"/>
      </w:rPr>
    </w:lvl>
    <w:lvl w:ilvl="3" w:tplc="3D7C1856" w:tentative="1">
      <w:start w:val="1"/>
      <w:numFmt w:val="bullet"/>
      <w:lvlText w:val="•"/>
      <w:lvlJc w:val="left"/>
      <w:pPr>
        <w:tabs>
          <w:tab w:val="num" w:pos="2520"/>
        </w:tabs>
        <w:ind w:left="2520" w:hanging="360"/>
      </w:pPr>
      <w:rPr>
        <w:rFonts w:ascii="Arial" w:hAnsi="Arial" w:hint="default"/>
      </w:rPr>
    </w:lvl>
    <w:lvl w:ilvl="4" w:tplc="0388B23A" w:tentative="1">
      <w:start w:val="1"/>
      <w:numFmt w:val="bullet"/>
      <w:lvlText w:val="•"/>
      <w:lvlJc w:val="left"/>
      <w:pPr>
        <w:tabs>
          <w:tab w:val="num" w:pos="3240"/>
        </w:tabs>
        <w:ind w:left="3240" w:hanging="360"/>
      </w:pPr>
      <w:rPr>
        <w:rFonts w:ascii="Arial" w:hAnsi="Arial" w:hint="default"/>
      </w:rPr>
    </w:lvl>
    <w:lvl w:ilvl="5" w:tplc="EFEE02C4" w:tentative="1">
      <w:start w:val="1"/>
      <w:numFmt w:val="bullet"/>
      <w:lvlText w:val="•"/>
      <w:lvlJc w:val="left"/>
      <w:pPr>
        <w:tabs>
          <w:tab w:val="num" w:pos="3960"/>
        </w:tabs>
        <w:ind w:left="3960" w:hanging="360"/>
      </w:pPr>
      <w:rPr>
        <w:rFonts w:ascii="Arial" w:hAnsi="Arial" w:hint="default"/>
      </w:rPr>
    </w:lvl>
    <w:lvl w:ilvl="6" w:tplc="7B527A42" w:tentative="1">
      <w:start w:val="1"/>
      <w:numFmt w:val="bullet"/>
      <w:lvlText w:val="•"/>
      <w:lvlJc w:val="left"/>
      <w:pPr>
        <w:tabs>
          <w:tab w:val="num" w:pos="4680"/>
        </w:tabs>
        <w:ind w:left="4680" w:hanging="360"/>
      </w:pPr>
      <w:rPr>
        <w:rFonts w:ascii="Arial" w:hAnsi="Arial" w:hint="default"/>
      </w:rPr>
    </w:lvl>
    <w:lvl w:ilvl="7" w:tplc="9EB06C9A" w:tentative="1">
      <w:start w:val="1"/>
      <w:numFmt w:val="bullet"/>
      <w:lvlText w:val="•"/>
      <w:lvlJc w:val="left"/>
      <w:pPr>
        <w:tabs>
          <w:tab w:val="num" w:pos="5400"/>
        </w:tabs>
        <w:ind w:left="5400" w:hanging="360"/>
      </w:pPr>
      <w:rPr>
        <w:rFonts w:ascii="Arial" w:hAnsi="Arial" w:hint="default"/>
      </w:rPr>
    </w:lvl>
    <w:lvl w:ilvl="8" w:tplc="BC5C984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3731BF1"/>
    <w:multiLevelType w:val="hybridMultilevel"/>
    <w:tmpl w:val="4DAAD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4211E7"/>
    <w:multiLevelType w:val="hybridMultilevel"/>
    <w:tmpl w:val="E75081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E010B93"/>
    <w:multiLevelType w:val="hybridMultilevel"/>
    <w:tmpl w:val="0BBC7CA8"/>
    <w:lvl w:ilvl="0" w:tplc="4F9EBFA2">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23D10E6"/>
    <w:multiLevelType w:val="hybridMultilevel"/>
    <w:tmpl w:val="274E4032"/>
    <w:lvl w:ilvl="0" w:tplc="04090009">
      <w:start w:val="1"/>
      <w:numFmt w:val="bullet"/>
      <w:lvlText w:val=""/>
      <w:lvlJc w:val="left"/>
      <w:pPr>
        <w:ind w:left="1854" w:hanging="420"/>
      </w:pPr>
      <w:rPr>
        <w:rFonts w:ascii="Wingdings" w:hAnsi="Wingdings" w:hint="default"/>
      </w:rPr>
    </w:lvl>
    <w:lvl w:ilvl="1" w:tplc="32240960">
      <w:numFmt w:val="bullet"/>
      <w:lvlText w:val=""/>
      <w:lvlJc w:val="left"/>
      <w:pPr>
        <w:ind w:left="2214" w:hanging="360"/>
      </w:pPr>
      <w:rPr>
        <w:rFonts w:ascii="Wingdings" w:eastAsia="宋体" w:hAnsi="Wingdings" w:cs="Times New Roman" w:hint="default"/>
        <w:b/>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550E36EA"/>
    <w:multiLevelType w:val="hybridMultilevel"/>
    <w:tmpl w:val="F98E5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1565D"/>
    <w:multiLevelType w:val="hybridMultilevel"/>
    <w:tmpl w:val="63F05238"/>
    <w:lvl w:ilvl="0" w:tplc="6CBC05C6">
      <w:numFmt w:val="bullet"/>
      <w:lvlText w:val="–"/>
      <w:lvlJc w:val="left"/>
      <w:pPr>
        <w:tabs>
          <w:tab w:val="num" w:pos="360"/>
        </w:tabs>
        <w:ind w:left="360" w:hanging="360"/>
      </w:pPr>
      <w:rPr>
        <w:rFonts w:ascii="Arial" w:hAnsi="Arial" w:hint="default"/>
      </w:rPr>
    </w:lvl>
    <w:lvl w:ilvl="1" w:tplc="17206666">
      <w:start w:val="122"/>
      <w:numFmt w:val="bullet"/>
      <w:lvlText w:val="•"/>
      <w:lvlJc w:val="left"/>
      <w:pPr>
        <w:tabs>
          <w:tab w:val="num" w:pos="1080"/>
        </w:tabs>
        <w:ind w:left="1080" w:hanging="360"/>
      </w:pPr>
      <w:rPr>
        <w:rFonts w:ascii="Arial" w:hAnsi="Arial" w:hint="default"/>
      </w:rPr>
    </w:lvl>
    <w:lvl w:ilvl="2" w:tplc="FA345A1E">
      <w:start w:val="1"/>
      <w:numFmt w:val="bullet"/>
      <w:lvlText w:val="-"/>
      <w:lvlJc w:val="left"/>
      <w:pPr>
        <w:tabs>
          <w:tab w:val="num" w:pos="1800"/>
        </w:tabs>
        <w:ind w:left="1800" w:hanging="360"/>
      </w:pPr>
      <w:rPr>
        <w:rFonts w:ascii="宋体" w:eastAsia="宋体" w:hAnsi="宋体" w:hint="eastAsia"/>
      </w:rPr>
    </w:lvl>
    <w:lvl w:ilvl="3" w:tplc="C12E7F06">
      <w:numFmt w:val="bullet"/>
      <w:lvlText w:val="–"/>
      <w:lvlJc w:val="left"/>
      <w:pPr>
        <w:tabs>
          <w:tab w:val="num" w:pos="2520"/>
        </w:tabs>
        <w:ind w:left="2520" w:hanging="360"/>
      </w:pPr>
      <w:rPr>
        <w:rFonts w:ascii="Arial" w:hAnsi="Arial" w:hint="default"/>
      </w:rPr>
    </w:lvl>
    <w:lvl w:ilvl="4" w:tplc="70609A60" w:tentative="1">
      <w:start w:val="1"/>
      <w:numFmt w:val="bullet"/>
      <w:lvlText w:val="•"/>
      <w:lvlJc w:val="left"/>
      <w:pPr>
        <w:tabs>
          <w:tab w:val="num" w:pos="3240"/>
        </w:tabs>
        <w:ind w:left="3240" w:hanging="360"/>
      </w:pPr>
      <w:rPr>
        <w:rFonts w:ascii="Arial" w:hAnsi="Arial" w:hint="default"/>
      </w:rPr>
    </w:lvl>
    <w:lvl w:ilvl="5" w:tplc="EB081914" w:tentative="1">
      <w:start w:val="1"/>
      <w:numFmt w:val="bullet"/>
      <w:lvlText w:val="•"/>
      <w:lvlJc w:val="left"/>
      <w:pPr>
        <w:tabs>
          <w:tab w:val="num" w:pos="3960"/>
        </w:tabs>
        <w:ind w:left="3960" w:hanging="360"/>
      </w:pPr>
      <w:rPr>
        <w:rFonts w:ascii="Arial" w:hAnsi="Arial" w:hint="default"/>
      </w:rPr>
    </w:lvl>
    <w:lvl w:ilvl="6" w:tplc="9B0C82EC" w:tentative="1">
      <w:start w:val="1"/>
      <w:numFmt w:val="bullet"/>
      <w:lvlText w:val="•"/>
      <w:lvlJc w:val="left"/>
      <w:pPr>
        <w:tabs>
          <w:tab w:val="num" w:pos="4680"/>
        </w:tabs>
        <w:ind w:left="4680" w:hanging="360"/>
      </w:pPr>
      <w:rPr>
        <w:rFonts w:ascii="Arial" w:hAnsi="Arial" w:hint="default"/>
      </w:rPr>
    </w:lvl>
    <w:lvl w:ilvl="7" w:tplc="25CA37E4" w:tentative="1">
      <w:start w:val="1"/>
      <w:numFmt w:val="bullet"/>
      <w:lvlText w:val="•"/>
      <w:lvlJc w:val="left"/>
      <w:pPr>
        <w:tabs>
          <w:tab w:val="num" w:pos="5400"/>
        </w:tabs>
        <w:ind w:left="5400" w:hanging="360"/>
      </w:pPr>
      <w:rPr>
        <w:rFonts w:ascii="Arial" w:hAnsi="Arial" w:hint="default"/>
      </w:rPr>
    </w:lvl>
    <w:lvl w:ilvl="8" w:tplc="7B7A77F0"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57CF5A46"/>
    <w:multiLevelType w:val="hybridMultilevel"/>
    <w:tmpl w:val="06F2C28C"/>
    <w:lvl w:ilvl="0" w:tplc="164CD5F0">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8DC2A80"/>
    <w:multiLevelType w:val="hybridMultilevel"/>
    <w:tmpl w:val="5C56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97167"/>
    <w:multiLevelType w:val="hybridMultilevel"/>
    <w:tmpl w:val="297E345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5E9D6730"/>
    <w:multiLevelType w:val="hybridMultilevel"/>
    <w:tmpl w:val="BE30D3A8"/>
    <w:lvl w:ilvl="0" w:tplc="794CEEC8">
      <w:start w:val="1"/>
      <w:numFmt w:val="bullet"/>
      <w:lvlText w:val="•"/>
      <w:lvlJc w:val="left"/>
      <w:pPr>
        <w:tabs>
          <w:tab w:val="num" w:pos="360"/>
        </w:tabs>
        <w:ind w:left="360" w:hanging="360"/>
      </w:pPr>
      <w:rPr>
        <w:rFonts w:ascii="Arial" w:hAnsi="Arial" w:hint="default"/>
      </w:rPr>
    </w:lvl>
    <w:lvl w:ilvl="1" w:tplc="F29034C4">
      <w:start w:val="1"/>
      <w:numFmt w:val="bullet"/>
      <w:lvlText w:val="•"/>
      <w:lvlJc w:val="left"/>
      <w:pPr>
        <w:tabs>
          <w:tab w:val="num" w:pos="1080"/>
        </w:tabs>
        <w:ind w:left="1080" w:hanging="360"/>
      </w:pPr>
      <w:rPr>
        <w:rFonts w:ascii="Arial" w:hAnsi="Arial" w:hint="default"/>
      </w:rPr>
    </w:lvl>
    <w:lvl w:ilvl="2" w:tplc="C8F62A42">
      <w:start w:val="1"/>
      <w:numFmt w:val="bullet"/>
      <w:lvlText w:val="•"/>
      <w:lvlJc w:val="left"/>
      <w:pPr>
        <w:tabs>
          <w:tab w:val="num" w:pos="1800"/>
        </w:tabs>
        <w:ind w:left="1800" w:hanging="360"/>
      </w:pPr>
      <w:rPr>
        <w:rFonts w:ascii="Arial" w:hAnsi="Arial" w:hint="default"/>
      </w:rPr>
    </w:lvl>
    <w:lvl w:ilvl="3" w:tplc="78A49BA6">
      <w:start w:val="1"/>
      <w:numFmt w:val="bullet"/>
      <w:lvlText w:val="•"/>
      <w:lvlJc w:val="left"/>
      <w:pPr>
        <w:tabs>
          <w:tab w:val="num" w:pos="2520"/>
        </w:tabs>
        <w:ind w:left="2520" w:hanging="360"/>
      </w:pPr>
      <w:rPr>
        <w:rFonts w:ascii="Arial" w:hAnsi="Arial" w:hint="default"/>
      </w:rPr>
    </w:lvl>
    <w:lvl w:ilvl="4" w:tplc="CAA82AC6" w:tentative="1">
      <w:start w:val="1"/>
      <w:numFmt w:val="bullet"/>
      <w:lvlText w:val="•"/>
      <w:lvlJc w:val="left"/>
      <w:pPr>
        <w:tabs>
          <w:tab w:val="num" w:pos="3240"/>
        </w:tabs>
        <w:ind w:left="3240" w:hanging="360"/>
      </w:pPr>
      <w:rPr>
        <w:rFonts w:ascii="Arial" w:hAnsi="Arial" w:hint="default"/>
      </w:rPr>
    </w:lvl>
    <w:lvl w:ilvl="5" w:tplc="44CC935A" w:tentative="1">
      <w:start w:val="1"/>
      <w:numFmt w:val="bullet"/>
      <w:lvlText w:val="•"/>
      <w:lvlJc w:val="left"/>
      <w:pPr>
        <w:tabs>
          <w:tab w:val="num" w:pos="3960"/>
        </w:tabs>
        <w:ind w:left="3960" w:hanging="360"/>
      </w:pPr>
      <w:rPr>
        <w:rFonts w:ascii="Arial" w:hAnsi="Arial" w:hint="default"/>
      </w:rPr>
    </w:lvl>
    <w:lvl w:ilvl="6" w:tplc="67E2BF1C" w:tentative="1">
      <w:start w:val="1"/>
      <w:numFmt w:val="bullet"/>
      <w:lvlText w:val="•"/>
      <w:lvlJc w:val="left"/>
      <w:pPr>
        <w:tabs>
          <w:tab w:val="num" w:pos="4680"/>
        </w:tabs>
        <w:ind w:left="4680" w:hanging="360"/>
      </w:pPr>
      <w:rPr>
        <w:rFonts w:ascii="Arial" w:hAnsi="Arial" w:hint="default"/>
      </w:rPr>
    </w:lvl>
    <w:lvl w:ilvl="7" w:tplc="32FEAAE6" w:tentative="1">
      <w:start w:val="1"/>
      <w:numFmt w:val="bullet"/>
      <w:lvlText w:val="•"/>
      <w:lvlJc w:val="left"/>
      <w:pPr>
        <w:tabs>
          <w:tab w:val="num" w:pos="5400"/>
        </w:tabs>
        <w:ind w:left="5400" w:hanging="360"/>
      </w:pPr>
      <w:rPr>
        <w:rFonts w:ascii="Arial" w:hAnsi="Arial" w:hint="default"/>
      </w:rPr>
    </w:lvl>
    <w:lvl w:ilvl="8" w:tplc="CE341E56"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63C00084"/>
    <w:multiLevelType w:val="hybridMultilevel"/>
    <w:tmpl w:val="105E2710"/>
    <w:lvl w:ilvl="0" w:tplc="D5362022">
      <w:start w:val="5"/>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688212BA"/>
    <w:multiLevelType w:val="hybridMultilevel"/>
    <w:tmpl w:val="3334C990"/>
    <w:lvl w:ilvl="0" w:tplc="21448006">
      <w:start w:val="1"/>
      <w:numFmt w:val="bullet"/>
      <w:lvlText w:val="–"/>
      <w:lvlJc w:val="left"/>
      <w:pPr>
        <w:tabs>
          <w:tab w:val="num" w:pos="720"/>
        </w:tabs>
        <w:ind w:left="720" w:hanging="360"/>
      </w:pPr>
      <w:rPr>
        <w:rFonts w:ascii="Arial" w:hAnsi="Arial" w:hint="default"/>
      </w:rPr>
    </w:lvl>
    <w:lvl w:ilvl="1" w:tplc="D3E6D66C">
      <w:start w:val="1"/>
      <w:numFmt w:val="bullet"/>
      <w:lvlText w:val="–"/>
      <w:lvlJc w:val="left"/>
      <w:pPr>
        <w:tabs>
          <w:tab w:val="num" w:pos="1440"/>
        </w:tabs>
        <w:ind w:left="1440" w:hanging="360"/>
      </w:pPr>
      <w:rPr>
        <w:rFonts w:ascii="Arial" w:hAnsi="Arial" w:hint="default"/>
      </w:rPr>
    </w:lvl>
    <w:lvl w:ilvl="2" w:tplc="766A5D28">
      <w:numFmt w:val="bullet"/>
      <w:lvlText w:val="•"/>
      <w:lvlJc w:val="left"/>
      <w:pPr>
        <w:tabs>
          <w:tab w:val="num" w:pos="2160"/>
        </w:tabs>
        <w:ind w:left="2160" w:hanging="360"/>
      </w:pPr>
      <w:rPr>
        <w:rFonts w:ascii="Arial" w:hAnsi="Arial" w:hint="default"/>
      </w:rPr>
    </w:lvl>
    <w:lvl w:ilvl="3" w:tplc="29863FF6" w:tentative="1">
      <w:start w:val="1"/>
      <w:numFmt w:val="bullet"/>
      <w:lvlText w:val="–"/>
      <w:lvlJc w:val="left"/>
      <w:pPr>
        <w:tabs>
          <w:tab w:val="num" w:pos="2880"/>
        </w:tabs>
        <w:ind w:left="2880" w:hanging="360"/>
      </w:pPr>
      <w:rPr>
        <w:rFonts w:ascii="Arial" w:hAnsi="Arial" w:hint="default"/>
      </w:rPr>
    </w:lvl>
    <w:lvl w:ilvl="4" w:tplc="54FE0016" w:tentative="1">
      <w:start w:val="1"/>
      <w:numFmt w:val="bullet"/>
      <w:lvlText w:val="–"/>
      <w:lvlJc w:val="left"/>
      <w:pPr>
        <w:tabs>
          <w:tab w:val="num" w:pos="3600"/>
        </w:tabs>
        <w:ind w:left="3600" w:hanging="360"/>
      </w:pPr>
      <w:rPr>
        <w:rFonts w:ascii="Arial" w:hAnsi="Arial" w:hint="default"/>
      </w:rPr>
    </w:lvl>
    <w:lvl w:ilvl="5" w:tplc="CBE81818" w:tentative="1">
      <w:start w:val="1"/>
      <w:numFmt w:val="bullet"/>
      <w:lvlText w:val="–"/>
      <w:lvlJc w:val="left"/>
      <w:pPr>
        <w:tabs>
          <w:tab w:val="num" w:pos="4320"/>
        </w:tabs>
        <w:ind w:left="4320" w:hanging="360"/>
      </w:pPr>
      <w:rPr>
        <w:rFonts w:ascii="Arial" w:hAnsi="Arial" w:hint="default"/>
      </w:rPr>
    </w:lvl>
    <w:lvl w:ilvl="6" w:tplc="A5C61E1A" w:tentative="1">
      <w:start w:val="1"/>
      <w:numFmt w:val="bullet"/>
      <w:lvlText w:val="–"/>
      <w:lvlJc w:val="left"/>
      <w:pPr>
        <w:tabs>
          <w:tab w:val="num" w:pos="5040"/>
        </w:tabs>
        <w:ind w:left="5040" w:hanging="360"/>
      </w:pPr>
      <w:rPr>
        <w:rFonts w:ascii="Arial" w:hAnsi="Arial" w:hint="default"/>
      </w:rPr>
    </w:lvl>
    <w:lvl w:ilvl="7" w:tplc="33D84CDA" w:tentative="1">
      <w:start w:val="1"/>
      <w:numFmt w:val="bullet"/>
      <w:lvlText w:val="–"/>
      <w:lvlJc w:val="left"/>
      <w:pPr>
        <w:tabs>
          <w:tab w:val="num" w:pos="5760"/>
        </w:tabs>
        <w:ind w:left="5760" w:hanging="360"/>
      </w:pPr>
      <w:rPr>
        <w:rFonts w:ascii="Arial" w:hAnsi="Arial" w:hint="default"/>
      </w:rPr>
    </w:lvl>
    <w:lvl w:ilvl="8" w:tplc="9D9E50C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9"/>
  </w:num>
  <w:num w:numId="4">
    <w:abstractNumId w:val="13"/>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8"/>
  </w:num>
  <w:num w:numId="18">
    <w:abstractNumId w:val="6"/>
  </w:num>
  <w:num w:numId="19">
    <w:abstractNumId w:val="11"/>
  </w:num>
  <w:num w:numId="20">
    <w:abstractNumId w:val="17"/>
  </w:num>
  <w:num w:numId="21">
    <w:abstractNumId w:val="16"/>
  </w:num>
  <w:num w:numId="22">
    <w:abstractNumId w:val="3"/>
  </w:num>
  <w:num w:numId="23">
    <w:abstractNumId w:val="9"/>
  </w:num>
  <w:num w:numId="24">
    <w:abstractNumId w:val="8"/>
  </w:num>
  <w:num w:numId="25">
    <w:abstractNumId w:val="15"/>
  </w:num>
  <w:num w:numId="26">
    <w:abstractNumId w:val="1"/>
  </w:num>
  <w:num w:numId="27">
    <w:abstractNumId w:val="10"/>
  </w:num>
  <w:num w:numId="28">
    <w:abstractNumId w:val="14"/>
  </w:num>
  <w:num w:numId="29">
    <w:abstractNumId w:val="2"/>
  </w:num>
  <w:num w:numId="30">
    <w:abstractNumId w:val="4"/>
  </w:num>
  <w:num w:numId="31">
    <w:abstractNumId w:val="12"/>
  </w:num>
  <w:num w:numId="32">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Thorsten Hertel (KEYS)">
    <w15:presenceInfo w15:providerId="None" w15:userId="Thorsten Hertel (KEYS)"/>
  </w15:person>
  <w15:person w15:author="Rui Zhou">
    <w15:presenceInfo w15:providerId="None" w15:userId="Rui Zhou"/>
  </w15:person>
  <w15:person w15:author="Samsung">
    <w15:presenceInfo w15:providerId="None" w15:userId="Samsung"/>
  </w15:person>
  <w15:person w15:author="Ruixin Wang (vivo)">
    <w15:presenceInfo w15:providerId="None" w15:userId="Ruixin Wang (vivo)"/>
  </w15:person>
  <w15:person w15:author="siting zhu">
    <w15:presenceInfo w15:providerId="Windows Live" w15:userId="b967e3d5b663c9a8"/>
  </w15:person>
  <w15:person w15:author="lin hui">
    <w15:presenceInfo w15:providerId="None" w15:userId="lin hui"/>
  </w15:person>
  <w15:person w15:author="刘启飞(Qifei)">
    <w15:presenceInfo w15:providerId="AD" w15:userId="S-1-5-21-1439682878-3164288827-2260694920-5679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C19"/>
    <w:rsid w:val="00004165"/>
    <w:rsid w:val="00006A7D"/>
    <w:rsid w:val="00020553"/>
    <w:rsid w:val="00020C56"/>
    <w:rsid w:val="000234EA"/>
    <w:rsid w:val="000263EC"/>
    <w:rsid w:val="00026ACC"/>
    <w:rsid w:val="000272BE"/>
    <w:rsid w:val="00030126"/>
    <w:rsid w:val="000311B7"/>
    <w:rsid w:val="0003171D"/>
    <w:rsid w:val="00031C1D"/>
    <w:rsid w:val="000356F4"/>
    <w:rsid w:val="00035C50"/>
    <w:rsid w:val="00037CA4"/>
    <w:rsid w:val="000444B3"/>
    <w:rsid w:val="00044D30"/>
    <w:rsid w:val="000457A1"/>
    <w:rsid w:val="00050001"/>
    <w:rsid w:val="00052041"/>
    <w:rsid w:val="0005326A"/>
    <w:rsid w:val="00053B7D"/>
    <w:rsid w:val="00054AB5"/>
    <w:rsid w:val="0006266D"/>
    <w:rsid w:val="00065506"/>
    <w:rsid w:val="0007382E"/>
    <w:rsid w:val="000745BE"/>
    <w:rsid w:val="000766E1"/>
    <w:rsid w:val="00077FF6"/>
    <w:rsid w:val="00080D82"/>
    <w:rsid w:val="0008129C"/>
    <w:rsid w:val="00081692"/>
    <w:rsid w:val="0008196D"/>
    <w:rsid w:val="00082C46"/>
    <w:rsid w:val="00085A0E"/>
    <w:rsid w:val="00087548"/>
    <w:rsid w:val="00090ECE"/>
    <w:rsid w:val="00093E7E"/>
    <w:rsid w:val="000941BD"/>
    <w:rsid w:val="000A1830"/>
    <w:rsid w:val="000A3974"/>
    <w:rsid w:val="000A4121"/>
    <w:rsid w:val="000A4AA3"/>
    <w:rsid w:val="000A550E"/>
    <w:rsid w:val="000A607B"/>
    <w:rsid w:val="000B1471"/>
    <w:rsid w:val="000B1A55"/>
    <w:rsid w:val="000B20BB"/>
    <w:rsid w:val="000B2E65"/>
    <w:rsid w:val="000B2EF6"/>
    <w:rsid w:val="000B2FA6"/>
    <w:rsid w:val="000B2FEC"/>
    <w:rsid w:val="000B4AA0"/>
    <w:rsid w:val="000B4B7C"/>
    <w:rsid w:val="000B6329"/>
    <w:rsid w:val="000C2553"/>
    <w:rsid w:val="000C38C3"/>
    <w:rsid w:val="000C5222"/>
    <w:rsid w:val="000D09FD"/>
    <w:rsid w:val="000D3F62"/>
    <w:rsid w:val="000D44FB"/>
    <w:rsid w:val="000D574B"/>
    <w:rsid w:val="000D6CFC"/>
    <w:rsid w:val="000E2F71"/>
    <w:rsid w:val="000E537B"/>
    <w:rsid w:val="000E57D0"/>
    <w:rsid w:val="000E7858"/>
    <w:rsid w:val="000F39CA"/>
    <w:rsid w:val="00100E33"/>
    <w:rsid w:val="001024A5"/>
    <w:rsid w:val="001026BF"/>
    <w:rsid w:val="00104549"/>
    <w:rsid w:val="001059D7"/>
    <w:rsid w:val="00107927"/>
    <w:rsid w:val="001079C2"/>
    <w:rsid w:val="00110E26"/>
    <w:rsid w:val="00111321"/>
    <w:rsid w:val="00117BD6"/>
    <w:rsid w:val="001206C2"/>
    <w:rsid w:val="00121978"/>
    <w:rsid w:val="00122208"/>
    <w:rsid w:val="00123422"/>
    <w:rsid w:val="00124203"/>
    <w:rsid w:val="00124B6A"/>
    <w:rsid w:val="00124D31"/>
    <w:rsid w:val="00125C5D"/>
    <w:rsid w:val="00130CE2"/>
    <w:rsid w:val="00134F05"/>
    <w:rsid w:val="00136D4C"/>
    <w:rsid w:val="00137F0F"/>
    <w:rsid w:val="00142BB9"/>
    <w:rsid w:val="00144F96"/>
    <w:rsid w:val="00151EAC"/>
    <w:rsid w:val="001526C6"/>
    <w:rsid w:val="00153528"/>
    <w:rsid w:val="00154E68"/>
    <w:rsid w:val="00162548"/>
    <w:rsid w:val="001644FF"/>
    <w:rsid w:val="00172183"/>
    <w:rsid w:val="001751AB"/>
    <w:rsid w:val="00175A3F"/>
    <w:rsid w:val="001777FE"/>
    <w:rsid w:val="00180E09"/>
    <w:rsid w:val="00183D4C"/>
    <w:rsid w:val="00183F6D"/>
    <w:rsid w:val="0018670E"/>
    <w:rsid w:val="0019219A"/>
    <w:rsid w:val="00194F62"/>
    <w:rsid w:val="00195077"/>
    <w:rsid w:val="00196920"/>
    <w:rsid w:val="001A033F"/>
    <w:rsid w:val="001A08AA"/>
    <w:rsid w:val="001A59CB"/>
    <w:rsid w:val="001C1409"/>
    <w:rsid w:val="001C2AD0"/>
    <w:rsid w:val="001C2AE6"/>
    <w:rsid w:val="001C4A89"/>
    <w:rsid w:val="001C6177"/>
    <w:rsid w:val="001D0363"/>
    <w:rsid w:val="001D2214"/>
    <w:rsid w:val="001D64D0"/>
    <w:rsid w:val="001D758C"/>
    <w:rsid w:val="001D7D94"/>
    <w:rsid w:val="001E0A28"/>
    <w:rsid w:val="001E4218"/>
    <w:rsid w:val="001E6CFF"/>
    <w:rsid w:val="001F0B20"/>
    <w:rsid w:val="001F69CF"/>
    <w:rsid w:val="001F6E7C"/>
    <w:rsid w:val="00200A62"/>
    <w:rsid w:val="00203740"/>
    <w:rsid w:val="0020621F"/>
    <w:rsid w:val="0020795C"/>
    <w:rsid w:val="00212012"/>
    <w:rsid w:val="002138EA"/>
    <w:rsid w:val="00213F84"/>
    <w:rsid w:val="00214276"/>
    <w:rsid w:val="00214FBD"/>
    <w:rsid w:val="00222897"/>
    <w:rsid w:val="00222B0C"/>
    <w:rsid w:val="00235394"/>
    <w:rsid w:val="00235577"/>
    <w:rsid w:val="00235C0E"/>
    <w:rsid w:val="002435CA"/>
    <w:rsid w:val="0024469F"/>
    <w:rsid w:val="00252DB8"/>
    <w:rsid w:val="002537BC"/>
    <w:rsid w:val="00255C58"/>
    <w:rsid w:val="00260EC7"/>
    <w:rsid w:val="00261539"/>
    <w:rsid w:val="0026179F"/>
    <w:rsid w:val="00262C48"/>
    <w:rsid w:val="002666AE"/>
    <w:rsid w:val="00274E1A"/>
    <w:rsid w:val="00275B44"/>
    <w:rsid w:val="00276069"/>
    <w:rsid w:val="002775B1"/>
    <w:rsid w:val="002775B9"/>
    <w:rsid w:val="002811C4"/>
    <w:rsid w:val="00282213"/>
    <w:rsid w:val="00283864"/>
    <w:rsid w:val="00284016"/>
    <w:rsid w:val="002858BF"/>
    <w:rsid w:val="00292146"/>
    <w:rsid w:val="0029326A"/>
    <w:rsid w:val="002939AF"/>
    <w:rsid w:val="00294491"/>
    <w:rsid w:val="00294518"/>
    <w:rsid w:val="00294BDE"/>
    <w:rsid w:val="00294CE9"/>
    <w:rsid w:val="002A0CED"/>
    <w:rsid w:val="002A4CD0"/>
    <w:rsid w:val="002A7DA6"/>
    <w:rsid w:val="002B516C"/>
    <w:rsid w:val="002B5E1D"/>
    <w:rsid w:val="002B60C1"/>
    <w:rsid w:val="002B7FC4"/>
    <w:rsid w:val="002C030B"/>
    <w:rsid w:val="002C4B52"/>
    <w:rsid w:val="002D03E5"/>
    <w:rsid w:val="002D36EB"/>
    <w:rsid w:val="002D4BC6"/>
    <w:rsid w:val="002D6BDF"/>
    <w:rsid w:val="002E1BE2"/>
    <w:rsid w:val="002E2A5D"/>
    <w:rsid w:val="002E2CE9"/>
    <w:rsid w:val="002E3BF7"/>
    <w:rsid w:val="002E403E"/>
    <w:rsid w:val="002F0245"/>
    <w:rsid w:val="002F158C"/>
    <w:rsid w:val="002F4093"/>
    <w:rsid w:val="002F5636"/>
    <w:rsid w:val="003022A5"/>
    <w:rsid w:val="00307E51"/>
    <w:rsid w:val="00311363"/>
    <w:rsid w:val="00315867"/>
    <w:rsid w:val="00317571"/>
    <w:rsid w:val="00321150"/>
    <w:rsid w:val="003223D5"/>
    <w:rsid w:val="003260D7"/>
    <w:rsid w:val="00330372"/>
    <w:rsid w:val="0033114C"/>
    <w:rsid w:val="00333BE1"/>
    <w:rsid w:val="00336697"/>
    <w:rsid w:val="00337A59"/>
    <w:rsid w:val="003418CB"/>
    <w:rsid w:val="0034270E"/>
    <w:rsid w:val="003505AD"/>
    <w:rsid w:val="00355873"/>
    <w:rsid w:val="0035660F"/>
    <w:rsid w:val="003628B9"/>
    <w:rsid w:val="00362D8F"/>
    <w:rsid w:val="00367724"/>
    <w:rsid w:val="00373672"/>
    <w:rsid w:val="00374E71"/>
    <w:rsid w:val="00375BA4"/>
    <w:rsid w:val="00376DDF"/>
    <w:rsid w:val="003770F6"/>
    <w:rsid w:val="00381E31"/>
    <w:rsid w:val="00383E37"/>
    <w:rsid w:val="00393042"/>
    <w:rsid w:val="00394AD5"/>
    <w:rsid w:val="0039642D"/>
    <w:rsid w:val="003977D0"/>
    <w:rsid w:val="003A0E7E"/>
    <w:rsid w:val="003A2E40"/>
    <w:rsid w:val="003A5296"/>
    <w:rsid w:val="003B0158"/>
    <w:rsid w:val="003B39BA"/>
    <w:rsid w:val="003B40B6"/>
    <w:rsid w:val="003B46DB"/>
    <w:rsid w:val="003B4C1B"/>
    <w:rsid w:val="003B56DB"/>
    <w:rsid w:val="003B755E"/>
    <w:rsid w:val="003C228E"/>
    <w:rsid w:val="003C3DDE"/>
    <w:rsid w:val="003C51E7"/>
    <w:rsid w:val="003C6893"/>
    <w:rsid w:val="003C6DE2"/>
    <w:rsid w:val="003D1E98"/>
    <w:rsid w:val="003D1EFD"/>
    <w:rsid w:val="003D28BF"/>
    <w:rsid w:val="003D355D"/>
    <w:rsid w:val="003D3EC7"/>
    <w:rsid w:val="003D41EC"/>
    <w:rsid w:val="003D4215"/>
    <w:rsid w:val="003D4C47"/>
    <w:rsid w:val="003D7719"/>
    <w:rsid w:val="003E3A1F"/>
    <w:rsid w:val="003E40EE"/>
    <w:rsid w:val="003E69EF"/>
    <w:rsid w:val="003F1C1B"/>
    <w:rsid w:val="00400469"/>
    <w:rsid w:val="00401144"/>
    <w:rsid w:val="00404831"/>
    <w:rsid w:val="00407661"/>
    <w:rsid w:val="004076AC"/>
    <w:rsid w:val="00410314"/>
    <w:rsid w:val="00412063"/>
    <w:rsid w:val="00412EB1"/>
    <w:rsid w:val="00413DDE"/>
    <w:rsid w:val="00414118"/>
    <w:rsid w:val="00416084"/>
    <w:rsid w:val="00424F8C"/>
    <w:rsid w:val="004271BA"/>
    <w:rsid w:val="00430497"/>
    <w:rsid w:val="00433E2C"/>
    <w:rsid w:val="004341A8"/>
    <w:rsid w:val="00434DC1"/>
    <w:rsid w:val="004350F4"/>
    <w:rsid w:val="00437ABA"/>
    <w:rsid w:val="004412A0"/>
    <w:rsid w:val="00446408"/>
    <w:rsid w:val="00446DDF"/>
    <w:rsid w:val="00450F27"/>
    <w:rsid w:val="004510E5"/>
    <w:rsid w:val="00454793"/>
    <w:rsid w:val="00456A75"/>
    <w:rsid w:val="00461E39"/>
    <w:rsid w:val="0046248A"/>
    <w:rsid w:val="00462D3A"/>
    <w:rsid w:val="00463521"/>
    <w:rsid w:val="00471125"/>
    <w:rsid w:val="0047437A"/>
    <w:rsid w:val="00480E42"/>
    <w:rsid w:val="00483774"/>
    <w:rsid w:val="00484C5D"/>
    <w:rsid w:val="0048543E"/>
    <w:rsid w:val="004868C1"/>
    <w:rsid w:val="0048750F"/>
    <w:rsid w:val="004A495F"/>
    <w:rsid w:val="004A7544"/>
    <w:rsid w:val="004B1548"/>
    <w:rsid w:val="004B4822"/>
    <w:rsid w:val="004B6539"/>
    <w:rsid w:val="004B6B0F"/>
    <w:rsid w:val="004C056E"/>
    <w:rsid w:val="004C268B"/>
    <w:rsid w:val="004C4D29"/>
    <w:rsid w:val="004C7DC8"/>
    <w:rsid w:val="004D16D9"/>
    <w:rsid w:val="004D4094"/>
    <w:rsid w:val="004D737D"/>
    <w:rsid w:val="004E2659"/>
    <w:rsid w:val="004E39EE"/>
    <w:rsid w:val="004E475C"/>
    <w:rsid w:val="004E56E0"/>
    <w:rsid w:val="004E7329"/>
    <w:rsid w:val="004F257E"/>
    <w:rsid w:val="004F2ADA"/>
    <w:rsid w:val="004F2CB0"/>
    <w:rsid w:val="005017F7"/>
    <w:rsid w:val="00501FA7"/>
    <w:rsid w:val="005034DC"/>
    <w:rsid w:val="00505BFA"/>
    <w:rsid w:val="005071B4"/>
    <w:rsid w:val="00507687"/>
    <w:rsid w:val="005117A9"/>
    <w:rsid w:val="00511F57"/>
    <w:rsid w:val="0051591D"/>
    <w:rsid w:val="00515CBE"/>
    <w:rsid w:val="00515E2B"/>
    <w:rsid w:val="005179EC"/>
    <w:rsid w:val="00517AE3"/>
    <w:rsid w:val="00522A7E"/>
    <w:rsid w:val="00522F20"/>
    <w:rsid w:val="00523630"/>
    <w:rsid w:val="00523E99"/>
    <w:rsid w:val="00524C85"/>
    <w:rsid w:val="005308DB"/>
    <w:rsid w:val="00530A2E"/>
    <w:rsid w:val="00530FBE"/>
    <w:rsid w:val="00533159"/>
    <w:rsid w:val="005339DB"/>
    <w:rsid w:val="00533BCD"/>
    <w:rsid w:val="00534C89"/>
    <w:rsid w:val="005370D3"/>
    <w:rsid w:val="0053713B"/>
    <w:rsid w:val="00541573"/>
    <w:rsid w:val="00542FAF"/>
    <w:rsid w:val="0054348A"/>
    <w:rsid w:val="00571777"/>
    <w:rsid w:val="0057326D"/>
    <w:rsid w:val="00577634"/>
    <w:rsid w:val="00580FF5"/>
    <w:rsid w:val="00581CF2"/>
    <w:rsid w:val="0058519C"/>
    <w:rsid w:val="0059149A"/>
    <w:rsid w:val="0059194D"/>
    <w:rsid w:val="005956EE"/>
    <w:rsid w:val="005A083E"/>
    <w:rsid w:val="005A104F"/>
    <w:rsid w:val="005A56F2"/>
    <w:rsid w:val="005B005E"/>
    <w:rsid w:val="005B3621"/>
    <w:rsid w:val="005B4802"/>
    <w:rsid w:val="005B5A2F"/>
    <w:rsid w:val="005C041E"/>
    <w:rsid w:val="005C1EA6"/>
    <w:rsid w:val="005C2B50"/>
    <w:rsid w:val="005C2DC8"/>
    <w:rsid w:val="005C6D0E"/>
    <w:rsid w:val="005D0B99"/>
    <w:rsid w:val="005D308E"/>
    <w:rsid w:val="005D3A48"/>
    <w:rsid w:val="005D6BEB"/>
    <w:rsid w:val="005D7AF8"/>
    <w:rsid w:val="005D7FA8"/>
    <w:rsid w:val="005E0322"/>
    <w:rsid w:val="005E366A"/>
    <w:rsid w:val="005E5254"/>
    <w:rsid w:val="005F2145"/>
    <w:rsid w:val="00600588"/>
    <w:rsid w:val="006016E1"/>
    <w:rsid w:val="00602D27"/>
    <w:rsid w:val="00604797"/>
    <w:rsid w:val="00613B92"/>
    <w:rsid w:val="006144A1"/>
    <w:rsid w:val="00615EBB"/>
    <w:rsid w:val="00616096"/>
    <w:rsid w:val="006160A2"/>
    <w:rsid w:val="0061630A"/>
    <w:rsid w:val="00623A43"/>
    <w:rsid w:val="00624245"/>
    <w:rsid w:val="006302AA"/>
    <w:rsid w:val="00634EAC"/>
    <w:rsid w:val="006363BD"/>
    <w:rsid w:val="006412DC"/>
    <w:rsid w:val="00642BC6"/>
    <w:rsid w:val="00644790"/>
    <w:rsid w:val="006501AF"/>
    <w:rsid w:val="00650DDE"/>
    <w:rsid w:val="00651146"/>
    <w:rsid w:val="0065505B"/>
    <w:rsid w:val="00661053"/>
    <w:rsid w:val="006658CA"/>
    <w:rsid w:val="006670AC"/>
    <w:rsid w:val="00672307"/>
    <w:rsid w:val="006808C6"/>
    <w:rsid w:val="006821EE"/>
    <w:rsid w:val="00682668"/>
    <w:rsid w:val="006851FB"/>
    <w:rsid w:val="00687E0B"/>
    <w:rsid w:val="00692A68"/>
    <w:rsid w:val="006934E0"/>
    <w:rsid w:val="00693BFC"/>
    <w:rsid w:val="00695D85"/>
    <w:rsid w:val="006A30A2"/>
    <w:rsid w:val="006A6D23"/>
    <w:rsid w:val="006B142E"/>
    <w:rsid w:val="006B25DE"/>
    <w:rsid w:val="006B2DDB"/>
    <w:rsid w:val="006B2E9B"/>
    <w:rsid w:val="006B4849"/>
    <w:rsid w:val="006C1C3B"/>
    <w:rsid w:val="006C3582"/>
    <w:rsid w:val="006C3616"/>
    <w:rsid w:val="006C4E43"/>
    <w:rsid w:val="006C643E"/>
    <w:rsid w:val="006C6631"/>
    <w:rsid w:val="006D19BD"/>
    <w:rsid w:val="006D2932"/>
    <w:rsid w:val="006D2DF9"/>
    <w:rsid w:val="006D3671"/>
    <w:rsid w:val="006E0A73"/>
    <w:rsid w:val="006E0FEE"/>
    <w:rsid w:val="006E20F4"/>
    <w:rsid w:val="006E32C6"/>
    <w:rsid w:val="006E6C11"/>
    <w:rsid w:val="006E7957"/>
    <w:rsid w:val="006F172E"/>
    <w:rsid w:val="006F7C0C"/>
    <w:rsid w:val="00700755"/>
    <w:rsid w:val="0070646B"/>
    <w:rsid w:val="0070721B"/>
    <w:rsid w:val="007075A5"/>
    <w:rsid w:val="00707C3B"/>
    <w:rsid w:val="007130A2"/>
    <w:rsid w:val="00715463"/>
    <w:rsid w:val="00721026"/>
    <w:rsid w:val="00730655"/>
    <w:rsid w:val="00731D77"/>
    <w:rsid w:val="00732360"/>
    <w:rsid w:val="0073390A"/>
    <w:rsid w:val="00734E64"/>
    <w:rsid w:val="007355FB"/>
    <w:rsid w:val="00736B37"/>
    <w:rsid w:val="00737955"/>
    <w:rsid w:val="00740A35"/>
    <w:rsid w:val="00743BAB"/>
    <w:rsid w:val="007444A7"/>
    <w:rsid w:val="00745AF9"/>
    <w:rsid w:val="00751D8A"/>
    <w:rsid w:val="007520B4"/>
    <w:rsid w:val="0076176F"/>
    <w:rsid w:val="007655D5"/>
    <w:rsid w:val="00771E1A"/>
    <w:rsid w:val="007763C1"/>
    <w:rsid w:val="00777E82"/>
    <w:rsid w:val="00781359"/>
    <w:rsid w:val="00786921"/>
    <w:rsid w:val="007A1A07"/>
    <w:rsid w:val="007A1EAA"/>
    <w:rsid w:val="007A3E2A"/>
    <w:rsid w:val="007A56EF"/>
    <w:rsid w:val="007A79FD"/>
    <w:rsid w:val="007B0B9D"/>
    <w:rsid w:val="007B3F29"/>
    <w:rsid w:val="007B412C"/>
    <w:rsid w:val="007B5A43"/>
    <w:rsid w:val="007B709B"/>
    <w:rsid w:val="007C1343"/>
    <w:rsid w:val="007C39F5"/>
    <w:rsid w:val="007C3F85"/>
    <w:rsid w:val="007C5EF1"/>
    <w:rsid w:val="007C7BF5"/>
    <w:rsid w:val="007D19B7"/>
    <w:rsid w:val="007D3AB7"/>
    <w:rsid w:val="007D5F7D"/>
    <w:rsid w:val="007D75E5"/>
    <w:rsid w:val="007D773E"/>
    <w:rsid w:val="007E066E"/>
    <w:rsid w:val="007E1356"/>
    <w:rsid w:val="007E20FC"/>
    <w:rsid w:val="007E22BE"/>
    <w:rsid w:val="007E6592"/>
    <w:rsid w:val="007E7062"/>
    <w:rsid w:val="007F0E1E"/>
    <w:rsid w:val="007F1C68"/>
    <w:rsid w:val="007F29A7"/>
    <w:rsid w:val="00805BE8"/>
    <w:rsid w:val="008122A7"/>
    <w:rsid w:val="00816078"/>
    <w:rsid w:val="008177E3"/>
    <w:rsid w:val="00822033"/>
    <w:rsid w:val="00823AA9"/>
    <w:rsid w:val="008255B9"/>
    <w:rsid w:val="00825CD8"/>
    <w:rsid w:val="00827324"/>
    <w:rsid w:val="00837458"/>
    <w:rsid w:val="00837AAE"/>
    <w:rsid w:val="00840AD1"/>
    <w:rsid w:val="00841020"/>
    <w:rsid w:val="008429AD"/>
    <w:rsid w:val="008429DB"/>
    <w:rsid w:val="00843A95"/>
    <w:rsid w:val="00845C66"/>
    <w:rsid w:val="00850C75"/>
    <w:rsid w:val="00850E39"/>
    <w:rsid w:val="00852AFD"/>
    <w:rsid w:val="0085477A"/>
    <w:rsid w:val="00855107"/>
    <w:rsid w:val="00855173"/>
    <w:rsid w:val="008557D9"/>
    <w:rsid w:val="00855B44"/>
    <w:rsid w:val="00855BF7"/>
    <w:rsid w:val="00856214"/>
    <w:rsid w:val="00857559"/>
    <w:rsid w:val="00861942"/>
    <w:rsid w:val="00862089"/>
    <w:rsid w:val="00866D5B"/>
    <w:rsid w:val="00866FF5"/>
    <w:rsid w:val="00870FB1"/>
    <w:rsid w:val="008728D4"/>
    <w:rsid w:val="00873E17"/>
    <w:rsid w:val="00873E1F"/>
    <w:rsid w:val="00874C16"/>
    <w:rsid w:val="00875100"/>
    <w:rsid w:val="00875B14"/>
    <w:rsid w:val="00885401"/>
    <w:rsid w:val="00886D1F"/>
    <w:rsid w:val="00891EE1"/>
    <w:rsid w:val="00893987"/>
    <w:rsid w:val="008963EF"/>
    <w:rsid w:val="0089688E"/>
    <w:rsid w:val="008A1FBE"/>
    <w:rsid w:val="008B3194"/>
    <w:rsid w:val="008B393F"/>
    <w:rsid w:val="008B5AE7"/>
    <w:rsid w:val="008C60E9"/>
    <w:rsid w:val="008D1B7C"/>
    <w:rsid w:val="008D65BF"/>
    <w:rsid w:val="008D6657"/>
    <w:rsid w:val="008E1F60"/>
    <w:rsid w:val="008E307E"/>
    <w:rsid w:val="008F3CFA"/>
    <w:rsid w:val="008F4DD1"/>
    <w:rsid w:val="008F6056"/>
    <w:rsid w:val="00901872"/>
    <w:rsid w:val="00902C07"/>
    <w:rsid w:val="00905804"/>
    <w:rsid w:val="00907178"/>
    <w:rsid w:val="009101E2"/>
    <w:rsid w:val="00915D73"/>
    <w:rsid w:val="00916077"/>
    <w:rsid w:val="009170A2"/>
    <w:rsid w:val="009208A6"/>
    <w:rsid w:val="00924514"/>
    <w:rsid w:val="009264F3"/>
    <w:rsid w:val="00927316"/>
    <w:rsid w:val="00927CCE"/>
    <w:rsid w:val="0093276D"/>
    <w:rsid w:val="00933BD7"/>
    <w:rsid w:val="00933D12"/>
    <w:rsid w:val="009350B8"/>
    <w:rsid w:val="0093614A"/>
    <w:rsid w:val="009368FA"/>
    <w:rsid w:val="00937065"/>
    <w:rsid w:val="00940285"/>
    <w:rsid w:val="009415B0"/>
    <w:rsid w:val="00943B95"/>
    <w:rsid w:val="0094478E"/>
    <w:rsid w:val="00947E7E"/>
    <w:rsid w:val="0095139A"/>
    <w:rsid w:val="00953E16"/>
    <w:rsid w:val="009542AC"/>
    <w:rsid w:val="00960E89"/>
    <w:rsid w:val="00961BB2"/>
    <w:rsid w:val="00962108"/>
    <w:rsid w:val="009638D6"/>
    <w:rsid w:val="00965B51"/>
    <w:rsid w:val="00972AC2"/>
    <w:rsid w:val="0097408E"/>
    <w:rsid w:val="00974BB2"/>
    <w:rsid w:val="00974FA7"/>
    <w:rsid w:val="009756E5"/>
    <w:rsid w:val="00977A8C"/>
    <w:rsid w:val="00983910"/>
    <w:rsid w:val="00985B07"/>
    <w:rsid w:val="00991430"/>
    <w:rsid w:val="009932AC"/>
    <w:rsid w:val="00994351"/>
    <w:rsid w:val="00995E9A"/>
    <w:rsid w:val="00996A8F"/>
    <w:rsid w:val="009A1042"/>
    <w:rsid w:val="009A164A"/>
    <w:rsid w:val="009A1943"/>
    <w:rsid w:val="009A1DBF"/>
    <w:rsid w:val="009A68E6"/>
    <w:rsid w:val="009A7598"/>
    <w:rsid w:val="009B1B56"/>
    <w:rsid w:val="009B1DF8"/>
    <w:rsid w:val="009B3D20"/>
    <w:rsid w:val="009B5418"/>
    <w:rsid w:val="009B6B47"/>
    <w:rsid w:val="009C06DB"/>
    <w:rsid w:val="009C0727"/>
    <w:rsid w:val="009C492F"/>
    <w:rsid w:val="009D2FF2"/>
    <w:rsid w:val="009D3226"/>
    <w:rsid w:val="009D3385"/>
    <w:rsid w:val="009D793C"/>
    <w:rsid w:val="009E16A9"/>
    <w:rsid w:val="009E375F"/>
    <w:rsid w:val="009E39D4"/>
    <w:rsid w:val="009E5401"/>
    <w:rsid w:val="009E56F7"/>
    <w:rsid w:val="009E67C3"/>
    <w:rsid w:val="009F6E55"/>
    <w:rsid w:val="00A0758F"/>
    <w:rsid w:val="00A13670"/>
    <w:rsid w:val="00A1570A"/>
    <w:rsid w:val="00A211B4"/>
    <w:rsid w:val="00A33DDF"/>
    <w:rsid w:val="00A34547"/>
    <w:rsid w:val="00A348FB"/>
    <w:rsid w:val="00A35950"/>
    <w:rsid w:val="00A376B7"/>
    <w:rsid w:val="00A41BF5"/>
    <w:rsid w:val="00A43A9E"/>
    <w:rsid w:val="00A44778"/>
    <w:rsid w:val="00A469E7"/>
    <w:rsid w:val="00A50AFC"/>
    <w:rsid w:val="00A52C79"/>
    <w:rsid w:val="00A53DF7"/>
    <w:rsid w:val="00A563A7"/>
    <w:rsid w:val="00A604A4"/>
    <w:rsid w:val="00A616C0"/>
    <w:rsid w:val="00A61AEA"/>
    <w:rsid w:val="00A61B7D"/>
    <w:rsid w:val="00A6605B"/>
    <w:rsid w:val="00A66ADC"/>
    <w:rsid w:val="00A679F6"/>
    <w:rsid w:val="00A7147D"/>
    <w:rsid w:val="00A75D18"/>
    <w:rsid w:val="00A81B15"/>
    <w:rsid w:val="00A837FF"/>
    <w:rsid w:val="00A84DC8"/>
    <w:rsid w:val="00A85DBC"/>
    <w:rsid w:val="00A86224"/>
    <w:rsid w:val="00A87FEB"/>
    <w:rsid w:val="00A9347F"/>
    <w:rsid w:val="00A93F9F"/>
    <w:rsid w:val="00A9420E"/>
    <w:rsid w:val="00A95407"/>
    <w:rsid w:val="00A97648"/>
    <w:rsid w:val="00AA032E"/>
    <w:rsid w:val="00AA1CFD"/>
    <w:rsid w:val="00AA2239"/>
    <w:rsid w:val="00AA33D2"/>
    <w:rsid w:val="00AA37A3"/>
    <w:rsid w:val="00AB0C57"/>
    <w:rsid w:val="00AB1195"/>
    <w:rsid w:val="00AB4182"/>
    <w:rsid w:val="00AB5EF8"/>
    <w:rsid w:val="00AC27DB"/>
    <w:rsid w:val="00AC686C"/>
    <w:rsid w:val="00AC6D6B"/>
    <w:rsid w:val="00AD27DC"/>
    <w:rsid w:val="00AD2B45"/>
    <w:rsid w:val="00AD681C"/>
    <w:rsid w:val="00AD7736"/>
    <w:rsid w:val="00AE10CE"/>
    <w:rsid w:val="00AE70D4"/>
    <w:rsid w:val="00AE7868"/>
    <w:rsid w:val="00AF0407"/>
    <w:rsid w:val="00AF333D"/>
    <w:rsid w:val="00AF4D8B"/>
    <w:rsid w:val="00B003D3"/>
    <w:rsid w:val="00B067CA"/>
    <w:rsid w:val="00B102A8"/>
    <w:rsid w:val="00B12B26"/>
    <w:rsid w:val="00B163F8"/>
    <w:rsid w:val="00B2472D"/>
    <w:rsid w:val="00B24CA0"/>
    <w:rsid w:val="00B25112"/>
    <w:rsid w:val="00B2549F"/>
    <w:rsid w:val="00B25F17"/>
    <w:rsid w:val="00B26AAE"/>
    <w:rsid w:val="00B40CE2"/>
    <w:rsid w:val="00B4108D"/>
    <w:rsid w:val="00B57265"/>
    <w:rsid w:val="00B601CA"/>
    <w:rsid w:val="00B633AE"/>
    <w:rsid w:val="00B65149"/>
    <w:rsid w:val="00B65712"/>
    <w:rsid w:val="00B665D2"/>
    <w:rsid w:val="00B6737C"/>
    <w:rsid w:val="00B7214D"/>
    <w:rsid w:val="00B74372"/>
    <w:rsid w:val="00B749EA"/>
    <w:rsid w:val="00B75525"/>
    <w:rsid w:val="00B80283"/>
    <w:rsid w:val="00B8095F"/>
    <w:rsid w:val="00B80B0C"/>
    <w:rsid w:val="00B80B11"/>
    <w:rsid w:val="00B8276D"/>
    <w:rsid w:val="00B831AE"/>
    <w:rsid w:val="00B8446C"/>
    <w:rsid w:val="00B87725"/>
    <w:rsid w:val="00BA0A5D"/>
    <w:rsid w:val="00BA259A"/>
    <w:rsid w:val="00BA259C"/>
    <w:rsid w:val="00BA29D3"/>
    <w:rsid w:val="00BA307F"/>
    <w:rsid w:val="00BA5280"/>
    <w:rsid w:val="00BA72F9"/>
    <w:rsid w:val="00BB05F7"/>
    <w:rsid w:val="00BB14F1"/>
    <w:rsid w:val="00BB1E0D"/>
    <w:rsid w:val="00BB4DBC"/>
    <w:rsid w:val="00BB572E"/>
    <w:rsid w:val="00BB74FD"/>
    <w:rsid w:val="00BC5982"/>
    <w:rsid w:val="00BC60BF"/>
    <w:rsid w:val="00BC6B81"/>
    <w:rsid w:val="00BD28BF"/>
    <w:rsid w:val="00BD6404"/>
    <w:rsid w:val="00BD7ABE"/>
    <w:rsid w:val="00BE16D9"/>
    <w:rsid w:val="00BE33AE"/>
    <w:rsid w:val="00BE4371"/>
    <w:rsid w:val="00BE58F5"/>
    <w:rsid w:val="00BE62F3"/>
    <w:rsid w:val="00BF046F"/>
    <w:rsid w:val="00BF1800"/>
    <w:rsid w:val="00BF391E"/>
    <w:rsid w:val="00BF6276"/>
    <w:rsid w:val="00BF6E03"/>
    <w:rsid w:val="00BF786D"/>
    <w:rsid w:val="00C00BCD"/>
    <w:rsid w:val="00C01D50"/>
    <w:rsid w:val="00C01EC1"/>
    <w:rsid w:val="00C056DC"/>
    <w:rsid w:val="00C07D18"/>
    <w:rsid w:val="00C10291"/>
    <w:rsid w:val="00C11555"/>
    <w:rsid w:val="00C12D92"/>
    <w:rsid w:val="00C1329B"/>
    <w:rsid w:val="00C13868"/>
    <w:rsid w:val="00C24C05"/>
    <w:rsid w:val="00C24D2F"/>
    <w:rsid w:val="00C26222"/>
    <w:rsid w:val="00C31283"/>
    <w:rsid w:val="00C33C48"/>
    <w:rsid w:val="00C340E5"/>
    <w:rsid w:val="00C349BB"/>
    <w:rsid w:val="00C35AA7"/>
    <w:rsid w:val="00C36FC5"/>
    <w:rsid w:val="00C43BA1"/>
    <w:rsid w:val="00C43DAB"/>
    <w:rsid w:val="00C47764"/>
    <w:rsid w:val="00C47F08"/>
    <w:rsid w:val="00C514A6"/>
    <w:rsid w:val="00C53137"/>
    <w:rsid w:val="00C556AD"/>
    <w:rsid w:val="00C5739F"/>
    <w:rsid w:val="00C57CF0"/>
    <w:rsid w:val="00C63B0C"/>
    <w:rsid w:val="00C649BD"/>
    <w:rsid w:val="00C65891"/>
    <w:rsid w:val="00C66AC9"/>
    <w:rsid w:val="00C724D3"/>
    <w:rsid w:val="00C77DD9"/>
    <w:rsid w:val="00C8096E"/>
    <w:rsid w:val="00C83BE6"/>
    <w:rsid w:val="00C85354"/>
    <w:rsid w:val="00C86ABA"/>
    <w:rsid w:val="00C943F3"/>
    <w:rsid w:val="00CA08C6"/>
    <w:rsid w:val="00CA0A77"/>
    <w:rsid w:val="00CA0F4C"/>
    <w:rsid w:val="00CA2729"/>
    <w:rsid w:val="00CA3057"/>
    <w:rsid w:val="00CA45F8"/>
    <w:rsid w:val="00CB0305"/>
    <w:rsid w:val="00CB1A5C"/>
    <w:rsid w:val="00CB33C7"/>
    <w:rsid w:val="00CB632D"/>
    <w:rsid w:val="00CB6B86"/>
    <w:rsid w:val="00CB6DA7"/>
    <w:rsid w:val="00CB7E4C"/>
    <w:rsid w:val="00CC25B4"/>
    <w:rsid w:val="00CC3B2F"/>
    <w:rsid w:val="00CC5F88"/>
    <w:rsid w:val="00CC69C8"/>
    <w:rsid w:val="00CC7308"/>
    <w:rsid w:val="00CC77A2"/>
    <w:rsid w:val="00CD307E"/>
    <w:rsid w:val="00CD6A1B"/>
    <w:rsid w:val="00CE0A7F"/>
    <w:rsid w:val="00CE1718"/>
    <w:rsid w:val="00CF4156"/>
    <w:rsid w:val="00D03D00"/>
    <w:rsid w:val="00D05C30"/>
    <w:rsid w:val="00D0705F"/>
    <w:rsid w:val="00D110D5"/>
    <w:rsid w:val="00D11359"/>
    <w:rsid w:val="00D114D2"/>
    <w:rsid w:val="00D12DC9"/>
    <w:rsid w:val="00D25308"/>
    <w:rsid w:val="00D3188C"/>
    <w:rsid w:val="00D35F9B"/>
    <w:rsid w:val="00D36B69"/>
    <w:rsid w:val="00D408DD"/>
    <w:rsid w:val="00D42B2A"/>
    <w:rsid w:val="00D43DCF"/>
    <w:rsid w:val="00D45D72"/>
    <w:rsid w:val="00D4796B"/>
    <w:rsid w:val="00D520E4"/>
    <w:rsid w:val="00D53A38"/>
    <w:rsid w:val="00D54DDC"/>
    <w:rsid w:val="00D575DD"/>
    <w:rsid w:val="00D57DFA"/>
    <w:rsid w:val="00D67FCF"/>
    <w:rsid w:val="00D709CE"/>
    <w:rsid w:val="00D71F73"/>
    <w:rsid w:val="00D72549"/>
    <w:rsid w:val="00D7658D"/>
    <w:rsid w:val="00D80786"/>
    <w:rsid w:val="00D811C1"/>
    <w:rsid w:val="00D81CAB"/>
    <w:rsid w:val="00D8576F"/>
    <w:rsid w:val="00D8677F"/>
    <w:rsid w:val="00D91CB8"/>
    <w:rsid w:val="00D9413F"/>
    <w:rsid w:val="00D95E8F"/>
    <w:rsid w:val="00D97F0C"/>
    <w:rsid w:val="00DA3A86"/>
    <w:rsid w:val="00DA4B75"/>
    <w:rsid w:val="00DB43D0"/>
    <w:rsid w:val="00DC2500"/>
    <w:rsid w:val="00DC77DC"/>
    <w:rsid w:val="00DD0453"/>
    <w:rsid w:val="00DD0C2C"/>
    <w:rsid w:val="00DD1936"/>
    <w:rsid w:val="00DD19DE"/>
    <w:rsid w:val="00DD28BC"/>
    <w:rsid w:val="00DD5BCA"/>
    <w:rsid w:val="00DD7126"/>
    <w:rsid w:val="00DE2F75"/>
    <w:rsid w:val="00DE31F0"/>
    <w:rsid w:val="00DE3D1C"/>
    <w:rsid w:val="00DF0016"/>
    <w:rsid w:val="00E0227D"/>
    <w:rsid w:val="00E04B84"/>
    <w:rsid w:val="00E06466"/>
    <w:rsid w:val="00E06FDA"/>
    <w:rsid w:val="00E11DA0"/>
    <w:rsid w:val="00E13291"/>
    <w:rsid w:val="00E160A5"/>
    <w:rsid w:val="00E1713D"/>
    <w:rsid w:val="00E1795D"/>
    <w:rsid w:val="00E20A43"/>
    <w:rsid w:val="00E23898"/>
    <w:rsid w:val="00E23BBB"/>
    <w:rsid w:val="00E319F1"/>
    <w:rsid w:val="00E3331E"/>
    <w:rsid w:val="00E33CD2"/>
    <w:rsid w:val="00E34736"/>
    <w:rsid w:val="00E40C11"/>
    <w:rsid w:val="00E40E90"/>
    <w:rsid w:val="00E447E2"/>
    <w:rsid w:val="00E45C7E"/>
    <w:rsid w:val="00E47EEE"/>
    <w:rsid w:val="00E531EB"/>
    <w:rsid w:val="00E54874"/>
    <w:rsid w:val="00E54B6F"/>
    <w:rsid w:val="00E559F7"/>
    <w:rsid w:val="00E55ACA"/>
    <w:rsid w:val="00E56116"/>
    <w:rsid w:val="00E568AE"/>
    <w:rsid w:val="00E57363"/>
    <w:rsid w:val="00E57B74"/>
    <w:rsid w:val="00E65BC6"/>
    <w:rsid w:val="00E661FF"/>
    <w:rsid w:val="00E70B69"/>
    <w:rsid w:val="00E726EB"/>
    <w:rsid w:val="00E770C8"/>
    <w:rsid w:val="00E80B52"/>
    <w:rsid w:val="00E81D87"/>
    <w:rsid w:val="00E824C3"/>
    <w:rsid w:val="00E840B3"/>
    <w:rsid w:val="00E84D10"/>
    <w:rsid w:val="00E8629F"/>
    <w:rsid w:val="00E91008"/>
    <w:rsid w:val="00E9374E"/>
    <w:rsid w:val="00E94F54"/>
    <w:rsid w:val="00E9776A"/>
    <w:rsid w:val="00E97AD5"/>
    <w:rsid w:val="00EA1111"/>
    <w:rsid w:val="00EA3B4F"/>
    <w:rsid w:val="00EA3C24"/>
    <w:rsid w:val="00EA73DF"/>
    <w:rsid w:val="00EA74A6"/>
    <w:rsid w:val="00EB1FEA"/>
    <w:rsid w:val="00EB404D"/>
    <w:rsid w:val="00EB61AE"/>
    <w:rsid w:val="00EC0082"/>
    <w:rsid w:val="00EC322D"/>
    <w:rsid w:val="00EC7F2C"/>
    <w:rsid w:val="00ED383A"/>
    <w:rsid w:val="00ED4DF3"/>
    <w:rsid w:val="00ED7200"/>
    <w:rsid w:val="00EE0DF2"/>
    <w:rsid w:val="00EE2083"/>
    <w:rsid w:val="00EE2F67"/>
    <w:rsid w:val="00EF0DB5"/>
    <w:rsid w:val="00EF1EC5"/>
    <w:rsid w:val="00EF4B3C"/>
    <w:rsid w:val="00EF4C88"/>
    <w:rsid w:val="00EF55EB"/>
    <w:rsid w:val="00EF5DCE"/>
    <w:rsid w:val="00F00DCC"/>
    <w:rsid w:val="00F0156F"/>
    <w:rsid w:val="00F03431"/>
    <w:rsid w:val="00F05AC8"/>
    <w:rsid w:val="00F07167"/>
    <w:rsid w:val="00F072D8"/>
    <w:rsid w:val="00F07CE0"/>
    <w:rsid w:val="00F13D05"/>
    <w:rsid w:val="00F1679D"/>
    <w:rsid w:val="00F1682C"/>
    <w:rsid w:val="00F17EE7"/>
    <w:rsid w:val="00F20B91"/>
    <w:rsid w:val="00F24B8B"/>
    <w:rsid w:val="00F25471"/>
    <w:rsid w:val="00F30D2E"/>
    <w:rsid w:val="00F31C40"/>
    <w:rsid w:val="00F32497"/>
    <w:rsid w:val="00F35516"/>
    <w:rsid w:val="00F35790"/>
    <w:rsid w:val="00F4136D"/>
    <w:rsid w:val="00F41ECB"/>
    <w:rsid w:val="00F4212E"/>
    <w:rsid w:val="00F42C20"/>
    <w:rsid w:val="00F438EA"/>
    <w:rsid w:val="00F43E34"/>
    <w:rsid w:val="00F50922"/>
    <w:rsid w:val="00F53053"/>
    <w:rsid w:val="00F5390E"/>
    <w:rsid w:val="00F53BC2"/>
    <w:rsid w:val="00F53FE2"/>
    <w:rsid w:val="00F54047"/>
    <w:rsid w:val="00F575FF"/>
    <w:rsid w:val="00F618EF"/>
    <w:rsid w:val="00F65582"/>
    <w:rsid w:val="00F665BE"/>
    <w:rsid w:val="00F66E75"/>
    <w:rsid w:val="00F717E3"/>
    <w:rsid w:val="00F77EB0"/>
    <w:rsid w:val="00F816CA"/>
    <w:rsid w:val="00F81B2E"/>
    <w:rsid w:val="00F873D0"/>
    <w:rsid w:val="00F87CDD"/>
    <w:rsid w:val="00F920B8"/>
    <w:rsid w:val="00F933F0"/>
    <w:rsid w:val="00F937A3"/>
    <w:rsid w:val="00F94715"/>
    <w:rsid w:val="00F961F1"/>
    <w:rsid w:val="00F96A3D"/>
    <w:rsid w:val="00FA084A"/>
    <w:rsid w:val="00FA20EE"/>
    <w:rsid w:val="00FA237D"/>
    <w:rsid w:val="00FA4718"/>
    <w:rsid w:val="00FA5848"/>
    <w:rsid w:val="00FA7F3D"/>
    <w:rsid w:val="00FB0A3A"/>
    <w:rsid w:val="00FB38D8"/>
    <w:rsid w:val="00FC051F"/>
    <w:rsid w:val="00FC06FF"/>
    <w:rsid w:val="00FC2ECD"/>
    <w:rsid w:val="00FC69B4"/>
    <w:rsid w:val="00FC75B0"/>
    <w:rsid w:val="00FD0694"/>
    <w:rsid w:val="00FD1305"/>
    <w:rsid w:val="00FD25BE"/>
    <w:rsid w:val="00FD2E70"/>
    <w:rsid w:val="00FD5BD4"/>
    <w:rsid w:val="00FD62F5"/>
    <w:rsid w:val="00FD6B8F"/>
    <w:rsid w:val="00FD7AA7"/>
    <w:rsid w:val="00FE281C"/>
    <w:rsid w:val="00FE4346"/>
    <w:rsid w:val="00FF1FCB"/>
    <w:rsid w:val="00FF52D4"/>
    <w:rsid w:val="00FF6AA4"/>
    <w:rsid w:val="00FF6B09"/>
    <w:rsid w:val="104BDC7E"/>
    <w:rsid w:val="21A37A8A"/>
    <w:rsid w:val="29E190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BF8928F"/>
  <w15:docId w15:val="{5C392583-67CA-44DA-953C-320FD72E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559"/>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tion Equation,cap1,cap2,cap11,Légende-figure,Légende-figure Char,Beschrifubg,Beschriftung Char,label,cap11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tion Equation Char,cap1 Char,cap2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table" w:styleId="GridTable1Light-Accent1">
    <w:name w:val="Grid Table 1 Light Accent 1"/>
    <w:basedOn w:val="TableNormal"/>
    <w:uiPriority w:val="46"/>
    <w:rsid w:val="002921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7461">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3853194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0014767">
      <w:bodyDiv w:val="1"/>
      <w:marLeft w:val="0"/>
      <w:marRight w:val="0"/>
      <w:marTop w:val="0"/>
      <w:marBottom w:val="0"/>
      <w:divBdr>
        <w:top w:val="none" w:sz="0" w:space="0" w:color="auto"/>
        <w:left w:val="none" w:sz="0" w:space="0" w:color="auto"/>
        <w:bottom w:val="none" w:sz="0" w:space="0" w:color="auto"/>
        <w:right w:val="none" w:sz="0" w:space="0" w:color="auto"/>
      </w:divBdr>
    </w:div>
    <w:div w:id="2073238054">
      <w:bodyDiv w:val="1"/>
      <w:marLeft w:val="0"/>
      <w:marRight w:val="0"/>
      <w:marTop w:val="0"/>
      <w:marBottom w:val="0"/>
      <w:divBdr>
        <w:top w:val="none" w:sz="0" w:space="0" w:color="auto"/>
        <w:left w:val="none" w:sz="0" w:space="0" w:color="auto"/>
        <w:bottom w:val="none" w:sz="0" w:space="0" w:color="auto"/>
        <w:right w:val="none" w:sz="0" w:space="0" w:color="auto"/>
      </w:divBdr>
      <w:divsChild>
        <w:div w:id="98719600">
          <w:marLeft w:val="547"/>
          <w:marRight w:val="0"/>
          <w:marTop w:val="115"/>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BFCC0-F5A3-4520-8A0D-45F2C8720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AB4DBD-7DCC-4005-A7C8-78A8666B91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14430E-0DAE-4335-855F-1CC44E0735EC}">
  <ds:schemaRefs>
    <ds:schemaRef ds:uri="http://schemas.microsoft.com/sharepoint/v3/contenttype/forms"/>
  </ds:schemaRefs>
</ds:datastoreItem>
</file>

<file path=customXml/itemProps4.xml><?xml version="1.0" encoding="utf-8"?>
<ds:datastoreItem xmlns:ds="http://schemas.openxmlformats.org/officeDocument/2006/customXml" ds:itemID="{20ACBAE8-C8D0-4E8D-883C-F84B45159975}">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3gpp_70.dot</Template>
  <TotalTime>280</TotalTime>
  <Pages>33</Pages>
  <Words>11373</Words>
  <Characters>58434</Characters>
  <Application>Microsoft Office Word</Application>
  <DocSecurity>0</DocSecurity>
  <Lines>486</Lines>
  <Paragraphs>139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69668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Qualcomm</cp:lastModifiedBy>
  <cp:revision>19</cp:revision>
  <cp:lastPrinted>2019-04-25T11:09:00Z</cp:lastPrinted>
  <dcterms:created xsi:type="dcterms:W3CDTF">2020-11-03T13:53:00Z</dcterms:created>
  <dcterms:modified xsi:type="dcterms:W3CDTF">2020-11-04T02:30:00Z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(2)8dpuIECx1eoBeIelp+5g14ctaToF8xiSUoJnFBHCvcZ/6psIGWcko1YhX4KJDIWUw82VesP7
1NjkCMNcr8zVoeF4m6R4HyuIyKW+cV5gun/J5T9TyBj0ETv37ESUYPHv8U/1c9ulKEzHK4CF
uR/2JlNL58/NhTkfilAMTUwD0/xQqZlLfcnp4EvP6tCdG3PfhXBl/NSRr+92lYqHpDU8wAOd
7WaA39nkslmZ3/NtSh</vt:lpwstr>
  </property>
  <property fmtid="{D5CDD505-2E9C-101B-9397-08002B2CF9AE}" pid="10" name="_2015_ms_pID_7253431">
    <vt:lpwstr>8IlHbCRAVzfMEl/48ZaeI7aHQDEjd/xeIsrVK7jgXRJJKAEVkciAv3
aiib1/1K51ZxzjmZcEob7Oxf9R3t24PqWFHgyKO0BzzZ45HQUxkP2FIP11CU+YuSi/OIAIi/
7jZvxURihwEWxWTF6kRn853Cl2q/Y6N1r/CKY1SP9/KnhCgqtuwmedkKfO7Frzv7w+uUqWzO
2Rl+6TSeW4HN/VbJ</vt:lpwstr>
  </property>
  <property fmtid="{D5CDD505-2E9C-101B-9397-08002B2CF9AE}" pid="11" name="ContentTypeId">
    <vt:lpwstr>0x01010017CD74E91CD4AF408185E1FC416F4AC4</vt:lpwstr>
  </property>
  <property fmtid="{D5CDD505-2E9C-101B-9397-08002B2CF9AE}" pid="12" name="CWMfe7ebfa6278f465e808bf5d3721f54fd">
    <vt:lpwstr>CWMspELgEy5/zkQiWzpwfF9EnY1Lj2glQUNsjplUGA3FZiY0+txKmO3iaQ+Ri2SdwXE6meqzkd+CJtYFANQVZcdaA==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1604367074</vt:lpwstr>
  </property>
</Properties>
</file>