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package/2006/relationships/metadata/core-properties" Target="docProps/core.xml"/><Relationship Id="rId7" Type="http://schemas.microsoft.com/office/2020/02/relationships/classificationlabels" Target="docMetadata/LabelInfo0.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1.xml"/><Relationship Id="rId5" Type="http://schemas.openxmlformats.org/officeDocument/2006/relationships/custom-properties" Target="docProps/custom.xml"/><Relationship Id="rId4" Type="http://schemas.openxmlformats.org/officeDocument/2006/relationships/extended-properties" Target="docProps/app.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D42B2A" w:rsidRPr="00574116" w:rsidRDefault="00D42B2A"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D42B2A" w:rsidRPr="00574116"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D42B2A" w:rsidRPr="00574116" w:rsidRDefault="00D42B2A"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D42B2A" w:rsidRPr="00F920B8"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D42B2A" w:rsidRPr="00574116" w:rsidRDefault="00D42B2A"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5"/>
        <w:gridCol w:w="8266"/>
      </w:tblGrid>
      <w:tr w:rsidR="003418CB" w14:paraId="78E9E803" w14:textId="77777777" w:rsidTr="000E2F71">
        <w:tc>
          <w:tcPr>
            <w:tcW w:w="136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6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E2F71">
        <w:tc>
          <w:tcPr>
            <w:tcW w:w="1365"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66"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0E2F71">
        <w:trPr>
          <w:ins w:id="63" w:author="Rui Zhou" w:date="2020-11-03T09:19:00Z"/>
        </w:trPr>
        <w:tc>
          <w:tcPr>
            <w:tcW w:w="1365"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t>X</w:t>
              </w:r>
              <w:r>
                <w:rPr>
                  <w:rFonts w:eastAsiaTheme="minorEastAsia"/>
                  <w:color w:val="0070C0"/>
                  <w:lang w:val="en-US" w:eastAsia="zh-CN"/>
                </w:rPr>
                <w:t>iaomi</w:t>
              </w:r>
            </w:ins>
          </w:p>
        </w:tc>
        <w:tc>
          <w:tcPr>
            <w:tcW w:w="8266"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Unknown"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QoQZ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only one antenna is used for QoQZ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QoQZ.</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0E2F71">
        <w:trPr>
          <w:ins w:id="118" w:author="Samsung" w:date="2020-11-03T10:28:00Z"/>
        </w:trPr>
        <w:tc>
          <w:tcPr>
            <w:tcW w:w="1365"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t>Samsung</w:t>
              </w:r>
            </w:ins>
          </w:p>
        </w:tc>
        <w:tc>
          <w:tcPr>
            <w:tcW w:w="8266"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0E2F71">
        <w:trPr>
          <w:ins w:id="151" w:author="Ruixin Wang (vivo)" w:date="2020-11-03T13:04:00Z"/>
        </w:trPr>
        <w:tc>
          <w:tcPr>
            <w:tcW w:w="1365"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66"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lang w:val="en-US" w:eastAsia="zh-CN"/>
                </w:rPr>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D42B2A" w:rsidRPr="002933B2" w:rsidRDefault="00D42B2A" w:rsidP="00FA237D">
                                    <w:pPr>
                                      <w:pStyle w:val="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D42B2A" w:rsidRPr="002933B2" w:rsidRDefault="00D42B2A" w:rsidP="00FA237D">
                                    <w:pPr>
                                      <w:pStyle w:val="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D42B2A" w:rsidRPr="002933B2" w:rsidRDefault="00D42B2A"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D42B2A" w:rsidRPr="008075E1" w:rsidRDefault="00D42B2A" w:rsidP="00FA237D">
                                    <w:pPr>
                                      <w:rPr>
                                        <w:sz w:val="14"/>
                                        <w:highlight w:val="yellow"/>
                                      </w:rPr>
                                    </w:pPr>
                                    <w:r w:rsidRPr="008075E1">
                                      <w:rPr>
                                        <w:sz w:val="14"/>
                                        <w:highlight w:val="yellow"/>
                                      </w:rPr>
                                      <w:t>FR1 scenarios:</w:t>
                                    </w:r>
                                  </w:p>
                                  <w:p w14:paraId="50501C08" w14:textId="77777777" w:rsidR="00D42B2A" w:rsidRPr="008075E1" w:rsidRDefault="00D42B2A" w:rsidP="00FA237D">
                                    <w:pPr>
                                      <w:pStyle w:val="B1"/>
                                      <w:numPr>
                                        <w:ilvl w:val="0"/>
                                        <w:numId w:val="31"/>
                                      </w:numPr>
                                      <w:rPr>
                                        <w:sz w:val="14"/>
                                        <w:highlight w:val="yellow"/>
                                      </w:rPr>
                                    </w:pPr>
                                    <w:r w:rsidRPr="008075E1">
                                      <w:rPr>
                                        <w:sz w:val="14"/>
                                        <w:highlight w:val="yellow"/>
                                      </w:rPr>
                                      <w:t>For 2x2 MIMO: Urban Macro</w:t>
                                    </w:r>
                                  </w:p>
                                  <w:p w14:paraId="2C503A9F" w14:textId="77777777" w:rsidR="00D42B2A" w:rsidRPr="008075E1" w:rsidRDefault="00D42B2A" w:rsidP="00FA237D">
                                    <w:pPr>
                                      <w:pStyle w:val="B1"/>
                                      <w:numPr>
                                        <w:ilvl w:val="0"/>
                                        <w:numId w:val="31"/>
                                      </w:numPr>
                                      <w:rPr>
                                        <w:sz w:val="14"/>
                                        <w:highlight w:val="yellow"/>
                                      </w:rPr>
                                    </w:pPr>
                                    <w:r w:rsidRPr="008075E1">
                                      <w:rPr>
                                        <w:sz w:val="14"/>
                                        <w:highlight w:val="yellow"/>
                                      </w:rPr>
                                      <w:t>For 4x4 MIMO: Urban Micro</w:t>
                                    </w:r>
                                  </w:p>
                                  <w:p w14:paraId="1CE5B14B" w14:textId="77777777" w:rsidR="00D42B2A" w:rsidRPr="00E9594C" w:rsidRDefault="00D42B2A"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D42B2A" w:rsidRPr="002933B2" w:rsidRDefault="00D42B2A" w:rsidP="00FA237D">
                              <w:pPr>
                                <w:pStyle w:val="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D42B2A" w:rsidRPr="002933B2" w:rsidRDefault="00D42B2A" w:rsidP="00FA237D">
                              <w:pPr>
                                <w:pStyle w:val="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D42B2A" w:rsidRPr="002933B2" w:rsidRDefault="00D42B2A"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D42B2A" w:rsidRPr="008075E1" w:rsidRDefault="00D42B2A" w:rsidP="00FA237D">
                              <w:pPr>
                                <w:rPr>
                                  <w:sz w:val="14"/>
                                  <w:highlight w:val="yellow"/>
                                </w:rPr>
                              </w:pPr>
                              <w:r w:rsidRPr="008075E1">
                                <w:rPr>
                                  <w:sz w:val="14"/>
                                  <w:highlight w:val="yellow"/>
                                </w:rPr>
                                <w:t>FR1 scenarios:</w:t>
                              </w:r>
                            </w:p>
                            <w:p w14:paraId="50501C08" w14:textId="77777777" w:rsidR="00D42B2A" w:rsidRPr="008075E1" w:rsidRDefault="00D42B2A" w:rsidP="00FA237D">
                              <w:pPr>
                                <w:pStyle w:val="B1"/>
                                <w:numPr>
                                  <w:ilvl w:val="0"/>
                                  <w:numId w:val="31"/>
                                </w:numPr>
                                <w:rPr>
                                  <w:sz w:val="14"/>
                                  <w:highlight w:val="yellow"/>
                                </w:rPr>
                              </w:pPr>
                              <w:r w:rsidRPr="008075E1">
                                <w:rPr>
                                  <w:sz w:val="14"/>
                                  <w:highlight w:val="yellow"/>
                                </w:rPr>
                                <w:t>For 2x2 MIMO: Urban Macro</w:t>
                              </w:r>
                            </w:p>
                            <w:p w14:paraId="2C503A9F" w14:textId="77777777" w:rsidR="00D42B2A" w:rsidRPr="008075E1" w:rsidRDefault="00D42B2A" w:rsidP="00FA237D">
                              <w:pPr>
                                <w:pStyle w:val="B1"/>
                                <w:numPr>
                                  <w:ilvl w:val="0"/>
                                  <w:numId w:val="31"/>
                                </w:numPr>
                                <w:rPr>
                                  <w:sz w:val="14"/>
                                  <w:highlight w:val="yellow"/>
                                </w:rPr>
                              </w:pPr>
                              <w:r w:rsidRPr="008075E1">
                                <w:rPr>
                                  <w:sz w:val="14"/>
                                  <w:highlight w:val="yellow"/>
                                </w:rPr>
                                <w:t>For 4x4 MIMO: Urban Micro</w:t>
                              </w:r>
                            </w:p>
                            <w:p w14:paraId="1CE5B14B" w14:textId="77777777" w:rsidR="00D42B2A" w:rsidRPr="00E9594C" w:rsidRDefault="00D42B2A"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8" w:author="Ruixin Wang (vivo)" w:date="2020-11-03T13:04:00Z"/>
                <w:rFonts w:eastAsiaTheme="minorEastAsia"/>
                <w:color w:val="0070C0"/>
                <w:lang w:eastAsia="zh-CN"/>
              </w:rPr>
            </w:pPr>
            <w:ins w:id="179"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182" w:author="Ruixin Wang (vivo)" w:date="2020-11-03T13:10:00Z">
              <w:r>
                <w:rPr>
                  <w:rFonts w:eastAsiaTheme="minorEastAsia"/>
                  <w:color w:val="0070C0"/>
                  <w:lang w:eastAsia="zh-CN"/>
                </w:rPr>
                <w:t>ng</w:t>
              </w:r>
            </w:ins>
            <w:ins w:id="183"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184" w:author="Ruixin Wang (vivo)" w:date="2020-11-03T13:04:00Z"/>
                <w:rFonts w:eastAsiaTheme="minorEastAsia"/>
                <w:color w:val="0070C0"/>
                <w:lang w:eastAsia="zh-CN"/>
              </w:rPr>
            </w:pPr>
          </w:p>
          <w:p w14:paraId="2C30C412" w14:textId="77777777" w:rsidR="00FA237D" w:rsidRDefault="00FA237D" w:rsidP="00FA237D">
            <w:pPr>
              <w:rPr>
                <w:ins w:id="185" w:author="Ruixin Wang (vivo)" w:date="2020-11-03T13:04:00Z"/>
                <w:b/>
                <w:u w:val="single"/>
                <w:lang w:eastAsia="ko-KR"/>
              </w:rPr>
            </w:pPr>
            <w:ins w:id="186"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7" w:author="Ruixin Wang (vivo)" w:date="2020-11-03T13:04:00Z"/>
                <w:rFonts w:eastAsiaTheme="minorEastAsia"/>
                <w:color w:val="0070C0"/>
                <w:lang w:eastAsia="zh-CN"/>
              </w:rPr>
            </w:pPr>
            <w:ins w:id="188"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9" w:author="Ruixin Wang (vivo)" w:date="2020-11-03T13:04:00Z"/>
                <w:rFonts w:eastAsiaTheme="minorEastAsia"/>
                <w:color w:val="0070C0"/>
                <w:lang w:eastAsia="zh-CN"/>
              </w:rPr>
            </w:pPr>
            <w:ins w:id="190"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91" w:author="Ruixin Wang (vivo)" w:date="2020-11-03T13:11:00Z">
              <w:r w:rsidR="00262C48">
                <w:rPr>
                  <w:rFonts w:eastAsiaTheme="minorEastAsia"/>
                  <w:color w:val="0070C0"/>
                  <w:lang w:eastAsia="zh-CN"/>
                </w:rPr>
                <w:t xml:space="preserve"> speaking</w:t>
              </w:r>
            </w:ins>
            <w:ins w:id="192"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93" w:author="Ruixin Wang (vivo)" w:date="2020-11-03T13:04:00Z"/>
                <w:rFonts w:eastAsiaTheme="minorEastAsia"/>
                <w:color w:val="0070C0"/>
                <w:lang w:eastAsia="zh-CN"/>
              </w:rPr>
            </w:pPr>
            <w:ins w:id="194"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7" w:author="Ruixin Wang (vivo)" w:date="2020-11-03T13:04:00Z"/>
                <w:rFonts w:eastAsiaTheme="minorEastAsia"/>
                <w:color w:val="0070C0"/>
                <w:lang w:eastAsia="zh-CN"/>
              </w:rPr>
            </w:pPr>
            <w:ins w:id="198"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05" w:author="Ruixin Wang (vivo)" w:date="2020-11-03T13:14:00Z">
              <w:r w:rsidR="00262C48">
                <w:rPr>
                  <w:rFonts w:eastAsia="宋体"/>
                  <w:szCs w:val="24"/>
                  <w:lang w:eastAsia="zh-CN"/>
                </w:rPr>
                <w:t>not clear</w:t>
              </w:r>
            </w:ins>
            <w:ins w:id="206"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07" w:author="Ruixin Wang (vivo)" w:date="2020-11-03T13:13:00Z">
              <w:r w:rsidR="00262C48">
                <w:rPr>
                  <w:rFonts w:eastAsia="宋体"/>
                  <w:szCs w:val="24"/>
                  <w:lang w:eastAsia="zh-CN"/>
                </w:rPr>
                <w:t xml:space="preserve"> </w:t>
              </w:r>
            </w:ins>
            <w:ins w:id="208" w:author="Ruixin Wang (vivo)" w:date="2020-11-03T13:14:00Z">
              <w:r w:rsidR="00262C48">
                <w:rPr>
                  <w:rFonts w:eastAsia="宋体"/>
                  <w:szCs w:val="24"/>
                  <w:lang w:eastAsia="zh-CN"/>
                </w:rPr>
                <w:t xml:space="preserve">Share similar view </w:t>
              </w:r>
            </w:ins>
            <w:ins w:id="209" w:author="Ruixin Wang (vivo)" w:date="2020-11-03T13:13:00Z">
              <w:r w:rsidR="00262C48">
                <w:rPr>
                  <w:rFonts w:eastAsia="宋体"/>
                  <w:szCs w:val="24"/>
                  <w:lang w:eastAsia="zh-CN"/>
                </w:rPr>
                <w:t xml:space="preserve">with Samsung that </w:t>
              </w:r>
            </w:ins>
            <w:ins w:id="210"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5" w:author="Ruixin Wang (vivo)" w:date="2020-11-03T13:04:00Z"/>
                <w:rFonts w:eastAsia="宋体"/>
                <w:szCs w:val="24"/>
                <w:lang w:eastAsia="zh-CN"/>
              </w:rPr>
            </w:pPr>
            <w:ins w:id="216"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r w:rsidRPr="0029326A">
                <w:rPr>
                  <w:rFonts w:eastAsia="宋体"/>
                  <w:szCs w:val="24"/>
                  <w:lang w:eastAsia="zh-CN"/>
                </w:rPr>
                <w:t>UMi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17" w:author="Ruixin Wang (vivo)" w:date="2020-11-03T13:04:00Z"/>
                <w:rFonts w:eastAsiaTheme="minorEastAsia"/>
                <w:color w:val="0070C0"/>
                <w:lang w:eastAsia="zh-CN"/>
              </w:rPr>
            </w:pPr>
            <w:ins w:id="218" w:author="Ruixin Wang (vivo)" w:date="2020-11-03T13:04:00Z">
              <w:r>
                <w:rPr>
                  <w:rFonts w:eastAsia="宋体"/>
                  <w:szCs w:val="24"/>
                  <w:lang w:eastAsia="zh-CN"/>
                </w:rPr>
                <w:t xml:space="preserve">Anyway, </w:t>
              </w:r>
            </w:ins>
            <w:ins w:id="219" w:author="Ruixin Wang (vivo)" w:date="2020-11-03T13:16:00Z">
              <w:r w:rsidR="00262C48">
                <w:rPr>
                  <w:rFonts w:eastAsia="宋体"/>
                  <w:szCs w:val="24"/>
                  <w:lang w:eastAsia="zh-CN"/>
                </w:rPr>
                <w:t>as stated in the agreed WF</w:t>
              </w:r>
            </w:ins>
            <w:ins w:id="220"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21" w:author="Ruixin Wang (vivo)" w:date="2020-11-03T13:04:00Z"/>
                <w:rFonts w:eastAsiaTheme="minorEastAsia"/>
                <w:color w:val="0070C0"/>
                <w:lang w:eastAsia="zh-CN"/>
              </w:rPr>
            </w:pPr>
          </w:p>
          <w:p w14:paraId="3C39AECE" w14:textId="77777777" w:rsidR="00FA237D" w:rsidRDefault="00FA237D" w:rsidP="00FA237D">
            <w:pPr>
              <w:spacing w:after="120"/>
              <w:rPr>
                <w:ins w:id="222" w:author="Ruixin Wang (vivo)" w:date="2020-11-03T13:04:00Z"/>
                <w:rFonts w:eastAsiaTheme="minorEastAsia"/>
                <w:color w:val="0070C0"/>
                <w:lang w:val="en-US" w:eastAsia="zh-CN"/>
              </w:rPr>
            </w:pPr>
            <w:ins w:id="22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4" w:author="Ruixin Wang (vivo)" w:date="2020-11-03T13:04:00Z"/>
                <w:rFonts w:eastAsia="Malgun Gothic"/>
                <w:b/>
                <w:u w:val="single"/>
                <w:lang w:eastAsia="ko-KR"/>
              </w:rPr>
            </w:pPr>
            <w:ins w:id="225"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6" w:author="Ruixin Wang (vivo)" w:date="2020-11-03T13:19:00Z"/>
                <w:rFonts w:eastAsiaTheme="minorEastAsia"/>
                <w:color w:val="0070C0"/>
                <w:lang w:eastAsia="zh-CN"/>
              </w:rPr>
            </w:pPr>
            <w:ins w:id="227" w:author="Ruixin Wang (vivo)" w:date="2020-11-03T13:19:00Z">
              <w:r>
                <w:rPr>
                  <w:rFonts w:eastAsiaTheme="minorEastAsia"/>
                  <w:color w:val="0070C0"/>
                  <w:lang w:eastAsia="zh-CN"/>
                </w:rPr>
                <w:t xml:space="preserve">Based on our </w:t>
              </w:r>
            </w:ins>
            <w:ins w:id="228" w:author="Ruixin Wang (vivo)" w:date="2020-11-03T13:43:00Z">
              <w:r w:rsidR="00852AFD">
                <w:rPr>
                  <w:rFonts w:eastAsiaTheme="minorEastAsia"/>
                  <w:color w:val="0070C0"/>
                  <w:lang w:eastAsia="zh-CN"/>
                </w:rPr>
                <w:t>calculation</w:t>
              </w:r>
            </w:ins>
            <w:ins w:id="229" w:author="Ruixin Wang (vivo)" w:date="2020-11-03T13:19:00Z">
              <w:r>
                <w:rPr>
                  <w:rFonts w:eastAsiaTheme="minorEastAsia"/>
                  <w:color w:val="0070C0"/>
                  <w:lang w:eastAsia="zh-CN"/>
                </w:rPr>
                <w:t>,</w:t>
              </w:r>
            </w:ins>
            <w:ins w:id="230"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31" w:author="Ruixin Wang (vivo)" w:date="2020-11-03T13:21:00Z">
              <w:r>
                <w:rPr>
                  <w:rFonts w:eastAsiaTheme="minorEastAsia"/>
                  <w:color w:val="0070C0"/>
                  <w:lang w:eastAsia="zh-CN"/>
                </w:rPr>
                <w:t xml:space="preserve">rom </w:t>
              </w:r>
            </w:ins>
            <w:ins w:id="232" w:author="Ruixin Wang (vivo)" w:date="2020-11-03T13:20:00Z">
              <w:r>
                <w:rPr>
                  <w:rFonts w:eastAsiaTheme="minorEastAsia"/>
                  <w:color w:val="0070C0"/>
                  <w:lang w:eastAsia="zh-CN"/>
                </w:rPr>
                <w:t xml:space="preserve">original y-direction </w:t>
              </w:r>
            </w:ins>
            <w:ins w:id="233" w:author="Ruixin Wang (vivo)" w:date="2020-11-03T13:27:00Z">
              <w:r w:rsidR="00991430">
                <w:rPr>
                  <w:rFonts w:eastAsiaTheme="minorEastAsia"/>
                  <w:color w:val="0070C0"/>
                  <w:lang w:eastAsia="zh-CN"/>
                </w:rPr>
                <w:t>positions</w:t>
              </w:r>
            </w:ins>
            <w:ins w:id="234"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5" w:author="Ruixin Wang (vivo)" w:date="2020-11-03T14:25:00Z"/>
                <w:rFonts w:eastAsia="宋体"/>
                <w:szCs w:val="24"/>
                <w:lang w:eastAsia="zh-CN"/>
              </w:rPr>
            </w:pPr>
            <w:ins w:id="236" w:author="Ruixin Wang (vivo)" w:date="2020-11-03T13:22:00Z">
              <w:r>
                <w:rPr>
                  <w:rFonts w:eastAsia="宋体"/>
                  <w:szCs w:val="24"/>
                  <w:lang w:eastAsia="zh-CN"/>
                </w:rPr>
                <w:t xml:space="preserve">Regarding </w:t>
              </w:r>
            </w:ins>
            <w:ins w:id="237" w:author="Ruixin Wang (vivo)" w:date="2020-11-03T13:19:00Z">
              <w:r w:rsidRPr="0029326A">
                <w:rPr>
                  <w:rFonts w:eastAsia="宋体"/>
                  <w:szCs w:val="24"/>
                  <w:lang w:eastAsia="zh-CN"/>
                </w:rPr>
                <w:t>Proposal 1b</w:t>
              </w:r>
            </w:ins>
            <w:ins w:id="238" w:author="Ruixin Wang (vivo)" w:date="2020-11-03T13:22:00Z">
              <w:r>
                <w:rPr>
                  <w:rFonts w:eastAsia="宋体"/>
                  <w:szCs w:val="24"/>
                  <w:lang w:eastAsia="zh-CN"/>
                </w:rPr>
                <w:t xml:space="preserve">, </w:t>
              </w:r>
            </w:ins>
            <w:ins w:id="239" w:author="Ruixin Wang (vivo)" w:date="2020-11-03T13:23:00Z">
              <w:r>
                <w:rPr>
                  <w:rFonts w:eastAsia="宋体"/>
                  <w:szCs w:val="24"/>
                  <w:lang w:eastAsia="zh-CN"/>
                </w:rPr>
                <w:t xml:space="preserve">we understand </w:t>
              </w:r>
            </w:ins>
            <w:ins w:id="240" w:author="Ruixin Wang (vivo)" w:date="2020-11-03T13:44:00Z">
              <w:r w:rsidR="00852AFD">
                <w:rPr>
                  <w:rFonts w:eastAsia="宋体"/>
                  <w:szCs w:val="24"/>
                  <w:lang w:eastAsia="zh-CN"/>
                </w:rPr>
                <w:t xml:space="preserve">that </w:t>
              </w:r>
            </w:ins>
            <w:ins w:id="241" w:author="Ruixin Wang (vivo)" w:date="2020-11-03T13:24:00Z">
              <w:r>
                <w:rPr>
                  <w:rFonts w:eastAsia="宋体"/>
                  <w:szCs w:val="24"/>
                  <w:lang w:eastAsia="zh-CN"/>
                </w:rPr>
                <w:t>rotating the</w:t>
              </w:r>
            </w:ins>
            <w:ins w:id="242" w:author="Ruixin Wang (vivo)" w:date="2020-11-03T13:23:00Z">
              <w:r>
                <w:rPr>
                  <w:rFonts w:eastAsia="宋体"/>
                  <w:szCs w:val="24"/>
                  <w:lang w:eastAsia="zh-CN"/>
                </w:rPr>
                <w:t xml:space="preserve"> </w:t>
              </w:r>
            </w:ins>
            <w:ins w:id="243"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44" w:author="Ruixin Wang (vivo)" w:date="2020-11-03T13:25:00Z">
              <w:r w:rsidR="001024A5">
                <w:rPr>
                  <w:rFonts w:eastAsia="宋体"/>
                  <w:szCs w:val="24"/>
                  <w:lang w:eastAsia="zh-CN"/>
                </w:rPr>
                <w:t xml:space="preserve">changes of many channel model parameters for each cluster. However, if the two </w:t>
              </w:r>
            </w:ins>
            <w:ins w:id="245" w:author="Ruixin Wang (vivo)" w:date="2020-11-03T13:27:00Z">
              <w:r w:rsidR="00991430">
                <w:rPr>
                  <w:rFonts w:eastAsia="宋体"/>
                  <w:szCs w:val="24"/>
                  <w:lang w:eastAsia="zh-CN"/>
                </w:rPr>
                <w:t xml:space="preserve">separate </w:t>
              </w:r>
            </w:ins>
            <w:ins w:id="246"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47" w:author="Ruixin Wang (vivo)" w:date="2020-11-03T13:26:00Z">
              <w:r w:rsidR="001024A5">
                <w:rPr>
                  <w:rFonts w:eastAsia="宋体"/>
                  <w:szCs w:val="24"/>
                  <w:lang w:eastAsia="zh-CN"/>
                </w:rPr>
                <w:t xml:space="preserve">n it would be </w:t>
              </w:r>
            </w:ins>
            <w:ins w:id="248" w:author="Ruixin Wang (vivo)" w:date="2020-11-03T13:45:00Z">
              <w:r w:rsidR="00852AFD">
                <w:rPr>
                  <w:rFonts w:eastAsia="宋体"/>
                  <w:szCs w:val="24"/>
                  <w:lang w:eastAsia="zh-CN"/>
                </w:rPr>
                <w:t>hard</w:t>
              </w:r>
            </w:ins>
            <w:ins w:id="249" w:author="Ruixin Wang (vivo)" w:date="2020-11-03T13:26:00Z">
              <w:r w:rsidR="001024A5">
                <w:rPr>
                  <w:rFonts w:eastAsia="宋体"/>
                  <w:szCs w:val="24"/>
                  <w:lang w:eastAsia="zh-CN"/>
                </w:rPr>
                <w:t xml:space="preserve"> to identify </w:t>
              </w:r>
            </w:ins>
            <w:ins w:id="250" w:author="Ruixin Wang (vivo)" w:date="2020-11-03T13:45:00Z">
              <w:r w:rsidR="00EE0DF2">
                <w:rPr>
                  <w:rFonts w:eastAsia="宋体"/>
                  <w:szCs w:val="24"/>
                  <w:lang w:eastAsia="zh-CN"/>
                </w:rPr>
                <w:t>UE throughput</w:t>
              </w:r>
            </w:ins>
            <w:ins w:id="251" w:author="Ruixin Wang (vivo)" w:date="2020-11-03T13:26:00Z">
              <w:r w:rsidR="001024A5">
                <w:rPr>
                  <w:rFonts w:eastAsia="宋体"/>
                  <w:szCs w:val="24"/>
                  <w:lang w:eastAsia="zh-CN"/>
                </w:rPr>
                <w:t xml:space="preserve"> </w:t>
              </w:r>
            </w:ins>
            <w:ins w:id="252" w:author="Ruixin Wang (vivo)" w:date="2020-11-03T13:45:00Z">
              <w:r w:rsidR="00EE0DF2">
                <w:rPr>
                  <w:rFonts w:eastAsia="宋体"/>
                  <w:szCs w:val="24"/>
                  <w:lang w:eastAsia="zh-CN"/>
                </w:rPr>
                <w:t xml:space="preserve">performance </w:t>
              </w:r>
            </w:ins>
            <w:ins w:id="253" w:author="Ruixin Wang (vivo)" w:date="2020-11-03T13:26:00Z">
              <w:r w:rsidR="001024A5">
                <w:rPr>
                  <w:rFonts w:eastAsia="宋体"/>
                  <w:szCs w:val="24"/>
                  <w:lang w:eastAsia="zh-CN"/>
                </w:rPr>
                <w:t>issue related to cluster characteristics</w:t>
              </w:r>
            </w:ins>
            <w:ins w:id="254" w:author="Ruixin Wang (vivo)" w:date="2020-11-03T13:46:00Z">
              <w:r w:rsidR="00C10291">
                <w:rPr>
                  <w:rFonts w:eastAsia="宋体"/>
                  <w:szCs w:val="24"/>
                  <w:lang w:eastAsia="zh-CN"/>
                </w:rPr>
                <w:t xml:space="preserve">, based on the results measured </w:t>
              </w:r>
            </w:ins>
            <w:ins w:id="255" w:author="Ruixin Wang (vivo)" w:date="2020-11-03T14:21:00Z">
              <w:r w:rsidR="00A35950">
                <w:rPr>
                  <w:rFonts w:eastAsia="宋体"/>
                  <w:szCs w:val="24"/>
                  <w:lang w:eastAsia="zh-CN"/>
                </w:rPr>
                <w:t xml:space="preserve">in the chamber with </w:t>
              </w:r>
            </w:ins>
            <w:ins w:id="256"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57" w:author="Ruixin Wang (vivo)" w:date="2020-11-03T13:47:00Z">
              <w:r w:rsidR="005A56F2">
                <w:rPr>
                  <w:rFonts w:eastAsia="宋体"/>
                  <w:szCs w:val="24"/>
                  <w:lang w:eastAsia="zh-CN"/>
                </w:rPr>
                <w:t>, for UE design or R&amp;D purpose</w:t>
              </w:r>
            </w:ins>
            <w:ins w:id="258"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59" w:author="Ruixin Wang (vivo)" w:date="2020-11-03T13:04:00Z"/>
                <w:rFonts w:eastAsiaTheme="minorEastAsia"/>
                <w:color w:val="0070C0"/>
                <w:lang w:eastAsia="zh-CN"/>
              </w:rPr>
            </w:pPr>
            <w:ins w:id="260" w:author="Ruixin Wang (vivo)" w:date="2020-11-03T14:26:00Z">
              <w:r>
                <w:rPr>
                  <w:rFonts w:eastAsiaTheme="minorEastAsia"/>
                  <w:color w:val="0070C0"/>
                  <w:lang w:val="en-US" w:eastAsia="zh-CN"/>
                </w:rPr>
                <w:t xml:space="preserve">In addition, we are confused about the </w:t>
              </w:r>
            </w:ins>
            <w:ins w:id="261" w:author="Ruixin Wang (vivo)" w:date="2020-11-03T14:25:00Z">
              <w:r w:rsidRPr="00DD7126">
                <w:rPr>
                  <w:rFonts w:eastAsiaTheme="minorEastAsia"/>
                  <w:color w:val="0070C0"/>
                  <w:lang w:val="en-US" w:eastAsia="zh-CN"/>
                </w:rPr>
                <w:t>channel model rotation</w:t>
              </w:r>
            </w:ins>
            <w:ins w:id="262"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63" w:author="Ruixin Wang (vivo)" w:date="2020-11-03T13:04:00Z"/>
                <w:rFonts w:eastAsiaTheme="minorEastAsia"/>
                <w:color w:val="0070C0"/>
                <w:lang w:val="en-US" w:eastAsia="zh-CN"/>
              </w:rPr>
            </w:pPr>
            <w:ins w:id="264"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5" w:author="Ruixin Wang (vivo)" w:date="2020-11-03T13:04:00Z"/>
                <w:rFonts w:eastAsiaTheme="minorEastAsia"/>
                <w:color w:val="0070C0"/>
                <w:lang w:val="en-US" w:eastAsia="zh-CN"/>
              </w:rPr>
            </w:pPr>
            <w:ins w:id="266" w:author="Ruixin Wang (vivo)" w:date="2020-11-03T13:04:00Z">
              <w:r>
                <w:rPr>
                  <w:rFonts w:eastAsiaTheme="minorEastAsia"/>
                  <w:color w:val="0070C0"/>
                  <w:lang w:val="en-US" w:eastAsia="zh-CN"/>
                </w:rPr>
                <w:t xml:space="preserve">No need to re-open </w:t>
              </w:r>
            </w:ins>
            <w:ins w:id="267" w:author="Ruixin Wang (vivo)" w:date="2020-11-03T13:29:00Z">
              <w:r w:rsidR="00A86224">
                <w:rPr>
                  <w:rFonts w:eastAsiaTheme="minorEastAsia"/>
                  <w:color w:val="0070C0"/>
                  <w:lang w:val="en-US" w:eastAsia="zh-CN"/>
                </w:rPr>
                <w:t>the black-box or white-box</w:t>
              </w:r>
            </w:ins>
            <w:ins w:id="268" w:author="Ruixin Wang (vivo)" w:date="2020-11-03T13:04:00Z">
              <w:r>
                <w:rPr>
                  <w:rFonts w:eastAsiaTheme="minorEastAsia"/>
                  <w:color w:val="0070C0"/>
                  <w:lang w:val="en-US" w:eastAsia="zh-CN"/>
                </w:rPr>
                <w:t xml:space="preserve"> discussion</w:t>
              </w:r>
            </w:ins>
            <w:ins w:id="269" w:author="Ruixin Wang (vivo)" w:date="2020-11-03T13:29:00Z">
              <w:r w:rsidR="00A86224">
                <w:rPr>
                  <w:rFonts w:eastAsiaTheme="minorEastAsia"/>
                  <w:color w:val="0070C0"/>
                  <w:lang w:val="en-US" w:eastAsia="zh-CN"/>
                </w:rPr>
                <w:t xml:space="preserve"> for NR MIMO OTA</w:t>
              </w:r>
            </w:ins>
            <w:ins w:id="270"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71" w:author="Ruixin Wang (vivo)" w:date="2020-11-03T13:04:00Z"/>
                <w:rFonts w:eastAsiaTheme="minorEastAsia"/>
                <w:color w:val="0070C0"/>
                <w:lang w:val="en-US" w:eastAsia="zh-CN"/>
              </w:rPr>
            </w:pPr>
          </w:p>
          <w:p w14:paraId="1275827A" w14:textId="77777777" w:rsidR="00FA237D" w:rsidRDefault="00FA237D" w:rsidP="00FA237D">
            <w:pPr>
              <w:spacing w:after="120"/>
              <w:rPr>
                <w:ins w:id="272" w:author="Ruixin Wang (vivo)" w:date="2020-11-03T13:04:00Z"/>
                <w:rFonts w:eastAsiaTheme="minorEastAsia"/>
                <w:color w:val="0070C0"/>
                <w:lang w:val="en-US" w:eastAsia="zh-CN"/>
              </w:rPr>
            </w:pPr>
            <w:ins w:id="27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4" w:author="Ruixin Wang (vivo)" w:date="2020-11-03T13:04:00Z"/>
                <w:b/>
                <w:u w:val="single"/>
                <w:lang w:eastAsia="ko-KR"/>
              </w:rPr>
            </w:pPr>
            <w:ins w:id="275"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6" w:author="Ruixin Wang (vivo)" w:date="2020-11-03T13:04:00Z"/>
                <w:rFonts w:eastAsiaTheme="minorEastAsia"/>
                <w:color w:val="0070C0"/>
                <w:lang w:val="en-US" w:eastAsia="zh-CN"/>
              </w:rPr>
            </w:pPr>
            <w:ins w:id="277"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80" w:author="Ruixin Wang (vivo)" w:date="2020-11-03T13:31:00Z">
              <w:r w:rsidR="0076176F">
                <w:rPr>
                  <w:rFonts w:eastAsiaTheme="minorEastAsia"/>
                  <w:color w:val="0070C0"/>
                  <w:lang w:val="en-US" w:eastAsia="zh-CN"/>
                </w:rPr>
                <w:t>should</w:t>
              </w:r>
            </w:ins>
            <w:ins w:id="281" w:author="Ruixin Wang (vivo)" w:date="2020-11-03T13:04:00Z">
              <w:r>
                <w:rPr>
                  <w:rFonts w:eastAsiaTheme="minorEastAsia"/>
                  <w:color w:val="0070C0"/>
                  <w:lang w:val="en-US" w:eastAsia="zh-CN"/>
                </w:rPr>
                <w:t xml:space="preserve"> be discussed</w:t>
              </w:r>
            </w:ins>
            <w:ins w:id="282" w:author="Ruixin Wang (vivo)" w:date="2020-11-03T13:30:00Z">
              <w:r w:rsidR="0076176F">
                <w:rPr>
                  <w:rFonts w:eastAsiaTheme="minorEastAsia"/>
                  <w:color w:val="0070C0"/>
                  <w:lang w:val="en-US" w:eastAsia="zh-CN"/>
                </w:rPr>
                <w:t xml:space="preserve">, more inputs are </w:t>
              </w:r>
            </w:ins>
            <w:ins w:id="283" w:author="Ruixin Wang (vivo)" w:date="2020-11-03T13:31:00Z">
              <w:r w:rsidR="0076176F">
                <w:rPr>
                  <w:rFonts w:eastAsiaTheme="minorEastAsia"/>
                  <w:color w:val="0070C0"/>
                  <w:lang w:val="en-US" w:eastAsia="zh-CN"/>
                </w:rPr>
                <w:t>needed</w:t>
              </w:r>
            </w:ins>
            <w:ins w:id="284" w:author="Ruixin Wang (vivo)" w:date="2020-11-03T13:04:00Z">
              <w:r>
                <w:rPr>
                  <w:rFonts w:eastAsiaTheme="minorEastAsia"/>
                  <w:color w:val="0070C0"/>
                  <w:lang w:val="en-US" w:eastAsia="zh-CN"/>
                </w:rPr>
                <w:t>.</w:t>
              </w:r>
            </w:ins>
          </w:p>
          <w:p w14:paraId="573EE152" w14:textId="3007F1A3" w:rsidR="00FA237D" w:rsidRDefault="00FA237D" w:rsidP="00FA237D">
            <w:pPr>
              <w:rPr>
                <w:ins w:id="285" w:author="siting zhu" w:date="2020-11-03T16:55:00Z"/>
                <w:rFonts w:eastAsiaTheme="minorEastAsia"/>
                <w:color w:val="0070C0"/>
                <w:lang w:val="en-US" w:eastAsia="zh-CN"/>
              </w:rPr>
            </w:pPr>
            <w:ins w:id="286" w:author="Ruixin Wang (vivo)" w:date="2020-11-03T13:04:00Z">
              <w:r>
                <w:rPr>
                  <w:rFonts w:eastAsiaTheme="minorEastAsia"/>
                  <w:color w:val="0070C0"/>
                  <w:lang w:val="en-US" w:eastAsia="zh-CN"/>
                </w:rPr>
                <w:t xml:space="preserve">For P3, not so clear where does this proposal come from. </w:t>
              </w:r>
            </w:ins>
            <w:ins w:id="287" w:author="Ruixin Wang (vivo)" w:date="2020-11-03T14:22:00Z">
              <w:r w:rsidR="00A35950">
                <w:rPr>
                  <w:rFonts w:eastAsiaTheme="minorEastAsia"/>
                  <w:color w:val="0070C0"/>
                  <w:lang w:val="en-US" w:eastAsia="zh-CN"/>
                </w:rPr>
                <w:t>we</w:t>
              </w:r>
            </w:ins>
            <w:ins w:id="288"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289" w:author="siting zhu" w:date="2020-11-04T01:01:00Z"/>
                <w:rFonts w:eastAsiaTheme="minorEastAsia"/>
                <w:color w:val="0070C0"/>
                <w:lang w:val="en-US" w:eastAsia="zh-CN"/>
              </w:rPr>
            </w:pPr>
            <w:ins w:id="290"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291" w:author="Ruixin Wang (vivo)" w:date="2020-11-03T13:04:00Z"/>
                <w:del w:id="292" w:author="siting zhu" w:date="2020-11-04T01:01:00Z"/>
                <w:rFonts w:eastAsiaTheme="minorEastAsia"/>
                <w:color w:val="0070C0"/>
                <w:lang w:val="en-US" w:eastAsia="zh-CN"/>
              </w:rPr>
            </w:pPr>
            <w:ins w:id="293"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294" w:author="Ruixin Wang (vivo)" w:date="2020-11-03T13:04:00Z"/>
                <w:rFonts w:eastAsiaTheme="minorEastAsia"/>
                <w:color w:val="0070C0"/>
                <w:lang w:eastAsia="zh-CN"/>
              </w:rPr>
            </w:pPr>
            <w:ins w:id="295"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96" w:author="Ruixin Wang (vivo)" w:date="2020-11-03T13:04:00Z"/>
                <w:rFonts w:eastAsiaTheme="minorEastAsia"/>
                <w:color w:val="0070C0"/>
                <w:lang w:val="en-US" w:eastAsia="zh-CN"/>
              </w:rPr>
            </w:pPr>
            <w:ins w:id="297" w:author="Ruixin Wang (vivo)" w:date="2020-11-03T13:33:00Z">
              <w:r>
                <w:rPr>
                  <w:rFonts w:eastAsiaTheme="minorEastAsia"/>
                  <w:color w:val="0070C0"/>
                  <w:lang w:val="en-US" w:eastAsia="zh-CN"/>
                </w:rPr>
                <w:t xml:space="preserve">We are fine with the </w:t>
              </w:r>
            </w:ins>
            <w:ins w:id="298" w:author="Ruixin Wang (vivo)" w:date="2020-11-03T13:38:00Z">
              <w:r w:rsidR="00BE4371">
                <w:rPr>
                  <w:rFonts w:eastAsiaTheme="minorEastAsia"/>
                  <w:color w:val="0070C0"/>
                  <w:lang w:val="en-US" w:eastAsia="zh-CN"/>
                </w:rPr>
                <w:t>P</w:t>
              </w:r>
            </w:ins>
            <w:ins w:id="299" w:author="Ruixin Wang (vivo)" w:date="2020-11-03T13:37:00Z">
              <w:r w:rsidR="00BE4371">
                <w:rPr>
                  <w:rFonts w:eastAsiaTheme="minorEastAsia"/>
                  <w:color w:val="0070C0"/>
                  <w:lang w:val="en-US" w:eastAsia="zh-CN"/>
                </w:rPr>
                <w:t xml:space="preserve">1 and </w:t>
              </w:r>
            </w:ins>
            <w:ins w:id="300" w:author="Ruixin Wang (vivo)" w:date="2020-11-03T13:38:00Z">
              <w:r w:rsidR="00BE4371">
                <w:rPr>
                  <w:rFonts w:eastAsiaTheme="minorEastAsia"/>
                  <w:color w:val="0070C0"/>
                  <w:lang w:val="en-US" w:eastAsia="zh-CN"/>
                </w:rPr>
                <w:t>P</w:t>
              </w:r>
            </w:ins>
            <w:ins w:id="301" w:author="Ruixin Wang (vivo)" w:date="2020-11-03T13:37:00Z">
              <w:r w:rsidR="00BE4371">
                <w:rPr>
                  <w:rFonts w:eastAsiaTheme="minorEastAsia"/>
                  <w:color w:val="0070C0"/>
                  <w:lang w:val="en-US" w:eastAsia="zh-CN"/>
                </w:rPr>
                <w:t>3</w:t>
              </w:r>
            </w:ins>
            <w:ins w:id="302" w:author="Ruixin Wang (vivo)" w:date="2020-11-03T13:33:00Z">
              <w:r>
                <w:rPr>
                  <w:rFonts w:eastAsiaTheme="minorEastAsia"/>
                  <w:color w:val="0070C0"/>
                  <w:lang w:val="en-US" w:eastAsia="zh-CN"/>
                </w:rPr>
                <w:t xml:space="preserve">. </w:t>
              </w:r>
            </w:ins>
            <w:ins w:id="303"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04" w:author="Ruixin Wang (vivo)" w:date="2020-11-03T13:04:00Z"/>
                <w:rFonts w:eastAsiaTheme="minorEastAsia"/>
                <w:color w:val="0070C0"/>
                <w:lang w:val="en-US" w:eastAsia="zh-CN"/>
              </w:rPr>
            </w:pPr>
            <w:ins w:id="305" w:author="Ruixin Wang (vivo)" w:date="2020-11-03T13:04:00Z">
              <w:r>
                <w:rPr>
                  <w:rFonts w:eastAsiaTheme="minorEastAsia"/>
                  <w:color w:val="0070C0"/>
                  <w:lang w:val="en-US" w:eastAsia="zh-CN"/>
                </w:rPr>
                <w:t xml:space="preserve">Considering even ideal characteristic of </w:t>
              </w:r>
            </w:ins>
            <w:ins w:id="306" w:author="Ruixin Wang (vivo)" w:date="2020-11-03T13:41:00Z">
              <w:r w:rsidR="00BE4371">
                <w:rPr>
                  <w:rFonts w:eastAsiaTheme="minorEastAsia"/>
                  <w:color w:val="0070C0"/>
                  <w:lang w:val="en-US" w:eastAsia="zh-CN"/>
                </w:rPr>
                <w:t>channel model from</w:t>
              </w:r>
            </w:ins>
            <w:ins w:id="307" w:author="Ruixin Wang (vivo)" w:date="2020-11-03T13:04:00Z">
              <w:r>
                <w:rPr>
                  <w:rFonts w:eastAsiaTheme="minorEastAsia"/>
                  <w:color w:val="0070C0"/>
                  <w:lang w:val="en-US" w:eastAsia="zh-CN"/>
                </w:rPr>
                <w:t xml:space="preserve">16 probes system has large offset with </w:t>
              </w:r>
            </w:ins>
            <w:ins w:id="308" w:author="Ruixin Wang (vivo)" w:date="2020-11-03T14:31:00Z">
              <w:r w:rsidR="00EB404D">
                <w:rPr>
                  <w:rFonts w:eastAsiaTheme="minorEastAsia"/>
                  <w:color w:val="0070C0"/>
                  <w:lang w:val="en-US" w:eastAsia="zh-CN"/>
                </w:rPr>
                <w:t>theoretical</w:t>
              </w:r>
            </w:ins>
            <w:ins w:id="309" w:author="Ruixin Wang (vivo)" w:date="2020-11-03T13:04:00Z">
              <w:r>
                <w:rPr>
                  <w:rFonts w:eastAsiaTheme="minorEastAsia"/>
                  <w:color w:val="0070C0"/>
                  <w:lang w:val="en-US" w:eastAsia="zh-CN"/>
                </w:rPr>
                <w:t xml:space="preserve"> values (RMS error </w:t>
              </w:r>
            </w:ins>
            <w:ins w:id="310" w:author="Ruixin Wang (vivo)" w:date="2020-11-03T13:41:00Z">
              <w:r w:rsidR="00BE4371">
                <w:rPr>
                  <w:rFonts w:eastAsiaTheme="minorEastAsia"/>
                  <w:color w:val="0070C0"/>
                  <w:lang w:val="en-US" w:eastAsia="zh-CN"/>
                </w:rPr>
                <w:t>&gt;0.2</w:t>
              </w:r>
            </w:ins>
            <w:ins w:id="311" w:author="Ruixin Wang (vivo)" w:date="2020-11-03T13:04:00Z">
              <w:r>
                <w:rPr>
                  <w:rFonts w:eastAsiaTheme="minorEastAsia"/>
                  <w:color w:val="0070C0"/>
                  <w:lang w:val="en-US" w:eastAsia="zh-CN"/>
                </w:rPr>
                <w:t>), it would be helpful for readers outside of 3GPP to see both ideal curve and simulation curve</w:t>
              </w:r>
            </w:ins>
            <w:ins w:id="312" w:author="Ruixin Wang (vivo)" w:date="2020-11-03T13:42:00Z">
              <w:r w:rsidR="00BE4371">
                <w:rPr>
                  <w:rFonts w:eastAsiaTheme="minorEastAsia"/>
                  <w:color w:val="0070C0"/>
                  <w:lang w:val="en-US" w:eastAsia="zh-CN"/>
                </w:rPr>
                <w:t xml:space="preserve"> of 10 probes model</w:t>
              </w:r>
            </w:ins>
            <w:ins w:id="313" w:author="Ruixin Wang (vivo)" w:date="2020-11-03T13:04:00Z">
              <w:r>
                <w:rPr>
                  <w:rFonts w:eastAsiaTheme="minorEastAsia"/>
                  <w:color w:val="0070C0"/>
                  <w:lang w:val="en-US" w:eastAsia="zh-CN"/>
                </w:rPr>
                <w:t xml:space="preserve">. </w:t>
              </w:r>
            </w:ins>
            <w:ins w:id="314" w:author="Ruixin Wang (vivo)" w:date="2020-11-03T14:31:00Z">
              <w:r w:rsidR="00EB404D">
                <w:rPr>
                  <w:rFonts w:eastAsiaTheme="minorEastAsia"/>
                  <w:color w:val="0070C0"/>
                  <w:lang w:val="en-US" w:eastAsia="zh-CN"/>
                </w:rPr>
                <w:t>Similar to</w:t>
              </w:r>
            </w:ins>
            <w:ins w:id="315" w:author="Ruixin Wang (vivo)" w:date="2020-11-03T13:04:00Z">
              <w:r>
                <w:rPr>
                  <w:rFonts w:eastAsiaTheme="minorEastAsia"/>
                  <w:color w:val="0070C0"/>
                  <w:lang w:val="en-US" w:eastAsia="zh-CN"/>
                </w:rPr>
                <w:t xml:space="preserve"> </w:t>
              </w:r>
            </w:ins>
            <w:ins w:id="316" w:author="Ruixin Wang (vivo)" w:date="2020-11-03T13:42:00Z">
              <w:r w:rsidR="00317571">
                <w:rPr>
                  <w:rFonts w:eastAsiaTheme="minorEastAsia"/>
                  <w:color w:val="0070C0"/>
                  <w:lang w:val="en-US" w:eastAsia="zh-CN"/>
                </w:rPr>
                <w:t>the figure below for</w:t>
              </w:r>
            </w:ins>
            <w:ins w:id="317" w:author="Ruixin Wang (vivo)" w:date="2020-11-03T13:04:00Z">
              <w:r>
                <w:rPr>
                  <w:rFonts w:eastAsiaTheme="minorEastAsia"/>
                  <w:color w:val="0070C0"/>
                  <w:lang w:val="en-US" w:eastAsia="zh-CN"/>
                </w:rPr>
                <w:t xml:space="preserve"> LTE MIMO OTA (the 8-probe curve maybe more important to be a reference</w:t>
              </w:r>
            </w:ins>
            <w:ins w:id="318" w:author="Ruixin Wang (vivo)" w:date="2020-11-03T13:43:00Z">
              <w:r w:rsidR="00317571">
                <w:rPr>
                  <w:rFonts w:eastAsiaTheme="minorEastAsia"/>
                  <w:color w:val="0070C0"/>
                  <w:lang w:val="en-US" w:eastAsia="zh-CN"/>
                </w:rPr>
                <w:t xml:space="preserve"> in this figure</w:t>
              </w:r>
            </w:ins>
            <w:ins w:id="319"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20" w:author="Ruixin Wang (vivo)" w:date="2020-11-03T13:04:00Z"/>
                <w:rFonts w:eastAsiaTheme="minorEastAsia"/>
                <w:color w:val="0070C0"/>
                <w:lang w:val="en-US" w:eastAsia="zh-CN"/>
              </w:rPr>
            </w:pPr>
            <w:ins w:id="321" w:author="Ruixin Wang (vivo)" w:date="2020-11-03T13:04:00Z">
              <w:r>
                <w:rPr>
                  <w:rFonts w:eastAsiaTheme="minorEastAsia"/>
                  <w:noProof/>
                  <w:color w:val="0070C0"/>
                  <w:lang w:val="en-US" w:eastAsia="zh-CN"/>
                </w:rPr>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22" w:author="Ruixin Wang (vivo)" w:date="2020-11-03T13:04:00Z"/>
                <w:rFonts w:eastAsiaTheme="minorEastAsia"/>
                <w:color w:val="0070C0"/>
                <w:lang w:val="en-US" w:eastAsia="zh-CN"/>
              </w:rPr>
            </w:pPr>
            <w:ins w:id="323" w:author="Ruixin Wang (vivo)" w:date="2020-11-03T13:39:00Z">
              <w:r>
                <w:rPr>
                  <w:rFonts w:eastAsiaTheme="minorEastAsia"/>
                  <w:color w:val="0070C0"/>
                  <w:lang w:val="en-US" w:eastAsia="zh-CN"/>
                </w:rPr>
                <w:t>Therefore, ideal curve of 16 probes Model</w:t>
              </w:r>
            </w:ins>
            <w:ins w:id="324"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25" w:author="siting zhu" w:date="2020-11-03T17:17:00Z"/>
                <w:rFonts w:eastAsiaTheme="minorEastAsia"/>
                <w:color w:val="0070C0"/>
                <w:lang w:val="en-US" w:eastAsia="zh-CN"/>
              </w:rPr>
            </w:pPr>
            <w:ins w:id="326"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27" w:author="Ruixin Wang (vivo)" w:date="2020-11-03T13:04:00Z"/>
                <w:rFonts w:eastAsiaTheme="minorEastAsia"/>
                <w:color w:val="0070C0"/>
                <w:lang w:val="en-US" w:eastAsia="zh-CN"/>
              </w:rPr>
            </w:pPr>
            <w:ins w:id="328" w:author="siting zhu" w:date="2020-11-03T17:20:00Z">
              <w:r>
                <w:rPr>
                  <w:rFonts w:eastAsiaTheme="minorEastAsia"/>
                  <w:color w:val="0070C0"/>
                  <w:lang w:val="en-US" w:eastAsia="zh-CN"/>
                </w:rPr>
                <w:t>Do you mean i</w:t>
              </w:r>
            </w:ins>
            <w:ins w:id="329"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30" w:author="siting zhu" w:date="2020-11-03T17:19:00Z">
              <w:r w:rsidR="00090ECE">
                <w:rPr>
                  <w:rFonts w:eastAsiaTheme="minorEastAsia"/>
                  <w:color w:val="0070C0"/>
                  <w:lang w:val="en-US" w:eastAsia="zh-CN"/>
                </w:rPr>
                <w:t xml:space="preserve"> for FR2 channel model</w:t>
              </w:r>
            </w:ins>
            <w:ins w:id="331" w:author="siting zhu" w:date="2020-11-03T17:23:00Z">
              <w:r>
                <w:rPr>
                  <w:rFonts w:eastAsiaTheme="minorEastAsia"/>
                  <w:color w:val="0070C0"/>
                  <w:lang w:val="en-US" w:eastAsia="zh-CN"/>
                </w:rPr>
                <w:t xml:space="preserve"> here</w:t>
              </w:r>
            </w:ins>
            <w:ins w:id="332" w:author="siting zhu" w:date="2020-11-03T17:19:00Z">
              <w:r w:rsidR="00090ECE">
                <w:rPr>
                  <w:rFonts w:eastAsiaTheme="minorEastAsia"/>
                  <w:color w:val="0070C0"/>
                  <w:lang w:val="en-US" w:eastAsia="zh-CN"/>
                </w:rPr>
                <w:t>?</w:t>
              </w:r>
            </w:ins>
            <w:ins w:id="333" w:author="siting zhu" w:date="2020-11-03T17:20:00Z">
              <w:r>
                <w:rPr>
                  <w:rFonts w:eastAsiaTheme="minorEastAsia"/>
                  <w:color w:val="0070C0"/>
                  <w:lang w:val="en-US" w:eastAsia="zh-CN"/>
                </w:rPr>
                <w:t xml:space="preserve"> </w:t>
              </w:r>
            </w:ins>
            <w:ins w:id="334" w:author="siting zhu" w:date="2020-11-03T17:23:00Z">
              <w:r>
                <w:rPr>
                  <w:rFonts w:eastAsiaTheme="minorEastAsia"/>
                  <w:color w:val="0070C0"/>
                  <w:lang w:val="en-US" w:eastAsia="zh-CN"/>
                </w:rPr>
                <w:t>Because 16 probes are for FR1 and o</w:t>
              </w:r>
            </w:ins>
            <w:ins w:id="335" w:author="siting zhu" w:date="2020-11-03T17:20:00Z">
              <w:r>
                <w:rPr>
                  <w:rFonts w:eastAsiaTheme="minorEastAsia"/>
                  <w:color w:val="0070C0"/>
                  <w:lang w:val="en-US" w:eastAsia="zh-CN"/>
                </w:rPr>
                <w:t>nly curves for FR2 channel model are presented</w:t>
              </w:r>
            </w:ins>
            <w:ins w:id="336" w:author="siting zhu" w:date="2020-11-03T17:21:00Z">
              <w:r>
                <w:rPr>
                  <w:rFonts w:eastAsiaTheme="minorEastAsia"/>
                  <w:color w:val="0070C0"/>
                  <w:lang w:val="en-US" w:eastAsia="zh-CN"/>
                </w:rPr>
                <w:t xml:space="preserve"> in this issue. But we support that </w:t>
              </w:r>
            </w:ins>
            <w:ins w:id="337" w:author="siting zhu" w:date="2020-11-03T17:22:00Z">
              <w:r>
                <w:rPr>
                  <w:rFonts w:eastAsiaTheme="minorEastAsia"/>
                  <w:color w:val="0070C0"/>
                  <w:lang w:val="en-US" w:eastAsia="zh-CN"/>
                </w:rPr>
                <w:t>for FR1 MIMO OTA, ideal curve</w:t>
              </w:r>
            </w:ins>
            <w:ins w:id="338" w:author="siting zhu" w:date="2020-11-03T17:25:00Z">
              <w:r>
                <w:rPr>
                  <w:rFonts w:eastAsiaTheme="minorEastAsia"/>
                  <w:color w:val="0070C0"/>
                  <w:lang w:val="en-US" w:eastAsia="zh-CN"/>
                </w:rPr>
                <w:t>s</w:t>
              </w:r>
            </w:ins>
            <w:ins w:id="339"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40" w:author="siting zhu" w:date="2020-11-03T17:24:00Z">
              <w:r>
                <w:rPr>
                  <w:rFonts w:eastAsiaTheme="minorEastAsia"/>
                  <w:color w:val="0070C0"/>
                  <w:lang w:val="en-US" w:eastAsia="zh-CN"/>
                </w:rPr>
                <w:t>n</w:t>
              </w:r>
            </w:ins>
            <w:ins w:id="341" w:author="siting zhu" w:date="2020-11-03T17:22:00Z">
              <w:r>
                <w:rPr>
                  <w:rFonts w:eastAsiaTheme="minorEastAsia"/>
                  <w:color w:val="0070C0"/>
                  <w:lang w:val="en-US" w:eastAsia="zh-CN"/>
                </w:rPr>
                <w:t xml:space="preserve"> important reference</w:t>
              </w:r>
            </w:ins>
            <w:ins w:id="342" w:author="siting zhu" w:date="2020-11-03T17:24:00Z">
              <w:r>
                <w:rPr>
                  <w:rFonts w:eastAsiaTheme="minorEastAsia"/>
                  <w:color w:val="0070C0"/>
                  <w:lang w:val="en-US" w:eastAsia="zh-CN"/>
                </w:rPr>
                <w:t xml:space="preserve"> due to the </w:t>
              </w:r>
            </w:ins>
            <w:ins w:id="343" w:author="siting zhu" w:date="2020-11-03T17:25:00Z">
              <w:r>
                <w:rPr>
                  <w:rFonts w:eastAsiaTheme="minorEastAsia"/>
                  <w:color w:val="0070C0"/>
                  <w:lang w:val="en-US" w:eastAsia="zh-CN"/>
                </w:rPr>
                <w:t>suboptimal system implementation.</w:t>
              </w:r>
            </w:ins>
          </w:p>
        </w:tc>
      </w:tr>
      <w:tr w:rsidR="000E2F71" w14:paraId="108B75F2" w14:textId="77777777" w:rsidTr="000E2F71">
        <w:trPr>
          <w:ins w:id="344" w:author="lin hui" w:date="2020-11-03T14:53:00Z"/>
        </w:trPr>
        <w:tc>
          <w:tcPr>
            <w:tcW w:w="1365" w:type="dxa"/>
          </w:tcPr>
          <w:p w14:paraId="716CDF28" w14:textId="1C3CF938" w:rsidR="000E2F71" w:rsidRPr="000E2F71" w:rsidRDefault="000E2F71" w:rsidP="000E2F71">
            <w:pPr>
              <w:spacing w:after="120"/>
              <w:rPr>
                <w:ins w:id="345" w:author="lin hui" w:date="2020-11-03T14:53:00Z"/>
                <w:rFonts w:eastAsiaTheme="minorEastAsia"/>
                <w:color w:val="0070C0"/>
                <w:lang w:eastAsia="zh-CN"/>
                <w:rPrChange w:id="346" w:author="lin hui" w:date="2020-11-03T14:53:00Z">
                  <w:rPr>
                    <w:ins w:id="347" w:author="lin hui" w:date="2020-11-03T14:53:00Z"/>
                    <w:rFonts w:eastAsiaTheme="minorEastAsia"/>
                    <w:color w:val="0070C0"/>
                    <w:lang w:val="en-US" w:eastAsia="zh-CN"/>
                  </w:rPr>
                </w:rPrChange>
              </w:rPr>
            </w:pPr>
            <w:ins w:id="348" w:author="lin hui" w:date="2020-11-03T14:53:00Z">
              <w:r>
                <w:rPr>
                  <w:rFonts w:eastAsiaTheme="minorEastAsia"/>
                  <w:color w:val="0070C0"/>
                  <w:lang w:val="en-US" w:eastAsia="zh-CN"/>
                </w:rPr>
                <w:t>H</w:t>
              </w:r>
              <w:r>
                <w:rPr>
                  <w:rFonts w:eastAsiaTheme="minorEastAsia" w:hint="eastAsia"/>
                  <w:color w:val="0070C0"/>
                  <w:lang w:val="en-US" w:eastAsia="zh-CN"/>
                </w:rPr>
                <w:t>ua</w:t>
              </w:r>
              <w:r>
                <w:rPr>
                  <w:rFonts w:eastAsiaTheme="minorEastAsia"/>
                  <w:color w:val="0070C0"/>
                  <w:lang w:val="en-US" w:eastAsia="zh-CN"/>
                </w:rPr>
                <w:t>wei</w:t>
              </w:r>
            </w:ins>
          </w:p>
        </w:tc>
        <w:tc>
          <w:tcPr>
            <w:tcW w:w="8266" w:type="dxa"/>
            <w:shd w:val="clear" w:color="auto" w:fill="auto"/>
          </w:tcPr>
          <w:p w14:paraId="6A31A518" w14:textId="77777777" w:rsidR="000E2F71" w:rsidRDefault="000E2F71" w:rsidP="000E2F71">
            <w:pPr>
              <w:spacing w:after="120"/>
              <w:rPr>
                <w:ins w:id="349" w:author="lin hui" w:date="2020-11-03T14:53:00Z"/>
                <w:b/>
                <w:u w:val="single"/>
                <w:lang w:eastAsia="ko-KR"/>
              </w:rPr>
            </w:pPr>
            <w:ins w:id="350" w:author="lin hui" w:date="2020-11-03T14:53:00Z">
              <w:r w:rsidRPr="0029326A">
                <w:rPr>
                  <w:b/>
                  <w:u w:val="single"/>
                  <w:lang w:eastAsia="ko-KR"/>
                </w:rPr>
                <w:t>Issue 1-1-1: LS on FR1 MIMO OTA</w:t>
              </w:r>
            </w:ins>
          </w:p>
          <w:p w14:paraId="0D977C10" w14:textId="7689308B" w:rsidR="000E2F71" w:rsidRDefault="000E2F71" w:rsidP="000E2F71">
            <w:pPr>
              <w:rPr>
                <w:ins w:id="351" w:author="lin hui" w:date="2020-11-03T14:53:00Z"/>
                <w:rFonts w:eastAsiaTheme="minorEastAsia"/>
                <w:color w:val="0070C0"/>
                <w:lang w:eastAsia="zh-CN"/>
              </w:rPr>
            </w:pPr>
            <w:ins w:id="352"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53" w:author="lin hui" w:date="2020-11-03T14:53:00Z"/>
                <w:b/>
                <w:u w:val="single"/>
                <w:lang w:eastAsia="ko-KR"/>
              </w:rPr>
            </w:pPr>
            <w:ins w:id="354" w:author="lin hui" w:date="2020-11-03T14:53:00Z">
              <w:r w:rsidRPr="0029326A">
                <w:rPr>
                  <w:b/>
                  <w:u w:val="single"/>
                  <w:lang w:eastAsia="ko-KR"/>
                </w:rPr>
                <w:t>Issue 1-2-1: FR1 4x4 vs. 2x2 channel models</w:t>
              </w:r>
            </w:ins>
          </w:p>
          <w:p w14:paraId="34D48D66" w14:textId="77777777" w:rsidR="000E2F71" w:rsidRDefault="000E2F71" w:rsidP="000E2F71">
            <w:pPr>
              <w:rPr>
                <w:ins w:id="355" w:author="lin hui" w:date="2020-11-03T14:53:00Z"/>
                <w:rFonts w:eastAsiaTheme="minorEastAsia"/>
                <w:color w:val="0070C0"/>
                <w:lang w:eastAsia="zh-CN"/>
              </w:rPr>
            </w:pPr>
            <w:ins w:id="356"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57" w:author="lin hui" w:date="2020-11-03T14:53:00Z"/>
                <w:b/>
                <w:u w:val="single"/>
                <w:lang w:eastAsia="ko-KR"/>
              </w:rPr>
            </w:pPr>
            <w:ins w:id="358"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59" w:author="lin hui" w:date="2020-11-03T14:53:00Z"/>
              </w:rPr>
            </w:pPr>
            <w:ins w:id="360"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61" w:author="lin hui" w:date="2020-11-03T14:53:00Z"/>
                <w:b/>
                <w:u w:val="single"/>
                <w:lang w:eastAsia="ko-KR"/>
              </w:rPr>
            </w:pPr>
            <w:ins w:id="362"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63" w:author="lin hui" w:date="2020-11-03T14:53:00Z"/>
                <w:rFonts w:eastAsiaTheme="minorEastAsia"/>
                <w:color w:val="0070C0"/>
                <w:lang w:val="en-US" w:eastAsia="zh-CN"/>
              </w:rPr>
            </w:pPr>
            <w:ins w:id="364" w:author="lin hui" w:date="2020-11-03T14:53:00Z">
              <w:r>
                <w:rPr>
                  <w:rFonts w:eastAsiaTheme="minorEastAsia"/>
                  <w:color w:val="0070C0"/>
                  <w:lang w:eastAsia="zh-CN"/>
                </w:rPr>
                <w:t>We prefer option1 as in our paper. Suggest to “adopt option 1 as baseline, and alternative channel model (</w:t>
              </w:r>
              <w:r w:rsidRPr="0029326A">
                <w:rPr>
                  <w:rFonts w:eastAsia="宋体"/>
                  <w:szCs w:val="24"/>
                  <w:lang w:eastAsia="zh-CN"/>
                </w:rPr>
                <w:t>InO CDL-A</w:t>
              </w:r>
              <w:r>
                <w:rPr>
                  <w:rFonts w:eastAsiaTheme="minorEastAsia"/>
                  <w:color w:val="0070C0"/>
                  <w:lang w:eastAsia="zh-CN"/>
                </w:rPr>
                <w:t>) can be further studied”.</w:t>
              </w:r>
            </w:ins>
          </w:p>
        </w:tc>
      </w:tr>
      <w:tr w:rsidR="00F81B2E" w14:paraId="7418C79D" w14:textId="77777777" w:rsidTr="000E2F71">
        <w:trPr>
          <w:ins w:id="365" w:author="刘启飞(Qifei)" w:date="2020-11-03T15:27:00Z"/>
        </w:trPr>
        <w:tc>
          <w:tcPr>
            <w:tcW w:w="1365" w:type="dxa"/>
          </w:tcPr>
          <w:p w14:paraId="2508EE80" w14:textId="4C8C8ED9" w:rsidR="00F81B2E" w:rsidRPr="00F81B2E" w:rsidRDefault="00F81B2E" w:rsidP="00F81B2E">
            <w:pPr>
              <w:spacing w:after="120"/>
              <w:rPr>
                <w:ins w:id="366" w:author="刘启飞(Qifei)" w:date="2020-11-03T15:27:00Z"/>
                <w:rFonts w:eastAsiaTheme="minorEastAsia"/>
                <w:color w:val="0070C0"/>
                <w:lang w:eastAsia="zh-CN"/>
                <w:rPrChange w:id="367" w:author="刘启飞(Qifei)" w:date="2020-11-03T15:27:00Z">
                  <w:rPr>
                    <w:ins w:id="368" w:author="刘启飞(Qifei)" w:date="2020-11-03T15:27:00Z"/>
                    <w:rFonts w:eastAsiaTheme="minorEastAsia"/>
                    <w:color w:val="0070C0"/>
                    <w:lang w:val="en-US" w:eastAsia="zh-CN"/>
                  </w:rPr>
                </w:rPrChange>
              </w:rPr>
            </w:pPr>
            <w:ins w:id="369" w:author="刘启飞(Qifei)" w:date="2020-11-03T15:27:00Z">
              <w:r>
                <w:rPr>
                  <w:rFonts w:eastAsiaTheme="minorEastAsia" w:hint="eastAsia"/>
                  <w:color w:val="0070C0"/>
                  <w:lang w:eastAsia="zh-CN"/>
                </w:rPr>
                <w:t>OPPO</w:t>
              </w:r>
            </w:ins>
          </w:p>
        </w:tc>
        <w:tc>
          <w:tcPr>
            <w:tcW w:w="8266" w:type="dxa"/>
            <w:shd w:val="clear" w:color="auto" w:fill="auto"/>
          </w:tcPr>
          <w:p w14:paraId="471E38CC" w14:textId="77777777" w:rsidR="00F81B2E" w:rsidRDefault="00F81B2E" w:rsidP="00F81B2E">
            <w:pPr>
              <w:spacing w:after="120"/>
              <w:rPr>
                <w:ins w:id="370" w:author="刘启飞(Qifei)" w:date="2020-11-03T15:28:00Z"/>
                <w:b/>
                <w:u w:val="single"/>
                <w:lang w:eastAsia="ko-KR"/>
              </w:rPr>
            </w:pPr>
            <w:ins w:id="371"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72" w:author="刘启飞(Qifei)" w:date="2020-11-03T15:37:00Z"/>
                <w:rFonts w:eastAsiaTheme="minorEastAsia"/>
                <w:color w:val="0070C0"/>
                <w:lang w:eastAsia="zh-CN"/>
              </w:rPr>
            </w:pPr>
            <w:ins w:id="373" w:author="刘启飞(Qifei)" w:date="2020-11-03T15:29:00Z">
              <w:r>
                <w:rPr>
                  <w:rFonts w:eastAsiaTheme="minorEastAsia"/>
                  <w:color w:val="0070C0"/>
                  <w:lang w:eastAsia="zh-CN"/>
                </w:rPr>
                <w:t>W</w:t>
              </w:r>
            </w:ins>
            <w:ins w:id="374"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75" w:author="刘启飞(Qifei)" w:date="2020-11-03T15:30:00Z">
              <w:r>
                <w:rPr>
                  <w:rFonts w:eastAsiaTheme="minorEastAsia"/>
                  <w:color w:val="0070C0"/>
                  <w:lang w:eastAsia="zh-CN"/>
                </w:rPr>
                <w:t xml:space="preserve">helpful to </w:t>
              </w:r>
            </w:ins>
            <w:ins w:id="376" w:author="刘启飞(Qifei)" w:date="2020-11-03T15:31:00Z">
              <w:r w:rsidR="00533BCD">
                <w:rPr>
                  <w:rFonts w:eastAsiaTheme="minorEastAsia"/>
                  <w:color w:val="0070C0"/>
                  <w:lang w:eastAsia="zh-CN"/>
                </w:rPr>
                <w:t>align the MIMO OTA test me</w:t>
              </w:r>
            </w:ins>
            <w:ins w:id="377"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378" w:author="刘启飞(Qifei)" w:date="2020-11-03T15:37:00Z"/>
                <w:rFonts w:eastAsiaTheme="minorEastAsia"/>
                <w:color w:val="0070C0"/>
                <w:lang w:eastAsia="zh-CN"/>
              </w:rPr>
            </w:pPr>
          </w:p>
          <w:p w14:paraId="514FD20F" w14:textId="77777777" w:rsidR="00533BCD" w:rsidRPr="0029326A" w:rsidRDefault="00533BCD" w:rsidP="00533BCD">
            <w:pPr>
              <w:rPr>
                <w:ins w:id="379" w:author="刘启飞(Qifei)" w:date="2020-11-03T15:37:00Z"/>
                <w:b/>
                <w:u w:val="single"/>
                <w:lang w:eastAsia="ko-KR"/>
              </w:rPr>
            </w:pPr>
            <w:ins w:id="380"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381" w:author="刘启飞(Qifei)" w:date="2020-11-03T15:40:00Z"/>
                <w:rFonts w:eastAsiaTheme="minorEastAsia"/>
                <w:color w:val="0070C0"/>
                <w:lang w:eastAsia="zh-CN"/>
              </w:rPr>
            </w:pPr>
            <w:ins w:id="382" w:author="刘启飞(Qifei)" w:date="2020-11-03T15:37:00Z">
              <w:r>
                <w:rPr>
                  <w:rFonts w:eastAsiaTheme="minorEastAsia"/>
                  <w:color w:val="0070C0"/>
                  <w:lang w:eastAsia="zh-CN"/>
                </w:rPr>
                <w:t>We prefer option1</w:t>
              </w:r>
            </w:ins>
            <w:ins w:id="383"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384" w:author="刘启飞(Qifei)" w:date="2020-11-03T15:28:00Z"/>
                <w:b/>
                <w:u w:val="single"/>
                <w:lang w:eastAsia="ko-KR"/>
              </w:rPr>
            </w:pPr>
          </w:p>
          <w:p w14:paraId="2C68B111" w14:textId="1685AAD7" w:rsidR="00F81B2E" w:rsidRDefault="00F81B2E" w:rsidP="00F81B2E">
            <w:pPr>
              <w:spacing w:after="120"/>
              <w:rPr>
                <w:ins w:id="385" w:author="刘启飞(Qifei)" w:date="2020-11-03T15:27:00Z"/>
                <w:b/>
                <w:u w:val="single"/>
                <w:lang w:eastAsia="ko-KR"/>
              </w:rPr>
            </w:pPr>
            <w:ins w:id="386"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387" w:author="刘启飞(Qifei)" w:date="2020-11-03T15:27:00Z"/>
                <w:rFonts w:eastAsiaTheme="minorEastAsia"/>
                <w:color w:val="0070C0"/>
                <w:lang w:eastAsia="zh-CN"/>
              </w:rPr>
            </w:pPr>
            <w:ins w:id="388"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389" w:author="刘启飞(Qifei)" w:date="2020-11-03T15:27:00Z"/>
                <w:rFonts w:eastAsiaTheme="minorEastAsia"/>
                <w:color w:val="0070C0"/>
                <w:lang w:eastAsia="zh-CN"/>
              </w:rPr>
            </w:pPr>
            <w:ins w:id="390" w:author="刘启飞(Qifei)" w:date="2020-11-03T15:27:00Z">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ins>
          </w:p>
          <w:p w14:paraId="41E136A9" w14:textId="77777777" w:rsidR="00F81B2E" w:rsidRDefault="00F81B2E" w:rsidP="00F81B2E">
            <w:pPr>
              <w:spacing w:after="120"/>
              <w:rPr>
                <w:ins w:id="391" w:author="刘启飞(Qifei)" w:date="2020-11-03T15:27:00Z"/>
                <w:rFonts w:eastAsiaTheme="minorEastAsia"/>
                <w:color w:val="0070C0"/>
                <w:lang w:eastAsia="zh-CN"/>
              </w:rPr>
            </w:pPr>
            <w:ins w:id="392"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393" w:author="刘启飞(Qifei)" w:date="2020-11-03T15:27:00Z"/>
                <w:rFonts w:eastAsiaTheme="minorEastAsia"/>
                <w:color w:val="0070C0"/>
                <w:lang w:eastAsia="zh-CN"/>
              </w:rPr>
            </w:pPr>
            <w:ins w:id="394"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395" w:author="刘启飞(Qifei)" w:date="2020-11-03T15:27:00Z"/>
                <w:rFonts w:eastAsiaTheme="minorEastAsia"/>
                <w:color w:val="0070C0"/>
                <w:lang w:eastAsia="zh-CN"/>
              </w:rPr>
            </w:pPr>
            <w:ins w:id="396"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397" w:author="刘启飞(Qifei)" w:date="2020-11-03T15:41:00Z"/>
                <w:rFonts w:eastAsiaTheme="minorEastAsia"/>
                <w:lang w:eastAsia="zh-CN"/>
              </w:rPr>
            </w:pPr>
            <w:ins w:id="398"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399" w:author="刘启飞(Qifei)" w:date="2020-11-03T15:41:00Z"/>
                <w:rFonts w:eastAsia="Malgun Gothic"/>
                <w:b/>
                <w:u w:val="single"/>
                <w:lang w:eastAsia="ko-KR"/>
              </w:rPr>
            </w:pPr>
          </w:p>
          <w:p w14:paraId="6E135837" w14:textId="77777777" w:rsidR="00B8276D" w:rsidRDefault="00B8276D" w:rsidP="00B8276D">
            <w:pPr>
              <w:spacing w:after="120"/>
              <w:rPr>
                <w:ins w:id="400" w:author="刘启飞(Qifei)" w:date="2020-11-03T15:41:00Z"/>
                <w:rFonts w:eastAsiaTheme="minorEastAsia"/>
                <w:color w:val="0070C0"/>
                <w:lang w:val="en-US" w:eastAsia="zh-CN"/>
              </w:rPr>
            </w:pPr>
            <w:ins w:id="401"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02" w:author="刘启飞(Qifei)" w:date="2020-11-03T15:27:00Z"/>
                <w:rFonts w:eastAsiaTheme="minorEastAsia"/>
                <w:b/>
                <w:u w:val="single"/>
                <w:lang w:eastAsia="zh-CN"/>
                <w:rPrChange w:id="403" w:author="刘启飞(Qifei)" w:date="2020-11-03T15:41:00Z">
                  <w:rPr>
                    <w:ins w:id="404" w:author="刘启飞(Qifei)" w:date="2020-11-03T15:27:00Z"/>
                    <w:b/>
                    <w:u w:val="single"/>
                    <w:lang w:eastAsia="ko-KR"/>
                  </w:rPr>
                </w:rPrChange>
              </w:rPr>
            </w:pPr>
            <w:ins w:id="405" w:author="刘启飞(Qifei)" w:date="2020-11-03T15:41:00Z">
              <w:r>
                <w:rPr>
                  <w:rFonts w:eastAsiaTheme="minorEastAsia"/>
                  <w:color w:val="0070C0"/>
                  <w:lang w:val="en-US" w:eastAsia="zh-CN"/>
                </w:rPr>
                <w:t>Agree with Samsung</w:t>
              </w:r>
            </w:ins>
            <w:ins w:id="406" w:author="刘启飞(Qifei)" w:date="2020-11-03T15:42:00Z">
              <w:r>
                <w:rPr>
                  <w:rFonts w:eastAsiaTheme="minorEastAsia"/>
                  <w:color w:val="0070C0"/>
                  <w:lang w:val="en-US" w:eastAsia="zh-CN"/>
                </w:rPr>
                <w:t xml:space="preserve"> and vivo’s opinion. Black Box ap</w:t>
              </w:r>
            </w:ins>
            <w:ins w:id="407" w:author="刘启飞(Qifei)" w:date="2020-11-03T15:43:00Z">
              <w:r>
                <w:rPr>
                  <w:rFonts w:eastAsiaTheme="minorEastAsia"/>
                  <w:color w:val="0070C0"/>
                  <w:lang w:val="en-US" w:eastAsia="zh-CN"/>
                </w:rPr>
                <w:t xml:space="preserve">proach should be the </w:t>
              </w:r>
            </w:ins>
            <w:ins w:id="408" w:author="刘启飞(Qifei)" w:date="2020-11-03T15:44:00Z">
              <w:r>
                <w:rPr>
                  <w:rFonts w:eastAsiaTheme="minorEastAsia"/>
                  <w:color w:val="0070C0"/>
                  <w:lang w:val="en-US" w:eastAsia="zh-CN"/>
                </w:rPr>
                <w:t>agreement for NR MIMO OTA test.</w:t>
              </w:r>
            </w:ins>
          </w:p>
        </w:tc>
      </w:tr>
      <w:tr w:rsidR="00B25F17" w14:paraId="6829E27D" w14:textId="77777777" w:rsidTr="000E2F71">
        <w:trPr>
          <w:ins w:id="409" w:author="siting zhu" w:date="2020-11-03T21:53:00Z"/>
        </w:trPr>
        <w:tc>
          <w:tcPr>
            <w:tcW w:w="1365" w:type="dxa"/>
          </w:tcPr>
          <w:p w14:paraId="7308C30C" w14:textId="18337D8C" w:rsidR="00B25F17" w:rsidRDefault="00B25F17" w:rsidP="00B25F17">
            <w:pPr>
              <w:spacing w:after="120"/>
              <w:rPr>
                <w:ins w:id="410" w:author="siting zhu" w:date="2020-11-03T21:53:00Z"/>
                <w:rFonts w:eastAsiaTheme="minorEastAsia" w:hint="eastAsia"/>
                <w:color w:val="0070C0"/>
                <w:lang w:eastAsia="zh-CN"/>
              </w:rPr>
            </w:pPr>
            <w:ins w:id="411" w:author="siting zhu" w:date="2020-11-03T21:53:00Z">
              <w:r>
                <w:rPr>
                  <w:rFonts w:eastAsiaTheme="minorEastAsia" w:hint="eastAsia"/>
                  <w:color w:val="0070C0"/>
                  <w:lang w:val="en-US" w:eastAsia="zh-CN"/>
                </w:rPr>
                <w:t>C</w:t>
              </w:r>
              <w:r>
                <w:rPr>
                  <w:rFonts w:eastAsiaTheme="minorEastAsia"/>
                  <w:color w:val="0070C0"/>
                  <w:lang w:val="en-US" w:eastAsia="zh-CN"/>
                </w:rPr>
                <w:t>AICT</w:t>
              </w:r>
            </w:ins>
          </w:p>
        </w:tc>
        <w:tc>
          <w:tcPr>
            <w:tcW w:w="8266" w:type="dxa"/>
            <w:shd w:val="clear" w:color="auto" w:fill="auto"/>
          </w:tcPr>
          <w:p w14:paraId="0A641D42" w14:textId="77777777" w:rsidR="00B25F17" w:rsidRPr="0029326A" w:rsidRDefault="00B25F17" w:rsidP="00B25F17">
            <w:pPr>
              <w:rPr>
                <w:ins w:id="412" w:author="siting zhu" w:date="2020-11-03T21:53:00Z"/>
                <w:b/>
                <w:u w:val="single"/>
                <w:lang w:eastAsia="ko-KR"/>
              </w:rPr>
            </w:pPr>
            <w:ins w:id="413"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14" w:author="siting zhu" w:date="2020-11-03T21:53:00Z"/>
                <w:rFonts w:eastAsiaTheme="minorEastAsia"/>
                <w:color w:val="0070C0"/>
                <w:lang w:eastAsia="zh-CN"/>
              </w:rPr>
            </w:pPr>
            <w:ins w:id="415"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16" w:author="siting zhu" w:date="2020-11-04T00:06:00Z"/>
                <w:rFonts w:eastAsiaTheme="minorEastAsia"/>
                <w:color w:val="0070C0"/>
                <w:lang w:eastAsia="zh-CN"/>
              </w:rPr>
            </w:pPr>
            <w:ins w:id="417"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18" w:author="siting zhu" w:date="2020-11-04T01:02:00Z">
              <w:r w:rsidR="00960E89">
                <w:rPr>
                  <w:rFonts w:eastAsiaTheme="minorEastAsia"/>
                  <w:color w:val="0070C0"/>
                  <w:lang w:eastAsia="zh-CN"/>
                </w:rPr>
                <w:t>n</w:t>
              </w:r>
            </w:ins>
            <w:ins w:id="419" w:author="siting zhu" w:date="2020-11-03T21:53:00Z">
              <w:r>
                <w:rPr>
                  <w:rFonts w:eastAsiaTheme="minorEastAsia"/>
                  <w:color w:val="0070C0"/>
                  <w:lang w:eastAsia="zh-CN"/>
                </w:rPr>
                <w:t xml:space="preserve"> aligned approach for performance testing in different SDOs. </w:t>
              </w:r>
            </w:ins>
            <w:ins w:id="420" w:author="siting zhu" w:date="2020-11-04T00:02:00Z">
              <w:r w:rsidR="00C07D18">
                <w:rPr>
                  <w:rFonts w:eastAsiaTheme="minorEastAsia"/>
                  <w:color w:val="0070C0"/>
                  <w:lang w:eastAsia="zh-CN"/>
                </w:rPr>
                <w:t>W</w:t>
              </w:r>
            </w:ins>
            <w:ins w:id="421"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22" w:author="siting zhu" w:date="2020-11-04T00:06:00Z"/>
                <w:rFonts w:eastAsia="Malgun Gothic"/>
                <w:b/>
                <w:u w:val="single"/>
                <w:lang w:eastAsia="ko-KR"/>
              </w:rPr>
            </w:pPr>
            <w:ins w:id="423"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24" w:author="siting zhu" w:date="2020-11-04T00:36:00Z"/>
                <w:rFonts w:eastAsiaTheme="minorEastAsia"/>
                <w:bCs/>
                <w:lang w:eastAsia="zh-CN"/>
              </w:rPr>
            </w:pPr>
            <w:ins w:id="425" w:author="siting zhu" w:date="2020-11-04T00:36:00Z">
              <w:r>
                <w:rPr>
                  <w:rFonts w:eastAsiaTheme="minorEastAsia" w:hint="eastAsia"/>
                  <w:bCs/>
                  <w:lang w:eastAsia="zh-CN"/>
                </w:rPr>
                <w:t>I</w:t>
              </w:r>
              <w:r>
                <w:rPr>
                  <w:rFonts w:eastAsiaTheme="minorEastAsia"/>
                  <w:bCs/>
                  <w:lang w:eastAsia="zh-CN"/>
                </w:rPr>
                <w:t>n my</w:t>
              </w:r>
            </w:ins>
            <w:ins w:id="426" w:author="siting zhu" w:date="2020-11-04T00:37:00Z">
              <w:r>
                <w:rPr>
                  <w:rFonts w:eastAsiaTheme="minorEastAsia"/>
                  <w:bCs/>
                  <w:lang w:eastAsia="zh-CN"/>
                </w:rPr>
                <w:t xml:space="preserve"> understanding, it’s </w:t>
              </w:r>
            </w:ins>
            <w:ins w:id="427" w:author="siting zhu" w:date="2020-11-04T00:39:00Z">
              <w:r w:rsidR="00D12DC9">
                <w:rPr>
                  <w:rFonts w:eastAsiaTheme="minorEastAsia"/>
                  <w:bCs/>
                  <w:lang w:eastAsia="zh-CN"/>
                </w:rPr>
                <w:t xml:space="preserve">difficult to judge </w:t>
              </w:r>
            </w:ins>
            <w:ins w:id="428" w:author="siting zhu" w:date="2020-11-04T00:37:00Z">
              <w:r>
                <w:rPr>
                  <w:rFonts w:eastAsiaTheme="minorEastAsia"/>
                  <w:bCs/>
                  <w:lang w:eastAsia="zh-CN"/>
                </w:rPr>
                <w:t>whether P3 is s</w:t>
              </w:r>
            </w:ins>
            <w:ins w:id="429" w:author="siting zhu" w:date="2020-11-04T00:39:00Z">
              <w:r w:rsidR="00D12DC9">
                <w:rPr>
                  <w:rFonts w:eastAsiaTheme="minorEastAsia"/>
                  <w:bCs/>
                  <w:lang w:eastAsia="zh-CN"/>
                </w:rPr>
                <w:t>atisfied when the test point aligned with the ‘pole’ position</w:t>
              </w:r>
            </w:ins>
            <w:ins w:id="430"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31" w:author="siting zhu" w:date="2020-11-04T00:41:00Z">
              <w:r w:rsidR="00D12DC9">
                <w:rPr>
                  <w:rFonts w:eastAsiaTheme="minorEastAsia"/>
                  <w:bCs/>
                  <w:lang w:eastAsia="zh-CN"/>
                </w:rPr>
                <w:t>a, it seems that it obey</w:t>
              </w:r>
            </w:ins>
            <w:ins w:id="432" w:author="siting zhu" w:date="2020-11-04T00:47:00Z">
              <w:r w:rsidR="00D12DC9">
                <w:rPr>
                  <w:rFonts w:eastAsiaTheme="minorEastAsia"/>
                  <w:bCs/>
                  <w:lang w:eastAsia="zh-CN"/>
                </w:rPr>
                <w:t>s</w:t>
              </w:r>
            </w:ins>
            <w:ins w:id="433"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34" w:author="siting zhu" w:date="2020-11-04T00:16:00Z"/>
                <w:rFonts w:eastAsiaTheme="minorEastAsia" w:hint="eastAsia"/>
                <w:bCs/>
                <w:lang w:eastAsia="zh-CN"/>
              </w:rPr>
            </w:pPr>
            <w:ins w:id="435" w:author="siting zhu" w:date="2020-11-04T00:16:00Z">
              <w:r>
                <w:rPr>
                  <w:rFonts w:eastAsiaTheme="minorEastAsia"/>
                  <w:bCs/>
                  <w:lang w:eastAsia="zh-CN"/>
                </w:rPr>
                <w:t xml:space="preserve">We prefer </w:t>
              </w:r>
            </w:ins>
            <w:ins w:id="436" w:author="siting zhu" w:date="2020-11-04T00:19:00Z">
              <w:r>
                <w:rPr>
                  <w:rFonts w:eastAsiaTheme="minorEastAsia"/>
                  <w:bCs/>
                  <w:lang w:eastAsia="zh-CN"/>
                </w:rPr>
                <w:t xml:space="preserve">to adopt </w:t>
              </w:r>
            </w:ins>
            <w:ins w:id="437" w:author="siting zhu" w:date="2020-11-04T00:16:00Z">
              <w:r>
                <w:rPr>
                  <w:rFonts w:eastAsiaTheme="minorEastAsia"/>
                  <w:bCs/>
                  <w:lang w:eastAsia="zh-CN"/>
                </w:rPr>
                <w:t>a combined</w:t>
              </w:r>
            </w:ins>
            <w:ins w:id="438" w:author="siting zhu" w:date="2020-11-04T00:17:00Z">
              <w:r>
                <w:rPr>
                  <w:rFonts w:eastAsiaTheme="minorEastAsia"/>
                  <w:bCs/>
                  <w:lang w:eastAsia="zh-CN"/>
                </w:rPr>
                <w:t xml:space="preserve"> approach of P1</w:t>
              </w:r>
            </w:ins>
            <w:ins w:id="439" w:author="siting zhu" w:date="2020-11-04T00:18:00Z">
              <w:r>
                <w:rPr>
                  <w:rFonts w:eastAsiaTheme="minorEastAsia"/>
                  <w:bCs/>
                  <w:lang w:eastAsia="zh-CN"/>
                </w:rPr>
                <w:t>a</w:t>
              </w:r>
            </w:ins>
            <w:ins w:id="440" w:author="siting zhu" w:date="2020-11-04T00:17:00Z">
              <w:r>
                <w:rPr>
                  <w:rFonts w:eastAsiaTheme="minorEastAsia"/>
                  <w:bCs/>
                  <w:lang w:eastAsia="zh-CN"/>
                </w:rPr>
                <w:t xml:space="preserve"> and P3.</w:t>
              </w:r>
            </w:ins>
            <w:ins w:id="441" w:author="siting zhu" w:date="2020-11-04T00:20:00Z">
              <w:r>
                <w:rPr>
                  <w:rFonts w:eastAsiaTheme="minorEastAsia"/>
                  <w:bCs/>
                  <w:lang w:eastAsia="zh-CN"/>
                </w:rPr>
                <w:t xml:space="preserve"> Proposal 1a can be used as a</w:t>
              </w:r>
            </w:ins>
            <w:ins w:id="442" w:author="siting zhu" w:date="2020-11-04T00:23:00Z">
              <w:r w:rsidR="001F69CF">
                <w:rPr>
                  <w:rFonts w:eastAsiaTheme="minorEastAsia"/>
                  <w:bCs/>
                  <w:lang w:eastAsia="zh-CN"/>
                </w:rPr>
                <w:t xml:space="preserve"> good</w:t>
              </w:r>
            </w:ins>
            <w:ins w:id="443" w:author="siting zhu" w:date="2020-11-04T00:20:00Z">
              <w:r>
                <w:rPr>
                  <w:rFonts w:eastAsiaTheme="minorEastAsia"/>
                  <w:bCs/>
                  <w:lang w:eastAsia="zh-CN"/>
                </w:rPr>
                <w:t xml:space="preserve"> example but other </w:t>
              </w:r>
            </w:ins>
            <w:ins w:id="444" w:author="siting zhu" w:date="2020-11-04T00:48:00Z">
              <w:r w:rsidR="00D12DC9">
                <w:rPr>
                  <w:rFonts w:eastAsiaTheme="minorEastAsia"/>
                  <w:bCs/>
                  <w:lang w:eastAsia="zh-CN"/>
                </w:rPr>
                <w:t>implementation</w:t>
              </w:r>
            </w:ins>
            <w:ins w:id="445" w:author="siting zhu" w:date="2020-11-04T00:20:00Z">
              <w:r>
                <w:rPr>
                  <w:rFonts w:eastAsiaTheme="minorEastAsia"/>
                  <w:bCs/>
                  <w:lang w:eastAsia="zh-CN"/>
                </w:rPr>
                <w:t xml:space="preserve"> is </w:t>
              </w:r>
            </w:ins>
            <w:ins w:id="446" w:author="siting zhu" w:date="2020-11-04T00:21:00Z">
              <w:r>
                <w:rPr>
                  <w:rFonts w:eastAsiaTheme="minorEastAsia"/>
                  <w:bCs/>
                  <w:lang w:eastAsia="zh-CN"/>
                </w:rPr>
                <w:t>not precluded</w:t>
              </w:r>
            </w:ins>
            <w:ins w:id="447" w:author="siting zhu" w:date="2020-11-04T00:24:00Z">
              <w:r w:rsidR="001F69CF">
                <w:rPr>
                  <w:rFonts w:eastAsiaTheme="minorEastAsia"/>
                  <w:bCs/>
                  <w:lang w:eastAsia="zh-CN"/>
                </w:rPr>
                <w:t xml:space="preserve"> if P3 is satisfied</w:t>
              </w:r>
            </w:ins>
            <w:ins w:id="448" w:author="siting zhu" w:date="2020-11-04T00:21:00Z">
              <w:r>
                <w:rPr>
                  <w:rFonts w:eastAsiaTheme="minorEastAsia"/>
                  <w:bCs/>
                  <w:lang w:eastAsia="zh-CN"/>
                </w:rPr>
                <w:t xml:space="preserve"> to achieve greater freedom for </w:t>
              </w:r>
            </w:ins>
            <w:ins w:id="449" w:author="siting zhu" w:date="2020-11-04T00:48:00Z">
              <w:r w:rsidR="00D12DC9">
                <w:rPr>
                  <w:rFonts w:eastAsiaTheme="minorEastAsia"/>
                  <w:bCs/>
                  <w:lang w:eastAsia="zh-CN"/>
                </w:rPr>
                <w:t xml:space="preserve">test </w:t>
              </w:r>
            </w:ins>
            <w:ins w:id="450" w:author="siting zhu" w:date="2020-11-04T00:21:00Z">
              <w:r>
                <w:rPr>
                  <w:rFonts w:eastAsiaTheme="minorEastAsia"/>
                  <w:bCs/>
                  <w:lang w:eastAsia="zh-CN"/>
                </w:rPr>
                <w:t>system on the basis of avoiding ambiguity.</w:t>
              </w:r>
            </w:ins>
            <w:ins w:id="451"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52" w:author="siting zhu" w:date="2020-11-04T01:05:00Z"/>
                <w:bCs/>
                <w:lang w:eastAsia="ko-KR"/>
              </w:rPr>
            </w:pPr>
            <w:ins w:id="453" w:author="siting zhu" w:date="2020-11-04T00:06:00Z">
              <w:r w:rsidRPr="00D12DC9">
                <w:rPr>
                  <w:bCs/>
                  <w:lang w:eastAsia="ko-KR"/>
                </w:rPr>
                <w:t>I</w:t>
              </w:r>
            </w:ins>
            <w:ins w:id="454" w:author="siting zhu" w:date="2020-11-04T00:16:00Z">
              <w:r w:rsidR="00D110D5">
                <w:rPr>
                  <w:bCs/>
                  <w:lang w:eastAsia="ko-KR"/>
                </w:rPr>
                <w:t>n addition, i</w:t>
              </w:r>
            </w:ins>
            <w:ins w:id="455" w:author="siting zhu" w:date="2020-11-04T00:06:00Z">
              <w:r w:rsidRPr="00D12DC9">
                <w:rPr>
                  <w:bCs/>
                  <w:lang w:eastAsia="ko-KR"/>
                </w:rPr>
                <w:t>f separated</w:t>
              </w:r>
            </w:ins>
            <w:ins w:id="456" w:author="siting zhu" w:date="2020-11-04T00:08:00Z">
              <w:r>
                <w:rPr>
                  <w:bCs/>
                  <w:lang w:eastAsia="ko-KR"/>
                </w:rPr>
                <w:t xml:space="preserve"> coordinate system</w:t>
              </w:r>
            </w:ins>
            <w:ins w:id="457" w:author="siting zhu" w:date="2020-11-04T01:05:00Z">
              <w:r w:rsidR="008D65BF">
                <w:rPr>
                  <w:bCs/>
                  <w:lang w:eastAsia="ko-KR"/>
                </w:rPr>
                <w:t>s</w:t>
              </w:r>
            </w:ins>
            <w:ins w:id="458" w:author="siting zhu" w:date="2020-11-04T00:08:00Z">
              <w:r>
                <w:rPr>
                  <w:bCs/>
                  <w:lang w:eastAsia="ko-KR"/>
                </w:rPr>
                <w:t xml:space="preserve"> are defined, </w:t>
              </w:r>
            </w:ins>
            <w:ins w:id="459" w:author="siting zhu" w:date="2020-11-04T01:05:00Z">
              <w:r w:rsidR="008D65BF">
                <w:rPr>
                  <w:bCs/>
                  <w:lang w:eastAsia="ko-KR"/>
                </w:rPr>
                <w:t>need to further clarify which coordinate system the 36 tests points defined in Table</w:t>
              </w:r>
            </w:ins>
            <w:ins w:id="460" w:author="siting zhu" w:date="2020-11-04T01:06:00Z">
              <w:r w:rsidR="008D65BF">
                <w:rPr>
                  <w:bCs/>
                  <w:lang w:eastAsia="ko-KR"/>
                </w:rPr>
                <w:t xml:space="preserve"> 6.2.3.2-1 are based on.</w:t>
              </w:r>
            </w:ins>
          </w:p>
          <w:p w14:paraId="0C6E1253" w14:textId="77777777" w:rsidR="0033114C" w:rsidRPr="0029326A" w:rsidRDefault="0033114C" w:rsidP="0033114C">
            <w:pPr>
              <w:rPr>
                <w:ins w:id="461" w:author="siting zhu" w:date="2020-11-04T00:55:00Z"/>
                <w:b/>
                <w:u w:val="single"/>
                <w:lang w:eastAsia="ko-KR"/>
              </w:rPr>
            </w:pPr>
            <w:ins w:id="462"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63" w:author="siting zhu" w:date="2020-11-03T21:53:00Z"/>
                <w:bCs/>
                <w:lang w:eastAsia="ko-KR"/>
                <w:rPrChange w:id="464" w:author="siting zhu" w:date="2020-11-04T00:08:00Z">
                  <w:rPr>
                    <w:ins w:id="465" w:author="siting zhu" w:date="2020-11-03T21:53:00Z"/>
                    <w:b/>
                    <w:u w:val="single"/>
                    <w:lang w:eastAsia="ko-KR"/>
                  </w:rPr>
                </w:rPrChange>
              </w:rPr>
            </w:pPr>
            <w:ins w:id="466" w:author="siting zhu" w:date="2020-11-04T00:57:00Z">
              <w:r w:rsidRPr="0033114C">
                <w:rPr>
                  <w:bCs/>
                  <w:lang w:eastAsia="ko-KR"/>
                </w:rPr>
                <w:t>Theoretical values with base station antenna filtering effect shall be provided.</w:t>
              </w:r>
            </w:ins>
            <w:ins w:id="467" w:author="siting zhu" w:date="2020-11-04T00:58:00Z">
              <w:r>
                <w:rPr>
                  <w:bCs/>
                  <w:lang w:eastAsia="ko-KR"/>
                </w:rPr>
                <w:t xml:space="preserve"> Focus on high power</w:t>
              </w:r>
            </w:ins>
            <w:ins w:id="468" w:author="siting zhu" w:date="2020-11-04T00:59:00Z">
              <w:r>
                <w:rPr>
                  <w:bCs/>
                  <w:lang w:eastAsia="ko-KR"/>
                </w:rPr>
                <w:t xml:space="preserve"> clusters for channel model validation, consider 40dB as a starting point </w:t>
              </w:r>
            </w:ins>
            <w:ins w:id="469" w:author="siting zhu" w:date="2020-11-04T01:00:00Z">
              <w:r>
                <w:rPr>
                  <w:bCs/>
                  <w:lang w:eastAsia="ko-KR"/>
                </w:rPr>
                <w:t>and further discuss the final threshold.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470" w:name="_Hlk54734183"/>
            <w:r w:rsidRPr="000B6329">
              <w:rPr>
                <w:b/>
                <w:bCs/>
              </w:rPr>
              <w:t>keep the agreement of 36 evenly spaced test points for FR2 MIMO OTA test.</w:t>
            </w:r>
            <w:bookmarkEnd w:id="470"/>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471" w:author="Thorsten Hertel (KEYS)" w:date="2020-11-01T20:17:00Z">
              <w:r w:rsidDel="006E7957">
                <w:rPr>
                  <w:rFonts w:eastAsiaTheme="minorEastAsia" w:hint="eastAsia"/>
                  <w:color w:val="0070C0"/>
                  <w:lang w:val="en-US" w:eastAsia="zh-CN"/>
                </w:rPr>
                <w:delText>XXX</w:delText>
              </w:r>
            </w:del>
            <w:ins w:id="472" w:author="Thorsten Hertel (KEYS)" w:date="2020-11-01T20:17:00Z">
              <w:r w:rsidR="006E7957">
                <w:rPr>
                  <w:rFonts w:eastAsiaTheme="minorEastAsia"/>
                  <w:color w:val="0070C0"/>
                  <w:lang w:val="en-US" w:eastAsia="zh-CN"/>
                </w:rPr>
                <w:t>Keysi</w:t>
              </w:r>
            </w:ins>
            <w:ins w:id="473"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474" w:author="Thorsten Hertel (KEYS)" w:date="2020-11-01T20:18:00Z"/>
                <w:b/>
                <w:u w:val="single"/>
                <w:lang w:eastAsia="ko-KR"/>
              </w:rPr>
            </w:pPr>
            <w:ins w:id="475"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476" w:author="Thorsten Hertel (KEYS)" w:date="2020-11-02T07:51:00Z"/>
              </w:rPr>
            </w:pPr>
            <w:ins w:id="477" w:author="Thorsten Hertel (KEYS)" w:date="2020-11-02T07:51:00Z">
              <w:r w:rsidRPr="00DD7126">
                <w:rPr>
                  <w:b/>
                  <w:szCs w:val="24"/>
                  <w:lang w:eastAsia="zh-CN"/>
                </w:rPr>
                <w:t xml:space="preserve">BS beamforming configuration: </w:t>
              </w:r>
            </w:ins>
            <w:ins w:id="478" w:author="Thorsten Hertel (KEYS)" w:date="2020-11-02T07:53:00Z">
              <w:r w:rsidR="00122208" w:rsidRPr="00DD7126">
                <w:rPr>
                  <w:bCs/>
                  <w:szCs w:val="24"/>
                </w:rPr>
                <w:t>we a</w:t>
              </w:r>
            </w:ins>
            <w:ins w:id="479"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480" w:author="Thorsten Hertel (KEYS)" w:date="2020-11-02T07:49:00Z"/>
                <w:rFonts w:eastAsia="Yu Mincho"/>
                <w:b/>
                <w:u w:val="single"/>
                <w:lang w:eastAsia="ko-KR"/>
              </w:rPr>
            </w:pPr>
            <w:ins w:id="481" w:author="Thorsten Hertel (KEYS)" w:date="2020-11-02T07:51:00Z">
              <w:r w:rsidRPr="00DD7126">
                <w:rPr>
                  <w:rFonts w:eastAsia="宋体"/>
                  <w:b/>
                  <w:szCs w:val="24"/>
                  <w:lang w:eastAsia="zh-CN"/>
                </w:rPr>
                <w:t>Number of clusters</w:t>
              </w:r>
            </w:ins>
            <w:ins w:id="482" w:author="Thorsten Hertel (KEYS)" w:date="2020-11-02T07:49:00Z">
              <w:r w:rsidRPr="00DD7126">
                <w:rPr>
                  <w:rFonts w:eastAsia="宋体"/>
                  <w:b/>
                  <w:szCs w:val="24"/>
                  <w:lang w:eastAsia="zh-CN"/>
                </w:rPr>
                <w:t>:</w:t>
              </w:r>
              <w:r w:rsidRPr="00DD7126">
                <w:rPr>
                  <w:rFonts w:eastAsia="宋体"/>
                  <w:szCs w:val="24"/>
                  <w:lang w:eastAsia="zh-CN"/>
                </w:rPr>
                <w:t xml:space="preserve"> </w:t>
              </w:r>
            </w:ins>
            <w:ins w:id="483" w:author="Thorsten Hertel (KEYS)" w:date="2020-11-01T20:19:00Z">
              <w:r w:rsidR="006E7957" w:rsidRPr="00DD7126">
                <w:rPr>
                  <w:rFonts w:eastAsia="Yu Mincho"/>
                  <w:bCs/>
                  <w:u w:val="single"/>
                  <w:lang w:eastAsia="ko-KR"/>
                </w:rPr>
                <w:t>Option 2 in R4-2016539 is based on originally accepted proposal and o</w:t>
              </w:r>
            </w:ins>
            <w:ins w:id="484" w:author="Thorsten Hertel (KEYS)" w:date="2020-11-01T20:20:00Z">
              <w:r w:rsidR="006E7957" w:rsidRPr="00DD7126">
                <w:rPr>
                  <w:rFonts w:eastAsia="Yu Mincho"/>
                  <w:bCs/>
                  <w:u w:val="single"/>
                  <w:lang w:eastAsia="ko-KR"/>
                </w:rPr>
                <w:t>ur preference is not to make a late change as existing</w:t>
              </w:r>
            </w:ins>
            <w:ins w:id="485"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486"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487" w:author="Thorsten Hertel (KEYS)" w:date="2020-11-01T20:18:00Z"/>
                <w:rFonts w:eastAsia="Yu Mincho"/>
                <w:bCs/>
                <w:u w:val="single"/>
                <w:lang w:eastAsia="ko-KR"/>
              </w:rPr>
            </w:pPr>
            <w:ins w:id="488"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489" w:author="Thorsten Hertel (KEYS)" w:date="2020-11-02T07:54:00Z">
              <w:r w:rsidRPr="00DD7126">
                <w:rPr>
                  <w:rFonts w:eastAsia="Yu Mincho"/>
                  <w:bCs/>
                  <w:u w:val="single"/>
                  <w:lang w:eastAsia="ko-KR"/>
                </w:rPr>
                <w:t xml:space="preserve">Our view is </w:t>
              </w:r>
            </w:ins>
            <w:ins w:id="490" w:author="Thorsten Hertel (KEYS)" w:date="2020-11-02T07:53:00Z">
              <w:r w:rsidRPr="00DD7126">
                <w:rPr>
                  <w:rFonts w:eastAsia="Yu Mincho"/>
                  <w:bCs/>
                  <w:u w:val="single"/>
                  <w:lang w:eastAsia="ko-KR"/>
                </w:rPr>
                <w:t xml:space="preserve">not </w:t>
              </w:r>
            </w:ins>
            <w:ins w:id="491" w:author="Thorsten Hertel (KEYS)" w:date="2020-11-02T07:54:00Z">
              <w:r w:rsidRPr="00DD7126">
                <w:rPr>
                  <w:rFonts w:eastAsia="Yu Mincho"/>
                  <w:bCs/>
                  <w:u w:val="single"/>
                  <w:lang w:eastAsia="ko-KR"/>
                </w:rPr>
                <w:t xml:space="preserve">to </w:t>
              </w:r>
            </w:ins>
            <w:ins w:id="492" w:author="Thorsten Hertel (KEYS)" w:date="2020-11-02T07:53:00Z">
              <w:r w:rsidRPr="00DD7126">
                <w:rPr>
                  <w:rFonts w:eastAsia="Yu Mincho"/>
                  <w:bCs/>
                  <w:u w:val="single"/>
                  <w:lang w:eastAsia="ko-KR"/>
                </w:rPr>
                <w:t xml:space="preserve">define antenna array locations </w:t>
              </w:r>
            </w:ins>
            <w:ins w:id="493" w:author="Thorsten Hertel (KEYS)" w:date="2020-11-02T07:54:00Z">
              <w:r w:rsidRPr="00DD7126">
                <w:rPr>
                  <w:rFonts w:eastAsia="Yu Mincho"/>
                  <w:bCs/>
                  <w:u w:val="single"/>
                  <w:lang w:eastAsia="ko-KR"/>
                </w:rPr>
                <w:t>given</w:t>
              </w:r>
            </w:ins>
            <w:ins w:id="494" w:author="Thorsten Hertel (KEYS)" w:date="2020-11-02T07:59:00Z">
              <w:r w:rsidR="003A5296" w:rsidRPr="00DD7126">
                <w:rPr>
                  <w:rFonts w:eastAsia="Yu Mincho"/>
                  <w:bCs/>
                  <w:u w:val="single"/>
                  <w:lang w:eastAsia="ko-KR"/>
                </w:rPr>
                <w:t xml:space="preserve"> </w:t>
              </w:r>
            </w:ins>
            <w:ins w:id="495" w:author="Thorsten Hertel (KEYS)" w:date="2020-11-02T07:54:00Z">
              <w:r w:rsidRPr="00DD7126">
                <w:rPr>
                  <w:rFonts w:eastAsia="Yu Mincho"/>
                  <w:bCs/>
                  <w:u w:val="single"/>
                  <w:lang w:eastAsia="ko-KR"/>
                </w:rPr>
                <w:t xml:space="preserve">the </w:t>
              </w:r>
            </w:ins>
            <w:ins w:id="496"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497"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498" w:author="Thorsten Hertel (KEYS)" w:date="2020-11-01T20:18:00Z"/>
                <w:rFonts w:eastAsiaTheme="minorEastAsia"/>
                <w:color w:val="0070C0"/>
                <w:lang w:val="en-US" w:eastAsia="zh-CN"/>
              </w:rPr>
            </w:pPr>
            <w:del w:id="499"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500" w:author="Thorsten Hertel (KEYS)" w:date="2020-11-02T08:00:00Z"/>
                <w:rFonts w:eastAsiaTheme="minorEastAsia"/>
                <w:color w:val="0070C0"/>
                <w:lang w:val="en-US" w:eastAsia="zh-CN"/>
              </w:rPr>
            </w:pPr>
            <w:del w:id="501"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502" w:author="Thorsten Hertel (KEYS)" w:date="2020-11-02T08:00:00Z"/>
                <w:rFonts w:eastAsiaTheme="minorEastAsia"/>
                <w:color w:val="0070C0"/>
                <w:lang w:val="en-US" w:eastAsia="zh-CN"/>
              </w:rPr>
            </w:pPr>
            <w:del w:id="503"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504"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505" w:author="Rui Zhou" w:date="2020-11-03T09:40:00Z"/>
        </w:trPr>
        <w:tc>
          <w:tcPr>
            <w:tcW w:w="1372" w:type="dxa"/>
          </w:tcPr>
          <w:p w14:paraId="0D56C41B" w14:textId="25CC076D" w:rsidR="0061630A" w:rsidDel="006E7957" w:rsidRDefault="0061630A" w:rsidP="0093614A">
            <w:pPr>
              <w:spacing w:after="120"/>
              <w:rPr>
                <w:ins w:id="506" w:author="Rui Zhou" w:date="2020-11-03T09:40:00Z"/>
                <w:rFonts w:eastAsiaTheme="minorEastAsia"/>
                <w:color w:val="0070C0"/>
                <w:lang w:val="en-US" w:eastAsia="zh-CN"/>
              </w:rPr>
            </w:pPr>
            <w:ins w:id="507"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508" w:author="Rui Zhou" w:date="2020-11-03T09:41:00Z"/>
                <w:rFonts w:eastAsia="Malgun Gothic"/>
                <w:b/>
                <w:u w:val="single"/>
                <w:lang w:eastAsia="ko-KR"/>
              </w:rPr>
            </w:pPr>
            <w:ins w:id="509"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510" w:author="Rui Zhou" w:date="2020-11-03T09:42:00Z"/>
                <w:lang w:eastAsia="ko-KR"/>
              </w:rPr>
            </w:pPr>
            <w:ins w:id="511" w:author="Rui Zhou" w:date="2020-11-03T09:41:00Z">
              <w:r>
                <w:rPr>
                  <w:lang w:eastAsia="ko-KR"/>
                </w:rPr>
                <w:t xml:space="preserve">For FR1 we think it is quite mature now so we prefer </w:t>
              </w:r>
            </w:ins>
            <w:ins w:id="512" w:author="Rui Zhou" w:date="2020-11-03T09:42:00Z">
              <w:r>
                <w:rPr>
                  <w:lang w:eastAsia="ko-KR"/>
                </w:rPr>
                <w:t>proposal 3.</w:t>
              </w:r>
            </w:ins>
          </w:p>
          <w:p w14:paraId="007D8EE3" w14:textId="77777777" w:rsidR="0061630A" w:rsidRPr="0029326A" w:rsidRDefault="0061630A" w:rsidP="0061630A">
            <w:pPr>
              <w:rPr>
                <w:ins w:id="513" w:author="Rui Zhou" w:date="2020-11-03T09:42:00Z"/>
                <w:b/>
                <w:u w:val="single"/>
                <w:lang w:eastAsia="ko-KR"/>
              </w:rPr>
            </w:pPr>
            <w:ins w:id="514"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515" w:author="Rui Zhou" w:date="2020-11-03T09:40:00Z"/>
                <w:rFonts w:eastAsia="Malgun Gothic"/>
                <w:lang w:eastAsia="ko-KR"/>
                <w:rPrChange w:id="516" w:author="Rui Zhou" w:date="2020-11-03T09:45:00Z">
                  <w:rPr>
                    <w:ins w:id="517" w:author="Rui Zhou" w:date="2020-11-03T09:40:00Z"/>
                    <w:b/>
                    <w:u w:val="single"/>
                    <w:lang w:eastAsia="ko-KR"/>
                  </w:rPr>
                </w:rPrChange>
              </w:rPr>
            </w:pPr>
            <w:ins w:id="518" w:author="Rui Zhou" w:date="2020-11-03T09:42:00Z">
              <w:r>
                <w:rPr>
                  <w:lang w:eastAsia="ko-KR"/>
                </w:rPr>
                <w:t>Prefer proposal 2 to see more results of the real devices.</w:t>
              </w:r>
            </w:ins>
          </w:p>
        </w:tc>
      </w:tr>
      <w:tr w:rsidR="00634EAC" w14:paraId="7F5C99C6" w14:textId="77777777" w:rsidTr="00634EAC">
        <w:trPr>
          <w:ins w:id="519" w:author="Samsung" w:date="2020-11-03T10:29:00Z"/>
        </w:trPr>
        <w:tc>
          <w:tcPr>
            <w:tcW w:w="1372" w:type="dxa"/>
          </w:tcPr>
          <w:p w14:paraId="1E9AC2CF" w14:textId="3E1F6CF4" w:rsidR="00634EAC" w:rsidRDefault="00634EAC" w:rsidP="00634EAC">
            <w:pPr>
              <w:spacing w:after="120"/>
              <w:rPr>
                <w:ins w:id="520" w:author="Samsung" w:date="2020-11-03T10:29:00Z"/>
                <w:rFonts w:eastAsiaTheme="minorEastAsia"/>
                <w:color w:val="0070C0"/>
                <w:lang w:val="en-US" w:eastAsia="zh-CN"/>
              </w:rPr>
            </w:pPr>
            <w:ins w:id="521"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522" w:author="Samsung" w:date="2020-11-03T10:29:00Z"/>
                <w:rFonts w:eastAsiaTheme="minorEastAsia"/>
                <w:color w:val="0070C0"/>
                <w:lang w:val="en-US" w:eastAsia="zh-CN"/>
              </w:rPr>
            </w:pPr>
            <w:ins w:id="523"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524" w:author="Samsung" w:date="2020-11-03T10:29:00Z"/>
                <w:rFonts w:eastAsia="Malgun Gothic"/>
                <w:b/>
                <w:u w:val="single"/>
                <w:lang w:eastAsia="ko-KR"/>
              </w:rPr>
            </w:pPr>
            <w:ins w:id="525"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526" w:author="Samsung" w:date="2020-11-03T10:29:00Z"/>
                <w:rFonts w:eastAsiaTheme="minorEastAsia"/>
                <w:color w:val="0070C0"/>
                <w:lang w:eastAsia="zh-CN"/>
              </w:rPr>
            </w:pPr>
            <w:ins w:id="527"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528" w:author="Samsung" w:date="2020-11-03T10:29:00Z"/>
                <w:rFonts w:eastAsiaTheme="minorEastAsia"/>
                <w:color w:val="0070C0"/>
                <w:lang w:val="en-US" w:eastAsia="zh-CN"/>
              </w:rPr>
            </w:pPr>
            <w:ins w:id="529"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530" w:author="Samsung" w:date="2020-11-03T10:29:00Z"/>
                <w:rFonts w:eastAsiaTheme="minorEastAsia"/>
                <w:color w:val="0070C0"/>
                <w:lang w:val="en-US" w:eastAsia="zh-CN"/>
              </w:rPr>
            </w:pPr>
          </w:p>
          <w:p w14:paraId="52472F72" w14:textId="77777777" w:rsidR="00634EAC" w:rsidRDefault="00634EAC" w:rsidP="00634EAC">
            <w:pPr>
              <w:spacing w:after="120"/>
              <w:rPr>
                <w:ins w:id="531" w:author="Samsung" w:date="2020-11-03T10:29:00Z"/>
                <w:rFonts w:eastAsiaTheme="minorEastAsia"/>
                <w:color w:val="0070C0"/>
                <w:lang w:val="en-US" w:eastAsia="zh-CN"/>
              </w:rPr>
            </w:pPr>
            <w:ins w:id="532"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533" w:author="Samsung" w:date="2020-11-03T10:29:00Z"/>
                <w:rFonts w:eastAsia="Malgun Gothic"/>
                <w:b/>
                <w:u w:val="single"/>
                <w:lang w:eastAsia="ko-KR"/>
              </w:rPr>
            </w:pPr>
            <w:ins w:id="534"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535" w:author="Samsung" w:date="2020-11-03T10:29:00Z"/>
                <w:rFonts w:eastAsiaTheme="minorEastAsia"/>
                <w:color w:val="0070C0"/>
                <w:lang w:eastAsia="zh-CN"/>
              </w:rPr>
            </w:pPr>
            <w:ins w:id="536"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537" w:author="Samsung" w:date="2020-11-03T10:29:00Z"/>
                <w:rFonts w:eastAsia="Malgun Gothic"/>
                <w:b/>
                <w:u w:val="single"/>
                <w:lang w:eastAsia="ko-KR"/>
              </w:rPr>
            </w:pPr>
            <w:ins w:id="538"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539" w:author="Samsung" w:date="2020-11-03T10:29:00Z"/>
                <w:rFonts w:eastAsiaTheme="minorEastAsia"/>
                <w:color w:val="0070C0"/>
                <w:lang w:eastAsia="zh-CN"/>
              </w:rPr>
            </w:pPr>
            <w:ins w:id="540"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541" w:author="Samsung" w:date="2020-11-03T10:29:00Z"/>
                <w:rFonts w:eastAsiaTheme="minorEastAsia"/>
                <w:color w:val="0070C0"/>
                <w:lang w:eastAsia="zh-CN"/>
              </w:rPr>
            </w:pPr>
            <w:ins w:id="542"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543" w:author="Samsung" w:date="2020-11-03T10:29:00Z"/>
                <w:rFonts w:eastAsiaTheme="minorEastAsia"/>
                <w:color w:val="0070C0"/>
                <w:lang w:eastAsia="zh-CN"/>
              </w:rPr>
            </w:pPr>
          </w:p>
          <w:p w14:paraId="4D8C29EC" w14:textId="77777777" w:rsidR="00634EAC" w:rsidRDefault="00634EAC" w:rsidP="00634EAC">
            <w:pPr>
              <w:spacing w:after="120"/>
              <w:rPr>
                <w:ins w:id="544" w:author="Samsung" w:date="2020-11-03T10:29:00Z"/>
                <w:rFonts w:eastAsiaTheme="minorEastAsia"/>
                <w:color w:val="0070C0"/>
                <w:lang w:eastAsia="zh-CN"/>
              </w:rPr>
            </w:pPr>
            <w:ins w:id="545"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546" w:author="Samsung" w:date="2020-11-03T10:29:00Z"/>
                <w:b/>
                <w:u w:val="single"/>
                <w:lang w:eastAsia="ko-KR"/>
              </w:rPr>
            </w:pPr>
            <w:ins w:id="547"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548" w:author="Samsung" w:date="2020-11-03T10:29:00Z"/>
                <w:rFonts w:eastAsiaTheme="minorEastAsia"/>
                <w:color w:val="0070C0"/>
                <w:lang w:eastAsia="zh-CN"/>
              </w:rPr>
            </w:pPr>
            <w:ins w:id="549"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550" w:author="Samsung" w:date="2020-11-03T10:29:00Z"/>
                <w:b/>
                <w:u w:val="single"/>
                <w:lang w:eastAsia="ko-KR"/>
              </w:rPr>
            </w:pPr>
            <w:ins w:id="551"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552" w:author="Samsung" w:date="2020-11-03T10:29:00Z"/>
                <w:rFonts w:eastAsiaTheme="minorEastAsia"/>
                <w:color w:val="0070C0"/>
                <w:lang w:eastAsia="zh-CN"/>
              </w:rPr>
            </w:pPr>
            <w:ins w:id="553"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554" w:author="Samsung" w:date="2020-11-03T10:29:00Z"/>
                <w:b/>
                <w:u w:val="single"/>
                <w:lang w:eastAsia="ko-KR"/>
              </w:rPr>
            </w:pPr>
            <w:ins w:id="555"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556" w:author="Samsung" w:date="2020-11-03T10:29:00Z"/>
                <w:rFonts w:eastAsiaTheme="minorEastAsia"/>
                <w:color w:val="0070C0"/>
                <w:lang w:eastAsia="zh-CN"/>
              </w:rPr>
            </w:pPr>
            <w:ins w:id="557"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558" w:author="Samsung" w:date="2020-11-03T10:29:00Z"/>
                <w:rFonts w:eastAsiaTheme="minorEastAsia"/>
                <w:color w:val="0070C0"/>
                <w:lang w:eastAsia="zh-CN"/>
              </w:rPr>
            </w:pPr>
          </w:p>
          <w:p w14:paraId="54B73478" w14:textId="77777777" w:rsidR="00634EAC" w:rsidRDefault="00634EAC" w:rsidP="00634EAC">
            <w:pPr>
              <w:spacing w:after="120"/>
              <w:rPr>
                <w:ins w:id="559" w:author="Samsung" w:date="2020-11-03T10:29:00Z"/>
                <w:rFonts w:eastAsiaTheme="minorEastAsia"/>
                <w:color w:val="0070C0"/>
                <w:lang w:eastAsia="zh-CN"/>
              </w:rPr>
            </w:pPr>
            <w:ins w:id="560"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561" w:author="Samsung" w:date="2020-11-03T10:29:00Z"/>
                <w:b/>
                <w:u w:val="single"/>
                <w:lang w:eastAsia="ko-KR"/>
              </w:rPr>
            </w:pPr>
            <w:ins w:id="562"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563" w:author="Samsung" w:date="2020-11-03T10:29:00Z"/>
                <w:b/>
                <w:u w:val="single"/>
                <w:lang w:eastAsia="ko-KR"/>
              </w:rPr>
            </w:pPr>
            <w:ins w:id="564"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565" w:author="Ruixin Wang (vivo)" w:date="2020-11-03T13:47:00Z"/>
        </w:trPr>
        <w:tc>
          <w:tcPr>
            <w:tcW w:w="1372" w:type="dxa"/>
          </w:tcPr>
          <w:p w14:paraId="11DEB8BB" w14:textId="79ED3F07" w:rsidR="005A56F2" w:rsidRDefault="005A56F2" w:rsidP="00634EAC">
            <w:pPr>
              <w:spacing w:after="120"/>
              <w:rPr>
                <w:ins w:id="566" w:author="Ruixin Wang (vivo)" w:date="2020-11-03T13:47:00Z"/>
                <w:rFonts w:eastAsiaTheme="minorEastAsia"/>
                <w:color w:val="0070C0"/>
                <w:lang w:val="en-US" w:eastAsia="zh-CN"/>
              </w:rPr>
            </w:pPr>
            <w:ins w:id="567" w:author="Ruixin Wang (vivo)" w:date="2020-11-03T13:48:00Z">
              <w:r>
                <w:rPr>
                  <w:rFonts w:eastAsiaTheme="minorEastAsia"/>
                  <w:color w:val="0070C0"/>
                  <w:lang w:val="en-US" w:eastAsia="zh-CN"/>
                </w:rPr>
                <w:t>vivo</w:t>
              </w:r>
            </w:ins>
          </w:p>
        </w:tc>
        <w:tc>
          <w:tcPr>
            <w:tcW w:w="8259" w:type="dxa"/>
          </w:tcPr>
          <w:p w14:paraId="1D97E329" w14:textId="77777777" w:rsidR="005A56F2" w:rsidRDefault="005A56F2" w:rsidP="005A56F2">
            <w:pPr>
              <w:spacing w:after="120"/>
              <w:rPr>
                <w:ins w:id="568" w:author="Ruixin Wang (vivo)" w:date="2020-11-03T13:48:00Z"/>
                <w:rFonts w:eastAsiaTheme="minorEastAsia"/>
                <w:color w:val="0070C0"/>
                <w:lang w:val="en-US" w:eastAsia="zh-CN"/>
              </w:rPr>
            </w:pPr>
            <w:ins w:id="56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570" w:author="Ruixin Wang (vivo)" w:date="2020-11-03T13:48:00Z"/>
                <w:rFonts w:eastAsiaTheme="minorEastAsia"/>
                <w:color w:val="0070C0"/>
                <w:lang w:val="en-US" w:eastAsia="zh-CN"/>
              </w:rPr>
            </w:pPr>
            <w:ins w:id="571"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572" w:author="Ruixin Wang (vivo)" w:date="2020-11-03T13:48:00Z"/>
                <w:rFonts w:eastAsiaTheme="minorEastAsia"/>
                <w:color w:val="0070C0"/>
                <w:lang w:val="en-US" w:eastAsia="zh-CN"/>
              </w:rPr>
            </w:pPr>
            <w:ins w:id="573"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574" w:author="Ruixin Wang (vivo)" w:date="2020-11-03T13:48:00Z"/>
                <w:rFonts w:eastAsiaTheme="minorEastAsia"/>
                <w:color w:val="0070C0"/>
                <w:lang w:val="en-US" w:eastAsia="zh-CN"/>
              </w:rPr>
            </w:pPr>
            <w:ins w:id="575"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576" w:author="Ruixin Wang (vivo)" w:date="2020-11-03T13:48:00Z"/>
                <w:rFonts w:eastAsiaTheme="minorEastAsia"/>
                <w:color w:val="0070C0"/>
                <w:lang w:val="en-US" w:eastAsia="zh-CN"/>
              </w:rPr>
            </w:pPr>
          </w:p>
          <w:p w14:paraId="4D6EFBDC" w14:textId="77777777" w:rsidR="005A56F2" w:rsidRDefault="005A56F2" w:rsidP="005A56F2">
            <w:pPr>
              <w:spacing w:after="120"/>
              <w:rPr>
                <w:ins w:id="577" w:author="Ruixin Wang (vivo)" w:date="2020-11-03T13:48:00Z"/>
                <w:rFonts w:eastAsiaTheme="minorEastAsia"/>
                <w:color w:val="0070C0"/>
                <w:lang w:val="en-US" w:eastAsia="zh-CN"/>
              </w:rPr>
            </w:pPr>
            <w:ins w:id="578"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579" w:author="Ruixin Wang (vivo)" w:date="2020-11-03T13:48:00Z"/>
                <w:rFonts w:eastAsiaTheme="minorEastAsia"/>
                <w:color w:val="0070C0"/>
                <w:lang w:val="en-US" w:eastAsia="zh-CN"/>
              </w:rPr>
            </w:pPr>
            <w:ins w:id="580"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581" w:author="Ruixin Wang (vivo)" w:date="2020-11-03T13:48:00Z"/>
                <w:rFonts w:eastAsiaTheme="minorEastAsia"/>
                <w:color w:val="0070C0"/>
                <w:lang w:val="en-US" w:eastAsia="zh-CN"/>
              </w:rPr>
            </w:pPr>
            <w:ins w:id="582"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583" w:author="Ruixin Wang (vivo)" w:date="2020-11-03T13:48:00Z"/>
                <w:rFonts w:eastAsiaTheme="minorEastAsia"/>
                <w:color w:val="0070C0"/>
                <w:lang w:val="en-US" w:eastAsia="zh-CN"/>
              </w:rPr>
            </w:pPr>
            <w:ins w:id="584" w:author="Ruixin Wang (vivo)" w:date="2020-11-03T13:48:00Z">
              <w:r>
                <w:rPr>
                  <w:rFonts w:eastAsiaTheme="minorEastAsia"/>
                  <w:color w:val="0070C0"/>
                  <w:lang w:val="en-US" w:eastAsia="zh-CN"/>
                </w:rPr>
                <w:t>Second, the end-to-end path loss of a typical OTA chamber at n79 is about 6dB high</w:t>
              </w:r>
            </w:ins>
            <w:ins w:id="585" w:author="Ruixin Wang (vivo)" w:date="2020-11-03T13:49:00Z">
              <w:r>
                <w:rPr>
                  <w:rFonts w:eastAsiaTheme="minorEastAsia"/>
                  <w:color w:val="0070C0"/>
                  <w:lang w:val="en-US" w:eastAsia="zh-CN"/>
                </w:rPr>
                <w:t>er</w:t>
              </w:r>
            </w:ins>
            <w:ins w:id="586" w:author="Ruixin Wang (vivo)" w:date="2020-11-03T13:48:00Z">
              <w:r>
                <w:rPr>
                  <w:rFonts w:eastAsiaTheme="minorEastAsia"/>
                  <w:color w:val="0070C0"/>
                  <w:lang w:val="en-US" w:eastAsia="zh-CN"/>
                </w:rPr>
                <w:t xml:space="preserve"> than n41, so it </w:t>
              </w:r>
            </w:ins>
            <w:ins w:id="587" w:author="Ruixin Wang (vivo)" w:date="2020-11-03T13:49:00Z">
              <w:r>
                <w:rPr>
                  <w:rFonts w:eastAsiaTheme="minorEastAsia"/>
                  <w:color w:val="0070C0"/>
                  <w:lang w:val="en-US" w:eastAsia="zh-CN"/>
                </w:rPr>
                <w:t>is</w:t>
              </w:r>
            </w:ins>
            <w:ins w:id="588" w:author="Ruixin Wang (vivo)" w:date="2020-11-03T13:48:00Z">
              <w:r>
                <w:rPr>
                  <w:rFonts w:eastAsiaTheme="minorEastAsia"/>
                  <w:color w:val="0070C0"/>
                  <w:lang w:val="en-US" w:eastAsia="zh-CN"/>
                </w:rPr>
                <w:t xml:space="preserve"> reasonable </w:t>
              </w:r>
            </w:ins>
            <w:ins w:id="589" w:author="Ruixin Wang (vivo)" w:date="2020-11-03T13:49:00Z">
              <w:r>
                <w:rPr>
                  <w:rFonts w:eastAsiaTheme="minorEastAsia"/>
                  <w:color w:val="0070C0"/>
                  <w:lang w:val="en-US" w:eastAsia="zh-CN"/>
                </w:rPr>
                <w:t>to set a seperate</w:t>
              </w:r>
            </w:ins>
            <w:ins w:id="590"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591" w:author="Ruixin Wang (vivo)" w:date="2020-11-03T13:48:00Z"/>
                <w:rFonts w:eastAsiaTheme="minorEastAsia"/>
                <w:color w:val="0070C0"/>
                <w:lang w:val="en-US" w:eastAsia="zh-CN"/>
              </w:rPr>
            </w:pPr>
            <w:ins w:id="592"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593" w:author="Ruixin Wang (vivo)" w:date="2020-11-03T13:48:00Z"/>
                <w:rFonts w:eastAsiaTheme="minorEastAsia"/>
                <w:color w:val="0070C0"/>
                <w:lang w:val="en-US" w:eastAsia="zh-CN"/>
              </w:rPr>
            </w:pPr>
            <w:ins w:id="594"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595" w:author="Ruixin Wang (vivo)" w:date="2020-11-03T13:48:00Z"/>
                <w:rFonts w:eastAsiaTheme="minorEastAsia"/>
                <w:color w:val="0070C0"/>
                <w:lang w:val="en-US" w:eastAsia="zh-CN"/>
              </w:rPr>
            </w:pPr>
            <w:ins w:id="596"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597" w:author="Ruixin Wang (vivo)" w:date="2020-11-03T13:50:00Z">
              <w:r w:rsidR="003E69EF">
                <w:rPr>
                  <w:rFonts w:eastAsiaTheme="minorEastAsia"/>
                  <w:color w:val="0070C0"/>
                  <w:lang w:val="en-US" w:eastAsia="zh-CN"/>
                </w:rPr>
                <w:t>might</w:t>
              </w:r>
            </w:ins>
            <w:ins w:id="598" w:author="Ruixin Wang (vivo)" w:date="2020-11-03T13:51:00Z">
              <w:r w:rsidR="003E69EF">
                <w:rPr>
                  <w:rFonts w:eastAsiaTheme="minorEastAsia"/>
                  <w:color w:val="0070C0"/>
                  <w:lang w:val="en-US" w:eastAsia="zh-CN"/>
                </w:rPr>
                <w:t xml:space="preserve"> show</w:t>
              </w:r>
            </w:ins>
            <w:ins w:id="599"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600" w:author="Ruixin Wang (vivo)" w:date="2020-11-03T13:48:00Z"/>
                <w:rFonts w:eastAsiaTheme="minorEastAsia"/>
                <w:color w:val="0070C0"/>
                <w:lang w:val="en-US" w:eastAsia="zh-CN"/>
              </w:rPr>
            </w:pPr>
            <w:ins w:id="601"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602" w:author="Ruixin Wang (vivo)" w:date="2020-11-03T13:48:00Z"/>
                <w:rFonts w:eastAsiaTheme="minorEastAsia"/>
                <w:color w:val="0070C0"/>
                <w:lang w:val="en-US" w:eastAsia="zh-CN"/>
              </w:rPr>
            </w:pPr>
            <w:ins w:id="60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604" w:author="Ruixin Wang (vivo)" w:date="2020-11-03T13:48:00Z"/>
                <w:rFonts w:eastAsiaTheme="minorEastAsia"/>
                <w:color w:val="0070C0"/>
                <w:lang w:val="en-US" w:eastAsia="zh-CN"/>
              </w:rPr>
            </w:pPr>
            <w:ins w:id="605"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606" w:author="Ruixin Wang (vivo)" w:date="2020-11-03T13:48:00Z"/>
                <w:rFonts w:eastAsiaTheme="minorEastAsia"/>
                <w:color w:val="0070C0"/>
                <w:lang w:val="en-US" w:eastAsia="zh-CN"/>
              </w:rPr>
            </w:pPr>
            <w:ins w:id="607" w:author="Ruixin Wang (vivo)" w:date="2020-11-03T13:51:00Z">
              <w:r>
                <w:rPr>
                  <w:rFonts w:eastAsia="宋体"/>
                  <w:szCs w:val="24"/>
                  <w:lang w:eastAsia="zh-CN"/>
                </w:rPr>
                <w:t xml:space="preserve">Specify </w:t>
              </w:r>
            </w:ins>
            <w:ins w:id="608" w:author="Ruixin Wang (vivo)" w:date="2020-11-03T13:48:00Z">
              <w:r w:rsidR="005A56F2" w:rsidRPr="0029326A">
                <w:rPr>
                  <w:rFonts w:eastAsia="宋体"/>
                  <w:szCs w:val="24"/>
                  <w:lang w:eastAsia="zh-CN"/>
                </w:rPr>
                <w:t>70% of maximum throughput value as outage point</w:t>
              </w:r>
            </w:ins>
            <w:ins w:id="609" w:author="Ruixin Wang (vivo)" w:date="2020-11-03T13:53:00Z">
              <w:r>
                <w:rPr>
                  <w:rFonts w:eastAsia="宋体"/>
                  <w:szCs w:val="24"/>
                  <w:lang w:eastAsia="zh-CN"/>
                </w:rPr>
                <w:t>.</w:t>
              </w:r>
            </w:ins>
            <w:ins w:id="610" w:author="Ruixin Wang (vivo)" w:date="2020-11-03T13:48:00Z">
              <w:r w:rsidR="005A56F2">
                <w:rPr>
                  <w:rFonts w:eastAsia="宋体"/>
                  <w:szCs w:val="24"/>
                  <w:lang w:eastAsia="zh-CN"/>
                </w:rPr>
                <w:t xml:space="preserve"> </w:t>
              </w:r>
            </w:ins>
            <w:ins w:id="611" w:author="Ruixin Wang (vivo)" w:date="2020-11-03T13:53:00Z">
              <w:r>
                <w:rPr>
                  <w:rFonts w:eastAsia="宋体"/>
                  <w:szCs w:val="24"/>
                  <w:lang w:eastAsia="zh-CN"/>
                </w:rPr>
                <w:t>F</w:t>
              </w:r>
            </w:ins>
            <w:ins w:id="612" w:author="Ruixin Wang (vivo)" w:date="2020-11-03T13:48:00Z">
              <w:r w:rsidR="005A56F2">
                <w:rPr>
                  <w:rFonts w:eastAsia="宋体"/>
                  <w:szCs w:val="24"/>
                  <w:lang w:eastAsia="zh-CN"/>
                </w:rPr>
                <w:t xml:space="preserve">urther discuss higher TP </w:t>
              </w:r>
            </w:ins>
            <w:ins w:id="613"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614"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615" w:author="Ruixin Wang (vivo)" w:date="2020-11-03T13:53:00Z">
              <w:r>
                <w:rPr>
                  <w:rFonts w:eastAsiaTheme="minorEastAsia"/>
                  <w:color w:val="0070C0"/>
                  <w:lang w:val="en-US" w:eastAsia="zh-CN"/>
                </w:rPr>
                <w:t xml:space="preserve"> based o</w:t>
              </w:r>
            </w:ins>
            <w:ins w:id="616" w:author="Ruixin Wang (vivo)" w:date="2020-11-03T13:54:00Z">
              <w:r>
                <w:rPr>
                  <w:rFonts w:eastAsiaTheme="minorEastAsia"/>
                  <w:color w:val="0070C0"/>
                  <w:lang w:val="en-US" w:eastAsia="zh-CN"/>
                </w:rPr>
                <w:t>n more input (simulation or measurement)</w:t>
              </w:r>
            </w:ins>
            <w:ins w:id="617"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618" w:author="Ruixin Wang (vivo)" w:date="2020-11-03T13:48:00Z"/>
                <w:b/>
                <w:u w:val="single"/>
                <w:lang w:eastAsia="ko-KR"/>
              </w:rPr>
            </w:pPr>
            <w:ins w:id="619"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620" w:author="Ruixin Wang (vivo)" w:date="2020-11-03T13:55:00Z"/>
                <w:rFonts w:eastAsiaTheme="minorEastAsia"/>
                <w:color w:val="0070C0"/>
                <w:lang w:eastAsia="zh-CN"/>
              </w:rPr>
            </w:pPr>
            <w:ins w:id="621"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622" w:author="Ruixin Wang (vivo)" w:date="2020-11-03T13:54:00Z">
              <w:r w:rsidR="003E69EF">
                <w:rPr>
                  <w:rFonts w:eastAsiaTheme="minorEastAsia"/>
                  <w:color w:val="0070C0"/>
                  <w:lang w:eastAsia="zh-CN"/>
                </w:rPr>
                <w:t xml:space="preserve"> (50% tile)</w:t>
              </w:r>
            </w:ins>
            <w:ins w:id="623"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624" w:author="Ruixin Wang (vivo)" w:date="2020-11-03T13:48:00Z"/>
                <w:rFonts w:eastAsiaTheme="minorEastAsia"/>
                <w:color w:val="0070C0"/>
                <w:lang w:eastAsia="zh-CN"/>
              </w:rPr>
            </w:pPr>
            <w:ins w:id="625"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626" w:author="Ruixin Wang (vivo)" w:date="2020-11-03T13:48:00Z"/>
                <w:rFonts w:eastAsiaTheme="minorEastAsia"/>
                <w:color w:val="0070C0"/>
                <w:lang w:val="en-US" w:eastAsia="zh-CN"/>
              </w:rPr>
            </w:pPr>
            <w:ins w:id="627"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628" w:author="Ruixin Wang (vivo)" w:date="2020-11-03T14:01:00Z"/>
                <w:rFonts w:eastAsiaTheme="minorEastAsia"/>
                <w:color w:val="0070C0"/>
                <w:lang w:val="en-US" w:eastAsia="zh-CN"/>
              </w:rPr>
            </w:pPr>
            <w:ins w:id="629" w:author="Ruixin Wang (vivo)" w:date="2020-11-03T13:56:00Z">
              <w:r>
                <w:rPr>
                  <w:rFonts w:eastAsiaTheme="minorEastAsia"/>
                  <w:color w:val="0070C0"/>
                  <w:lang w:val="en-US" w:eastAsia="zh-CN"/>
                </w:rPr>
                <w:t xml:space="preserve">Support </w:t>
              </w:r>
            </w:ins>
            <w:ins w:id="630" w:author="Ruixin Wang (vivo)" w:date="2020-11-03T13:57:00Z">
              <w:r>
                <w:rPr>
                  <w:rFonts w:eastAsiaTheme="minorEastAsia"/>
                  <w:color w:val="0070C0"/>
                  <w:lang w:val="en-US" w:eastAsia="zh-CN"/>
                </w:rPr>
                <w:t xml:space="preserve">option 2, </w:t>
              </w:r>
            </w:ins>
            <w:ins w:id="631"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632" w:author="Ruixin Wang (vivo)" w:date="2020-11-03T14:01:00Z"/>
                <w:rFonts w:eastAsiaTheme="minorEastAsia"/>
                <w:color w:val="0070C0"/>
                <w:lang w:val="en-US" w:eastAsia="zh-CN"/>
              </w:rPr>
            </w:pPr>
            <w:ins w:id="633" w:author="Ruixin Wang (vivo)" w:date="2020-11-03T13:58:00Z">
              <w:r>
                <w:rPr>
                  <w:rFonts w:eastAsiaTheme="minorEastAsia"/>
                  <w:color w:val="0070C0"/>
                  <w:lang w:val="en-US" w:eastAsia="zh-CN"/>
                </w:rPr>
                <w:t>Further discuss whether an additional MU element named as “</w:t>
              </w:r>
            </w:ins>
            <w:ins w:id="634" w:author="Ruixin Wang (vivo)" w:date="2020-11-03T14:00:00Z">
              <w:r>
                <w:rPr>
                  <w:rFonts w:eastAsiaTheme="minorEastAsia"/>
                  <w:color w:val="0070C0"/>
                  <w:lang w:val="en-US" w:eastAsia="zh-CN"/>
                </w:rPr>
                <w:t>uncertainty of number of measurement points</w:t>
              </w:r>
            </w:ins>
            <w:ins w:id="635" w:author="Ruixin Wang (vivo)" w:date="2020-11-03T13:58:00Z">
              <w:r>
                <w:rPr>
                  <w:rFonts w:eastAsiaTheme="minorEastAsia"/>
                  <w:color w:val="0070C0"/>
                  <w:lang w:val="en-US" w:eastAsia="zh-CN"/>
                </w:rPr>
                <w:t>”</w:t>
              </w:r>
            </w:ins>
            <w:ins w:id="636" w:author="Ruixin Wang (vivo)" w:date="2020-11-03T14:00:00Z">
              <w:r>
                <w:rPr>
                  <w:rFonts w:eastAsiaTheme="minorEastAsia"/>
                  <w:color w:val="0070C0"/>
                  <w:lang w:val="en-US" w:eastAsia="zh-CN"/>
                </w:rPr>
                <w:t xml:space="preserve"> is needed, and </w:t>
              </w:r>
            </w:ins>
            <w:ins w:id="637" w:author="Ruixin Wang (vivo)" w:date="2020-11-03T14:01:00Z">
              <w:r>
                <w:rPr>
                  <w:rFonts w:eastAsiaTheme="minorEastAsia"/>
                  <w:color w:val="0070C0"/>
                  <w:lang w:val="en-US" w:eastAsia="zh-CN"/>
                </w:rPr>
                <w:t>specify a preliminary value for this element if needed</w:t>
              </w:r>
            </w:ins>
            <w:ins w:id="638"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639" w:author="Ruixin Wang (vivo)" w:date="2020-11-03T13:48:00Z"/>
                <w:rFonts w:eastAsiaTheme="minorEastAsia"/>
                <w:color w:val="0070C0"/>
                <w:lang w:val="en-US" w:eastAsia="zh-CN"/>
              </w:rPr>
            </w:pPr>
          </w:p>
          <w:p w14:paraId="1F8C6575" w14:textId="77777777" w:rsidR="005A56F2" w:rsidRDefault="005A56F2" w:rsidP="005A56F2">
            <w:pPr>
              <w:spacing w:after="120"/>
              <w:rPr>
                <w:ins w:id="640" w:author="Ruixin Wang (vivo)" w:date="2020-11-03T13:48:00Z"/>
                <w:rFonts w:eastAsiaTheme="minorEastAsia"/>
                <w:color w:val="0070C0"/>
                <w:lang w:val="en-US" w:eastAsia="zh-CN"/>
              </w:rPr>
            </w:pPr>
            <w:ins w:id="64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642" w:author="Ruixin Wang (vivo)" w:date="2020-11-03T13:48:00Z"/>
                <w:rFonts w:eastAsiaTheme="minorEastAsia"/>
                <w:color w:val="0070C0"/>
                <w:lang w:val="en-US" w:eastAsia="zh-CN"/>
              </w:rPr>
            </w:pPr>
            <w:ins w:id="643"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644" w:author="Ruixin Wang (vivo)" w:date="2020-11-03T13:48:00Z"/>
                <w:rFonts w:eastAsiaTheme="minorEastAsia"/>
                <w:color w:val="0070C0"/>
                <w:lang w:val="en-US" w:eastAsia="zh-CN"/>
              </w:rPr>
            </w:pPr>
            <w:ins w:id="645" w:author="Ruixin Wang (vivo)" w:date="2020-11-03T13:48:00Z">
              <w:r>
                <w:rPr>
                  <w:rFonts w:eastAsiaTheme="minorEastAsia"/>
                  <w:color w:val="0070C0"/>
                  <w:lang w:val="en-US" w:eastAsia="zh-CN"/>
                </w:rPr>
                <w:t xml:space="preserve">Before going into detailed </w:t>
              </w:r>
            </w:ins>
            <w:ins w:id="646" w:author="Ruixin Wang (vivo)" w:date="2020-11-03T14:04:00Z">
              <w:r w:rsidR="003E69EF">
                <w:rPr>
                  <w:rFonts w:eastAsiaTheme="minorEastAsia"/>
                  <w:color w:val="0070C0"/>
                  <w:lang w:val="en-US" w:eastAsia="zh-CN"/>
                </w:rPr>
                <w:t>workplan for</w:t>
              </w:r>
            </w:ins>
            <w:ins w:id="647"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648" w:author="Ruixin Wang (vivo)" w:date="2020-11-03T14:03:00Z">
              <w:r w:rsidR="003E69EF">
                <w:rPr>
                  <w:rFonts w:eastAsiaTheme="minorEastAsia"/>
                  <w:color w:val="0070C0"/>
                  <w:lang w:val="en-US" w:eastAsia="zh-CN"/>
                </w:rPr>
                <w:t xml:space="preserve">RAN4’s action on defining </w:t>
              </w:r>
            </w:ins>
            <w:ins w:id="649" w:author="Ruixin Wang (vivo)" w:date="2020-11-03T13:48:00Z">
              <w:r>
                <w:rPr>
                  <w:rFonts w:eastAsiaTheme="minorEastAsia"/>
                  <w:color w:val="0070C0"/>
                  <w:lang w:val="en-US" w:eastAsia="zh-CN"/>
                </w:rPr>
                <w:t>FR2 EIRP/EIS spherical coverage</w:t>
              </w:r>
            </w:ins>
            <w:ins w:id="650" w:author="Ruixin Wang (vivo)" w:date="2020-11-03T14:03:00Z">
              <w:r w:rsidR="003E69EF">
                <w:rPr>
                  <w:rFonts w:eastAsiaTheme="minorEastAsia"/>
                  <w:color w:val="0070C0"/>
                  <w:lang w:val="en-US" w:eastAsia="zh-CN"/>
                </w:rPr>
                <w:t xml:space="preserve"> requirement</w:t>
              </w:r>
            </w:ins>
            <w:ins w:id="651"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652" w:author="Ruixin Wang (vivo)" w:date="2020-11-03T13:48:00Z"/>
                <w:rFonts w:eastAsiaTheme="minorEastAsia"/>
                <w:color w:val="0070C0"/>
                <w:lang w:val="en-US" w:eastAsia="zh-CN"/>
              </w:rPr>
            </w:pPr>
          </w:p>
          <w:p w14:paraId="56A2FC5E" w14:textId="77777777" w:rsidR="005A56F2" w:rsidRPr="0029326A" w:rsidRDefault="005A56F2" w:rsidP="005A56F2">
            <w:pPr>
              <w:rPr>
                <w:ins w:id="653" w:author="Ruixin Wang (vivo)" w:date="2020-11-03T13:48:00Z"/>
                <w:b/>
                <w:u w:val="single"/>
                <w:lang w:eastAsia="ko-KR"/>
              </w:rPr>
            </w:pPr>
            <w:ins w:id="654"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655" w:author="Ruixin Wang (vivo)" w:date="2020-11-03T14:10:00Z"/>
                <w:rFonts w:eastAsiaTheme="minorEastAsia"/>
                <w:color w:val="0070C0"/>
                <w:lang w:eastAsia="zh-CN"/>
              </w:rPr>
            </w:pPr>
            <w:ins w:id="656" w:author="Ruixin Wang (vivo)" w:date="2020-11-03T14:06:00Z">
              <w:r>
                <w:rPr>
                  <w:rFonts w:eastAsiaTheme="minorEastAsia"/>
                  <w:color w:val="0070C0"/>
                  <w:lang w:eastAsia="zh-CN"/>
                </w:rPr>
                <w:t xml:space="preserve">Regarding the </w:t>
              </w:r>
            </w:ins>
            <w:ins w:id="657" w:author="Ruixin Wang (vivo)" w:date="2020-11-03T14:07:00Z">
              <w:r>
                <w:rPr>
                  <w:rFonts w:eastAsiaTheme="minorEastAsia"/>
                  <w:color w:val="0070C0"/>
                  <w:lang w:eastAsia="zh-CN"/>
                </w:rPr>
                <w:t xml:space="preserve">proposed </w:t>
              </w:r>
            </w:ins>
            <w:ins w:id="658"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659" w:author="Ruixin Wang (vivo)" w:date="2020-11-03T14:11:00Z">
              <w:r>
                <w:rPr>
                  <w:rFonts w:eastAsiaTheme="minorEastAsia"/>
                  <w:color w:val="0070C0"/>
                  <w:lang w:eastAsia="zh-CN"/>
                </w:rPr>
                <w:t>sele</w:t>
              </w:r>
            </w:ins>
            <w:ins w:id="660" w:author="Ruixin Wang (vivo)" w:date="2020-11-03T14:12:00Z">
              <w:r>
                <w:rPr>
                  <w:rFonts w:eastAsiaTheme="minorEastAsia"/>
                  <w:color w:val="0070C0"/>
                  <w:lang w:eastAsia="zh-CN"/>
                </w:rPr>
                <w:t xml:space="preserve">cted </w:t>
              </w:r>
            </w:ins>
            <w:ins w:id="661" w:author="Ruixin Wang (vivo)" w:date="2020-11-03T14:06:00Z">
              <w:r>
                <w:rPr>
                  <w:rFonts w:eastAsiaTheme="minorEastAsia"/>
                  <w:color w:val="0070C0"/>
                  <w:lang w:eastAsia="zh-CN"/>
                </w:rPr>
                <w:t xml:space="preserve">from </w:t>
              </w:r>
            </w:ins>
            <w:ins w:id="662" w:author="Ruixin Wang (vivo)" w:date="2020-11-03T14:07:00Z">
              <w:r>
                <w:rPr>
                  <w:rFonts w:eastAsiaTheme="minorEastAsia"/>
                  <w:color w:val="0070C0"/>
                  <w:lang w:eastAsia="zh-CN"/>
                </w:rPr>
                <w:t>Channel model</w:t>
              </w:r>
            </w:ins>
            <w:ins w:id="663" w:author="Ruixin Wang (vivo)" w:date="2020-11-03T14:12:00Z">
              <w:r>
                <w:rPr>
                  <w:rFonts w:eastAsiaTheme="minorEastAsia"/>
                  <w:color w:val="0070C0"/>
                  <w:lang w:eastAsia="zh-CN"/>
                </w:rPr>
                <w:t>s</w:t>
              </w:r>
            </w:ins>
            <w:ins w:id="664"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665" w:author="Ruixin Wang (vivo)" w:date="2020-11-03T14:09:00Z"/>
                <w:rFonts w:eastAsiaTheme="minorEastAsia"/>
                <w:color w:val="0070C0"/>
                <w:lang w:eastAsia="zh-CN"/>
              </w:rPr>
            </w:pPr>
            <w:ins w:id="666" w:author="Ruixin Wang (vivo)" w:date="2020-11-03T14:10:00Z">
              <w:r>
                <w:rPr>
                  <w:rFonts w:eastAsiaTheme="minorEastAsia"/>
                  <w:color w:val="0070C0"/>
                  <w:lang w:eastAsia="zh-CN"/>
                </w:rPr>
                <w:t>I</w:t>
              </w:r>
            </w:ins>
            <w:ins w:id="667" w:author="Ruixin Wang (vivo)" w:date="2020-11-03T14:07:00Z">
              <w:r>
                <w:rPr>
                  <w:rFonts w:eastAsiaTheme="minorEastAsia"/>
                  <w:color w:val="0070C0"/>
                  <w:lang w:eastAsia="zh-CN"/>
                </w:rPr>
                <w:t>n</w:t>
              </w:r>
            </w:ins>
            <w:ins w:id="668" w:author="Ruixin Wang (vivo)" w:date="2020-11-03T14:08:00Z">
              <w:r>
                <w:rPr>
                  <w:rFonts w:eastAsiaTheme="minorEastAsia"/>
                  <w:color w:val="0070C0"/>
                  <w:lang w:eastAsia="zh-CN"/>
                </w:rPr>
                <w:t xml:space="preserve"> my understanding th</w:t>
              </w:r>
            </w:ins>
            <w:ins w:id="669" w:author="Ruixin Wang (vivo)" w:date="2020-11-03T14:24:00Z">
              <w:r w:rsidR="00A35950">
                <w:rPr>
                  <w:rFonts w:eastAsiaTheme="minorEastAsia"/>
                  <w:color w:val="0070C0"/>
                  <w:lang w:eastAsia="zh-CN"/>
                </w:rPr>
                <w:t>is</w:t>
              </w:r>
            </w:ins>
            <w:ins w:id="670" w:author="Ruixin Wang (vivo)" w:date="2020-11-03T14:08:00Z">
              <w:r>
                <w:rPr>
                  <w:rFonts w:eastAsiaTheme="minorEastAsia"/>
                  <w:color w:val="0070C0"/>
                  <w:lang w:eastAsia="zh-CN"/>
                </w:rPr>
                <w:t xml:space="preserve"> simulation is the estimation of UE throughput performance with different channel </w:t>
              </w:r>
            </w:ins>
            <w:ins w:id="671" w:author="Ruixin Wang (vivo)" w:date="2020-11-03T14:12:00Z">
              <w:r>
                <w:rPr>
                  <w:rFonts w:eastAsiaTheme="minorEastAsia"/>
                  <w:color w:val="0070C0"/>
                  <w:lang w:eastAsia="zh-CN"/>
                </w:rPr>
                <w:t xml:space="preserve">model </w:t>
              </w:r>
            </w:ins>
            <w:ins w:id="672" w:author="Ruixin Wang (vivo)" w:date="2020-11-03T14:08:00Z">
              <w:r>
                <w:rPr>
                  <w:rFonts w:eastAsiaTheme="minorEastAsia"/>
                  <w:color w:val="0070C0"/>
                  <w:lang w:eastAsia="zh-CN"/>
                </w:rPr>
                <w:t xml:space="preserve">under different DL power level, why we </w:t>
              </w:r>
            </w:ins>
            <w:ins w:id="673"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674" w:author="Ruixin Wang (vivo)" w:date="2020-11-03T13:48:00Z"/>
                <w:rFonts w:eastAsiaTheme="minorEastAsia"/>
                <w:color w:val="0070C0"/>
                <w:lang w:eastAsia="zh-CN"/>
              </w:rPr>
            </w:pPr>
            <w:ins w:id="675" w:author="Ruixin Wang (vivo)" w:date="2020-11-03T14:09:00Z">
              <w:r>
                <w:rPr>
                  <w:rFonts w:eastAsiaTheme="minorEastAsia"/>
                  <w:color w:val="0070C0"/>
                  <w:lang w:eastAsia="zh-CN"/>
                </w:rPr>
                <w:t xml:space="preserve">If the intention </w:t>
              </w:r>
            </w:ins>
            <w:ins w:id="676" w:author="Ruixin Wang (vivo)" w:date="2020-11-03T14:10:00Z">
              <w:r>
                <w:rPr>
                  <w:rFonts w:eastAsiaTheme="minorEastAsia"/>
                  <w:color w:val="0070C0"/>
                  <w:lang w:eastAsia="zh-CN"/>
                </w:rPr>
                <w:t xml:space="preserve">is also </w:t>
              </w:r>
            </w:ins>
            <w:ins w:id="677" w:author="Ruixin Wang (vivo)" w:date="2020-11-03T14:11:00Z">
              <w:r>
                <w:rPr>
                  <w:rFonts w:eastAsiaTheme="minorEastAsia"/>
                  <w:color w:val="0070C0"/>
                  <w:lang w:eastAsia="zh-CN"/>
                </w:rPr>
                <w:t xml:space="preserve">for channel model </w:t>
              </w:r>
            </w:ins>
            <w:ins w:id="678" w:author="Ruixin Wang (vivo)" w:date="2020-11-03T14:13:00Z">
              <w:r>
                <w:rPr>
                  <w:rFonts w:eastAsiaTheme="minorEastAsia"/>
                  <w:color w:val="0070C0"/>
                  <w:lang w:eastAsia="zh-CN"/>
                </w:rPr>
                <w:t>pass/fail limits</w:t>
              </w:r>
            </w:ins>
            <w:ins w:id="679"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680" w:author="Ruixin Wang (vivo)" w:date="2020-11-03T13:47:00Z"/>
                <w:rFonts w:eastAsiaTheme="minorEastAsia"/>
                <w:color w:val="0070C0"/>
                <w:lang w:val="en-US" w:eastAsia="zh-CN"/>
              </w:rPr>
            </w:pPr>
          </w:p>
        </w:tc>
      </w:tr>
      <w:tr w:rsidR="00002C19" w14:paraId="2FDC430D" w14:textId="77777777" w:rsidTr="00634EAC">
        <w:trPr>
          <w:ins w:id="681" w:author="lin hui" w:date="2020-11-03T14:55:00Z"/>
        </w:trPr>
        <w:tc>
          <w:tcPr>
            <w:tcW w:w="1372" w:type="dxa"/>
          </w:tcPr>
          <w:p w14:paraId="1A8B8E2E" w14:textId="437A4B7F" w:rsidR="00002C19" w:rsidRDefault="00002C19" w:rsidP="00002C19">
            <w:pPr>
              <w:spacing w:after="120"/>
              <w:rPr>
                <w:ins w:id="682" w:author="lin hui" w:date="2020-11-03T14:55:00Z"/>
                <w:rFonts w:eastAsiaTheme="minorEastAsia"/>
                <w:color w:val="0070C0"/>
                <w:lang w:val="en-US" w:eastAsia="zh-CN"/>
              </w:rPr>
            </w:pPr>
            <w:ins w:id="683" w:author="lin hui" w:date="2020-11-03T14:55:00Z">
              <w:r>
                <w:rPr>
                  <w:rFonts w:eastAsiaTheme="minorEastAsia"/>
                  <w:color w:val="0070C0"/>
                  <w:lang w:val="en-US" w:eastAsia="zh-CN"/>
                </w:rPr>
                <w:t xml:space="preserve">Huawei </w:t>
              </w:r>
            </w:ins>
          </w:p>
        </w:tc>
        <w:tc>
          <w:tcPr>
            <w:tcW w:w="8259" w:type="dxa"/>
          </w:tcPr>
          <w:p w14:paraId="45AF2147" w14:textId="77777777" w:rsidR="00002C19" w:rsidRDefault="00002C19" w:rsidP="00002C19">
            <w:pPr>
              <w:rPr>
                <w:ins w:id="684" w:author="lin hui" w:date="2020-11-03T14:55:00Z"/>
                <w:b/>
                <w:u w:val="single"/>
                <w:lang w:eastAsia="ko-KR"/>
              </w:rPr>
            </w:pPr>
            <w:ins w:id="685"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686" w:author="lin hui" w:date="2020-11-03T14:55:00Z"/>
                <w:rFonts w:eastAsia="宋体"/>
                <w:szCs w:val="24"/>
                <w:lang w:eastAsia="zh-CN"/>
              </w:rPr>
            </w:pPr>
            <w:ins w:id="687"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aff8"/>
              <w:numPr>
                <w:ilvl w:val="0"/>
                <w:numId w:val="32"/>
              </w:numPr>
              <w:ind w:firstLineChars="0"/>
              <w:rPr>
                <w:ins w:id="688" w:author="lin hui" w:date="2020-11-03T14:55:00Z"/>
                <w:szCs w:val="24"/>
                <w:lang w:eastAsia="zh-CN"/>
              </w:rPr>
            </w:pPr>
            <w:ins w:id="689"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aff8"/>
              <w:numPr>
                <w:ilvl w:val="0"/>
                <w:numId w:val="32"/>
              </w:numPr>
              <w:ind w:firstLineChars="0"/>
              <w:rPr>
                <w:ins w:id="690" w:author="lin hui" w:date="2020-11-03T14:55:00Z"/>
                <w:szCs w:val="24"/>
                <w:lang w:eastAsia="zh-CN"/>
              </w:rPr>
            </w:pPr>
            <w:ins w:id="691"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aff8"/>
              <w:numPr>
                <w:ilvl w:val="0"/>
                <w:numId w:val="32"/>
              </w:numPr>
              <w:ind w:firstLineChars="0"/>
              <w:rPr>
                <w:ins w:id="692" w:author="lin hui" w:date="2020-11-03T14:55:00Z"/>
                <w:szCs w:val="24"/>
                <w:lang w:eastAsia="zh-CN"/>
              </w:rPr>
            </w:pPr>
            <w:ins w:id="693"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694" w:author="lin hui" w:date="2020-11-03T14:55:00Z"/>
                <w:b/>
                <w:u w:val="single"/>
                <w:lang w:eastAsia="ko-KR"/>
              </w:rPr>
            </w:pPr>
            <w:ins w:id="695"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696" w:author="lin hui" w:date="2020-11-03T14:55:00Z"/>
                <w:rFonts w:eastAsiaTheme="minorEastAsia"/>
                <w:color w:val="0070C0"/>
                <w:lang w:val="en-US" w:eastAsia="zh-CN"/>
              </w:rPr>
            </w:pPr>
            <w:ins w:id="697"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698" w:author="刘启飞(Qifei)" w:date="2020-11-03T15:51:00Z"/>
        </w:trPr>
        <w:tc>
          <w:tcPr>
            <w:tcW w:w="1372" w:type="dxa"/>
          </w:tcPr>
          <w:p w14:paraId="4E4DB38D" w14:textId="07C4401D" w:rsidR="00857559" w:rsidRDefault="00857559" w:rsidP="00002C19">
            <w:pPr>
              <w:spacing w:after="120"/>
              <w:rPr>
                <w:ins w:id="699" w:author="刘启飞(Qifei)" w:date="2020-11-03T15:51:00Z"/>
                <w:rFonts w:eastAsiaTheme="minorEastAsia"/>
                <w:color w:val="0070C0"/>
                <w:lang w:val="en-US" w:eastAsia="zh-CN"/>
              </w:rPr>
            </w:pPr>
            <w:ins w:id="700"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701" w:author="刘启飞(Qifei)" w:date="2020-11-03T15:54:00Z"/>
                <w:b/>
                <w:u w:val="single"/>
                <w:lang w:eastAsia="ko-KR"/>
              </w:rPr>
            </w:pPr>
            <w:ins w:id="702"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703" w:author="刘启飞(Qifei)" w:date="2020-11-03T15:57:00Z"/>
                <w:rFonts w:eastAsiaTheme="minorEastAsia"/>
                <w:color w:val="0070C0"/>
                <w:lang w:eastAsia="zh-CN"/>
              </w:rPr>
            </w:pPr>
            <w:ins w:id="704" w:author="刘启飞(Qifei)" w:date="2020-11-03T15:54:00Z">
              <w:r>
                <w:rPr>
                  <w:rFonts w:eastAsiaTheme="minorEastAsia"/>
                  <w:color w:val="0070C0"/>
                  <w:lang w:eastAsia="zh-CN"/>
                </w:rPr>
                <w:t>We support Proposal 2</w:t>
              </w:r>
            </w:ins>
            <w:ins w:id="705"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706" w:author="刘启飞(Qifei)" w:date="2020-11-03T15:57:00Z"/>
                <w:rFonts w:eastAsia="Malgun Gothic"/>
                <w:b/>
                <w:u w:val="single"/>
                <w:lang w:eastAsia="ko-KR"/>
              </w:rPr>
            </w:pPr>
          </w:p>
          <w:p w14:paraId="51FEE4B5" w14:textId="77777777" w:rsidR="00857559" w:rsidRPr="0029326A" w:rsidRDefault="00857559" w:rsidP="00857559">
            <w:pPr>
              <w:rPr>
                <w:ins w:id="707" w:author="刘启飞(Qifei)" w:date="2020-11-03T15:57:00Z"/>
                <w:b/>
                <w:u w:val="single"/>
                <w:lang w:eastAsia="ko-KR"/>
              </w:rPr>
            </w:pPr>
            <w:ins w:id="708"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709" w:author="刘启飞(Qifei)" w:date="2020-11-03T15:51:00Z"/>
                <w:rFonts w:eastAsia="Malgun Gothic"/>
                <w:b/>
                <w:u w:val="single"/>
                <w:lang w:eastAsia="ko-KR"/>
                <w:rPrChange w:id="710" w:author="刘启飞(Qifei)" w:date="2020-11-03T15:57:00Z">
                  <w:rPr>
                    <w:ins w:id="711" w:author="刘启飞(Qifei)" w:date="2020-11-03T15:51:00Z"/>
                    <w:b/>
                    <w:u w:val="single"/>
                    <w:lang w:eastAsia="ko-KR"/>
                  </w:rPr>
                </w:rPrChange>
              </w:rPr>
            </w:pPr>
            <w:ins w:id="712" w:author="刘启飞(Qifei)" w:date="2020-11-03T15:57:00Z">
              <w:r>
                <w:rPr>
                  <w:rFonts w:eastAsiaTheme="minorEastAsia"/>
                  <w:color w:val="0070C0"/>
                  <w:lang w:eastAsia="zh-CN"/>
                </w:rPr>
                <w:t>We prefer option2</w:t>
              </w:r>
            </w:ins>
            <w:ins w:id="713" w:author="刘启飞(Qifei)" w:date="2020-11-03T15:58:00Z">
              <w:r>
                <w:rPr>
                  <w:rFonts w:eastAsiaTheme="minorEastAsia"/>
                  <w:color w:val="0070C0"/>
                  <w:lang w:eastAsia="zh-CN"/>
                </w:rPr>
                <w:t>.</w:t>
              </w:r>
            </w:ins>
            <w:ins w:id="714" w:author="刘启飞(Qifei)" w:date="2020-11-03T16:00:00Z">
              <w:r>
                <w:rPr>
                  <w:rFonts w:eastAsiaTheme="minorEastAsia"/>
                  <w:color w:val="0070C0"/>
                  <w:lang w:eastAsia="zh-CN"/>
                </w:rPr>
                <w:t xml:space="preserve"> </w:t>
              </w:r>
            </w:ins>
          </w:p>
        </w:tc>
      </w:tr>
      <w:tr w:rsidR="00870FB1" w14:paraId="362B9B00" w14:textId="77777777" w:rsidTr="00634EAC">
        <w:trPr>
          <w:ins w:id="715" w:author="siting zhu" w:date="2020-11-03T22:16:00Z"/>
        </w:trPr>
        <w:tc>
          <w:tcPr>
            <w:tcW w:w="1372" w:type="dxa"/>
          </w:tcPr>
          <w:p w14:paraId="18C0C255" w14:textId="05E1160A" w:rsidR="00870FB1" w:rsidRDefault="00870FB1" w:rsidP="00002C19">
            <w:pPr>
              <w:spacing w:after="120"/>
              <w:rPr>
                <w:ins w:id="716" w:author="siting zhu" w:date="2020-11-03T22:16:00Z"/>
                <w:rFonts w:eastAsiaTheme="minorEastAsia" w:hint="eastAsia"/>
                <w:color w:val="0070C0"/>
                <w:lang w:val="en-US" w:eastAsia="zh-CN"/>
              </w:rPr>
            </w:pPr>
            <w:ins w:id="717"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718" w:author="siting zhu" w:date="2020-11-03T22:17:00Z"/>
                <w:b/>
                <w:u w:val="single"/>
                <w:lang w:eastAsia="ko-KR"/>
              </w:rPr>
            </w:pPr>
            <w:ins w:id="719"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720" w:author="siting zhu" w:date="2020-11-03T23:27:00Z"/>
                <w:rFonts w:eastAsiaTheme="minorEastAsia"/>
                <w:bCs/>
                <w:lang w:eastAsia="zh-CN"/>
              </w:rPr>
            </w:pPr>
            <w:ins w:id="721" w:author="siting zhu" w:date="2020-11-03T23:09:00Z">
              <w:r>
                <w:rPr>
                  <w:rFonts w:eastAsiaTheme="minorEastAsia"/>
                  <w:bCs/>
                  <w:lang w:eastAsia="zh-CN"/>
                </w:rPr>
                <w:t xml:space="preserve">Before starting data collection, </w:t>
              </w:r>
            </w:ins>
            <w:ins w:id="722" w:author="siting zhu" w:date="2020-11-03T23:10:00Z">
              <w:r>
                <w:rPr>
                  <w:rFonts w:eastAsiaTheme="minorEastAsia"/>
                  <w:bCs/>
                  <w:lang w:eastAsia="zh-CN"/>
                </w:rPr>
                <w:t>i</w:t>
              </w:r>
            </w:ins>
            <w:ins w:id="723" w:author="siting zhu" w:date="2020-11-03T23:06:00Z">
              <w:r>
                <w:rPr>
                  <w:rFonts w:eastAsiaTheme="minorEastAsia"/>
                  <w:bCs/>
                  <w:lang w:eastAsia="zh-CN"/>
                </w:rPr>
                <w:t xml:space="preserve">t is important for the group </w:t>
              </w:r>
            </w:ins>
            <w:ins w:id="724" w:author="siting zhu" w:date="2020-11-03T23:07:00Z">
              <w:r>
                <w:rPr>
                  <w:rFonts w:eastAsiaTheme="minorEastAsia"/>
                  <w:bCs/>
                  <w:lang w:eastAsia="zh-CN"/>
                </w:rPr>
                <w:t>to reach a consensus on how to formulate the final perfor</w:t>
              </w:r>
            </w:ins>
            <w:ins w:id="725" w:author="siting zhu" w:date="2020-11-03T23:08:00Z">
              <w:r>
                <w:rPr>
                  <w:rFonts w:eastAsiaTheme="minorEastAsia"/>
                  <w:bCs/>
                  <w:lang w:eastAsia="zh-CN"/>
                </w:rPr>
                <w:t>mance limits for the smooth progress of the WI.</w:t>
              </w:r>
            </w:ins>
            <w:ins w:id="726" w:author="siting zhu" w:date="2020-11-03T23:22:00Z">
              <w:r w:rsidR="00861942">
                <w:rPr>
                  <w:rFonts w:eastAsiaTheme="minorEastAsia"/>
                  <w:bCs/>
                  <w:lang w:eastAsia="zh-CN"/>
                </w:rPr>
                <w:t xml:space="preserve"> </w:t>
              </w:r>
            </w:ins>
            <w:ins w:id="727" w:author="siting zhu" w:date="2020-11-03T23:27:00Z">
              <w:r w:rsidR="00861942">
                <w:rPr>
                  <w:rFonts w:eastAsiaTheme="minorEastAsia"/>
                  <w:bCs/>
                  <w:lang w:eastAsia="zh-CN"/>
                </w:rPr>
                <w:t xml:space="preserve">Companies views on </w:t>
              </w:r>
            </w:ins>
            <w:ins w:id="728" w:author="siting zhu" w:date="2020-11-03T23:28:00Z">
              <w:r w:rsidR="00861942">
                <w:rPr>
                  <w:rFonts w:eastAsiaTheme="minorEastAsia"/>
                  <w:bCs/>
                  <w:lang w:eastAsia="zh-CN"/>
                </w:rPr>
                <w:t xml:space="preserve">detailed </w:t>
              </w:r>
            </w:ins>
            <w:ins w:id="729" w:author="siting zhu" w:date="2020-11-03T23:27:00Z">
              <w:r w:rsidR="00861942">
                <w:rPr>
                  <w:rFonts w:eastAsiaTheme="minorEastAsia"/>
                  <w:bCs/>
                  <w:lang w:eastAsia="zh-CN"/>
                </w:rPr>
                <w:t>lab alignment proced</w:t>
              </w:r>
            </w:ins>
            <w:ins w:id="730" w:author="siting zhu" w:date="2020-11-03T23:28:00Z">
              <w:r w:rsidR="00861942">
                <w:rPr>
                  <w:rFonts w:eastAsiaTheme="minorEastAsia"/>
                  <w:bCs/>
                  <w:lang w:eastAsia="zh-CN"/>
                </w:rPr>
                <w:t>ures are encouraged.</w:t>
              </w:r>
            </w:ins>
          </w:p>
          <w:p w14:paraId="34463BEF" w14:textId="77777777" w:rsidR="00D72549" w:rsidRDefault="00D72549" w:rsidP="00861942">
            <w:pPr>
              <w:rPr>
                <w:ins w:id="731" w:author="siting zhu" w:date="2020-11-03T23:30:00Z"/>
                <w:rFonts w:eastAsiaTheme="minorEastAsia"/>
                <w:bCs/>
                <w:lang w:eastAsia="zh-CN"/>
              </w:rPr>
            </w:pPr>
            <w:ins w:id="732" w:author="siting zhu" w:date="2020-11-03T23:16:00Z">
              <w:r>
                <w:rPr>
                  <w:rFonts w:eastAsiaTheme="minorEastAsia"/>
                  <w:bCs/>
                  <w:lang w:eastAsia="zh-CN"/>
                </w:rPr>
                <w:t>Requirements</w:t>
              </w:r>
            </w:ins>
            <w:ins w:id="733" w:author="siting zhu" w:date="2020-11-03T23:12:00Z">
              <w:r>
                <w:rPr>
                  <w:rFonts w:eastAsiaTheme="minorEastAsia"/>
                  <w:bCs/>
                  <w:lang w:eastAsia="zh-CN"/>
                </w:rPr>
                <w:t xml:space="preserve"> of </w:t>
              </w:r>
            </w:ins>
            <w:ins w:id="734" w:author="siting zhu" w:date="2020-11-03T23:11:00Z">
              <w:r>
                <w:rPr>
                  <w:rFonts w:eastAsiaTheme="minorEastAsia"/>
                  <w:bCs/>
                  <w:lang w:eastAsia="zh-CN"/>
                </w:rPr>
                <w:t xml:space="preserve">FR1 and FR2 will be </w:t>
              </w:r>
            </w:ins>
            <w:ins w:id="735" w:author="siting zhu" w:date="2020-11-03T23:12:00Z">
              <w:r>
                <w:rPr>
                  <w:rFonts w:eastAsiaTheme="minorEastAsia"/>
                  <w:bCs/>
                  <w:lang w:eastAsia="zh-CN"/>
                </w:rPr>
                <w:t>discussed</w:t>
              </w:r>
            </w:ins>
            <w:ins w:id="736" w:author="siting zhu" w:date="2020-11-03T23:11:00Z">
              <w:r>
                <w:rPr>
                  <w:rFonts w:eastAsiaTheme="minorEastAsia"/>
                  <w:bCs/>
                  <w:lang w:eastAsia="zh-CN"/>
                </w:rPr>
                <w:t xml:space="preserve"> separ</w:t>
              </w:r>
            </w:ins>
            <w:ins w:id="737" w:author="siting zhu" w:date="2020-11-03T23:12:00Z">
              <w:r>
                <w:rPr>
                  <w:rFonts w:eastAsiaTheme="minorEastAsia"/>
                  <w:bCs/>
                  <w:lang w:eastAsia="zh-CN"/>
                </w:rPr>
                <w:t>ately.</w:t>
              </w:r>
            </w:ins>
            <w:ins w:id="738"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739" w:author="siting zhu" w:date="2020-11-03T23:15:00Z">
              <w:r>
                <w:rPr>
                  <w:rFonts w:eastAsiaTheme="minorEastAsia"/>
                  <w:bCs/>
                  <w:lang w:eastAsia="zh-CN"/>
                </w:rPr>
                <w:t xml:space="preserve">we can further </w:t>
              </w:r>
            </w:ins>
            <w:ins w:id="740" w:author="siting zhu" w:date="2020-11-03T23:17:00Z">
              <w:r>
                <w:rPr>
                  <w:rFonts w:eastAsiaTheme="minorEastAsia"/>
                  <w:bCs/>
                  <w:lang w:eastAsia="zh-CN"/>
                </w:rPr>
                <w:t xml:space="preserve">update </w:t>
              </w:r>
            </w:ins>
            <w:ins w:id="741" w:author="siting zhu" w:date="2020-11-03T23:15:00Z">
              <w:r>
                <w:rPr>
                  <w:rFonts w:eastAsiaTheme="minorEastAsia"/>
                  <w:bCs/>
                  <w:lang w:eastAsia="zh-CN"/>
                </w:rPr>
                <w:t>the FR2</w:t>
              </w:r>
            </w:ins>
            <w:ins w:id="742" w:author="siting zhu" w:date="2020-11-03T23:16:00Z">
              <w:r>
                <w:rPr>
                  <w:rFonts w:eastAsiaTheme="minorEastAsia"/>
                  <w:bCs/>
                  <w:lang w:eastAsia="zh-CN"/>
                </w:rPr>
                <w:t xml:space="preserve"> </w:t>
              </w:r>
            </w:ins>
            <w:ins w:id="743" w:author="siting zhu" w:date="2020-11-03T23:18:00Z">
              <w:r>
                <w:rPr>
                  <w:rFonts w:eastAsiaTheme="minorEastAsia"/>
                  <w:bCs/>
                  <w:lang w:eastAsia="zh-CN"/>
                </w:rPr>
                <w:t>framework based on the conclusions of the discussion.</w:t>
              </w:r>
            </w:ins>
            <w:ins w:id="744" w:author="siting zhu" w:date="2020-11-03T23:16:00Z">
              <w:r>
                <w:rPr>
                  <w:rFonts w:eastAsiaTheme="minorEastAsia"/>
                  <w:bCs/>
                  <w:lang w:eastAsia="zh-CN"/>
                </w:rPr>
                <w:t xml:space="preserve"> </w:t>
              </w:r>
            </w:ins>
          </w:p>
          <w:p w14:paraId="057614CC" w14:textId="77777777" w:rsidR="001526C6" w:rsidRPr="0029326A" w:rsidRDefault="001526C6" w:rsidP="001526C6">
            <w:pPr>
              <w:rPr>
                <w:ins w:id="745" w:author="siting zhu" w:date="2020-11-03T23:30:00Z"/>
                <w:b/>
                <w:u w:val="single"/>
                <w:lang w:eastAsia="ko-KR"/>
              </w:rPr>
            </w:pPr>
            <w:ins w:id="746"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747" w:author="siting zhu" w:date="2020-11-03T23:40:00Z"/>
                <w:rFonts w:eastAsiaTheme="minorEastAsia"/>
                <w:bCs/>
                <w:lang w:eastAsia="zh-CN"/>
              </w:rPr>
            </w:pPr>
            <w:ins w:id="748" w:author="siting zhu" w:date="2020-11-03T23:30:00Z">
              <w:r>
                <w:rPr>
                  <w:rFonts w:eastAsiaTheme="minorEastAsia"/>
                  <w:bCs/>
                  <w:lang w:eastAsia="zh-CN"/>
                </w:rPr>
                <w:t>We</w:t>
              </w:r>
            </w:ins>
            <w:ins w:id="749" w:author="siting zhu" w:date="2020-11-03T23:31:00Z">
              <w:r>
                <w:rPr>
                  <w:rFonts w:eastAsiaTheme="minorEastAsia"/>
                  <w:bCs/>
                  <w:lang w:eastAsia="zh-CN"/>
                </w:rPr>
                <w:t xml:space="preserve"> support the proposals.</w:t>
              </w:r>
            </w:ins>
            <w:ins w:id="750" w:author="siting zhu" w:date="2020-11-03T23:32:00Z">
              <w:r>
                <w:rPr>
                  <w:rFonts w:eastAsiaTheme="minorEastAsia"/>
                  <w:bCs/>
                  <w:lang w:eastAsia="zh-CN"/>
                </w:rPr>
                <w:t xml:space="preserve"> Selec</w:t>
              </w:r>
            </w:ins>
            <w:ins w:id="751" w:author="siting zhu" w:date="2020-11-03T23:33:00Z">
              <w:r>
                <w:rPr>
                  <w:rFonts w:eastAsiaTheme="minorEastAsia"/>
                  <w:bCs/>
                  <w:lang w:eastAsia="zh-CN"/>
                </w:rPr>
                <w:t>t</w:t>
              </w:r>
            </w:ins>
            <w:ins w:id="752" w:author="siting zhu" w:date="2020-11-03T23:32:00Z">
              <w:r w:rsidRPr="001526C6">
                <w:rPr>
                  <w:rFonts w:eastAsiaTheme="minorEastAsia"/>
                  <w:bCs/>
                  <w:lang w:eastAsia="zh-CN"/>
                </w:rPr>
                <w:t xml:space="preserve"> 70% of maximum throughput as outage point</w:t>
              </w:r>
            </w:ins>
            <w:ins w:id="753" w:author="siting zhu" w:date="2020-11-03T23:33:00Z">
              <w:r>
                <w:rPr>
                  <w:rFonts w:eastAsiaTheme="minorEastAsia"/>
                  <w:bCs/>
                  <w:lang w:eastAsia="zh-CN"/>
                </w:rPr>
                <w:t xml:space="preserve"> at current stage. </w:t>
              </w:r>
            </w:ins>
            <w:ins w:id="754" w:author="siting zhu" w:date="2020-11-03T23:35:00Z">
              <w:r>
                <w:rPr>
                  <w:rFonts w:eastAsiaTheme="minorEastAsia"/>
                  <w:bCs/>
                  <w:lang w:eastAsia="zh-CN"/>
                </w:rPr>
                <w:t xml:space="preserve">If measurement results demonstrate that </w:t>
              </w:r>
            </w:ins>
            <w:ins w:id="755" w:author="siting zhu" w:date="2020-11-03T23:36:00Z">
              <w:r>
                <w:rPr>
                  <w:rFonts w:eastAsiaTheme="minorEastAsia"/>
                  <w:bCs/>
                  <w:lang w:eastAsia="zh-CN"/>
                </w:rPr>
                <w:t xml:space="preserve">70%TP is </w:t>
              </w:r>
            </w:ins>
            <w:ins w:id="756" w:author="siting zhu" w:date="2020-11-03T23:38:00Z">
              <w:r w:rsidR="00FA084A">
                <w:rPr>
                  <w:rFonts w:eastAsiaTheme="minorEastAsia"/>
                  <w:bCs/>
                  <w:lang w:eastAsia="zh-CN"/>
                </w:rPr>
                <w:t>not reasona</w:t>
              </w:r>
            </w:ins>
            <w:ins w:id="757" w:author="siting zhu" w:date="2020-11-03T23:39:00Z">
              <w:r w:rsidR="00FA084A">
                <w:rPr>
                  <w:rFonts w:eastAsiaTheme="minorEastAsia"/>
                  <w:bCs/>
                  <w:lang w:eastAsia="zh-CN"/>
                </w:rPr>
                <w:t>ble</w:t>
              </w:r>
            </w:ins>
            <w:ins w:id="758" w:author="siting zhu" w:date="2020-11-03T23:36:00Z">
              <w:r>
                <w:rPr>
                  <w:rFonts w:eastAsiaTheme="minorEastAsia"/>
                  <w:bCs/>
                  <w:lang w:eastAsia="zh-CN"/>
                </w:rPr>
                <w:t xml:space="preserve">, we can review this issue </w:t>
              </w:r>
            </w:ins>
            <w:ins w:id="759" w:author="siting zhu" w:date="2020-11-03T23:37:00Z">
              <w:r>
                <w:rPr>
                  <w:rFonts w:eastAsiaTheme="minorEastAsia"/>
                  <w:bCs/>
                  <w:lang w:eastAsia="zh-CN"/>
                </w:rPr>
                <w:t>again in the future.</w:t>
              </w:r>
            </w:ins>
          </w:p>
          <w:p w14:paraId="45644318" w14:textId="77777777" w:rsidR="00FD6B8F" w:rsidRPr="0029326A" w:rsidRDefault="00FD6B8F" w:rsidP="00FD6B8F">
            <w:pPr>
              <w:rPr>
                <w:ins w:id="760" w:author="siting zhu" w:date="2020-11-03T23:40:00Z"/>
                <w:b/>
                <w:u w:val="single"/>
                <w:lang w:eastAsia="ko-KR"/>
              </w:rPr>
            </w:pPr>
            <w:ins w:id="761"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762" w:author="siting zhu" w:date="2020-11-03T22:16:00Z"/>
                <w:rFonts w:eastAsiaTheme="minorEastAsia" w:hint="eastAsia"/>
                <w:bCs/>
                <w:lang w:eastAsia="zh-CN"/>
                <w:rPrChange w:id="763" w:author="siting zhu" w:date="2020-11-03T23:56:00Z">
                  <w:rPr>
                    <w:ins w:id="764" w:author="siting zhu" w:date="2020-11-03T22:16:00Z"/>
                    <w:b/>
                    <w:u w:val="single"/>
                    <w:lang w:eastAsia="ko-KR"/>
                  </w:rPr>
                </w:rPrChange>
              </w:rPr>
            </w:pPr>
            <w:ins w:id="765" w:author="siting zhu" w:date="2020-11-03T23:40:00Z">
              <w:r>
                <w:rPr>
                  <w:rFonts w:eastAsiaTheme="minorEastAsia"/>
                  <w:bCs/>
                  <w:lang w:eastAsia="zh-CN"/>
                </w:rPr>
                <w:t>We prefer option 2.</w:t>
              </w:r>
            </w:ins>
            <w:ins w:id="766" w:author="siting zhu" w:date="2020-11-03T23:53:00Z">
              <w:r w:rsidR="00933BD7">
                <w:rPr>
                  <w:rFonts w:eastAsiaTheme="minorEastAsia"/>
                  <w:bCs/>
                  <w:lang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767" w:author="Thorsten Hertel (KEYS)" w:date="2020-11-02T08:56:00Z">
              <w:r w:rsidDel="00CB1A5C">
                <w:rPr>
                  <w:rFonts w:eastAsiaTheme="minorEastAsia" w:hint="eastAsia"/>
                  <w:color w:val="0070C0"/>
                  <w:lang w:val="en-US" w:eastAsia="zh-CN"/>
                </w:rPr>
                <w:delText>XXX</w:delText>
              </w:r>
            </w:del>
            <w:ins w:id="768"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769" w:author="Thorsten Hertel (KEYS)" w:date="2020-11-02T08:56:00Z"/>
                <w:lang w:val="en-US"/>
              </w:rPr>
            </w:pPr>
            <w:ins w:id="770"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771" w:author="Thorsten Hertel (KEYS)" w:date="2020-11-02T08:56:00Z"/>
                <w:color w:val="0070C0"/>
              </w:rPr>
            </w:pPr>
            <w:ins w:id="772"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773" w:author="Thorsten Hertel (KEYS)" w:date="2020-11-02T08:57:00Z">
              <w:r>
                <w:rPr>
                  <w:color w:val="0070C0"/>
                  <w:lang w:eastAsia="zh-CN"/>
                </w:rPr>
                <w:t xml:space="preserve">the number of slots as a function of </w:t>
              </w:r>
              <w:r w:rsidRPr="00CB1A5C">
                <w:rPr>
                  <w:color w:val="0070C0"/>
                  <w:lang w:eastAsia="zh-CN"/>
                </w:rPr>
                <w:t>SCS and frequency</w:t>
              </w:r>
            </w:ins>
            <w:ins w:id="774"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775" w:author="Thorsten Hertel (KEYS)" w:date="2020-11-02T08:56:00Z"/>
                <w:rFonts w:eastAsiaTheme="minorEastAsia"/>
                <w:color w:val="0070C0"/>
                <w:lang w:val="en-US" w:eastAsia="zh-CN"/>
              </w:rPr>
            </w:pPr>
            <w:del w:id="776"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777" w:author="Thorsten Hertel (KEYS)" w:date="2020-11-02T08:56:00Z"/>
                <w:rFonts w:eastAsiaTheme="minorEastAsia"/>
                <w:color w:val="0070C0"/>
                <w:lang w:val="en-US" w:eastAsia="zh-CN"/>
              </w:rPr>
            </w:pPr>
            <w:del w:id="77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779" w:author="Thorsten Hertel (KEYS)" w:date="2020-11-02T08:56:00Z"/>
                <w:rFonts w:eastAsiaTheme="minorEastAsia"/>
                <w:color w:val="0070C0"/>
                <w:lang w:val="en-US" w:eastAsia="zh-CN"/>
              </w:rPr>
            </w:pPr>
            <w:del w:id="780"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781"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782" w:author="Samsung" w:date="2020-11-03T10:30:00Z"/>
        </w:trPr>
        <w:tc>
          <w:tcPr>
            <w:tcW w:w="1372" w:type="dxa"/>
          </w:tcPr>
          <w:p w14:paraId="49903C9C" w14:textId="1B8152B0" w:rsidR="00634EAC" w:rsidDel="00CB1A5C" w:rsidRDefault="00634EAC" w:rsidP="00634EAC">
            <w:pPr>
              <w:spacing w:after="120"/>
              <w:rPr>
                <w:ins w:id="783" w:author="Samsung" w:date="2020-11-03T10:30:00Z"/>
                <w:rFonts w:eastAsiaTheme="minorEastAsia"/>
                <w:color w:val="0070C0"/>
                <w:lang w:val="en-US" w:eastAsia="zh-CN"/>
              </w:rPr>
            </w:pPr>
            <w:ins w:id="784"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785" w:author="Samsung" w:date="2020-11-03T10:30:00Z"/>
                <w:lang w:val="en-US"/>
              </w:rPr>
            </w:pPr>
            <w:ins w:id="786"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787" w:author="Samsung" w:date="2020-11-03T10:30:00Z"/>
                <w:b/>
                <w:bCs/>
                <w:u w:val="single"/>
                <w:lang w:eastAsia="ko-KR"/>
              </w:rPr>
            </w:pPr>
            <w:ins w:id="788"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634EAC">
        <w:trPr>
          <w:ins w:id="789" w:author="Ruixin Wang (vivo)" w:date="2020-11-03T14:14:00Z"/>
        </w:trPr>
        <w:tc>
          <w:tcPr>
            <w:tcW w:w="1372" w:type="dxa"/>
          </w:tcPr>
          <w:p w14:paraId="75F4D886" w14:textId="64C38013" w:rsidR="00E447E2" w:rsidRDefault="00E447E2" w:rsidP="00634EAC">
            <w:pPr>
              <w:spacing w:after="120"/>
              <w:rPr>
                <w:ins w:id="790" w:author="Ruixin Wang (vivo)" w:date="2020-11-03T14:14:00Z"/>
                <w:rFonts w:eastAsiaTheme="minorEastAsia"/>
                <w:color w:val="0070C0"/>
                <w:lang w:val="en-US" w:eastAsia="zh-CN"/>
              </w:rPr>
            </w:pPr>
            <w:ins w:id="791" w:author="Ruixin Wang (vivo)" w:date="2020-11-03T14:14:00Z">
              <w:r>
                <w:rPr>
                  <w:rFonts w:eastAsiaTheme="minorEastAsia"/>
                  <w:color w:val="0070C0"/>
                  <w:lang w:val="en-US" w:eastAsia="zh-CN"/>
                </w:rPr>
                <w:t>vivo</w:t>
              </w:r>
            </w:ins>
          </w:p>
        </w:tc>
        <w:tc>
          <w:tcPr>
            <w:tcW w:w="8259" w:type="dxa"/>
          </w:tcPr>
          <w:p w14:paraId="443A9863" w14:textId="77777777" w:rsidR="00E447E2" w:rsidRDefault="00E447E2" w:rsidP="00E447E2">
            <w:pPr>
              <w:spacing w:after="120"/>
              <w:rPr>
                <w:ins w:id="792" w:author="Ruixin Wang (vivo)" w:date="2020-11-03T14:14:00Z"/>
                <w:lang w:val="en-US"/>
              </w:rPr>
            </w:pPr>
            <w:ins w:id="793"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794" w:author="Ruixin Wang (vivo)" w:date="2020-11-03T14:14:00Z"/>
                <w:bCs/>
                <w:lang w:val="en-US" w:eastAsia="ko-KR"/>
              </w:rPr>
            </w:pPr>
            <w:ins w:id="795" w:author="Ruixin Wang (vivo)" w:date="2020-11-03T14:14:00Z">
              <w:r w:rsidRPr="00A35950">
                <w:rPr>
                  <w:bCs/>
                  <w:lang w:val="en-US" w:eastAsia="ko-KR"/>
                </w:rPr>
                <w:t>In</w:t>
              </w:r>
            </w:ins>
            <w:ins w:id="796" w:author="Ruixin Wang (vivo)" w:date="2020-11-03T14:15:00Z">
              <w:r w:rsidRPr="00A35950">
                <w:rPr>
                  <w:bCs/>
                  <w:lang w:val="en-US" w:eastAsia="ko-KR"/>
                </w:rPr>
                <w:t xml:space="preserve">deed, the emulation time period for 30kHz SCS becomes smaller, however, we would like to see </w:t>
              </w:r>
            </w:ins>
            <w:ins w:id="797" w:author="Ruixin Wang (vivo)" w:date="2020-11-03T14:16:00Z">
              <w:r w:rsidRPr="00A35950">
                <w:rPr>
                  <w:bCs/>
                  <w:lang w:val="en-US" w:eastAsia="ko-KR"/>
                </w:rPr>
                <w:t>more analyses of the impacts.</w:t>
              </w:r>
            </w:ins>
            <w:ins w:id="798" w:author="Ruixin Wang (vivo)" w:date="2020-11-03T14:18:00Z">
              <w:r w:rsidR="00A35950">
                <w:rPr>
                  <w:bCs/>
                  <w:lang w:val="en-US" w:eastAsia="ko-KR"/>
                </w:rPr>
                <w:t xml:space="preserve"> We agree with the comments from </w:t>
              </w:r>
            </w:ins>
            <w:ins w:id="799" w:author="Ruixin Wang (vivo)" w:date="2020-11-03T14:19:00Z">
              <w:r w:rsidR="00A35950">
                <w:rPr>
                  <w:bCs/>
                  <w:lang w:val="en-US" w:eastAsia="ko-KR"/>
                </w:rPr>
                <w:t>Samsung.</w:t>
              </w:r>
            </w:ins>
          </w:p>
        </w:tc>
      </w:tr>
      <w:tr w:rsidR="00B25F17" w14:paraId="62D88991" w14:textId="77777777" w:rsidTr="00634EAC">
        <w:trPr>
          <w:ins w:id="800" w:author="siting zhu" w:date="2020-11-03T21:54:00Z"/>
        </w:trPr>
        <w:tc>
          <w:tcPr>
            <w:tcW w:w="1372" w:type="dxa"/>
          </w:tcPr>
          <w:p w14:paraId="072B743A" w14:textId="7B747604" w:rsidR="00B25F17" w:rsidRDefault="00B25F17" w:rsidP="00634EAC">
            <w:pPr>
              <w:spacing w:after="120"/>
              <w:rPr>
                <w:ins w:id="801" w:author="siting zhu" w:date="2020-11-03T21:54:00Z"/>
                <w:rFonts w:eastAsiaTheme="minorEastAsia"/>
                <w:color w:val="0070C0"/>
                <w:lang w:val="en-US" w:eastAsia="zh-CN"/>
              </w:rPr>
            </w:pPr>
            <w:ins w:id="802"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54286576" w14:textId="77777777" w:rsidR="00B25F17" w:rsidRDefault="00B25F17" w:rsidP="00E447E2">
            <w:pPr>
              <w:spacing w:after="120"/>
              <w:rPr>
                <w:ins w:id="803" w:author="siting zhu" w:date="2020-11-03T21:54:00Z"/>
                <w:b/>
                <w:bCs/>
                <w:u w:val="single"/>
                <w:lang w:eastAsia="ko-KR"/>
              </w:rPr>
            </w:pPr>
            <w:ins w:id="804"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805" w:author="siting zhu" w:date="2020-11-03T21:57:00Z"/>
                <w:rFonts w:eastAsiaTheme="minorEastAsia"/>
                <w:u w:val="single"/>
                <w:lang w:eastAsia="zh-CN"/>
              </w:rPr>
            </w:pPr>
            <w:ins w:id="806" w:author="siting zhu" w:date="2020-11-03T21:55:00Z">
              <w:r w:rsidRPr="00B25F17">
                <w:rPr>
                  <w:rFonts w:eastAsiaTheme="minorEastAsia" w:hint="eastAsia"/>
                  <w:u w:val="single"/>
                  <w:lang w:eastAsia="zh-CN"/>
                  <w:rPrChange w:id="807" w:author="siting zhu" w:date="2020-11-03T21:55:00Z">
                    <w:rPr>
                      <w:rFonts w:eastAsiaTheme="minorEastAsia" w:hint="eastAsia"/>
                      <w:b/>
                      <w:bCs/>
                      <w:u w:val="single"/>
                      <w:lang w:eastAsia="zh-CN"/>
                    </w:rPr>
                  </w:rPrChange>
                </w:rPr>
                <w:t>W</w:t>
              </w:r>
              <w:r w:rsidRPr="00B25F17">
                <w:rPr>
                  <w:rFonts w:eastAsiaTheme="minorEastAsia"/>
                  <w:u w:val="single"/>
                  <w:lang w:eastAsia="zh-CN"/>
                  <w:rPrChange w:id="808" w:author="siting zhu" w:date="2020-11-03T21:55:00Z">
                    <w:rPr>
                      <w:rFonts w:eastAsiaTheme="minorEastAsia"/>
                      <w:b/>
                      <w:bCs/>
                      <w:u w:val="single"/>
                      <w:lang w:eastAsia="zh-CN"/>
                    </w:rPr>
                  </w:rPrChange>
                </w:rPr>
                <w:t xml:space="preserve">e </w:t>
              </w:r>
              <w:r>
                <w:rPr>
                  <w:rFonts w:eastAsiaTheme="minorEastAsia"/>
                  <w:u w:val="single"/>
                  <w:lang w:eastAsia="zh-CN"/>
                </w:rPr>
                <w:t xml:space="preserve">agree </w:t>
              </w:r>
            </w:ins>
            <w:ins w:id="809" w:author="siting zhu" w:date="2020-11-03T21:56:00Z">
              <w:r>
                <w:rPr>
                  <w:rFonts w:eastAsiaTheme="minorEastAsia"/>
                  <w:u w:val="single"/>
                  <w:lang w:eastAsia="zh-CN"/>
                </w:rPr>
                <w:t xml:space="preserve">with </w:t>
              </w:r>
            </w:ins>
            <w:ins w:id="810" w:author="siting zhu" w:date="2020-11-03T21:55:00Z">
              <w:r>
                <w:rPr>
                  <w:rFonts w:eastAsiaTheme="minorEastAsia"/>
                  <w:u w:val="single"/>
                  <w:lang w:eastAsia="zh-CN"/>
                </w:rPr>
                <w:t>the v</w:t>
              </w:r>
            </w:ins>
            <w:ins w:id="811" w:author="siting zhu" w:date="2020-11-03T21:56:00Z">
              <w:r>
                <w:rPr>
                  <w:rFonts w:eastAsiaTheme="minorEastAsia"/>
                  <w:u w:val="single"/>
                  <w:lang w:eastAsia="zh-CN"/>
                </w:rPr>
                <w:t xml:space="preserve">iews from Samsung and vivo. 20000 slots could be a good starting point </w:t>
              </w:r>
            </w:ins>
            <w:ins w:id="812" w:author="siting zhu" w:date="2020-11-03T21:57:00Z">
              <w:r>
                <w:rPr>
                  <w:rFonts w:eastAsiaTheme="minorEastAsia"/>
                  <w:u w:val="single"/>
                  <w:lang w:eastAsia="zh-CN"/>
                </w:rPr>
                <w:t>for NR MIMO OT</w:t>
              </w:r>
            </w:ins>
            <w:ins w:id="813" w:author="siting zhu" w:date="2020-11-03T21:59:00Z">
              <w:r>
                <w:rPr>
                  <w:rFonts w:eastAsiaTheme="minorEastAsia"/>
                  <w:u w:val="single"/>
                  <w:lang w:eastAsia="zh-CN"/>
                </w:rPr>
                <w:t xml:space="preserve">A to ensure </w:t>
              </w:r>
            </w:ins>
            <w:ins w:id="814" w:author="siting zhu" w:date="2020-11-03T22:01:00Z">
              <w:r>
                <w:rPr>
                  <w:rFonts w:eastAsiaTheme="minorEastAsia"/>
                  <w:u w:val="single"/>
                  <w:lang w:eastAsia="zh-CN"/>
                </w:rPr>
                <w:t xml:space="preserve">that </w:t>
              </w:r>
            </w:ins>
            <w:ins w:id="815" w:author="siting zhu" w:date="2020-11-03T21:59:00Z">
              <w:r>
                <w:rPr>
                  <w:rFonts w:eastAsiaTheme="minorEastAsia"/>
                  <w:u w:val="single"/>
                  <w:lang w:eastAsia="zh-CN"/>
                </w:rPr>
                <w:t xml:space="preserve">laboratories </w:t>
              </w:r>
            </w:ins>
            <w:ins w:id="816" w:author="siting zhu" w:date="2020-11-03T22:01:00Z">
              <w:r>
                <w:rPr>
                  <w:rFonts w:eastAsiaTheme="minorEastAsia"/>
                  <w:u w:val="single"/>
                  <w:lang w:eastAsia="zh-CN"/>
                </w:rPr>
                <w:t>can</w:t>
              </w:r>
            </w:ins>
            <w:ins w:id="817" w:author="siting zhu" w:date="2020-11-03T22:00:00Z">
              <w:r>
                <w:rPr>
                  <w:rFonts w:eastAsiaTheme="minorEastAsia"/>
                  <w:u w:val="single"/>
                  <w:lang w:eastAsia="zh-CN"/>
                </w:rPr>
                <w:t xml:space="preserve"> </w:t>
              </w:r>
            </w:ins>
            <w:ins w:id="818" w:author="siting zhu" w:date="2020-11-03T21:59:00Z">
              <w:r>
                <w:rPr>
                  <w:rFonts w:eastAsiaTheme="minorEastAsia"/>
                  <w:u w:val="single"/>
                  <w:lang w:eastAsia="zh-CN"/>
                </w:rPr>
                <w:t>use the same set</w:t>
              </w:r>
            </w:ins>
            <w:ins w:id="819" w:author="siting zhu" w:date="2020-11-03T22:02:00Z">
              <w:r>
                <w:rPr>
                  <w:rFonts w:eastAsiaTheme="minorEastAsia"/>
                  <w:u w:val="single"/>
                  <w:lang w:eastAsia="zh-CN"/>
                </w:rPr>
                <w:t>tings</w:t>
              </w:r>
            </w:ins>
            <w:ins w:id="820" w:author="siting zhu" w:date="2020-11-03T22:00:00Z">
              <w:r>
                <w:rPr>
                  <w:rFonts w:eastAsiaTheme="minorEastAsia"/>
                  <w:u w:val="single"/>
                  <w:lang w:eastAsia="zh-CN"/>
                </w:rPr>
                <w:t xml:space="preserve"> for performance measurement</w:t>
              </w:r>
            </w:ins>
            <w:ins w:id="821"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822" w:author="siting zhu" w:date="2020-11-03T21:54:00Z"/>
                <w:rFonts w:eastAsiaTheme="minorEastAsia" w:hint="eastAsia"/>
                <w:u w:val="single"/>
                <w:lang w:eastAsia="zh-CN"/>
                <w:rPrChange w:id="823" w:author="siting zhu" w:date="2020-11-03T21:55:00Z">
                  <w:rPr>
                    <w:ins w:id="824" w:author="siting zhu" w:date="2020-11-03T21:54:00Z"/>
                    <w:b/>
                    <w:bCs/>
                    <w:u w:val="single"/>
                    <w:lang w:eastAsia="ko-KR"/>
                  </w:rPr>
                </w:rPrChange>
              </w:rPr>
            </w:pPr>
            <w:ins w:id="825" w:author="siting zhu" w:date="2020-11-03T21:57:00Z">
              <w:r>
                <w:rPr>
                  <w:rFonts w:eastAsiaTheme="minorEastAsia" w:hint="eastAsia"/>
                  <w:u w:val="single"/>
                  <w:lang w:eastAsia="zh-CN"/>
                </w:rPr>
                <w:t>W</w:t>
              </w:r>
              <w:r>
                <w:rPr>
                  <w:rFonts w:eastAsiaTheme="minorEastAsia"/>
                  <w:u w:val="single"/>
                  <w:lang w:eastAsia="zh-CN"/>
                </w:rPr>
                <w:t xml:space="preserve">e </w:t>
              </w:r>
            </w:ins>
            <w:ins w:id="826" w:author="siting zhu" w:date="2020-11-03T22:03:00Z">
              <w:r w:rsidR="002D4BC6">
                <w:rPr>
                  <w:rFonts w:eastAsiaTheme="minorEastAsia"/>
                  <w:u w:val="single"/>
                  <w:lang w:eastAsia="zh-CN"/>
                </w:rPr>
                <w:t>have compared the test results of 20000 and 10000 slots f</w:t>
              </w:r>
            </w:ins>
            <w:ins w:id="827" w:author="siting zhu" w:date="2020-11-03T22:04:00Z">
              <w:r w:rsidR="002D4BC6">
                <w:rPr>
                  <w:rFonts w:eastAsiaTheme="minorEastAsia"/>
                  <w:u w:val="single"/>
                  <w:lang w:eastAsia="zh-CN"/>
                </w:rPr>
                <w:t>or LTE MIMO OTA i</w:t>
              </w:r>
              <w:r w:rsidR="002D4BC6">
                <w:rPr>
                  <w:rFonts w:eastAsiaTheme="minorEastAsia"/>
                  <w:u w:val="single"/>
                  <w:lang w:eastAsia="zh-CN"/>
                </w:rPr>
                <w:t>n the past</w:t>
              </w:r>
              <w:r w:rsidR="002D4BC6">
                <w:rPr>
                  <w:rFonts w:eastAsiaTheme="minorEastAsia"/>
                  <w:u w:val="single"/>
                  <w:lang w:eastAsia="zh-CN"/>
                </w:rPr>
                <w:t>, and the difference is very small.</w:t>
              </w:r>
              <w:r w:rsidR="002D4BC6">
                <w:rPr>
                  <w:rFonts w:eastAsiaTheme="minorEastAsia" w:hint="eastAsia"/>
                  <w:u w:val="single"/>
                  <w:lang w:eastAsia="zh-CN"/>
                </w:rPr>
                <w:t xml:space="preserve"> </w:t>
              </w:r>
            </w:ins>
            <w:ins w:id="828" w:author="siting zhu" w:date="2020-11-03T22:05:00Z">
              <w:r w:rsidR="002D4BC6">
                <w:rPr>
                  <w:rFonts w:eastAsiaTheme="minorEastAsia"/>
                  <w:u w:val="single"/>
                  <w:lang w:eastAsia="zh-CN"/>
                </w:rPr>
                <w:t>Although</w:t>
              </w:r>
            </w:ins>
            <w:ins w:id="829" w:author="siting zhu" w:date="2020-11-03T22:06:00Z">
              <w:r w:rsidR="002D4BC6">
                <w:rPr>
                  <w:rFonts w:eastAsiaTheme="minorEastAsia"/>
                  <w:u w:val="single"/>
                  <w:lang w:eastAsia="zh-CN"/>
                </w:rPr>
                <w:t xml:space="preserve"> 30kHz SCS for FR1 </w:t>
              </w:r>
            </w:ins>
            <w:ins w:id="830" w:author="siting zhu" w:date="2020-11-03T22:11:00Z">
              <w:r w:rsidR="002D4BC6">
                <w:rPr>
                  <w:rFonts w:eastAsiaTheme="minorEastAsia"/>
                  <w:u w:val="single"/>
                  <w:lang w:eastAsia="zh-CN"/>
                </w:rPr>
                <w:t xml:space="preserve">may have an impact on this conclusion, we believe </w:t>
              </w:r>
            </w:ins>
            <w:ins w:id="831" w:author="siting zhu" w:date="2020-11-03T22:12:00Z">
              <w:r w:rsidR="002D4BC6">
                <w:rPr>
                  <w:rFonts w:eastAsiaTheme="minorEastAsia"/>
                  <w:u w:val="single"/>
                  <w:lang w:eastAsia="zh-CN"/>
                </w:rPr>
                <w:t xml:space="preserve">further discussion </w:t>
              </w:r>
            </w:ins>
            <w:ins w:id="832" w:author="siting zhu" w:date="2020-11-03T22:14:00Z">
              <w:r w:rsidR="00EE2F67">
                <w:rPr>
                  <w:rFonts w:eastAsiaTheme="minorEastAsia"/>
                  <w:u w:val="single"/>
                  <w:lang w:eastAsia="zh-CN"/>
                </w:rPr>
                <w:t xml:space="preserve">on whether </w:t>
              </w:r>
            </w:ins>
            <w:ins w:id="833" w:author="siting zhu" w:date="2020-11-03T22:15:00Z">
              <w:r w:rsidR="00EE2F67">
                <w:rPr>
                  <w:rFonts w:eastAsiaTheme="minorEastAsia"/>
                  <w:u w:val="single"/>
                  <w:lang w:eastAsia="zh-CN"/>
                </w:rPr>
                <w:t>number of</w:t>
              </w:r>
            </w:ins>
            <w:ins w:id="834" w:author="siting zhu" w:date="2020-11-03T22:14:00Z">
              <w:r w:rsidR="00EE2F67">
                <w:rPr>
                  <w:rFonts w:eastAsiaTheme="minorEastAsia"/>
                  <w:u w:val="single"/>
                  <w:lang w:eastAsia="zh-CN"/>
                </w:rPr>
                <w:t xml:space="preserve"> sl</w:t>
              </w:r>
            </w:ins>
            <w:ins w:id="835" w:author="siting zhu" w:date="2020-11-03T22:15:00Z">
              <w:r w:rsidR="00EE2F67">
                <w:rPr>
                  <w:rFonts w:eastAsiaTheme="minorEastAsia"/>
                  <w:u w:val="single"/>
                  <w:lang w:eastAsia="zh-CN"/>
                </w:rPr>
                <w:t>ots</w:t>
              </w:r>
            </w:ins>
            <w:ins w:id="836" w:author="siting zhu" w:date="2020-11-03T22:14:00Z">
              <w:r w:rsidR="00EE2F67">
                <w:rPr>
                  <w:rFonts w:eastAsiaTheme="minorEastAsia"/>
                  <w:u w:val="single"/>
                  <w:lang w:eastAsia="zh-CN"/>
                </w:rPr>
                <w:t xml:space="preserve"> can be reduced </w:t>
              </w:r>
            </w:ins>
            <w:ins w:id="837" w:author="siting zhu" w:date="2020-11-03T22:12:00Z">
              <w:r w:rsidR="002D4BC6">
                <w:rPr>
                  <w:rFonts w:eastAsiaTheme="minorEastAsia"/>
                  <w:u w:val="single"/>
                  <w:lang w:eastAsia="zh-CN"/>
                </w:rPr>
                <w:t xml:space="preserve">is needed </w:t>
              </w:r>
            </w:ins>
            <w:ins w:id="838" w:author="siting zhu" w:date="2020-11-03T22:13:00Z">
              <w:r w:rsidR="002D4BC6">
                <w:rPr>
                  <w:rFonts w:eastAsiaTheme="minorEastAsia"/>
                  <w:u w:val="single"/>
                  <w:lang w:eastAsia="zh-CN"/>
                </w:rPr>
                <w:t>after we have some measurement or simulation input.</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839"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840" w:author="Thorsten Hertel (KEYS)" w:date="2020-11-01T19:52:00Z">
              <w:r w:rsidR="003505AD" w:rsidRPr="00DD7126">
                <w:rPr>
                  <w:rFonts w:eastAsiaTheme="minorEastAsia"/>
                  <w:color w:val="0070C0"/>
                  <w:lang w:val="en-US" w:eastAsia="zh-CN"/>
                </w:rPr>
                <w:t xml:space="preserve">Keysight: </w:t>
              </w:r>
            </w:ins>
            <w:ins w:id="841" w:author="Thorsten Hertel (KEYS)" w:date="2020-11-02T08:08:00Z">
              <w:r w:rsidR="004341A8">
                <w:rPr>
                  <w:rFonts w:eastAsiaTheme="minorEastAsia"/>
                  <w:color w:val="0070C0"/>
                  <w:lang w:val="en-US" w:eastAsia="zh-CN"/>
                </w:rPr>
                <w:t>Our preference would be</w:t>
              </w:r>
            </w:ins>
            <w:ins w:id="842"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843"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844" w:author="siting zhu" w:date="2020-11-03T21:20:00Z"/>
                <w:rFonts w:eastAsiaTheme="minorEastAsia"/>
                <w:color w:val="0070C0"/>
                <w:lang w:val="en-US" w:eastAsia="zh-CN"/>
              </w:rPr>
            </w:pPr>
            <w:del w:id="845" w:author="siting zhu" w:date="2020-11-03T20:53:00Z">
              <w:r w:rsidDel="009F6E55">
                <w:rPr>
                  <w:rFonts w:eastAsiaTheme="minorEastAsia" w:hint="eastAsia"/>
                  <w:color w:val="0070C0"/>
                  <w:lang w:val="en-US" w:eastAsia="zh-CN"/>
                </w:rPr>
                <w:delText>Company A</w:delText>
              </w:r>
            </w:del>
            <w:ins w:id="846" w:author="siting zhu" w:date="2020-11-03T20:53:00Z">
              <w:r w:rsidR="009F6E55">
                <w:rPr>
                  <w:rFonts w:eastAsiaTheme="minorEastAsia"/>
                  <w:color w:val="0070C0"/>
                  <w:lang w:val="en-US" w:eastAsia="zh-CN"/>
                </w:rPr>
                <w:t xml:space="preserve">CAICT: </w:t>
              </w:r>
            </w:ins>
            <w:ins w:id="847" w:author="siting zhu" w:date="2020-11-03T20:56:00Z">
              <w:r w:rsidR="009F6E55">
                <w:rPr>
                  <w:rFonts w:eastAsiaTheme="minorEastAsia"/>
                  <w:color w:val="0070C0"/>
                  <w:lang w:val="en-US" w:eastAsia="zh-CN"/>
                </w:rPr>
                <w:t xml:space="preserve">Add </w:t>
              </w:r>
            </w:ins>
            <w:ins w:id="848" w:author="siting zhu" w:date="2020-11-03T21:20:00Z">
              <w:r w:rsidR="009264F3">
                <w:rPr>
                  <w:rFonts w:eastAsiaTheme="minorEastAsia"/>
                  <w:color w:val="0070C0"/>
                  <w:lang w:val="en-US" w:eastAsia="zh-CN"/>
                </w:rPr>
                <w:t>some</w:t>
              </w:r>
            </w:ins>
            <w:ins w:id="849" w:author="siting zhu" w:date="2020-11-03T20:56:00Z">
              <w:r w:rsidR="009F6E55">
                <w:rPr>
                  <w:rFonts w:eastAsiaTheme="minorEastAsia"/>
                  <w:color w:val="0070C0"/>
                  <w:lang w:val="en-US" w:eastAsia="zh-CN"/>
                </w:rPr>
                <w:t xml:space="preserve"> </w:t>
              </w:r>
            </w:ins>
            <w:ins w:id="850" w:author="siting zhu" w:date="2020-11-03T21:21:00Z">
              <w:r w:rsidR="009264F3">
                <w:rPr>
                  <w:rFonts w:eastAsiaTheme="minorEastAsia"/>
                  <w:color w:val="0070C0"/>
                  <w:lang w:val="en-US" w:eastAsia="zh-CN"/>
                </w:rPr>
                <w:t>additional</w:t>
              </w:r>
            </w:ins>
            <w:ins w:id="851" w:author="siting zhu" w:date="2020-11-03T20:56:00Z">
              <w:r w:rsidR="009F6E55">
                <w:rPr>
                  <w:rFonts w:eastAsiaTheme="minorEastAsia"/>
                  <w:color w:val="0070C0"/>
                  <w:lang w:val="en-US" w:eastAsia="zh-CN"/>
                </w:rPr>
                <w:t xml:space="preserve"> correction</w:t>
              </w:r>
            </w:ins>
            <w:ins w:id="852" w:author="siting zhu" w:date="2020-11-03T21:20:00Z">
              <w:r w:rsidR="009264F3">
                <w:rPr>
                  <w:rFonts w:eastAsiaTheme="minorEastAsia"/>
                  <w:color w:val="0070C0"/>
                  <w:lang w:val="en-US" w:eastAsia="zh-CN"/>
                </w:rPr>
                <w:t>s.</w:t>
              </w:r>
            </w:ins>
            <w:ins w:id="853" w:author="siting zhu" w:date="2020-11-03T20:56:00Z">
              <w:r w:rsidR="009F6E55">
                <w:rPr>
                  <w:rFonts w:eastAsiaTheme="minorEastAsia"/>
                  <w:color w:val="0070C0"/>
                  <w:lang w:val="en-US" w:eastAsia="zh-CN"/>
                </w:rPr>
                <w:t xml:space="preserve"> </w:t>
              </w:r>
            </w:ins>
            <w:ins w:id="854" w:author="siting zhu" w:date="2020-11-03T21:21:00Z">
              <w:r w:rsidR="009264F3">
                <w:rPr>
                  <w:rFonts w:eastAsiaTheme="minorEastAsia"/>
                  <w:color w:val="0070C0"/>
                  <w:lang w:val="en-US" w:eastAsia="zh-CN"/>
                </w:rPr>
                <w:t xml:space="preserve">Maybe </w:t>
              </w:r>
            </w:ins>
            <w:ins w:id="855" w:author="siting zhu" w:date="2020-11-03T21:53:00Z">
              <w:r w:rsidR="00B25F17">
                <w:rPr>
                  <w:rFonts w:eastAsiaTheme="minorEastAsia"/>
                  <w:color w:val="0070C0"/>
                  <w:lang w:val="en-US" w:eastAsia="zh-CN"/>
                </w:rPr>
                <w:t>we</w:t>
              </w:r>
            </w:ins>
            <w:ins w:id="856" w:author="siting zhu" w:date="2020-11-03T21:21:00Z">
              <w:r w:rsidR="009264F3">
                <w:rPr>
                  <w:rFonts w:eastAsiaTheme="minorEastAsia"/>
                  <w:color w:val="0070C0"/>
                  <w:lang w:val="en-US" w:eastAsia="zh-CN"/>
                </w:rPr>
                <w:t xml:space="preserve"> can </w:t>
              </w:r>
            </w:ins>
            <w:ins w:id="857"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858" w:author="siting zhu" w:date="2020-11-03T21:08:00Z"/>
                <w:rFonts w:eastAsiaTheme="minorEastAsia"/>
                <w:color w:val="0070C0"/>
                <w:lang w:val="en-US" w:eastAsia="zh-CN"/>
              </w:rPr>
            </w:pPr>
            <w:ins w:id="859" w:author="siting zhu" w:date="2020-11-03T21:20:00Z">
              <w:r>
                <w:rPr>
                  <w:rFonts w:eastAsiaTheme="minorEastAsia"/>
                  <w:color w:val="0070C0"/>
                  <w:lang w:val="en-US" w:eastAsia="zh-CN"/>
                </w:rPr>
                <w:t xml:space="preserve">- </w:t>
              </w:r>
            </w:ins>
            <w:ins w:id="860" w:author="siting zhu" w:date="2020-11-03T20:53:00Z">
              <w:r w:rsidR="009F6E55">
                <w:rPr>
                  <w:rFonts w:eastAsiaTheme="minorEastAsia"/>
                  <w:color w:val="0070C0"/>
                  <w:lang w:val="en-US" w:eastAsia="zh-CN"/>
                </w:rPr>
                <w:t xml:space="preserve">In section 7.1, </w:t>
              </w:r>
            </w:ins>
            <w:ins w:id="861" w:author="siting zhu" w:date="2020-11-03T20:54:00Z">
              <w:r w:rsidR="009F6E55">
                <w:rPr>
                  <w:rFonts w:eastAsiaTheme="minorEastAsia"/>
                  <w:color w:val="0070C0"/>
                  <w:lang w:val="en-US" w:eastAsia="zh-CN"/>
                </w:rPr>
                <w:t>“FR1 UMi C</w:t>
              </w:r>
            </w:ins>
            <w:ins w:id="862" w:author="siting zhu" w:date="2020-11-03T20:55:00Z">
              <w:r w:rsidR="009F6E55">
                <w:rPr>
                  <w:rFonts w:eastAsiaTheme="minorEastAsia"/>
                  <w:color w:val="0070C0"/>
                  <w:lang w:val="en-US" w:eastAsia="zh-CN"/>
                </w:rPr>
                <w:t>DL-A in table 7.1.1-1” should be “</w:t>
              </w:r>
              <w:r w:rsidR="009F6E55">
                <w:rPr>
                  <w:rFonts w:eastAsiaTheme="minorEastAsia"/>
                  <w:color w:val="0070C0"/>
                  <w:lang w:val="en-US" w:eastAsia="zh-CN"/>
                </w:rPr>
                <w:t>FR1 UMi CDL-A in table 7.</w:t>
              </w:r>
              <w:r w:rsidR="009F6E55">
                <w:rPr>
                  <w:rFonts w:eastAsiaTheme="minorEastAsia"/>
                  <w:color w:val="0070C0"/>
                  <w:lang w:val="en-US" w:eastAsia="zh-CN"/>
                </w:rPr>
                <w:t>2</w:t>
              </w:r>
              <w:r w:rsidR="009F6E55">
                <w:rPr>
                  <w:rFonts w:eastAsiaTheme="minorEastAsia"/>
                  <w:color w:val="0070C0"/>
                  <w:lang w:val="en-US" w:eastAsia="zh-CN"/>
                </w:rPr>
                <w:t>.1-1</w:t>
              </w:r>
              <w:r w:rsidR="009F6E55">
                <w:rPr>
                  <w:rFonts w:eastAsiaTheme="minorEastAsia"/>
                  <w:color w:val="0070C0"/>
                  <w:lang w:val="en-US" w:eastAsia="zh-CN"/>
                </w:rPr>
                <w:t>”</w:t>
              </w:r>
            </w:ins>
          </w:p>
          <w:p w14:paraId="118ED664" w14:textId="1C21C2A3" w:rsidR="009264F3" w:rsidRPr="0029326A" w:rsidRDefault="009264F3" w:rsidP="00AA37A3">
            <w:pPr>
              <w:spacing w:after="120"/>
              <w:rPr>
                <w:rFonts w:eastAsiaTheme="minorEastAsia" w:hint="eastAsia"/>
                <w:lang w:val="en-US" w:eastAsia="zh-CN"/>
              </w:rPr>
            </w:pPr>
            <w:ins w:id="863" w:author="siting zhu" w:date="2020-11-03T21:20:00Z">
              <w:r>
                <w:rPr>
                  <w:rFonts w:eastAsiaTheme="minorEastAsia"/>
                  <w:lang w:val="en-US" w:eastAsia="zh-CN"/>
                </w:rPr>
                <w:t xml:space="preserve">- </w:t>
              </w:r>
            </w:ins>
            <w:ins w:id="864" w:author="siting zhu" w:date="2020-11-03T21:08:00Z">
              <w:r>
                <w:rPr>
                  <w:rFonts w:eastAsiaTheme="minorEastAsia"/>
                  <w:lang w:val="en-US" w:eastAsia="zh-CN"/>
                </w:rPr>
                <w:t>Annex B.2.2</w:t>
              </w:r>
            </w:ins>
            <w:ins w:id="865" w:author="siting zhu" w:date="2020-11-03T21:09:00Z">
              <w:r>
                <w:rPr>
                  <w:rFonts w:eastAsiaTheme="minorEastAsia"/>
                  <w:lang w:val="en-US" w:eastAsia="zh-CN"/>
                </w:rPr>
                <w:t xml:space="preserve"> </w:t>
              </w:r>
            </w:ins>
            <w:ins w:id="866" w:author="siting zhu" w:date="2020-11-03T21:12:00Z">
              <w:r>
                <w:rPr>
                  <w:rFonts w:eastAsiaTheme="minorEastAsia"/>
                  <w:lang w:val="en-US" w:eastAsia="zh-CN"/>
                </w:rPr>
                <w:t>has a numbering error (from B.2.2.</w:t>
              </w:r>
            </w:ins>
            <w:ins w:id="867" w:author="siting zhu" w:date="2020-11-03T21:25:00Z">
              <w:r w:rsidR="00C47764">
                <w:rPr>
                  <w:rFonts w:eastAsiaTheme="minorEastAsia"/>
                  <w:lang w:val="en-US" w:eastAsia="zh-CN"/>
                </w:rPr>
                <w:t>2</w:t>
              </w:r>
            </w:ins>
            <w:ins w:id="868" w:author="siting zhu" w:date="2020-11-03T21:43:00Z">
              <w:r w:rsidR="00A348FB">
                <w:rPr>
                  <w:rFonts w:eastAsiaTheme="minorEastAsia"/>
                  <w:lang w:val="en-US" w:eastAsia="zh-CN"/>
                </w:rPr>
                <w:t xml:space="preserve"> </w:t>
              </w:r>
            </w:ins>
            <w:ins w:id="869" w:author="siting zhu" w:date="2020-11-03T21:12:00Z">
              <w:r>
                <w:rPr>
                  <w:rFonts w:eastAsiaTheme="minorEastAsia"/>
                  <w:lang w:val="en-US" w:eastAsia="zh-CN"/>
                </w:rPr>
                <w:t xml:space="preserve"> to B.2.2.16)</w:t>
              </w:r>
            </w:ins>
            <w:ins w:id="870" w:author="siting zhu" w:date="2020-11-03T21:16:00Z">
              <w:r>
                <w:rPr>
                  <w:rFonts w:eastAsiaTheme="minorEastAsia"/>
                  <w:lang w:val="en-US" w:eastAsia="zh-CN"/>
                </w:rPr>
                <w:t xml:space="preserve">. </w:t>
              </w:r>
            </w:ins>
            <w:ins w:id="871" w:author="siting zhu" w:date="2020-11-03T21:18:00Z">
              <w:r>
                <w:rPr>
                  <w:rFonts w:eastAsiaTheme="minorEastAsia"/>
                  <w:lang w:val="en-US" w:eastAsia="zh-CN"/>
                </w:rPr>
                <w:t xml:space="preserve">In addition, </w:t>
              </w:r>
            </w:ins>
            <w:ins w:id="872" w:author="siting zhu" w:date="2020-11-03T21:19:00Z">
              <w:r>
                <w:rPr>
                  <w:rFonts w:eastAsiaTheme="minorEastAsia"/>
                  <w:lang w:val="en-US" w:eastAsia="zh-CN"/>
                </w:rPr>
                <w:t xml:space="preserve">the content of </w:t>
              </w:r>
            </w:ins>
            <w:ins w:id="873" w:author="siting zhu" w:date="2020-11-03T21:16:00Z">
              <w:r>
                <w:rPr>
                  <w:rFonts w:eastAsiaTheme="minorEastAsia"/>
                  <w:lang w:val="en-US" w:eastAsia="zh-CN"/>
                </w:rPr>
                <w:t>A</w:t>
              </w:r>
            </w:ins>
            <w:ins w:id="874"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875" w:author="Thorsten Hertel (KEYS)" w:date="2020-11-01T19:57:00Z">
              <w:r w:rsidRPr="00B749EA" w:rsidDel="00134F05">
                <w:rPr>
                  <w:rFonts w:eastAsiaTheme="minorEastAsia"/>
                  <w:lang w:val="en-US" w:eastAsia="zh-CN"/>
                </w:rPr>
                <w:delText>2006544</w:delText>
              </w:r>
            </w:del>
            <w:ins w:id="876"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877"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878"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879" w:author="Thorsten Hertel (KEYS)" w:date="2020-11-01T19:58:00Z">
              <w:r w:rsidRPr="00B749EA" w:rsidDel="00134F05">
                <w:rPr>
                  <w:rFonts w:eastAsiaTheme="minorEastAsia"/>
                  <w:lang w:val="en-US" w:eastAsia="zh-CN"/>
                </w:rPr>
                <w:delText>2006546</w:delText>
              </w:r>
            </w:del>
            <w:ins w:id="880"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881"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882" w:author="Thorsten Hertel (KEYS)" w:date="2020-11-01T19:58:00Z">
              <w:r w:rsidR="00134F05" w:rsidRPr="00DD7126">
                <w:rPr>
                  <w:rFonts w:eastAsiaTheme="minorEastAsia"/>
                  <w:color w:val="0070C0"/>
                  <w:lang w:val="en-US" w:eastAsia="zh-CN"/>
                </w:rPr>
                <w:t xml:space="preserve">Keysight: </w:t>
              </w:r>
            </w:ins>
            <w:ins w:id="883"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884"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AA6E" w14:textId="77777777" w:rsidR="00B25112" w:rsidRDefault="00B25112">
      <w:r>
        <w:separator/>
      </w:r>
    </w:p>
  </w:endnote>
  <w:endnote w:type="continuationSeparator" w:id="0">
    <w:p w14:paraId="36AAA1AB" w14:textId="77777777" w:rsidR="00B25112" w:rsidRDefault="00B25112">
      <w:r>
        <w:continuationSeparator/>
      </w:r>
    </w:p>
  </w:endnote>
  <w:endnote w:type="continuationNotice" w:id="1">
    <w:p w14:paraId="33783BB6" w14:textId="77777777" w:rsidR="00B25112" w:rsidRDefault="00B251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Batang">
    <w:altName w:val="¹ÙÅÁ"/>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544D6" w14:textId="77777777" w:rsidR="00B25112" w:rsidRDefault="00B25112">
      <w:r>
        <w:separator/>
      </w:r>
    </w:p>
  </w:footnote>
  <w:footnote w:type="continuationSeparator" w:id="0">
    <w:p w14:paraId="2A8F6119" w14:textId="77777777" w:rsidR="00B25112" w:rsidRDefault="00B25112">
      <w:r>
        <w:continuationSeparator/>
      </w:r>
    </w:p>
  </w:footnote>
  <w:footnote w:type="continuationNotice" w:id="1">
    <w:p w14:paraId="0B08CFA2" w14:textId="77777777" w:rsidR="00B25112" w:rsidRDefault="00B251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56F2"/>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212E"/>
    <w:rsid w:val="00F42C20"/>
    <w:rsid w:val="00F438EA"/>
    <w:rsid w:val="00F43E34"/>
    <w:rsid w:val="00F50922"/>
    <w:rsid w:val="00F53053"/>
    <w:rsid w:val="00F5390E"/>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55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3.xml><?xml version="1.0" encoding="utf-8"?>
<ds:datastoreItem xmlns:ds="http://schemas.openxmlformats.org/officeDocument/2006/customXml" ds:itemID="{6F4017A6-6621-4660-98CB-146D4DF7C067}">
  <ds:schemaRefs>
    <ds:schemaRef ds:uri="http://schemas.openxmlformats.org/officeDocument/2006/bibliography"/>
  </ds:schemaRefs>
</ds:datastoreItem>
</file>

<file path=customXml/itemProps4.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181</TotalTime>
  <Pages>30</Pages>
  <Words>9233</Words>
  <Characters>52633</Characters>
  <Application>Microsoft Office Word</Application>
  <DocSecurity>0</DocSecurity>
  <Lines>438</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siting zhu</cp:lastModifiedBy>
  <cp:revision>8</cp:revision>
  <cp:lastPrinted>2019-04-25T11:09:00Z</cp:lastPrinted>
  <dcterms:created xsi:type="dcterms:W3CDTF">2020-11-03T13:53:00Z</dcterms:created>
  <dcterms:modified xsi:type="dcterms:W3CDTF">2020-11-03T17:06:00Z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