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proofErr w:type="gramStart"/>
      <w:r w:rsidR="00533159" w:rsidRPr="00533159">
        <w:rPr>
          <w:rFonts w:ascii="Arial" w:eastAsiaTheme="minorEastAsia" w:hAnsi="Arial" w:cs="Arial"/>
          <w:color w:val="000000"/>
          <w:sz w:val="22"/>
          <w:lang w:eastAsia="zh-CN"/>
        </w:rPr>
        <w:t>e][</w:t>
      </w:r>
      <w:proofErr w:type="gramEnd"/>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9350B8" w:rsidRPr="00574116" w:rsidRDefault="009350B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350B8" w:rsidRPr="00574116"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9350B8" w:rsidRPr="00574116" w:rsidRDefault="009350B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350B8" w:rsidRPr="00574116"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proofErr w:type="gramStart"/>
      <w:r>
        <w:rPr>
          <w:rFonts w:hint="eastAsia"/>
          <w:lang w:eastAsia="zh-CN"/>
        </w:rPr>
        <w:t>are</w:t>
      </w:r>
      <w:proofErr w:type="gramEnd"/>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 xml:space="preserve">Proposal 2: To increase the test coverage and fully utilize the capabilities of 3D-MPAC, RAN4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 xml:space="preserve">HUAWEI, </w:t>
            </w:r>
            <w:proofErr w:type="spellStart"/>
            <w:r w:rsidRPr="002E3F36">
              <w:rPr>
                <w:rFonts w:eastAsiaTheme="minorEastAsia"/>
                <w:lang w:eastAsia="zh-CN"/>
              </w:rPr>
              <w:t>HiSilicon</w:t>
            </w:r>
            <w:proofErr w:type="spellEnd"/>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We prefer to keep </w:t>
            </w:r>
            <w:proofErr w:type="spellStart"/>
            <w:r w:rsidRPr="000B6329">
              <w:rPr>
                <w:b/>
                <w:bCs/>
              </w:rPr>
              <w:t>UMi</w:t>
            </w:r>
            <w:proofErr w:type="spellEnd"/>
            <w:r w:rsidRPr="000B6329">
              <w:rPr>
                <w:b/>
                <w:bCs/>
              </w:rPr>
              <w:t xml:space="preserve">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 xml:space="preserve">Observation 1: Given the novelty of FR2 MIMO, there is benefit to keep both </w:t>
            </w:r>
            <w:proofErr w:type="spellStart"/>
            <w:r w:rsidRPr="000B6329">
              <w:rPr>
                <w:b/>
                <w:bCs/>
              </w:rPr>
              <w:t>InO</w:t>
            </w:r>
            <w:proofErr w:type="spellEnd"/>
            <w:r w:rsidRPr="000B6329">
              <w:rPr>
                <w:b/>
                <w:bCs/>
              </w:rPr>
              <w:t xml:space="preserve"> CDL-A and </w:t>
            </w:r>
            <w:proofErr w:type="spellStart"/>
            <w:r w:rsidRPr="000B6329">
              <w:rPr>
                <w:b/>
                <w:bCs/>
              </w:rPr>
              <w:t>UMi</w:t>
            </w:r>
            <w:proofErr w:type="spellEnd"/>
            <w:r w:rsidRPr="000B6329">
              <w:rPr>
                <w:b/>
                <w:bCs/>
              </w:rPr>
              <w:t xml:space="preserve"> CDL-C, typical scenarios for FR2 deployment</w:t>
            </w:r>
          </w:p>
          <w:p w14:paraId="483E0EE5" w14:textId="77777777" w:rsidR="000263EC" w:rsidRPr="000B6329" w:rsidRDefault="000263EC" w:rsidP="000263EC">
            <w:pPr>
              <w:spacing w:after="120"/>
              <w:jc w:val="both"/>
              <w:rPr>
                <w:b/>
                <w:bCs/>
              </w:rPr>
            </w:pPr>
            <w:r w:rsidRPr="000B6329">
              <w:rPr>
                <w:b/>
                <w:bCs/>
              </w:rPr>
              <w:t xml:space="preserve">Observation 2: CDL-A </w:t>
            </w:r>
            <w:proofErr w:type="spellStart"/>
            <w:r w:rsidRPr="000B6329">
              <w:rPr>
                <w:b/>
                <w:bCs/>
              </w:rPr>
              <w:t>InO</w:t>
            </w:r>
            <w:proofErr w:type="spellEnd"/>
            <w:r w:rsidRPr="000B6329">
              <w:rPr>
                <w:b/>
                <w:bCs/>
              </w:rPr>
              <w:t xml:space="preserve"> model incudes just one dominant spatial cluster and thus does not provide much additional test coverage compared to the single </w:t>
            </w:r>
            <w:proofErr w:type="spellStart"/>
            <w:r w:rsidRPr="000B6329">
              <w:rPr>
                <w:b/>
                <w:bCs/>
              </w:rPr>
              <w:t>AoA</w:t>
            </w:r>
            <w:proofErr w:type="spellEnd"/>
            <w:r w:rsidRPr="000B6329">
              <w:rPr>
                <w:b/>
                <w:bCs/>
              </w:rPr>
              <w:t xml:space="preserve"> demodulation conformance testing.</w:t>
            </w:r>
          </w:p>
          <w:p w14:paraId="0FCE3E69" w14:textId="77777777" w:rsidR="000263EC" w:rsidRPr="000B6329" w:rsidRDefault="000263EC" w:rsidP="000263EC">
            <w:pPr>
              <w:spacing w:after="120"/>
              <w:jc w:val="both"/>
              <w:rPr>
                <w:b/>
                <w:bCs/>
              </w:rPr>
            </w:pPr>
            <w:r w:rsidRPr="000B6329">
              <w:rPr>
                <w:b/>
                <w:bCs/>
              </w:rPr>
              <w:t xml:space="preserve">Observation 3: CDL-C </w:t>
            </w:r>
            <w:proofErr w:type="spellStart"/>
            <w:r w:rsidRPr="000B6329">
              <w:rPr>
                <w:b/>
                <w:bCs/>
              </w:rPr>
              <w:t>UMi</w:t>
            </w:r>
            <w:proofErr w:type="spellEnd"/>
            <w:r w:rsidRPr="000B6329">
              <w:rPr>
                <w:b/>
                <w:bCs/>
              </w:rPr>
              <w:t xml:space="preserve">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 xml:space="preserve">Proposal 1: If just a single channel model is required for FR2 MIMO OTA testing, select the CDL-C </w:t>
            </w:r>
            <w:proofErr w:type="spellStart"/>
            <w:r w:rsidRPr="000B6329">
              <w:rPr>
                <w:b/>
                <w:bCs/>
              </w:rPr>
              <w:t>UMi</w:t>
            </w:r>
            <w:proofErr w:type="spellEnd"/>
            <w:r w:rsidRPr="000B6329">
              <w:rPr>
                <w:b/>
                <w:bCs/>
              </w:rPr>
              <w:t xml:space="preserve">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 xml:space="preserve">Proposal: It is proposed to adopt CDL-C </w:t>
            </w:r>
            <w:proofErr w:type="spellStart"/>
            <w:r w:rsidRPr="000B6329">
              <w:rPr>
                <w:b/>
                <w:bCs/>
              </w:rPr>
              <w:t>UMa</w:t>
            </w:r>
            <w:proofErr w:type="spellEnd"/>
            <w:r w:rsidRPr="000B6329">
              <w:rPr>
                <w:b/>
                <w:bCs/>
              </w:rPr>
              <w:t xml:space="preserve"> model for 4x4 testing and CDL-A </w:t>
            </w:r>
            <w:proofErr w:type="spellStart"/>
            <w:r w:rsidRPr="000B6329">
              <w:rPr>
                <w:b/>
                <w:bCs/>
              </w:rPr>
              <w:t>UMi</w:t>
            </w:r>
            <w:proofErr w:type="spellEnd"/>
            <w:r w:rsidRPr="000B6329">
              <w:rPr>
                <w:b/>
                <w:bCs/>
              </w:rPr>
              <w:t xml:space="preserve">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can readily be performed with probe #1 as the fully documented UE RF and RRM 2AoA </w:t>
            </w:r>
            <w:proofErr w:type="spellStart"/>
            <w:r w:rsidRPr="000B6329">
              <w:rPr>
                <w:rFonts w:eastAsiaTheme="minorEastAsia"/>
                <w:b/>
                <w:bCs/>
                <w:lang w:eastAsia="zh-CN"/>
              </w:rPr>
              <w:t>QoQZ</w:t>
            </w:r>
            <w:proofErr w:type="spellEnd"/>
            <w:r w:rsidRPr="000B6329">
              <w:rPr>
                <w:rFonts w:eastAsiaTheme="minorEastAsia"/>
                <w:b/>
                <w:bCs/>
                <w:lang w:eastAsia="zh-CN"/>
              </w:rPr>
              <w:t xml:space="preserve">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 xml:space="preserve">Proposal 2: Define channel model coordinate axes </w:t>
            </w:r>
            <w:proofErr w:type="spellStart"/>
            <w:r w:rsidRPr="000B6329">
              <w:rPr>
                <w:rFonts w:eastAsiaTheme="minorEastAsia"/>
                <w:b/>
                <w:bCs/>
                <w:lang w:eastAsia="zh-CN"/>
              </w:rPr>
              <w:t>xCM</w:t>
            </w:r>
            <w:proofErr w:type="spellEnd"/>
            <w:r w:rsidRPr="000B6329">
              <w:rPr>
                <w:rFonts w:eastAsiaTheme="minorEastAsia"/>
                <w:b/>
                <w:bCs/>
                <w:lang w:eastAsia="zh-CN"/>
              </w:rPr>
              <w:t xml:space="preserve">, </w:t>
            </w:r>
            <w:proofErr w:type="spellStart"/>
            <w:r w:rsidRPr="000B6329">
              <w:rPr>
                <w:rFonts w:eastAsiaTheme="minorEastAsia"/>
                <w:b/>
                <w:bCs/>
                <w:lang w:eastAsia="zh-CN"/>
              </w:rPr>
              <w:t>yCM</w:t>
            </w:r>
            <w:proofErr w:type="spellEnd"/>
            <w:r w:rsidRPr="000B6329">
              <w:rPr>
                <w:rFonts w:eastAsiaTheme="minorEastAsia"/>
                <w:b/>
                <w:bCs/>
                <w:lang w:eastAsia="zh-CN"/>
              </w:rPr>
              <w:t xml:space="preserve">, and </w:t>
            </w:r>
            <w:proofErr w:type="spellStart"/>
            <w:r w:rsidRPr="000B6329">
              <w:rPr>
                <w:rFonts w:eastAsiaTheme="minorEastAsia"/>
                <w:b/>
                <w:bCs/>
                <w:lang w:eastAsia="zh-CN"/>
              </w:rPr>
              <w:t>zCM</w:t>
            </w:r>
            <w:proofErr w:type="spellEnd"/>
            <w:r w:rsidRPr="000B6329">
              <w:rPr>
                <w:rFonts w:eastAsiaTheme="minorEastAsia"/>
                <w:b/>
                <w:bCs/>
                <w:lang w:eastAsia="zh-CN"/>
              </w:rPr>
              <w:t xml:space="preserve">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2: Focus on the </w:t>
            </w:r>
            <w:proofErr w:type="gramStart"/>
            <w:r w:rsidRPr="000B6329">
              <w:rPr>
                <w:rFonts w:eastAsiaTheme="minorEastAsia"/>
                <w:b/>
                <w:bCs/>
                <w:lang w:eastAsia="zh-CN"/>
              </w:rPr>
              <w:t>high power</w:t>
            </w:r>
            <w:proofErr w:type="gramEnd"/>
            <w:r w:rsidRPr="000B6329">
              <w:rPr>
                <w:rFonts w:eastAsiaTheme="minorEastAsia"/>
                <w:b/>
                <w:bCs/>
                <w:lang w:eastAsia="zh-CN"/>
              </w:rPr>
              <w:t xml:space="preserve">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 xml:space="preserve">Observation 4: The measured spatial correlation of FR1 CDL-A </w:t>
            </w:r>
            <w:proofErr w:type="spellStart"/>
            <w:r w:rsidRPr="000B6329">
              <w:rPr>
                <w:rFonts w:eastAsiaTheme="minorEastAsia"/>
                <w:b/>
                <w:bCs/>
                <w:lang w:eastAsia="zh-CN"/>
              </w:rPr>
              <w:t>UMi</w:t>
            </w:r>
            <w:proofErr w:type="spellEnd"/>
            <w:r w:rsidRPr="000B6329">
              <w:rPr>
                <w:rFonts w:eastAsiaTheme="minorEastAsia"/>
                <w:b/>
                <w:bCs/>
                <w:lang w:eastAsia="zh-CN"/>
              </w:rPr>
              <w:t xml:space="preserve">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 xml:space="preserve">dopt CDL-C </w:t>
      </w:r>
      <w:proofErr w:type="spellStart"/>
      <w:r w:rsidRPr="0029326A">
        <w:rPr>
          <w:rFonts w:eastAsia="宋体"/>
          <w:szCs w:val="24"/>
          <w:lang w:eastAsia="zh-CN"/>
        </w:rPr>
        <w:t>UMa</w:t>
      </w:r>
      <w:proofErr w:type="spellEnd"/>
      <w:r w:rsidRPr="0029326A">
        <w:rPr>
          <w:rFonts w:eastAsia="宋体"/>
          <w:szCs w:val="24"/>
          <w:lang w:eastAsia="zh-CN"/>
        </w:rPr>
        <w:t xml:space="preserve"> model for 4x4 testing and CDL-A </w:t>
      </w:r>
      <w:proofErr w:type="spellStart"/>
      <w:r w:rsidRPr="0029326A">
        <w:rPr>
          <w:rFonts w:eastAsia="宋体"/>
          <w:szCs w:val="24"/>
          <w:lang w:eastAsia="zh-CN"/>
        </w:rPr>
        <w:t>UMi</w:t>
      </w:r>
      <w:proofErr w:type="spellEnd"/>
      <w:r w:rsidRPr="0029326A">
        <w:rPr>
          <w:rFonts w:eastAsia="宋体"/>
          <w:szCs w:val="24"/>
          <w:lang w:eastAsia="zh-CN"/>
        </w:rPr>
        <w:t xml:space="preserve">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 xml:space="preserve">keep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 xml:space="preserve">keep both </w:t>
      </w:r>
      <w:proofErr w:type="spellStart"/>
      <w:r w:rsidR="00C63B0C" w:rsidRPr="0029326A">
        <w:rPr>
          <w:rFonts w:eastAsia="宋体"/>
          <w:szCs w:val="24"/>
          <w:lang w:eastAsia="zh-CN"/>
        </w:rPr>
        <w:t>InO</w:t>
      </w:r>
      <w:proofErr w:type="spellEnd"/>
      <w:r w:rsidR="00C63B0C" w:rsidRPr="0029326A">
        <w:rPr>
          <w:rFonts w:eastAsia="宋体"/>
          <w:szCs w:val="24"/>
          <w:lang w:eastAsia="zh-CN"/>
        </w:rPr>
        <w:t xml:space="preserve"> CDL-A and </w:t>
      </w:r>
      <w:proofErr w:type="spellStart"/>
      <w:r w:rsidR="00C63B0C" w:rsidRPr="0029326A">
        <w:rPr>
          <w:rFonts w:eastAsia="宋体"/>
          <w:szCs w:val="24"/>
          <w:lang w:eastAsia="zh-CN"/>
        </w:rPr>
        <w:t>UMi</w:t>
      </w:r>
      <w:proofErr w:type="spellEnd"/>
      <w:r w:rsidR="00C63B0C" w:rsidRPr="0029326A">
        <w:rPr>
          <w:rFonts w:eastAsia="宋体"/>
          <w:szCs w:val="24"/>
          <w:lang w:eastAsia="zh-CN"/>
        </w:rPr>
        <w:t xml:space="preserve">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w:t>
            </w:r>
            <w:proofErr w:type="spellStart"/>
            <w:r w:rsidRPr="0029326A">
              <w:t>ZoA</w:t>
            </w:r>
            <w:proofErr w:type="spellEnd"/>
            <w:r w:rsidRPr="0029326A">
              <w:t xml:space="preserve"> [</w:t>
            </w:r>
            <w:proofErr w:type="spellStart"/>
            <w:r w:rsidRPr="0029326A">
              <w:t>deg</w:t>
            </w:r>
            <w:proofErr w:type="spellEnd"/>
            <w:r w:rsidRPr="0029326A">
              <w:t>]</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w:t>
            </w:r>
            <w:proofErr w:type="spellStart"/>
            <w:r w:rsidRPr="0029326A">
              <w:t>AoA</w:t>
            </w:r>
            <w:proofErr w:type="spellEnd"/>
            <w:r w:rsidRPr="0029326A">
              <w:t xml:space="preserve"> [</w:t>
            </w:r>
            <w:proofErr w:type="spellStart"/>
            <w:r w:rsidRPr="0029326A">
              <w:t>deg</w:t>
            </w:r>
            <w:proofErr w:type="spellEnd"/>
            <w:r w:rsidRPr="0029326A">
              <w:t>]</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1b: Define channel model coordinate axes </w:t>
      </w:r>
      <w:proofErr w:type="spellStart"/>
      <w:r w:rsidRPr="0029326A">
        <w:rPr>
          <w:rFonts w:eastAsia="宋体"/>
          <w:szCs w:val="24"/>
          <w:lang w:eastAsia="zh-CN"/>
        </w:rPr>
        <w:t>xCM</w:t>
      </w:r>
      <w:proofErr w:type="spellEnd"/>
      <w:r w:rsidRPr="0029326A">
        <w:rPr>
          <w:rFonts w:eastAsia="宋体"/>
          <w:szCs w:val="24"/>
          <w:lang w:eastAsia="zh-CN"/>
        </w:rPr>
        <w:t xml:space="preserve">, </w:t>
      </w:r>
      <w:proofErr w:type="spellStart"/>
      <w:r w:rsidRPr="0029326A">
        <w:rPr>
          <w:rFonts w:eastAsia="宋体"/>
          <w:szCs w:val="24"/>
          <w:lang w:eastAsia="zh-CN"/>
        </w:rPr>
        <w:t>yCM</w:t>
      </w:r>
      <w:proofErr w:type="spellEnd"/>
      <w:r w:rsidRPr="0029326A">
        <w:rPr>
          <w:rFonts w:eastAsia="宋体"/>
          <w:szCs w:val="24"/>
          <w:lang w:eastAsia="zh-CN"/>
        </w:rPr>
        <w:t xml:space="preserve">, and </w:t>
      </w:r>
      <w:proofErr w:type="spellStart"/>
      <w:r w:rsidRPr="0029326A">
        <w:rPr>
          <w:rFonts w:eastAsia="宋体"/>
          <w:szCs w:val="24"/>
          <w:lang w:eastAsia="zh-CN"/>
        </w:rPr>
        <w:t>zCM</w:t>
      </w:r>
      <w:proofErr w:type="spellEnd"/>
      <w:r w:rsidRPr="0029326A">
        <w:rPr>
          <w:rFonts w:eastAsia="宋体"/>
          <w:szCs w:val="24"/>
          <w:lang w:eastAsia="zh-CN"/>
        </w:rPr>
        <w:t xml:space="preserve">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w:t>
      </w:r>
      <w:proofErr w:type="gramStart"/>
      <w:r w:rsidRPr="00053B7D">
        <w:rPr>
          <w:szCs w:val="24"/>
          <w:lang w:eastAsia="zh-CN"/>
        </w:rPr>
        <w:t>3 ,</w:t>
      </w:r>
      <w:proofErr w:type="gramEnd"/>
      <w:r w:rsidRPr="00053B7D">
        <w:rPr>
          <w:szCs w:val="24"/>
          <w:lang w:eastAsia="zh-CN"/>
        </w:rPr>
        <w:t>#4,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65"/>
        <w:gridCol w:w="8266"/>
      </w:tblGrid>
      <w:tr w:rsidR="003418CB" w14:paraId="78E9E803" w14:textId="77777777" w:rsidTr="00985B07">
        <w:tc>
          <w:tcPr>
            <w:tcW w:w="137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5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85B07">
        <w:tc>
          <w:tcPr>
            <w:tcW w:w="1372"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59"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f8"/>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 xml:space="preserve">Given the novelty of FR2 MIMO, keeping both </w:t>
              </w:r>
              <w:proofErr w:type="spellStart"/>
              <w:r w:rsidRPr="00ED4DF3">
                <w:rPr>
                  <w:rFonts w:eastAsiaTheme="minorEastAsia"/>
                  <w:color w:val="0070C0"/>
                  <w:lang w:val="en-US" w:eastAsia="zh-CN"/>
                </w:rPr>
                <w:t>InO</w:t>
              </w:r>
              <w:proofErr w:type="spellEnd"/>
              <w:r w:rsidRPr="00ED4DF3">
                <w:rPr>
                  <w:rFonts w:eastAsiaTheme="minorEastAsia"/>
                  <w:color w:val="0070C0"/>
                  <w:lang w:val="en-US" w:eastAsia="zh-CN"/>
                </w:rPr>
                <w:t xml:space="preserve"> CDL-A and </w:t>
              </w:r>
              <w:proofErr w:type="spellStart"/>
              <w:r w:rsidRPr="00ED4DF3">
                <w:rPr>
                  <w:rFonts w:eastAsiaTheme="minorEastAsia"/>
                  <w:color w:val="0070C0"/>
                  <w:lang w:val="en-US" w:eastAsia="zh-CN"/>
                </w:rPr>
                <w:t>UMi</w:t>
              </w:r>
              <w:proofErr w:type="spellEnd"/>
              <w:r w:rsidRPr="00ED4DF3">
                <w:rPr>
                  <w:rFonts w:eastAsiaTheme="minorEastAsia"/>
                  <w:color w:val="0070C0"/>
                  <w:lang w:val="en-US" w:eastAsia="zh-CN"/>
                </w:rPr>
                <w:t xml:space="preserve"> CDL-C would be preferred and if absolutely needed, select a single channel model at a later time. If a channel model needs to be selected now, select CDL-C </w:t>
              </w:r>
              <w:proofErr w:type="spellStart"/>
              <w:r w:rsidRPr="00ED4DF3">
                <w:rPr>
                  <w:rFonts w:eastAsiaTheme="minorEastAsia"/>
                  <w:color w:val="0070C0"/>
                  <w:lang w:val="en-US" w:eastAsia="zh-CN"/>
                </w:rPr>
                <w:t>UMi</w:t>
              </w:r>
              <w:proofErr w:type="spellEnd"/>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f8"/>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f8"/>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f8"/>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f8"/>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aff8"/>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f8"/>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f8"/>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f8"/>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f8"/>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f8"/>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w:t>
              </w:r>
              <w:proofErr w:type="gramStart"/>
              <w:r w:rsidRPr="00ED4DF3">
                <w:rPr>
                  <w:rFonts w:eastAsiaTheme="minorEastAsia"/>
                  <w:color w:val="0070C0"/>
                  <w:lang w:val="en-US" w:eastAsia="zh-CN"/>
                </w:rPr>
                <w:t>Cross Correlation</w:t>
              </w:r>
              <w:proofErr w:type="gramEnd"/>
              <w:r w:rsidRPr="00ED4DF3">
                <w:rPr>
                  <w:rFonts w:eastAsiaTheme="minorEastAsia"/>
                  <w:color w:val="0070C0"/>
                  <w:lang w:val="en-US" w:eastAsia="zh-CN"/>
                </w:rPr>
                <w:t xml:space="preserve">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985B07">
        <w:trPr>
          <w:ins w:id="63" w:author="Rui Zhou" w:date="2020-11-03T09:19:00Z"/>
        </w:trPr>
        <w:tc>
          <w:tcPr>
            <w:tcW w:w="1372"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59"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 xml:space="preserve">Agree with proposal 1. Consider the deployment scenario, the </w:t>
              </w:r>
              <w:proofErr w:type="spellStart"/>
              <w:r>
                <w:t>UMa</w:t>
              </w:r>
              <w:proofErr w:type="spellEnd"/>
              <w:r>
                <w:t xml:space="preserve"> will need large antenna gain while </w:t>
              </w:r>
              <w:proofErr w:type="spellStart"/>
              <w:r>
                <w:t>UMi</w:t>
              </w:r>
              <w:proofErr w:type="spellEnd"/>
              <w:r>
                <w:t xml:space="preserve">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Rui Zhou"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w:t>
              </w:r>
              <w:proofErr w:type="spellStart"/>
              <w:r>
                <w:rPr>
                  <w:lang w:eastAsia="ko-KR"/>
                </w:rPr>
                <w:t>QoQZ</w:t>
              </w:r>
              <w:proofErr w:type="spellEnd"/>
              <w:r>
                <w:rPr>
                  <w:lang w:eastAsia="ko-KR"/>
                </w:rPr>
                <w:t xml:space="preserve">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 xml:space="preserve">only one antenna is used for </w:t>
              </w:r>
              <w:proofErr w:type="spellStart"/>
              <w:r>
                <w:rPr>
                  <w:rFonts w:eastAsiaTheme="minorEastAsia"/>
                  <w:lang w:eastAsia="zh-CN"/>
                </w:rPr>
                <w:t>QoQZ</w:t>
              </w:r>
              <w:proofErr w:type="spellEnd"/>
              <w:r>
                <w:rPr>
                  <w:rFonts w:eastAsiaTheme="minorEastAsia"/>
                  <w:lang w:eastAsia="zh-CN"/>
                </w:rPr>
                <w:t xml:space="preserve">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w:t>
              </w:r>
              <w:proofErr w:type="spellStart"/>
              <w:r>
                <w:rPr>
                  <w:lang w:eastAsia="ko-KR"/>
                </w:rPr>
                <w:t>QoQZ</w:t>
              </w:r>
              <w:proofErr w:type="spellEnd"/>
              <w:r>
                <w:rPr>
                  <w:lang w:eastAsia="ko-KR"/>
                </w:rPr>
                <w:t>.</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w:t>
              </w:r>
              <w:proofErr w:type="spellStart"/>
              <w:r w:rsidR="0061630A">
                <w:rPr>
                  <w:lang w:eastAsia="ko-KR"/>
                </w:rPr>
                <w:t>aixs</w:t>
              </w:r>
              <w:proofErr w:type="spellEnd"/>
              <w:r w:rsidR="0061630A">
                <w:rPr>
                  <w:lang w:eastAsia="ko-KR"/>
                </w:rPr>
                <w:t>”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w:t>
              </w:r>
              <w:proofErr w:type="gramStart"/>
              <w:r w:rsidR="00577634">
                <w:rPr>
                  <w:lang w:eastAsia="ko-KR"/>
                </w:rPr>
                <w:t>configuration</w:t>
              </w:r>
              <w:proofErr w:type="gramEnd"/>
              <w:r w:rsidR="00577634">
                <w:rPr>
                  <w:lang w:eastAsia="ko-KR"/>
                </w:rPr>
                <w:t xml:space="preserve">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985B07">
        <w:trPr>
          <w:ins w:id="118" w:author="Samsung" w:date="2020-11-03T10:28:00Z"/>
        </w:trPr>
        <w:tc>
          <w:tcPr>
            <w:tcW w:w="1372" w:type="dxa"/>
          </w:tcPr>
          <w:p w14:paraId="37E5F0D2" w14:textId="0C967B11" w:rsidR="00985B07" w:rsidRDefault="00985B07" w:rsidP="00985B07">
            <w:pPr>
              <w:spacing w:after="120"/>
              <w:rPr>
                <w:ins w:id="119" w:author="Samsung" w:date="2020-11-03T10:28:00Z"/>
                <w:rFonts w:eastAsiaTheme="minorEastAsia"/>
                <w:color w:val="0070C0"/>
                <w:lang w:val="en-US" w:eastAsia="zh-CN"/>
              </w:rPr>
            </w:pPr>
            <w:ins w:id="120" w:author="Samsung" w:date="2020-11-03T10:29:00Z">
              <w:r>
                <w:rPr>
                  <w:rFonts w:eastAsiaTheme="minorEastAsia" w:hint="eastAsia"/>
                  <w:color w:val="0070C0"/>
                  <w:lang w:val="en-US" w:eastAsia="zh-CN"/>
                </w:rPr>
                <w:lastRenderedPageBreak/>
                <w:t>Samsung</w:t>
              </w:r>
            </w:ins>
          </w:p>
        </w:tc>
        <w:tc>
          <w:tcPr>
            <w:tcW w:w="8259"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985B07">
        <w:trPr>
          <w:ins w:id="151" w:author="Ruixin Wang (vivo)" w:date="2020-11-03T13:04:00Z"/>
        </w:trPr>
        <w:tc>
          <w:tcPr>
            <w:tcW w:w="1372" w:type="dxa"/>
          </w:tcPr>
          <w:p w14:paraId="491B7AA7" w14:textId="55DC7F77" w:rsidR="00FA237D" w:rsidRDefault="00FA237D" w:rsidP="00985B07">
            <w:pPr>
              <w:spacing w:after="120"/>
              <w:rPr>
                <w:ins w:id="152" w:author="Ruixin Wang (vivo)" w:date="2020-11-03T13:04:00Z"/>
                <w:rFonts w:eastAsiaTheme="minorEastAsia"/>
                <w:color w:val="0070C0"/>
                <w:lang w:val="en-US" w:eastAsia="zh-CN"/>
              </w:rPr>
            </w:pPr>
            <w:ins w:id="153" w:author="Ruixin Wang (vivo)" w:date="2020-11-03T13:04:00Z">
              <w:r>
                <w:rPr>
                  <w:rFonts w:eastAsiaTheme="minorEastAsia"/>
                  <w:color w:val="0070C0"/>
                  <w:lang w:val="en-US" w:eastAsia="zh-CN"/>
                </w:rPr>
                <w:t>vivo</w:t>
              </w:r>
            </w:ins>
          </w:p>
        </w:tc>
        <w:tc>
          <w:tcPr>
            <w:tcW w:w="8259" w:type="dxa"/>
            <w:shd w:val="clear" w:color="auto" w:fill="auto"/>
          </w:tcPr>
          <w:p w14:paraId="790FBF7D" w14:textId="77777777" w:rsidR="00FA237D" w:rsidRDefault="00FA237D" w:rsidP="00FA237D">
            <w:pPr>
              <w:spacing w:after="120"/>
              <w:rPr>
                <w:ins w:id="154" w:author="Ruixin Wang (vivo)" w:date="2020-11-03T13:05:00Z"/>
                <w:rFonts w:eastAsiaTheme="minorEastAsia"/>
                <w:color w:val="0070C0"/>
                <w:lang w:val="en-US" w:eastAsia="zh-CN"/>
              </w:rPr>
            </w:pPr>
            <w:ins w:id="155"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56" w:author="Ruixin Wang (vivo)" w:date="2020-11-03T13:05:00Z"/>
                <w:b/>
                <w:u w:val="single"/>
                <w:lang w:eastAsia="ko-KR"/>
              </w:rPr>
            </w:pPr>
            <w:ins w:id="157"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58" w:author="Ruixin Wang (vivo)" w:date="2020-11-03T13:05:00Z"/>
                <w:rFonts w:eastAsiaTheme="minorEastAsia"/>
                <w:color w:val="0070C0"/>
                <w:lang w:val="en-US" w:eastAsia="zh-CN"/>
              </w:rPr>
            </w:pPr>
            <w:ins w:id="159" w:author="Ruixin Wang (vivo)" w:date="2020-11-03T13:05:00Z">
              <w:r>
                <w:rPr>
                  <w:rFonts w:eastAsiaTheme="minorEastAsia"/>
                  <w:color w:val="0070C0"/>
                  <w:lang w:eastAsia="zh-CN"/>
                </w:rPr>
                <w:t>Feedback to Xiaomi, for LTE, the differen</w:t>
              </w:r>
            </w:ins>
            <w:ins w:id="160"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61"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62" w:author="Ruixin Wang (vivo)" w:date="2020-11-03T13:04:00Z"/>
                <w:rFonts w:eastAsiaTheme="minorEastAsia"/>
                <w:color w:val="0070C0"/>
                <w:lang w:val="en-US" w:eastAsia="zh-CN"/>
              </w:rPr>
            </w:pPr>
            <w:ins w:id="16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64" w:author="Ruixin Wang (vivo)" w:date="2020-11-03T13:04:00Z"/>
                <w:b/>
                <w:u w:val="single"/>
                <w:lang w:eastAsia="ko-KR"/>
              </w:rPr>
            </w:pPr>
            <w:ins w:id="165"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66" w:author="Ruixin Wang (vivo)" w:date="2020-11-03T13:04:00Z"/>
                <w:rFonts w:eastAsiaTheme="minorEastAsia"/>
                <w:color w:val="0070C0"/>
                <w:lang w:eastAsia="zh-CN"/>
              </w:rPr>
            </w:pPr>
            <w:ins w:id="167"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68" w:author="Ruixin Wang (vivo)" w:date="2020-11-03T13:04:00Z"/>
                <w:rFonts w:eastAsiaTheme="minorEastAsia"/>
                <w:color w:val="0070C0"/>
                <w:lang w:eastAsia="zh-CN"/>
              </w:rPr>
            </w:pPr>
            <w:ins w:id="169" w:author="Ruixin Wang (vivo)" w:date="2020-11-03T13:04:00Z">
              <w:r>
                <w:rPr>
                  <w:rFonts w:eastAsia="Batang"/>
                  <w:noProof/>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9350B8" w:rsidRPr="002933B2" w:rsidRDefault="009350B8" w:rsidP="00FA237D">
                                    <w:pPr>
                                      <w:pStyle w:val="1"/>
                                      <w:numPr>
                                        <w:ilvl w:val="0"/>
                                        <w:numId w:val="0"/>
                                      </w:numPr>
                                      <w:ind w:left="432"/>
                                      <w:rPr>
                                        <w:sz w:val="24"/>
                                      </w:rPr>
                                    </w:pPr>
                                    <w:bookmarkStart w:id="170" w:name="_Toc42175195"/>
                                    <w:bookmarkStart w:id="171" w:name="_Toc46355208"/>
                                    <w:r w:rsidRPr="002933B2">
                                      <w:rPr>
                                        <w:sz w:val="24"/>
                                      </w:rPr>
                                      <w:t>7</w:t>
                                    </w:r>
                                    <w:r w:rsidRPr="002933B2">
                                      <w:rPr>
                                        <w:sz w:val="24"/>
                                      </w:rPr>
                                      <w:tab/>
                                      <w:t>Channel Models</w:t>
                                    </w:r>
                                    <w:bookmarkEnd w:id="170"/>
                                    <w:bookmarkEnd w:id="171"/>
                                  </w:p>
                                  <w:p w14:paraId="4CD14C75" w14:textId="77777777" w:rsidR="009350B8" w:rsidRPr="002933B2" w:rsidRDefault="009350B8" w:rsidP="00FA237D">
                                    <w:pPr>
                                      <w:pStyle w:val="2"/>
                                      <w:numPr>
                                        <w:ilvl w:val="0"/>
                                        <w:numId w:val="0"/>
                                      </w:numPr>
                                      <w:ind w:left="576"/>
                                      <w:rPr>
                                        <w:sz w:val="20"/>
                                      </w:rPr>
                                    </w:pPr>
                                    <w:bookmarkStart w:id="172" w:name="_Toc42175196"/>
                                    <w:bookmarkStart w:id="173" w:name="_Toc46355209"/>
                                    <w:r w:rsidRPr="002933B2">
                                      <w:rPr>
                                        <w:sz w:val="20"/>
                                      </w:rPr>
                                      <w:t>7.1</w:t>
                                    </w:r>
                                    <w:r w:rsidRPr="002933B2">
                                      <w:rPr>
                                        <w:sz w:val="20"/>
                                      </w:rPr>
                                      <w:tab/>
                                      <w:t>General</w:t>
                                    </w:r>
                                    <w:bookmarkEnd w:id="172"/>
                                    <w:bookmarkEnd w:id="173"/>
                                  </w:p>
                                  <w:p w14:paraId="146F010B" w14:textId="77777777" w:rsidR="009350B8" w:rsidRPr="002933B2" w:rsidRDefault="009350B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350B8" w:rsidRPr="008075E1" w:rsidRDefault="009350B8" w:rsidP="00FA237D">
                                    <w:pPr>
                                      <w:rPr>
                                        <w:sz w:val="14"/>
                                        <w:highlight w:val="yellow"/>
                                      </w:rPr>
                                    </w:pPr>
                                    <w:r w:rsidRPr="008075E1">
                                      <w:rPr>
                                        <w:sz w:val="14"/>
                                        <w:highlight w:val="yellow"/>
                                      </w:rPr>
                                      <w:t>FR1 scenarios:</w:t>
                                    </w:r>
                                  </w:p>
                                  <w:p w14:paraId="50501C08" w14:textId="77777777" w:rsidR="009350B8" w:rsidRPr="008075E1" w:rsidRDefault="009350B8" w:rsidP="00FA237D">
                                    <w:pPr>
                                      <w:pStyle w:val="B1"/>
                                      <w:numPr>
                                        <w:ilvl w:val="0"/>
                                        <w:numId w:val="31"/>
                                      </w:numPr>
                                      <w:rPr>
                                        <w:sz w:val="14"/>
                                        <w:highlight w:val="yellow"/>
                                      </w:rPr>
                                    </w:pPr>
                                    <w:r w:rsidRPr="008075E1">
                                      <w:rPr>
                                        <w:sz w:val="14"/>
                                        <w:highlight w:val="yellow"/>
                                      </w:rPr>
                                      <w:t>For 2x2 MIMO: Urban Macro</w:t>
                                    </w:r>
                                  </w:p>
                                  <w:p w14:paraId="2C503A9F" w14:textId="77777777" w:rsidR="009350B8" w:rsidRPr="008075E1" w:rsidRDefault="009350B8" w:rsidP="00FA237D">
                                    <w:pPr>
                                      <w:pStyle w:val="B1"/>
                                      <w:numPr>
                                        <w:ilvl w:val="0"/>
                                        <w:numId w:val="31"/>
                                      </w:numPr>
                                      <w:rPr>
                                        <w:sz w:val="14"/>
                                        <w:highlight w:val="yellow"/>
                                      </w:rPr>
                                    </w:pPr>
                                    <w:r w:rsidRPr="008075E1">
                                      <w:rPr>
                                        <w:sz w:val="14"/>
                                        <w:highlight w:val="yellow"/>
                                      </w:rPr>
                                      <w:t>For 4x4 MIMO: Urban Micro</w:t>
                                    </w:r>
                                  </w:p>
                                  <w:p w14:paraId="1CE5B14B" w14:textId="77777777" w:rsidR="009350B8" w:rsidRPr="00E9594C" w:rsidRDefault="009350B8"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9350B8" w:rsidRPr="002933B2" w:rsidRDefault="009350B8" w:rsidP="00FA237D">
                              <w:pPr>
                                <w:pStyle w:val="1"/>
                                <w:numPr>
                                  <w:ilvl w:val="0"/>
                                  <w:numId w:val="0"/>
                                </w:numPr>
                                <w:ind w:left="432"/>
                                <w:rPr>
                                  <w:sz w:val="24"/>
                                </w:rPr>
                              </w:pPr>
                              <w:bookmarkStart w:id="174" w:name="_Toc42175195"/>
                              <w:bookmarkStart w:id="175" w:name="_Toc46355208"/>
                              <w:r w:rsidRPr="002933B2">
                                <w:rPr>
                                  <w:sz w:val="24"/>
                                </w:rPr>
                                <w:t>7</w:t>
                              </w:r>
                              <w:r w:rsidRPr="002933B2">
                                <w:rPr>
                                  <w:sz w:val="24"/>
                                </w:rPr>
                                <w:tab/>
                                <w:t>Channel Models</w:t>
                              </w:r>
                              <w:bookmarkEnd w:id="174"/>
                              <w:bookmarkEnd w:id="175"/>
                            </w:p>
                            <w:p w14:paraId="4CD14C75" w14:textId="77777777" w:rsidR="009350B8" w:rsidRPr="002933B2" w:rsidRDefault="009350B8" w:rsidP="00FA237D">
                              <w:pPr>
                                <w:pStyle w:val="2"/>
                                <w:numPr>
                                  <w:ilvl w:val="0"/>
                                  <w:numId w:val="0"/>
                                </w:numPr>
                                <w:ind w:left="576"/>
                                <w:rPr>
                                  <w:sz w:val="20"/>
                                </w:rPr>
                              </w:pPr>
                              <w:bookmarkStart w:id="176" w:name="_Toc42175196"/>
                              <w:bookmarkStart w:id="177" w:name="_Toc46355209"/>
                              <w:r w:rsidRPr="002933B2">
                                <w:rPr>
                                  <w:sz w:val="20"/>
                                </w:rPr>
                                <w:t>7.1</w:t>
                              </w:r>
                              <w:r w:rsidRPr="002933B2">
                                <w:rPr>
                                  <w:sz w:val="20"/>
                                </w:rPr>
                                <w:tab/>
                                <w:t>General</w:t>
                              </w:r>
                              <w:bookmarkEnd w:id="176"/>
                              <w:bookmarkEnd w:id="177"/>
                            </w:p>
                            <w:p w14:paraId="146F010B" w14:textId="77777777" w:rsidR="009350B8" w:rsidRPr="002933B2" w:rsidRDefault="009350B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350B8" w:rsidRPr="008075E1" w:rsidRDefault="009350B8" w:rsidP="00FA237D">
                              <w:pPr>
                                <w:rPr>
                                  <w:sz w:val="14"/>
                                  <w:highlight w:val="yellow"/>
                                </w:rPr>
                              </w:pPr>
                              <w:r w:rsidRPr="008075E1">
                                <w:rPr>
                                  <w:sz w:val="14"/>
                                  <w:highlight w:val="yellow"/>
                                </w:rPr>
                                <w:t>FR1 scenarios:</w:t>
                              </w:r>
                            </w:p>
                            <w:p w14:paraId="50501C08" w14:textId="77777777" w:rsidR="009350B8" w:rsidRPr="008075E1" w:rsidRDefault="009350B8" w:rsidP="00FA237D">
                              <w:pPr>
                                <w:pStyle w:val="B1"/>
                                <w:numPr>
                                  <w:ilvl w:val="0"/>
                                  <w:numId w:val="31"/>
                                </w:numPr>
                                <w:rPr>
                                  <w:sz w:val="14"/>
                                  <w:highlight w:val="yellow"/>
                                </w:rPr>
                              </w:pPr>
                              <w:r w:rsidRPr="008075E1">
                                <w:rPr>
                                  <w:sz w:val="14"/>
                                  <w:highlight w:val="yellow"/>
                                </w:rPr>
                                <w:t>For 2x2 MIMO: Urban Macro</w:t>
                              </w:r>
                            </w:p>
                            <w:p w14:paraId="2C503A9F" w14:textId="77777777" w:rsidR="009350B8" w:rsidRPr="008075E1" w:rsidRDefault="009350B8" w:rsidP="00FA237D">
                              <w:pPr>
                                <w:pStyle w:val="B1"/>
                                <w:numPr>
                                  <w:ilvl w:val="0"/>
                                  <w:numId w:val="31"/>
                                </w:numPr>
                                <w:rPr>
                                  <w:sz w:val="14"/>
                                  <w:highlight w:val="yellow"/>
                                </w:rPr>
                              </w:pPr>
                              <w:r w:rsidRPr="008075E1">
                                <w:rPr>
                                  <w:sz w:val="14"/>
                                  <w:highlight w:val="yellow"/>
                                </w:rPr>
                                <w:t>For 4x4 MIMO: Urban Micro</w:t>
                              </w:r>
                            </w:p>
                            <w:p w14:paraId="1CE5B14B" w14:textId="77777777" w:rsidR="009350B8" w:rsidRPr="00E9594C" w:rsidRDefault="009350B8"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74" w:author="Ruixin Wang (vivo)" w:date="2020-11-03T13:04:00Z"/>
                <w:rFonts w:eastAsiaTheme="minorEastAsia"/>
                <w:color w:val="0070C0"/>
                <w:lang w:eastAsia="zh-CN"/>
              </w:rPr>
            </w:pPr>
            <w:ins w:id="175" w:author="Ruixin Wang (vivo)" w:date="2020-11-03T13:04:00Z">
              <w:r>
                <w:rPr>
                  <w:rFonts w:eastAsiaTheme="minorEastAsia"/>
                  <w:color w:val="0070C0"/>
                  <w:lang w:eastAsia="zh-CN"/>
                </w:rPr>
                <w:t xml:space="preserve">Before making the decision of switching </w:t>
              </w:r>
              <w:proofErr w:type="spellStart"/>
              <w:r>
                <w:rPr>
                  <w:rFonts w:eastAsiaTheme="minorEastAsia"/>
                  <w:color w:val="0070C0"/>
                  <w:lang w:eastAsia="zh-CN"/>
                </w:rPr>
                <w:t>UMa</w:t>
              </w:r>
              <w:proofErr w:type="spellEnd"/>
              <w:r>
                <w:rPr>
                  <w:rFonts w:eastAsiaTheme="minorEastAsia"/>
                  <w:color w:val="0070C0"/>
                  <w:lang w:eastAsia="zh-CN"/>
                </w:rPr>
                <w:t xml:space="preserve"> for 4x4 and </w:t>
              </w:r>
              <w:proofErr w:type="spellStart"/>
              <w:r>
                <w:rPr>
                  <w:rFonts w:eastAsiaTheme="minorEastAsia"/>
                  <w:color w:val="0070C0"/>
                  <w:lang w:eastAsia="zh-CN"/>
                </w:rPr>
                <w:t>UMi</w:t>
              </w:r>
              <w:proofErr w:type="spellEnd"/>
              <w:r>
                <w:rPr>
                  <w:rFonts w:eastAsiaTheme="minorEastAsia"/>
                  <w:color w:val="0070C0"/>
                  <w:lang w:eastAsia="zh-CN"/>
                </w:rPr>
                <w:t xml:space="preserve"> for 2x2, we would like to see more analysis on the channel </w:t>
              </w:r>
              <w:proofErr w:type="gramStart"/>
              <w:r>
                <w:rPr>
                  <w:rFonts w:eastAsiaTheme="minorEastAsia"/>
                  <w:color w:val="0070C0"/>
                  <w:lang w:eastAsia="zh-CN"/>
                </w:rPr>
                <w:t>models</w:t>
              </w:r>
              <w:proofErr w:type="gramEnd"/>
              <w:r>
                <w:rPr>
                  <w:rFonts w:eastAsiaTheme="minorEastAsia"/>
                  <w:color w:val="0070C0"/>
                  <w:lang w:eastAsia="zh-CN"/>
                </w:rPr>
                <w:t xml:space="preserve">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76" w:author="Ruixin Wang (vivo)" w:date="2020-11-03T13:04:00Z"/>
                <w:rFonts w:eastAsiaTheme="minorEastAsia"/>
                <w:color w:val="0070C0"/>
                <w:lang w:eastAsia="zh-CN"/>
              </w:rPr>
            </w:pPr>
            <w:ins w:id="177" w:author="Ruixin Wang (vivo)" w:date="2020-11-03T13:04:00Z">
              <w:r>
                <w:rPr>
                  <w:rFonts w:eastAsiaTheme="minorEastAsia"/>
                  <w:color w:val="0070C0"/>
                  <w:lang w:eastAsia="zh-CN"/>
                </w:rPr>
                <w:t xml:space="preserve">In addition, to keep the previous agreements of FR1 scenarios of 2x2 with </w:t>
              </w:r>
              <w:proofErr w:type="spellStart"/>
              <w:r>
                <w:rPr>
                  <w:rFonts w:eastAsiaTheme="minorEastAsia"/>
                  <w:color w:val="0070C0"/>
                  <w:lang w:eastAsia="zh-CN"/>
                </w:rPr>
                <w:t>UMa</w:t>
              </w:r>
              <w:proofErr w:type="spellEnd"/>
              <w:r>
                <w:rPr>
                  <w:rFonts w:eastAsiaTheme="minorEastAsia"/>
                  <w:color w:val="0070C0"/>
                  <w:lang w:eastAsia="zh-CN"/>
                </w:rPr>
                <w:t xml:space="preserve"> and 4x4 with </w:t>
              </w:r>
              <w:proofErr w:type="spellStart"/>
              <w:r>
                <w:rPr>
                  <w:rFonts w:eastAsiaTheme="minorEastAsia"/>
                  <w:color w:val="0070C0"/>
                  <w:lang w:eastAsia="zh-CN"/>
                </w:rPr>
                <w:t>UMi</w:t>
              </w:r>
              <w:proofErr w:type="spellEnd"/>
              <w:r>
                <w:rPr>
                  <w:rFonts w:eastAsiaTheme="minorEastAsia"/>
                  <w:color w:val="0070C0"/>
                  <w:lang w:eastAsia="zh-CN"/>
                </w:rPr>
                <w:t xml:space="preserve">, if CDL-A </w:t>
              </w:r>
              <w:proofErr w:type="spellStart"/>
              <w:r>
                <w:rPr>
                  <w:rFonts w:eastAsiaTheme="minorEastAsia"/>
                  <w:color w:val="0070C0"/>
                  <w:lang w:eastAsia="zh-CN"/>
                </w:rPr>
                <w:t>UMi</w:t>
              </w:r>
              <w:proofErr w:type="spellEnd"/>
              <w:r>
                <w:rPr>
                  <w:rFonts w:eastAsiaTheme="minorEastAsia"/>
                  <w:color w:val="0070C0"/>
                  <w:lang w:eastAsia="zh-CN"/>
                </w:rPr>
                <w:t xml:space="preserve"> is not suitable for 4x4 testi</w:t>
              </w:r>
            </w:ins>
            <w:ins w:id="178" w:author="Ruixin Wang (vivo)" w:date="2020-11-03T13:10:00Z">
              <w:r>
                <w:rPr>
                  <w:rFonts w:eastAsiaTheme="minorEastAsia"/>
                  <w:color w:val="0070C0"/>
                  <w:lang w:eastAsia="zh-CN"/>
                </w:rPr>
                <w:t>ng</w:t>
              </w:r>
            </w:ins>
            <w:ins w:id="179"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 xml:space="preserve">replace CDL-A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by CDL-C </w:t>
              </w:r>
              <w:proofErr w:type="spellStart"/>
              <w:r w:rsidRPr="00123B76">
                <w:rPr>
                  <w:rFonts w:eastAsiaTheme="minorEastAsia"/>
                  <w:color w:val="0070C0"/>
                  <w:highlight w:val="yellow"/>
                  <w:lang w:eastAsia="zh-CN"/>
                </w:rPr>
                <w:t>UMi</w:t>
              </w:r>
              <w:proofErr w:type="spellEnd"/>
              <w:r w:rsidRPr="00123B76">
                <w:rPr>
                  <w:rFonts w:eastAsiaTheme="minorEastAsia"/>
                  <w:color w:val="0070C0"/>
                  <w:highlight w:val="yellow"/>
                  <w:lang w:eastAsia="zh-CN"/>
                </w:rPr>
                <w:t xml:space="preserve"> for 4x4</w:t>
              </w:r>
              <w:r>
                <w:rPr>
                  <w:rFonts w:eastAsiaTheme="minorEastAsia"/>
                  <w:color w:val="0070C0"/>
                  <w:lang w:eastAsia="zh-CN"/>
                </w:rPr>
                <w:t xml:space="preserve">. Simulation analysis or measurement results for CDL-C </w:t>
              </w:r>
              <w:proofErr w:type="spellStart"/>
              <w:r>
                <w:rPr>
                  <w:rFonts w:eastAsiaTheme="minorEastAsia"/>
                  <w:color w:val="0070C0"/>
                  <w:lang w:eastAsia="zh-CN"/>
                </w:rPr>
                <w:t>UMi</w:t>
              </w:r>
              <w:proofErr w:type="spellEnd"/>
              <w:r>
                <w:rPr>
                  <w:rFonts w:eastAsiaTheme="minorEastAsia"/>
                  <w:color w:val="0070C0"/>
                  <w:lang w:eastAsia="zh-CN"/>
                </w:rPr>
                <w:t xml:space="preserve"> channel model is encouraged.</w:t>
              </w:r>
            </w:ins>
          </w:p>
          <w:p w14:paraId="096CC0E5" w14:textId="77777777" w:rsidR="00FA237D" w:rsidRDefault="00FA237D" w:rsidP="00FA237D">
            <w:pPr>
              <w:spacing w:after="120"/>
              <w:rPr>
                <w:ins w:id="180" w:author="Ruixin Wang (vivo)" w:date="2020-11-03T13:04:00Z"/>
                <w:rFonts w:eastAsiaTheme="minorEastAsia"/>
                <w:color w:val="0070C0"/>
                <w:lang w:eastAsia="zh-CN"/>
              </w:rPr>
            </w:pPr>
          </w:p>
          <w:p w14:paraId="2C30C412" w14:textId="77777777" w:rsidR="00FA237D" w:rsidRDefault="00FA237D" w:rsidP="00FA237D">
            <w:pPr>
              <w:rPr>
                <w:ins w:id="181" w:author="Ruixin Wang (vivo)" w:date="2020-11-03T13:04:00Z"/>
                <w:b/>
                <w:u w:val="single"/>
                <w:lang w:eastAsia="ko-KR"/>
              </w:rPr>
            </w:pPr>
            <w:ins w:id="182"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183" w:author="Ruixin Wang (vivo)" w:date="2020-11-03T13:04:00Z"/>
                <w:rFonts w:eastAsiaTheme="minorEastAsia"/>
                <w:color w:val="0070C0"/>
                <w:lang w:eastAsia="zh-CN"/>
              </w:rPr>
            </w:pPr>
            <w:ins w:id="184"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185" w:author="Ruixin Wang (vivo)" w:date="2020-11-03T13:04:00Z"/>
                <w:rFonts w:eastAsiaTheme="minorEastAsia"/>
                <w:color w:val="0070C0"/>
                <w:lang w:eastAsia="zh-CN"/>
              </w:rPr>
            </w:pPr>
            <w:ins w:id="186"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187" w:author="Ruixin Wang (vivo)" w:date="2020-11-03T13:11:00Z">
              <w:r w:rsidR="00262C48">
                <w:rPr>
                  <w:rFonts w:eastAsiaTheme="minorEastAsia"/>
                  <w:color w:val="0070C0"/>
                  <w:lang w:eastAsia="zh-CN"/>
                </w:rPr>
                <w:t xml:space="preserve"> speaking</w:t>
              </w:r>
            </w:ins>
            <w:ins w:id="188"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189" w:author="Ruixin Wang (vivo)" w:date="2020-11-03T13:04:00Z"/>
                <w:rFonts w:eastAsiaTheme="minorEastAsia"/>
                <w:color w:val="0070C0"/>
                <w:lang w:eastAsia="zh-CN"/>
              </w:rPr>
            </w:pPr>
            <w:ins w:id="190" w:author="Ruixin Wang (vivo)" w:date="2020-11-03T13:04:00Z">
              <w:r>
                <w:rPr>
                  <w:noProof/>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191" w:author="Ruixin Wang (vivo)" w:date="2020-11-03T13:04:00Z"/>
                <w:rFonts w:eastAsiaTheme="minorEastAsia"/>
                <w:color w:val="0070C0"/>
                <w:lang w:eastAsia="zh-CN"/>
              </w:rPr>
            </w:pPr>
            <w:ins w:id="192"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193" w:author="Ruixin Wang (vivo)" w:date="2020-11-03T13:04:00Z"/>
                <w:rFonts w:eastAsiaTheme="minorEastAsia"/>
                <w:color w:val="0070C0"/>
                <w:lang w:eastAsia="zh-CN"/>
              </w:rPr>
            </w:pPr>
            <w:ins w:id="194" w:author="Ruixin Wang (vivo)" w:date="2020-11-03T13:04:00Z">
              <w:r>
                <w:rPr>
                  <w:noProof/>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195" w:author="Ruixin Wang (vivo)" w:date="2020-11-03T13:04:00Z"/>
                <w:rFonts w:eastAsiaTheme="minorEastAsia"/>
                <w:color w:val="0070C0"/>
                <w:lang w:eastAsia="zh-CN"/>
              </w:rPr>
            </w:pPr>
            <w:ins w:id="196"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197" w:author="Ruixin Wang (vivo)" w:date="2020-11-03T13:04:00Z"/>
                <w:rFonts w:eastAsiaTheme="minorEastAsia"/>
                <w:color w:val="0070C0"/>
                <w:lang w:eastAsia="zh-CN"/>
              </w:rPr>
            </w:pPr>
            <w:ins w:id="198"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199" w:author="Ruixin Wang (vivo)" w:date="2020-11-03T13:04:00Z"/>
                <w:rFonts w:eastAsiaTheme="minorEastAsia"/>
                <w:color w:val="0070C0"/>
                <w:lang w:eastAsia="zh-CN"/>
              </w:rPr>
            </w:pPr>
            <w:ins w:id="200"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01" w:author="Ruixin Wang (vivo)" w:date="2020-11-03T13:14:00Z">
              <w:r w:rsidR="00262C48">
                <w:rPr>
                  <w:rFonts w:eastAsia="宋体"/>
                  <w:szCs w:val="24"/>
                  <w:lang w:eastAsia="zh-CN"/>
                </w:rPr>
                <w:t>not clear</w:t>
              </w:r>
            </w:ins>
            <w:ins w:id="202"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03" w:author="Ruixin Wang (vivo)" w:date="2020-11-03T13:13:00Z">
              <w:r w:rsidR="00262C48">
                <w:rPr>
                  <w:rFonts w:eastAsia="宋体"/>
                  <w:szCs w:val="24"/>
                  <w:lang w:eastAsia="zh-CN"/>
                </w:rPr>
                <w:t xml:space="preserve"> </w:t>
              </w:r>
            </w:ins>
            <w:ins w:id="204" w:author="Ruixin Wang (vivo)" w:date="2020-11-03T13:14:00Z">
              <w:r w:rsidR="00262C48">
                <w:rPr>
                  <w:rFonts w:eastAsia="宋体"/>
                  <w:szCs w:val="24"/>
                  <w:lang w:eastAsia="zh-CN"/>
                </w:rPr>
                <w:t xml:space="preserve">Share similar view </w:t>
              </w:r>
            </w:ins>
            <w:ins w:id="205" w:author="Ruixin Wang (vivo)" w:date="2020-11-03T13:13:00Z">
              <w:r w:rsidR="00262C48">
                <w:rPr>
                  <w:rFonts w:eastAsia="宋体"/>
                  <w:szCs w:val="24"/>
                  <w:lang w:eastAsia="zh-CN"/>
                </w:rPr>
                <w:t xml:space="preserve">with Samsung that </w:t>
              </w:r>
            </w:ins>
            <w:ins w:id="206"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07" w:author="Ruixin Wang (vivo)" w:date="2020-11-03T13:04:00Z"/>
                <w:b/>
                <w:u w:val="single"/>
                <w:lang w:eastAsia="ko-KR"/>
              </w:rPr>
            </w:pPr>
            <w:ins w:id="208"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09" w:author="Ruixin Wang (vivo)" w:date="2020-11-03T13:04:00Z"/>
                <w:rFonts w:eastAsiaTheme="minorEastAsia"/>
                <w:color w:val="0070C0"/>
                <w:lang w:eastAsia="zh-CN"/>
              </w:rPr>
            </w:pPr>
            <w:ins w:id="210"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w:t>
              </w:r>
              <w:proofErr w:type="spellStart"/>
              <w:r w:rsidRPr="003F48FE">
                <w:rPr>
                  <w:rFonts w:eastAsiaTheme="minorEastAsia"/>
                  <w:color w:val="0070C0"/>
                  <w:lang w:eastAsia="zh-CN"/>
                </w:rPr>
                <w:t>UMi</w:t>
              </w:r>
              <w:proofErr w:type="spellEnd"/>
              <w:r w:rsidRPr="003F48FE">
                <w:rPr>
                  <w:rFonts w:eastAsiaTheme="minorEastAsia"/>
                  <w:color w:val="0070C0"/>
                  <w:lang w:eastAsia="zh-CN"/>
                </w:rPr>
                <w:t xml:space="preserve">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11" w:author="Ruixin Wang (vivo)" w:date="2020-11-03T13:04:00Z"/>
                <w:rFonts w:eastAsia="宋体"/>
                <w:szCs w:val="24"/>
                <w:lang w:eastAsia="zh-CN"/>
              </w:rPr>
            </w:pPr>
            <w:ins w:id="212"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proofErr w:type="spellStart"/>
              <w:r w:rsidRPr="0029326A">
                <w:rPr>
                  <w:rFonts w:eastAsia="宋体"/>
                  <w:szCs w:val="24"/>
                  <w:lang w:eastAsia="zh-CN"/>
                </w:rPr>
                <w:t>UMi</w:t>
              </w:r>
              <w:proofErr w:type="spellEnd"/>
              <w:r w:rsidRPr="0029326A">
                <w:rPr>
                  <w:rFonts w:eastAsia="宋体"/>
                  <w:szCs w:val="24"/>
                  <w:lang w:eastAsia="zh-CN"/>
                </w:rPr>
                <w:t xml:space="preserve">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13" w:author="Ruixin Wang (vivo)" w:date="2020-11-03T13:04:00Z"/>
                <w:rFonts w:eastAsiaTheme="minorEastAsia"/>
                <w:color w:val="0070C0"/>
                <w:lang w:eastAsia="zh-CN"/>
              </w:rPr>
            </w:pPr>
            <w:ins w:id="214" w:author="Ruixin Wang (vivo)" w:date="2020-11-03T13:04:00Z">
              <w:r>
                <w:rPr>
                  <w:rFonts w:eastAsia="宋体"/>
                  <w:szCs w:val="24"/>
                  <w:lang w:eastAsia="zh-CN"/>
                </w:rPr>
                <w:lastRenderedPageBreak/>
                <w:t xml:space="preserve">Anyway, </w:t>
              </w:r>
            </w:ins>
            <w:ins w:id="215" w:author="Ruixin Wang (vivo)" w:date="2020-11-03T13:16:00Z">
              <w:r w:rsidR="00262C48">
                <w:rPr>
                  <w:rFonts w:eastAsia="宋体"/>
                  <w:szCs w:val="24"/>
                  <w:lang w:eastAsia="zh-CN"/>
                </w:rPr>
                <w:t>as stated in the agreed WF</w:t>
              </w:r>
            </w:ins>
            <w:ins w:id="216"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17" w:author="Ruixin Wang (vivo)" w:date="2020-11-03T13:04:00Z"/>
                <w:rFonts w:eastAsiaTheme="minorEastAsia"/>
                <w:color w:val="0070C0"/>
                <w:lang w:eastAsia="zh-CN"/>
              </w:rPr>
            </w:pPr>
          </w:p>
          <w:p w14:paraId="3C39AECE" w14:textId="77777777" w:rsidR="00FA237D" w:rsidRDefault="00FA237D" w:rsidP="00FA237D">
            <w:pPr>
              <w:spacing w:after="120"/>
              <w:rPr>
                <w:ins w:id="218" w:author="Ruixin Wang (vivo)" w:date="2020-11-03T13:04:00Z"/>
                <w:rFonts w:eastAsiaTheme="minorEastAsia"/>
                <w:color w:val="0070C0"/>
                <w:lang w:val="en-US" w:eastAsia="zh-CN"/>
              </w:rPr>
            </w:pPr>
            <w:ins w:id="219"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20" w:author="Ruixin Wang (vivo)" w:date="2020-11-03T13:04:00Z"/>
                <w:rFonts w:eastAsia="Malgun Gothic"/>
                <w:b/>
                <w:u w:val="single"/>
                <w:lang w:eastAsia="ko-KR"/>
              </w:rPr>
            </w:pPr>
            <w:ins w:id="221"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22" w:author="Ruixin Wang (vivo)" w:date="2020-11-03T13:19:00Z"/>
                <w:rFonts w:eastAsiaTheme="minorEastAsia"/>
                <w:color w:val="0070C0"/>
                <w:lang w:eastAsia="zh-CN"/>
              </w:rPr>
            </w:pPr>
            <w:ins w:id="223" w:author="Ruixin Wang (vivo)" w:date="2020-11-03T13:19:00Z">
              <w:r>
                <w:rPr>
                  <w:rFonts w:eastAsiaTheme="minorEastAsia"/>
                  <w:color w:val="0070C0"/>
                  <w:lang w:eastAsia="zh-CN"/>
                </w:rPr>
                <w:t xml:space="preserve">Based on our </w:t>
              </w:r>
            </w:ins>
            <w:ins w:id="224" w:author="Ruixin Wang (vivo)" w:date="2020-11-03T13:43:00Z">
              <w:r w:rsidR="00852AFD">
                <w:rPr>
                  <w:rFonts w:eastAsiaTheme="minorEastAsia"/>
                  <w:color w:val="0070C0"/>
                  <w:lang w:eastAsia="zh-CN"/>
                </w:rPr>
                <w:t>calculation</w:t>
              </w:r>
            </w:ins>
            <w:ins w:id="225" w:author="Ruixin Wang (vivo)" w:date="2020-11-03T13:19:00Z">
              <w:r>
                <w:rPr>
                  <w:rFonts w:eastAsiaTheme="minorEastAsia"/>
                  <w:color w:val="0070C0"/>
                  <w:lang w:eastAsia="zh-CN"/>
                </w:rPr>
                <w:t>,</w:t>
              </w:r>
            </w:ins>
            <w:ins w:id="226"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27" w:author="Ruixin Wang (vivo)" w:date="2020-11-03T13:21:00Z">
              <w:r>
                <w:rPr>
                  <w:rFonts w:eastAsiaTheme="minorEastAsia"/>
                  <w:color w:val="0070C0"/>
                  <w:lang w:eastAsia="zh-CN"/>
                </w:rPr>
                <w:t xml:space="preserve">rom </w:t>
              </w:r>
            </w:ins>
            <w:ins w:id="228" w:author="Ruixin Wang (vivo)" w:date="2020-11-03T13:20:00Z">
              <w:r>
                <w:rPr>
                  <w:rFonts w:eastAsiaTheme="minorEastAsia"/>
                  <w:color w:val="0070C0"/>
                  <w:lang w:eastAsia="zh-CN"/>
                </w:rPr>
                <w:t xml:space="preserve">original y-direction </w:t>
              </w:r>
            </w:ins>
            <w:ins w:id="229" w:author="Ruixin Wang (vivo)" w:date="2020-11-03T13:27:00Z">
              <w:r w:rsidR="00991430">
                <w:rPr>
                  <w:rFonts w:eastAsiaTheme="minorEastAsia"/>
                  <w:color w:val="0070C0"/>
                  <w:lang w:eastAsia="zh-CN"/>
                </w:rPr>
                <w:t>positions</w:t>
              </w:r>
            </w:ins>
            <w:ins w:id="230"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31" w:author="Ruixin Wang (vivo)" w:date="2020-11-03T14:25:00Z"/>
                <w:rFonts w:eastAsia="宋体"/>
                <w:szCs w:val="24"/>
                <w:lang w:eastAsia="zh-CN"/>
              </w:rPr>
            </w:pPr>
            <w:ins w:id="232" w:author="Ruixin Wang (vivo)" w:date="2020-11-03T13:22:00Z">
              <w:r>
                <w:rPr>
                  <w:rFonts w:eastAsia="宋体"/>
                  <w:szCs w:val="24"/>
                  <w:lang w:eastAsia="zh-CN"/>
                </w:rPr>
                <w:t xml:space="preserve">Regarding </w:t>
              </w:r>
            </w:ins>
            <w:ins w:id="233" w:author="Ruixin Wang (vivo)" w:date="2020-11-03T13:19:00Z">
              <w:r w:rsidRPr="0029326A">
                <w:rPr>
                  <w:rFonts w:eastAsia="宋体"/>
                  <w:szCs w:val="24"/>
                  <w:lang w:eastAsia="zh-CN"/>
                </w:rPr>
                <w:t>Proposal 1b</w:t>
              </w:r>
            </w:ins>
            <w:ins w:id="234" w:author="Ruixin Wang (vivo)" w:date="2020-11-03T13:22:00Z">
              <w:r>
                <w:rPr>
                  <w:rFonts w:eastAsia="宋体"/>
                  <w:szCs w:val="24"/>
                  <w:lang w:eastAsia="zh-CN"/>
                </w:rPr>
                <w:t xml:space="preserve">, </w:t>
              </w:r>
            </w:ins>
            <w:ins w:id="235" w:author="Ruixin Wang (vivo)" w:date="2020-11-03T13:23:00Z">
              <w:r>
                <w:rPr>
                  <w:rFonts w:eastAsia="宋体"/>
                  <w:szCs w:val="24"/>
                  <w:lang w:eastAsia="zh-CN"/>
                </w:rPr>
                <w:t xml:space="preserve">we understand </w:t>
              </w:r>
            </w:ins>
            <w:ins w:id="236" w:author="Ruixin Wang (vivo)" w:date="2020-11-03T13:44:00Z">
              <w:r w:rsidR="00852AFD">
                <w:rPr>
                  <w:rFonts w:eastAsia="宋体"/>
                  <w:szCs w:val="24"/>
                  <w:lang w:eastAsia="zh-CN"/>
                </w:rPr>
                <w:t xml:space="preserve">that </w:t>
              </w:r>
            </w:ins>
            <w:ins w:id="237" w:author="Ruixin Wang (vivo)" w:date="2020-11-03T13:24:00Z">
              <w:r>
                <w:rPr>
                  <w:rFonts w:eastAsia="宋体"/>
                  <w:szCs w:val="24"/>
                  <w:lang w:eastAsia="zh-CN"/>
                </w:rPr>
                <w:t>rotating the</w:t>
              </w:r>
            </w:ins>
            <w:ins w:id="238" w:author="Ruixin Wang (vivo)" w:date="2020-11-03T13:23:00Z">
              <w:r>
                <w:rPr>
                  <w:rFonts w:eastAsia="宋体"/>
                  <w:szCs w:val="24"/>
                  <w:lang w:eastAsia="zh-CN"/>
                </w:rPr>
                <w:t xml:space="preserve"> </w:t>
              </w:r>
            </w:ins>
            <w:ins w:id="239"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40" w:author="Ruixin Wang (vivo)" w:date="2020-11-03T13:25:00Z">
              <w:r w:rsidR="001024A5">
                <w:rPr>
                  <w:rFonts w:eastAsia="宋体"/>
                  <w:szCs w:val="24"/>
                  <w:lang w:eastAsia="zh-CN"/>
                </w:rPr>
                <w:t xml:space="preserve">changes of many channel model parameters for each cluster. However, if the two </w:t>
              </w:r>
            </w:ins>
            <w:ins w:id="241" w:author="Ruixin Wang (vivo)" w:date="2020-11-03T13:27:00Z">
              <w:r w:rsidR="00991430">
                <w:rPr>
                  <w:rFonts w:eastAsia="宋体"/>
                  <w:szCs w:val="24"/>
                  <w:lang w:eastAsia="zh-CN"/>
                </w:rPr>
                <w:t xml:space="preserve">separate </w:t>
              </w:r>
            </w:ins>
            <w:ins w:id="242"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43" w:author="Ruixin Wang (vivo)" w:date="2020-11-03T13:26:00Z">
              <w:r w:rsidR="001024A5">
                <w:rPr>
                  <w:rFonts w:eastAsia="宋体"/>
                  <w:szCs w:val="24"/>
                  <w:lang w:eastAsia="zh-CN"/>
                </w:rPr>
                <w:t xml:space="preserve">n it would be </w:t>
              </w:r>
            </w:ins>
            <w:ins w:id="244" w:author="Ruixin Wang (vivo)" w:date="2020-11-03T13:45:00Z">
              <w:r w:rsidR="00852AFD">
                <w:rPr>
                  <w:rFonts w:eastAsia="宋体"/>
                  <w:szCs w:val="24"/>
                  <w:lang w:eastAsia="zh-CN"/>
                </w:rPr>
                <w:t>hard</w:t>
              </w:r>
            </w:ins>
            <w:ins w:id="245" w:author="Ruixin Wang (vivo)" w:date="2020-11-03T13:26:00Z">
              <w:r w:rsidR="001024A5">
                <w:rPr>
                  <w:rFonts w:eastAsia="宋体"/>
                  <w:szCs w:val="24"/>
                  <w:lang w:eastAsia="zh-CN"/>
                </w:rPr>
                <w:t xml:space="preserve"> to identify </w:t>
              </w:r>
            </w:ins>
            <w:ins w:id="246" w:author="Ruixin Wang (vivo)" w:date="2020-11-03T13:45:00Z">
              <w:r w:rsidR="00EE0DF2">
                <w:rPr>
                  <w:rFonts w:eastAsia="宋体"/>
                  <w:szCs w:val="24"/>
                  <w:lang w:eastAsia="zh-CN"/>
                </w:rPr>
                <w:t>UE throughput</w:t>
              </w:r>
            </w:ins>
            <w:ins w:id="247" w:author="Ruixin Wang (vivo)" w:date="2020-11-03T13:26:00Z">
              <w:r w:rsidR="001024A5">
                <w:rPr>
                  <w:rFonts w:eastAsia="宋体"/>
                  <w:szCs w:val="24"/>
                  <w:lang w:eastAsia="zh-CN"/>
                </w:rPr>
                <w:t xml:space="preserve"> </w:t>
              </w:r>
            </w:ins>
            <w:ins w:id="248" w:author="Ruixin Wang (vivo)" w:date="2020-11-03T13:45:00Z">
              <w:r w:rsidR="00EE0DF2">
                <w:rPr>
                  <w:rFonts w:eastAsia="宋体"/>
                  <w:szCs w:val="24"/>
                  <w:lang w:eastAsia="zh-CN"/>
                </w:rPr>
                <w:t xml:space="preserve">performance </w:t>
              </w:r>
            </w:ins>
            <w:ins w:id="249" w:author="Ruixin Wang (vivo)" w:date="2020-11-03T13:26:00Z">
              <w:r w:rsidR="001024A5">
                <w:rPr>
                  <w:rFonts w:eastAsia="宋体"/>
                  <w:szCs w:val="24"/>
                  <w:lang w:eastAsia="zh-CN"/>
                </w:rPr>
                <w:t>issue related to cluster characteristics</w:t>
              </w:r>
            </w:ins>
            <w:ins w:id="250" w:author="Ruixin Wang (vivo)" w:date="2020-11-03T13:46:00Z">
              <w:r w:rsidR="00C10291">
                <w:rPr>
                  <w:rFonts w:eastAsia="宋体"/>
                  <w:szCs w:val="24"/>
                  <w:lang w:eastAsia="zh-CN"/>
                </w:rPr>
                <w:t xml:space="preserve">, based on the results measured </w:t>
              </w:r>
            </w:ins>
            <w:ins w:id="251" w:author="Ruixin Wang (vivo)" w:date="2020-11-03T14:21:00Z">
              <w:r w:rsidR="00A35950">
                <w:rPr>
                  <w:rFonts w:eastAsia="宋体"/>
                  <w:szCs w:val="24"/>
                  <w:lang w:eastAsia="zh-CN"/>
                </w:rPr>
                <w:t xml:space="preserve">in the chamber with </w:t>
              </w:r>
            </w:ins>
            <w:ins w:id="252"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53" w:author="Ruixin Wang (vivo)" w:date="2020-11-03T13:47:00Z">
              <w:r w:rsidR="005A56F2">
                <w:rPr>
                  <w:rFonts w:eastAsia="宋体"/>
                  <w:szCs w:val="24"/>
                  <w:lang w:eastAsia="zh-CN"/>
                </w:rPr>
                <w:t>, for UE design or R&amp;D purpose</w:t>
              </w:r>
            </w:ins>
            <w:ins w:id="254"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55" w:author="Ruixin Wang (vivo)" w:date="2020-11-03T13:04:00Z"/>
                <w:rFonts w:eastAsiaTheme="minorEastAsia"/>
                <w:color w:val="0070C0"/>
                <w:lang w:eastAsia="zh-CN"/>
              </w:rPr>
            </w:pPr>
            <w:ins w:id="256" w:author="Ruixin Wang (vivo)" w:date="2020-11-03T14:26:00Z">
              <w:r>
                <w:rPr>
                  <w:rFonts w:eastAsiaTheme="minorEastAsia"/>
                  <w:color w:val="0070C0"/>
                  <w:lang w:val="en-US" w:eastAsia="zh-CN"/>
                </w:rPr>
                <w:t xml:space="preserve">In addition, we are confused about the </w:t>
              </w:r>
            </w:ins>
            <w:ins w:id="257" w:author="Ruixin Wang (vivo)" w:date="2020-11-03T14:25:00Z">
              <w:r w:rsidRPr="00DD7126">
                <w:rPr>
                  <w:rFonts w:eastAsiaTheme="minorEastAsia"/>
                  <w:color w:val="0070C0"/>
                  <w:lang w:val="en-US" w:eastAsia="zh-CN"/>
                </w:rPr>
                <w:t>channel model rotation</w:t>
              </w:r>
            </w:ins>
            <w:ins w:id="258"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59" w:author="Ruixin Wang (vivo)" w:date="2020-11-03T13:04:00Z"/>
                <w:rFonts w:eastAsiaTheme="minorEastAsia"/>
                <w:color w:val="0070C0"/>
                <w:lang w:val="en-US" w:eastAsia="zh-CN"/>
              </w:rPr>
            </w:pPr>
            <w:ins w:id="260"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61" w:author="Ruixin Wang (vivo)" w:date="2020-11-03T13:04:00Z"/>
                <w:rFonts w:eastAsiaTheme="minorEastAsia"/>
                <w:color w:val="0070C0"/>
                <w:lang w:val="en-US" w:eastAsia="zh-CN"/>
              </w:rPr>
            </w:pPr>
            <w:ins w:id="262" w:author="Ruixin Wang (vivo)" w:date="2020-11-03T13:04:00Z">
              <w:r>
                <w:rPr>
                  <w:rFonts w:eastAsiaTheme="minorEastAsia"/>
                  <w:color w:val="0070C0"/>
                  <w:lang w:val="en-US" w:eastAsia="zh-CN"/>
                </w:rPr>
                <w:t xml:space="preserve">No need to re-open </w:t>
              </w:r>
            </w:ins>
            <w:ins w:id="263" w:author="Ruixin Wang (vivo)" w:date="2020-11-03T13:29:00Z">
              <w:r w:rsidR="00A86224">
                <w:rPr>
                  <w:rFonts w:eastAsiaTheme="minorEastAsia"/>
                  <w:color w:val="0070C0"/>
                  <w:lang w:val="en-US" w:eastAsia="zh-CN"/>
                </w:rPr>
                <w:t>the black-box or white-box</w:t>
              </w:r>
            </w:ins>
            <w:ins w:id="264" w:author="Ruixin Wang (vivo)" w:date="2020-11-03T13:04:00Z">
              <w:r>
                <w:rPr>
                  <w:rFonts w:eastAsiaTheme="minorEastAsia"/>
                  <w:color w:val="0070C0"/>
                  <w:lang w:val="en-US" w:eastAsia="zh-CN"/>
                </w:rPr>
                <w:t xml:space="preserve"> discussion</w:t>
              </w:r>
            </w:ins>
            <w:ins w:id="265" w:author="Ruixin Wang (vivo)" w:date="2020-11-03T13:29:00Z">
              <w:r w:rsidR="00A86224">
                <w:rPr>
                  <w:rFonts w:eastAsiaTheme="minorEastAsia"/>
                  <w:color w:val="0070C0"/>
                  <w:lang w:val="en-US" w:eastAsia="zh-CN"/>
                </w:rPr>
                <w:t xml:space="preserve"> for NR MIMO OTA</w:t>
              </w:r>
            </w:ins>
            <w:ins w:id="266"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67" w:author="Ruixin Wang (vivo)" w:date="2020-11-03T13:04:00Z"/>
                <w:rFonts w:eastAsiaTheme="minorEastAsia"/>
                <w:color w:val="0070C0"/>
                <w:lang w:val="en-US" w:eastAsia="zh-CN"/>
              </w:rPr>
            </w:pPr>
          </w:p>
          <w:p w14:paraId="1275827A" w14:textId="77777777" w:rsidR="00FA237D" w:rsidRDefault="00FA237D" w:rsidP="00FA237D">
            <w:pPr>
              <w:spacing w:after="120"/>
              <w:rPr>
                <w:ins w:id="268" w:author="Ruixin Wang (vivo)" w:date="2020-11-03T13:04:00Z"/>
                <w:rFonts w:eastAsiaTheme="minorEastAsia"/>
                <w:color w:val="0070C0"/>
                <w:lang w:val="en-US" w:eastAsia="zh-CN"/>
              </w:rPr>
            </w:pPr>
            <w:ins w:id="269"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70" w:author="Ruixin Wang (vivo)" w:date="2020-11-03T13:04:00Z"/>
                <w:b/>
                <w:u w:val="single"/>
                <w:lang w:eastAsia="ko-KR"/>
              </w:rPr>
            </w:pPr>
            <w:ins w:id="271"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72" w:author="Ruixin Wang (vivo)" w:date="2020-11-03T13:04:00Z"/>
                <w:rFonts w:eastAsiaTheme="minorEastAsia"/>
                <w:color w:val="0070C0"/>
                <w:lang w:val="en-US" w:eastAsia="zh-CN"/>
              </w:rPr>
            </w:pPr>
            <w:ins w:id="273"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w:t>
              </w:r>
              <w:proofErr w:type="spellStart"/>
              <w:r>
                <w:rPr>
                  <w:rFonts w:eastAsiaTheme="minorEastAsia"/>
                  <w:color w:val="0070C0"/>
                  <w:lang w:val="en-US" w:eastAsia="zh-CN"/>
                </w:rPr>
                <w:t>Cro</w:t>
              </w:r>
              <w:proofErr w:type="spellEnd"/>
              <w:r>
                <w:rPr>
                  <w:rFonts w:eastAsiaTheme="minorEastAsia"/>
                  <w:color w:val="0070C0"/>
                  <w:lang w:val="en-US" w:eastAsia="zh-CN"/>
                </w:rPr>
                <w:t xml:space="preserve">-pol and Center Power) of FR2 MIMO OTA system with BS antenna filtering effect. </w:t>
              </w:r>
            </w:ins>
          </w:p>
          <w:p w14:paraId="37ABDCB5" w14:textId="7F1C5556" w:rsidR="00FA237D" w:rsidRDefault="00FA237D" w:rsidP="00FA237D">
            <w:pPr>
              <w:rPr>
                <w:ins w:id="274" w:author="Ruixin Wang (vivo)" w:date="2020-11-03T13:04:00Z"/>
                <w:rFonts w:eastAsiaTheme="minorEastAsia"/>
                <w:color w:val="0070C0"/>
                <w:lang w:val="en-US" w:eastAsia="zh-CN"/>
              </w:rPr>
            </w:pPr>
            <w:ins w:id="275"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76" w:author="Ruixin Wang (vivo)" w:date="2020-11-03T13:31:00Z">
              <w:r w:rsidR="0076176F">
                <w:rPr>
                  <w:rFonts w:eastAsiaTheme="minorEastAsia"/>
                  <w:color w:val="0070C0"/>
                  <w:lang w:val="en-US" w:eastAsia="zh-CN"/>
                </w:rPr>
                <w:t>should</w:t>
              </w:r>
            </w:ins>
            <w:ins w:id="277" w:author="Ruixin Wang (vivo)" w:date="2020-11-03T13:04:00Z">
              <w:r>
                <w:rPr>
                  <w:rFonts w:eastAsiaTheme="minorEastAsia"/>
                  <w:color w:val="0070C0"/>
                  <w:lang w:val="en-US" w:eastAsia="zh-CN"/>
                </w:rPr>
                <w:t xml:space="preserve"> be discussed</w:t>
              </w:r>
            </w:ins>
            <w:ins w:id="278" w:author="Ruixin Wang (vivo)" w:date="2020-11-03T13:30:00Z">
              <w:r w:rsidR="0076176F">
                <w:rPr>
                  <w:rFonts w:eastAsiaTheme="minorEastAsia"/>
                  <w:color w:val="0070C0"/>
                  <w:lang w:val="en-US" w:eastAsia="zh-CN"/>
                </w:rPr>
                <w:t xml:space="preserve">, more inputs are </w:t>
              </w:r>
            </w:ins>
            <w:ins w:id="279" w:author="Ruixin Wang (vivo)" w:date="2020-11-03T13:31:00Z">
              <w:r w:rsidR="0076176F">
                <w:rPr>
                  <w:rFonts w:eastAsiaTheme="minorEastAsia"/>
                  <w:color w:val="0070C0"/>
                  <w:lang w:val="en-US" w:eastAsia="zh-CN"/>
                </w:rPr>
                <w:t>needed</w:t>
              </w:r>
            </w:ins>
            <w:ins w:id="280" w:author="Ruixin Wang (vivo)" w:date="2020-11-03T13:04:00Z">
              <w:r>
                <w:rPr>
                  <w:rFonts w:eastAsiaTheme="minorEastAsia"/>
                  <w:color w:val="0070C0"/>
                  <w:lang w:val="en-US" w:eastAsia="zh-CN"/>
                </w:rPr>
                <w:t>.</w:t>
              </w:r>
            </w:ins>
          </w:p>
          <w:p w14:paraId="573EE152" w14:textId="3D931B20" w:rsidR="00FA237D" w:rsidRPr="008075E1" w:rsidRDefault="00FA237D" w:rsidP="00FA237D">
            <w:pPr>
              <w:rPr>
                <w:ins w:id="281" w:author="Ruixin Wang (vivo)" w:date="2020-11-03T13:04:00Z"/>
                <w:rFonts w:eastAsiaTheme="minorEastAsia"/>
                <w:color w:val="0070C0"/>
                <w:lang w:val="en-US" w:eastAsia="zh-CN"/>
              </w:rPr>
            </w:pPr>
            <w:ins w:id="282" w:author="Ruixin Wang (vivo)" w:date="2020-11-03T13:04:00Z">
              <w:r>
                <w:rPr>
                  <w:rFonts w:eastAsiaTheme="minorEastAsia"/>
                  <w:color w:val="0070C0"/>
                  <w:lang w:val="en-US" w:eastAsia="zh-CN"/>
                </w:rPr>
                <w:t xml:space="preserve">For P3, not so clear where does this proposal come from. </w:t>
              </w:r>
            </w:ins>
            <w:ins w:id="283" w:author="Ruixin Wang (vivo)" w:date="2020-11-03T14:22:00Z">
              <w:r w:rsidR="00A35950">
                <w:rPr>
                  <w:rFonts w:eastAsiaTheme="minorEastAsia"/>
                  <w:color w:val="0070C0"/>
                  <w:lang w:val="en-US" w:eastAsia="zh-CN"/>
                </w:rPr>
                <w:t>we</w:t>
              </w:r>
            </w:ins>
            <w:ins w:id="284"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2256F144" w14:textId="77777777" w:rsidR="00FA237D" w:rsidRPr="008075E1" w:rsidRDefault="00FA237D" w:rsidP="00FA237D">
            <w:pPr>
              <w:spacing w:after="120"/>
              <w:rPr>
                <w:ins w:id="285" w:author="Ruixin Wang (vivo)" w:date="2020-11-03T13:04:00Z"/>
                <w:rFonts w:eastAsiaTheme="minorEastAsia"/>
                <w:color w:val="0070C0"/>
                <w:lang w:eastAsia="zh-CN"/>
              </w:rPr>
            </w:pPr>
            <w:ins w:id="286"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287" w:author="Ruixin Wang (vivo)" w:date="2020-11-03T13:04:00Z"/>
                <w:rFonts w:eastAsiaTheme="minorEastAsia"/>
                <w:color w:val="0070C0"/>
                <w:lang w:val="en-US" w:eastAsia="zh-CN"/>
              </w:rPr>
            </w:pPr>
            <w:ins w:id="288" w:author="Ruixin Wang (vivo)" w:date="2020-11-03T13:33:00Z">
              <w:r>
                <w:rPr>
                  <w:rFonts w:eastAsiaTheme="minorEastAsia"/>
                  <w:color w:val="0070C0"/>
                  <w:lang w:val="en-US" w:eastAsia="zh-CN"/>
                </w:rPr>
                <w:t xml:space="preserve">We are fine with the </w:t>
              </w:r>
            </w:ins>
            <w:ins w:id="289" w:author="Ruixin Wang (vivo)" w:date="2020-11-03T13:38:00Z">
              <w:r w:rsidR="00BE4371">
                <w:rPr>
                  <w:rFonts w:eastAsiaTheme="minorEastAsia"/>
                  <w:color w:val="0070C0"/>
                  <w:lang w:val="en-US" w:eastAsia="zh-CN"/>
                </w:rPr>
                <w:t>P</w:t>
              </w:r>
            </w:ins>
            <w:ins w:id="290" w:author="Ruixin Wang (vivo)" w:date="2020-11-03T13:37:00Z">
              <w:r w:rsidR="00BE4371">
                <w:rPr>
                  <w:rFonts w:eastAsiaTheme="minorEastAsia"/>
                  <w:color w:val="0070C0"/>
                  <w:lang w:val="en-US" w:eastAsia="zh-CN"/>
                </w:rPr>
                <w:t xml:space="preserve">1 and </w:t>
              </w:r>
            </w:ins>
            <w:ins w:id="291" w:author="Ruixin Wang (vivo)" w:date="2020-11-03T13:38:00Z">
              <w:r w:rsidR="00BE4371">
                <w:rPr>
                  <w:rFonts w:eastAsiaTheme="minorEastAsia"/>
                  <w:color w:val="0070C0"/>
                  <w:lang w:val="en-US" w:eastAsia="zh-CN"/>
                </w:rPr>
                <w:t>P</w:t>
              </w:r>
            </w:ins>
            <w:ins w:id="292" w:author="Ruixin Wang (vivo)" w:date="2020-11-03T13:37:00Z">
              <w:r w:rsidR="00BE4371">
                <w:rPr>
                  <w:rFonts w:eastAsiaTheme="minorEastAsia"/>
                  <w:color w:val="0070C0"/>
                  <w:lang w:val="en-US" w:eastAsia="zh-CN"/>
                </w:rPr>
                <w:t>3</w:t>
              </w:r>
            </w:ins>
            <w:ins w:id="293" w:author="Ruixin Wang (vivo)" w:date="2020-11-03T13:33:00Z">
              <w:r>
                <w:rPr>
                  <w:rFonts w:eastAsiaTheme="minorEastAsia"/>
                  <w:color w:val="0070C0"/>
                  <w:lang w:val="en-US" w:eastAsia="zh-CN"/>
                </w:rPr>
                <w:t xml:space="preserve">. </w:t>
              </w:r>
            </w:ins>
            <w:ins w:id="294"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295" w:author="Ruixin Wang (vivo)" w:date="2020-11-03T13:04:00Z"/>
                <w:rFonts w:eastAsiaTheme="minorEastAsia"/>
                <w:color w:val="0070C0"/>
                <w:lang w:val="en-US" w:eastAsia="zh-CN"/>
              </w:rPr>
            </w:pPr>
            <w:ins w:id="296" w:author="Ruixin Wang (vivo)" w:date="2020-11-03T13:04:00Z">
              <w:r>
                <w:rPr>
                  <w:rFonts w:eastAsiaTheme="minorEastAsia"/>
                  <w:color w:val="0070C0"/>
                  <w:lang w:val="en-US" w:eastAsia="zh-CN"/>
                </w:rPr>
                <w:t xml:space="preserve">Considering even ideal characteristic of </w:t>
              </w:r>
            </w:ins>
            <w:ins w:id="297" w:author="Ruixin Wang (vivo)" w:date="2020-11-03T13:41:00Z">
              <w:r w:rsidR="00BE4371">
                <w:rPr>
                  <w:rFonts w:eastAsiaTheme="minorEastAsia"/>
                  <w:color w:val="0070C0"/>
                  <w:lang w:val="en-US" w:eastAsia="zh-CN"/>
                </w:rPr>
                <w:t>channel model from</w:t>
              </w:r>
            </w:ins>
            <w:ins w:id="298" w:author="Ruixin Wang (vivo)" w:date="2020-11-03T13:04:00Z">
              <w:r>
                <w:rPr>
                  <w:rFonts w:eastAsiaTheme="minorEastAsia"/>
                  <w:color w:val="0070C0"/>
                  <w:lang w:val="en-US" w:eastAsia="zh-CN"/>
                </w:rPr>
                <w:t xml:space="preserve">16 probes system has large offset with </w:t>
              </w:r>
            </w:ins>
            <w:ins w:id="299" w:author="Ruixin Wang (vivo)" w:date="2020-11-03T14:31:00Z">
              <w:r w:rsidR="00EB404D">
                <w:rPr>
                  <w:rFonts w:eastAsiaTheme="minorEastAsia"/>
                  <w:color w:val="0070C0"/>
                  <w:lang w:val="en-US" w:eastAsia="zh-CN"/>
                </w:rPr>
                <w:t>theoretical</w:t>
              </w:r>
            </w:ins>
            <w:ins w:id="300" w:author="Ruixin Wang (vivo)" w:date="2020-11-03T13:04:00Z">
              <w:r>
                <w:rPr>
                  <w:rFonts w:eastAsiaTheme="minorEastAsia"/>
                  <w:color w:val="0070C0"/>
                  <w:lang w:val="en-US" w:eastAsia="zh-CN"/>
                </w:rPr>
                <w:t xml:space="preserve"> values (RMS error </w:t>
              </w:r>
            </w:ins>
            <w:ins w:id="301" w:author="Ruixin Wang (vivo)" w:date="2020-11-03T13:41:00Z">
              <w:r w:rsidR="00BE4371">
                <w:rPr>
                  <w:rFonts w:eastAsiaTheme="minorEastAsia"/>
                  <w:color w:val="0070C0"/>
                  <w:lang w:val="en-US" w:eastAsia="zh-CN"/>
                </w:rPr>
                <w:t>&gt;0.2</w:t>
              </w:r>
            </w:ins>
            <w:ins w:id="302" w:author="Ruixin Wang (vivo)" w:date="2020-11-03T13:04:00Z">
              <w:r>
                <w:rPr>
                  <w:rFonts w:eastAsiaTheme="minorEastAsia"/>
                  <w:color w:val="0070C0"/>
                  <w:lang w:val="en-US" w:eastAsia="zh-CN"/>
                </w:rPr>
                <w:t>), it would be helpful for readers outside of 3GPP to see both ideal curve and simulation curve</w:t>
              </w:r>
            </w:ins>
            <w:ins w:id="303" w:author="Ruixin Wang (vivo)" w:date="2020-11-03T13:42:00Z">
              <w:r w:rsidR="00BE4371">
                <w:rPr>
                  <w:rFonts w:eastAsiaTheme="minorEastAsia"/>
                  <w:color w:val="0070C0"/>
                  <w:lang w:val="en-US" w:eastAsia="zh-CN"/>
                </w:rPr>
                <w:t xml:space="preserve"> of 10 probes model</w:t>
              </w:r>
            </w:ins>
            <w:ins w:id="304" w:author="Ruixin Wang (vivo)" w:date="2020-11-03T13:04:00Z">
              <w:r>
                <w:rPr>
                  <w:rFonts w:eastAsiaTheme="minorEastAsia"/>
                  <w:color w:val="0070C0"/>
                  <w:lang w:val="en-US" w:eastAsia="zh-CN"/>
                </w:rPr>
                <w:t xml:space="preserve">. </w:t>
              </w:r>
            </w:ins>
            <w:ins w:id="305" w:author="Ruixin Wang (vivo)" w:date="2020-11-03T14:31:00Z">
              <w:r w:rsidR="00EB404D">
                <w:rPr>
                  <w:rFonts w:eastAsiaTheme="minorEastAsia"/>
                  <w:color w:val="0070C0"/>
                  <w:lang w:val="en-US" w:eastAsia="zh-CN"/>
                </w:rPr>
                <w:t>Similar to</w:t>
              </w:r>
            </w:ins>
            <w:ins w:id="306" w:author="Ruixin Wang (vivo)" w:date="2020-11-03T13:04:00Z">
              <w:r>
                <w:rPr>
                  <w:rFonts w:eastAsiaTheme="minorEastAsia"/>
                  <w:color w:val="0070C0"/>
                  <w:lang w:val="en-US" w:eastAsia="zh-CN"/>
                </w:rPr>
                <w:t xml:space="preserve"> </w:t>
              </w:r>
            </w:ins>
            <w:ins w:id="307" w:author="Ruixin Wang (vivo)" w:date="2020-11-03T13:42:00Z">
              <w:r w:rsidR="00317571">
                <w:rPr>
                  <w:rFonts w:eastAsiaTheme="minorEastAsia"/>
                  <w:color w:val="0070C0"/>
                  <w:lang w:val="en-US" w:eastAsia="zh-CN"/>
                </w:rPr>
                <w:t>the figure below for</w:t>
              </w:r>
            </w:ins>
            <w:ins w:id="308" w:author="Ruixin Wang (vivo)" w:date="2020-11-03T13:04:00Z">
              <w:r>
                <w:rPr>
                  <w:rFonts w:eastAsiaTheme="minorEastAsia"/>
                  <w:color w:val="0070C0"/>
                  <w:lang w:val="en-US" w:eastAsia="zh-CN"/>
                </w:rPr>
                <w:t xml:space="preserve"> LTE MIMO OTA (the 8-probe curve maybe more important to be a reference</w:t>
              </w:r>
            </w:ins>
            <w:ins w:id="309" w:author="Ruixin Wang (vivo)" w:date="2020-11-03T13:43:00Z">
              <w:r w:rsidR="00317571">
                <w:rPr>
                  <w:rFonts w:eastAsiaTheme="minorEastAsia"/>
                  <w:color w:val="0070C0"/>
                  <w:lang w:val="en-US" w:eastAsia="zh-CN"/>
                </w:rPr>
                <w:t xml:space="preserve"> in this figure</w:t>
              </w:r>
            </w:ins>
            <w:ins w:id="310"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11" w:author="Ruixin Wang (vivo)" w:date="2020-11-03T13:04:00Z"/>
                <w:rFonts w:eastAsiaTheme="minorEastAsia"/>
                <w:color w:val="0070C0"/>
                <w:lang w:val="en-US" w:eastAsia="zh-CN"/>
              </w:rPr>
            </w:pPr>
            <w:ins w:id="312"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13" w:author="Ruixin Wang (vivo)" w:date="2020-11-03T13:04:00Z"/>
                <w:rFonts w:eastAsiaTheme="minorEastAsia"/>
                <w:color w:val="0070C0"/>
                <w:lang w:val="en-US" w:eastAsia="zh-CN"/>
              </w:rPr>
            </w:pPr>
            <w:ins w:id="314" w:author="Ruixin Wang (vivo)" w:date="2020-11-03T13:39:00Z">
              <w:r>
                <w:rPr>
                  <w:rFonts w:eastAsiaTheme="minorEastAsia"/>
                  <w:color w:val="0070C0"/>
                  <w:lang w:val="en-US" w:eastAsia="zh-CN"/>
                </w:rPr>
                <w:t>Therefore, ideal curve of 16 probes Model</w:t>
              </w:r>
            </w:ins>
            <w:bookmarkStart w:id="315" w:name="_GoBack"/>
            <w:bookmarkEnd w:id="315"/>
            <w:ins w:id="316" w:author="Ruixin Wang (vivo)" w:date="2020-11-03T13:40:00Z">
              <w:r>
                <w:rPr>
                  <w:rFonts w:eastAsiaTheme="minorEastAsia"/>
                  <w:color w:val="0070C0"/>
                  <w:lang w:val="en-US" w:eastAsia="zh-CN"/>
                </w:rPr>
                <w:t xml:space="preserve"> is encouraged and should also be added in the spec.</w:t>
              </w:r>
            </w:ins>
          </w:p>
          <w:p w14:paraId="3E3D3761" w14:textId="77777777" w:rsidR="00FA237D" w:rsidRDefault="00FA237D" w:rsidP="00985B07">
            <w:pPr>
              <w:spacing w:after="120"/>
              <w:rPr>
                <w:ins w:id="317" w:author="Ruixin Wang (vivo)" w:date="2020-11-03T13:04:00Z"/>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lastRenderedPageBreak/>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 xml:space="preserve">Huawei, </w:t>
            </w:r>
            <w:proofErr w:type="spellStart"/>
            <w:r w:rsidRPr="00063B73">
              <w:rPr>
                <w:rFonts w:eastAsiaTheme="minorEastAsia"/>
                <w:lang w:eastAsia="zh-CN"/>
              </w:rPr>
              <w:t>HiSilicon</w:t>
            </w:r>
            <w:proofErr w:type="spellEnd"/>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 xml:space="preserve">if [50%] percentile value is also taken as a </w:t>
            </w:r>
            <w:proofErr w:type="spellStart"/>
            <w:r w:rsidRPr="000B6329">
              <w:rPr>
                <w:b/>
                <w:bCs/>
              </w:rPr>
              <w:t>FoM</w:t>
            </w:r>
            <w:proofErr w:type="spellEnd"/>
            <w:r w:rsidRPr="000B6329">
              <w:rPr>
                <w:b/>
                <w:bCs/>
              </w:rPr>
              <w:t>,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lastRenderedPageBreak/>
              <w:t xml:space="preserve">Proposal 3: Decision should be made on how to treat the orientations those </w:t>
            </w:r>
            <w:proofErr w:type="spellStart"/>
            <w:r w:rsidRPr="000B6329">
              <w:rPr>
                <w:b/>
                <w:bCs/>
              </w:rPr>
              <w:t>can not</w:t>
            </w:r>
            <w:proofErr w:type="spellEnd"/>
            <w:r w:rsidRPr="000B6329">
              <w:rPr>
                <w:b/>
                <w:bCs/>
              </w:rPr>
              <w:t xml:space="preserve">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lastRenderedPageBreak/>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 xml:space="preserve">Observation 3: The approach of averaging MIMO sensitivity better than certain percentile of CCDF e.g. 50% for PC3, can be selected as the </w:t>
            </w:r>
            <w:proofErr w:type="spellStart"/>
            <w:r w:rsidRPr="000B6329">
              <w:rPr>
                <w:b/>
                <w:bCs/>
              </w:rPr>
              <w:t>FoM</w:t>
            </w:r>
            <w:proofErr w:type="spellEnd"/>
            <w:r w:rsidRPr="000B6329">
              <w:rPr>
                <w:b/>
                <w:bCs/>
              </w:rPr>
              <w:t xml:space="preserve">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w:t>
            </w:r>
            <w:proofErr w:type="spellStart"/>
            <w:r w:rsidRPr="000B6329">
              <w:rPr>
                <w:b/>
                <w:bCs/>
              </w:rPr>
              <w:t>orginal</w:t>
            </w:r>
            <w:proofErr w:type="spellEnd"/>
            <w:r w:rsidRPr="000B6329">
              <w:rPr>
                <w:b/>
                <w:bCs/>
              </w:rPr>
              <w:t xml:space="preserve"> EIS CCDF as down sampling rate increase. Compared with </w:t>
            </w:r>
            <w:proofErr w:type="spellStart"/>
            <w:r w:rsidRPr="000B6329">
              <w:rPr>
                <w:b/>
                <w:bCs/>
              </w:rPr>
              <w:t>orignal</w:t>
            </w:r>
            <w:proofErr w:type="spellEnd"/>
            <w:r w:rsidRPr="000B6329">
              <w:rPr>
                <w:b/>
                <w:bCs/>
              </w:rPr>
              <w:t xml:space="preserve">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 xml:space="preserve">Huawei, </w:t>
            </w:r>
            <w:proofErr w:type="spellStart"/>
            <w:r w:rsidRPr="00F0539F">
              <w:rPr>
                <w:rFonts w:eastAsiaTheme="minorEastAsia"/>
                <w:lang w:eastAsia="zh-CN"/>
              </w:rPr>
              <w:t>HiSilicon</w:t>
            </w:r>
            <w:proofErr w:type="spellEnd"/>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 xml:space="preserve">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w:t>
            </w:r>
            <w:proofErr w:type="spellStart"/>
            <w:r w:rsidRPr="000B6329">
              <w:rPr>
                <w:rFonts w:eastAsiaTheme="minorEastAsia"/>
                <w:b/>
                <w:szCs w:val="21"/>
                <w:lang w:eastAsia="zh-CN"/>
              </w:rPr>
              <w:t>FoM</w:t>
            </w:r>
            <w:proofErr w:type="spellEnd"/>
            <w:r w:rsidRPr="000B6329">
              <w:rPr>
                <w:rFonts w:eastAsiaTheme="minorEastAsia"/>
                <w:b/>
                <w:szCs w:val="21"/>
                <w:lang w:eastAsia="zh-CN"/>
              </w:rPr>
              <w:t>.</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318" w:name="_Hlk54734183"/>
            <w:r w:rsidRPr="000B6329">
              <w:rPr>
                <w:b/>
                <w:bCs/>
              </w:rPr>
              <w:t>keep the agreement of 36 evenly spaced test points for FR2 MIMO OTA test.</w:t>
            </w:r>
            <w:bookmarkEnd w:id="318"/>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 xml:space="preserve">Huawei, </w:t>
            </w:r>
            <w:proofErr w:type="spellStart"/>
            <w:r w:rsidRPr="005767E8">
              <w:rPr>
                <w:rFonts w:eastAsiaTheme="minorEastAsia"/>
                <w:lang w:eastAsia="zh-CN"/>
              </w:rPr>
              <w:t>HiSilicon</w:t>
            </w:r>
            <w:proofErr w:type="spellEnd"/>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lastRenderedPageBreak/>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 xml:space="preserve">For FR1 TRMS at 70%TP: 85 </w:t>
      </w:r>
      <w:proofErr w:type="gramStart"/>
      <w:r w:rsidRPr="0029326A">
        <w:rPr>
          <w:rFonts w:eastAsiaTheme="minorEastAsia"/>
          <w:sz w:val="18"/>
          <w:szCs w:val="18"/>
          <w:lang w:eastAsia="zh-CN"/>
        </w:rPr>
        <w:t>percentile</w:t>
      </w:r>
      <w:proofErr w:type="gramEnd"/>
      <w:r w:rsidRPr="0029326A">
        <w:rPr>
          <w:rFonts w:eastAsiaTheme="minorEastAsia"/>
          <w:sz w:val="18"/>
          <w:szCs w:val="18"/>
          <w:lang w:eastAsia="zh-CN"/>
        </w:rPr>
        <w:t xml:space="preserve"> of the </w:t>
      </w:r>
      <w:proofErr w:type="spellStart"/>
      <w:r w:rsidRPr="0029326A">
        <w:rPr>
          <w:rFonts w:eastAsiaTheme="minorEastAsia"/>
          <w:sz w:val="18"/>
          <w:szCs w:val="18"/>
          <w:lang w:eastAsia="zh-CN"/>
        </w:rPr>
        <w:t>CDFof</w:t>
      </w:r>
      <w:proofErr w:type="spellEnd"/>
      <w:r w:rsidRPr="0029326A">
        <w:rPr>
          <w:rFonts w:eastAsiaTheme="minorEastAsia"/>
          <w:sz w:val="18"/>
          <w:szCs w:val="18"/>
          <w:lang w:eastAsia="zh-CN"/>
        </w:rPr>
        <w:t xml:space="preserve">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xml:space="preserve">: measurement results of SA mode are the first </w:t>
      </w:r>
      <w:proofErr w:type="gramStart"/>
      <w:r w:rsidRPr="0029326A">
        <w:rPr>
          <w:rFonts w:eastAsiaTheme="minorEastAsia"/>
          <w:sz w:val="18"/>
          <w:szCs w:val="18"/>
          <w:lang w:eastAsia="zh-CN"/>
        </w:rPr>
        <w:t>priority,</w:t>
      </w:r>
      <w:proofErr w:type="gramEnd"/>
      <w:r w:rsidRPr="0029326A">
        <w:rPr>
          <w:rFonts w:eastAsiaTheme="minorEastAsia"/>
          <w:sz w:val="18"/>
          <w:szCs w:val="18"/>
          <w:lang w:eastAsia="zh-CN"/>
        </w:rPr>
        <w:t xml:space="preserve">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lastRenderedPageBreak/>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Decision should be made on how to treat the orientations those </w:t>
      </w:r>
      <w:proofErr w:type="spellStart"/>
      <w:r w:rsidRPr="0029326A">
        <w:rPr>
          <w:szCs w:val="24"/>
          <w:lang w:eastAsia="zh-CN"/>
        </w:rPr>
        <w:t>can not</w:t>
      </w:r>
      <w:proofErr w:type="spellEnd"/>
      <w:r w:rsidRPr="0029326A">
        <w:rPr>
          <w:szCs w:val="24"/>
          <w:lang w:eastAsia="zh-CN"/>
        </w:rPr>
        <w:t xml:space="preserve">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 xml:space="preserve">not to introduce “[50%] percentile of the CCDF curve” as another </w:t>
      </w:r>
      <w:proofErr w:type="spellStart"/>
      <w:r w:rsidR="000D3F62" w:rsidRPr="0029326A">
        <w:rPr>
          <w:rFonts w:eastAsia="宋体"/>
          <w:szCs w:val="24"/>
          <w:lang w:eastAsia="zh-CN"/>
        </w:rPr>
        <w:t>FoM</w:t>
      </w:r>
      <w:proofErr w:type="spellEnd"/>
      <w:r w:rsidR="000D3F62" w:rsidRPr="0029326A">
        <w:rPr>
          <w:rFonts w:eastAsia="宋体"/>
          <w:szCs w:val="24"/>
          <w:lang w:eastAsia="zh-CN"/>
        </w:rPr>
        <w:t>.</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lastRenderedPageBreak/>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w:t>
      </w:r>
      <w:proofErr w:type="spellStart"/>
      <w:r w:rsidRPr="00020553">
        <w:rPr>
          <w:rFonts w:eastAsia="宋体"/>
          <w:szCs w:val="24"/>
          <w:lang w:eastAsia="zh-CN"/>
        </w:rPr>
        <w:t>Clsuter</w:t>
      </w:r>
      <w:proofErr w:type="spellEnd"/>
      <w:r w:rsidRPr="00020553">
        <w:rPr>
          <w:rFonts w:eastAsia="宋体"/>
          <w:szCs w:val="24"/>
          <w:lang w:eastAsia="zh-CN"/>
        </w:rPr>
        <w:t xml:space="preserve"> #6 in </w:t>
      </w:r>
      <w:proofErr w:type="spellStart"/>
      <w:r w:rsidRPr="00020553">
        <w:rPr>
          <w:rFonts w:eastAsia="宋体"/>
          <w:szCs w:val="24"/>
          <w:lang w:eastAsia="zh-CN"/>
        </w:rPr>
        <w:t>UMi</w:t>
      </w:r>
      <w:proofErr w:type="spellEnd"/>
      <w:r w:rsidRPr="00020553">
        <w:rPr>
          <w:rFonts w:eastAsia="宋体"/>
          <w:szCs w:val="24"/>
          <w:lang w:eastAsia="zh-CN"/>
        </w:rPr>
        <w:t xml:space="preserve"> CDL-C and </w:t>
      </w:r>
      <w:proofErr w:type="spellStart"/>
      <w:r w:rsidRPr="00020553">
        <w:rPr>
          <w:rFonts w:eastAsia="宋体"/>
          <w:szCs w:val="24"/>
          <w:lang w:eastAsia="zh-CN"/>
        </w:rPr>
        <w:t>Clsuter</w:t>
      </w:r>
      <w:proofErr w:type="spellEnd"/>
      <w:r w:rsidRPr="00020553">
        <w:rPr>
          <w:rFonts w:eastAsia="宋体"/>
          <w:szCs w:val="24"/>
          <w:lang w:eastAsia="zh-CN"/>
        </w:rPr>
        <w:t xml:space="preserve"> #2 in </w:t>
      </w:r>
      <w:proofErr w:type="spellStart"/>
      <w:r w:rsidRPr="00020553">
        <w:rPr>
          <w:rFonts w:eastAsia="宋体"/>
          <w:szCs w:val="24"/>
          <w:lang w:eastAsia="zh-CN"/>
        </w:rPr>
        <w:t>InO</w:t>
      </w:r>
      <w:proofErr w:type="spellEnd"/>
      <w:r w:rsidRPr="00020553">
        <w:rPr>
          <w:rFonts w:eastAsia="宋体"/>
          <w:szCs w:val="24"/>
          <w:lang w:eastAsia="zh-CN"/>
        </w:rPr>
        <w:t xml:space="preserve">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w:t>
      </w:r>
      <w:proofErr w:type="gramStart"/>
      <w:r w:rsidR="004B6539">
        <w:rPr>
          <w:rFonts w:eastAsia="宋体"/>
          <w:szCs w:val="24"/>
          <w:lang w:eastAsia="zh-CN"/>
        </w:rPr>
        <w:t xml:space="preserve">3 </w:t>
      </w:r>
      <w:r w:rsidR="00BF391E">
        <w:rPr>
          <w:rFonts w:eastAsia="宋体"/>
          <w:szCs w:val="24"/>
          <w:lang w:eastAsia="zh-CN"/>
        </w:rPr>
        <w:t>,</w:t>
      </w:r>
      <w:proofErr w:type="gramEnd"/>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w:t>
      </w:r>
      <w:proofErr w:type="gramStart"/>
      <w:r w:rsidRPr="00020553">
        <w:rPr>
          <w:rFonts w:eastAsia="宋体"/>
          <w:szCs w:val="24"/>
          <w:lang w:eastAsia="zh-CN"/>
        </w:rPr>
        <w:t>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w:t>
      </w:r>
      <w:proofErr w:type="gramEnd"/>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319" w:author="Thorsten Hertel (KEYS)" w:date="2020-11-01T20:17:00Z">
              <w:r w:rsidDel="006E7957">
                <w:rPr>
                  <w:rFonts w:eastAsiaTheme="minorEastAsia" w:hint="eastAsia"/>
                  <w:color w:val="0070C0"/>
                  <w:lang w:val="en-US" w:eastAsia="zh-CN"/>
                </w:rPr>
                <w:delText>XXX</w:delText>
              </w:r>
            </w:del>
            <w:ins w:id="320" w:author="Thorsten Hertel (KEYS)" w:date="2020-11-01T20:17:00Z">
              <w:r w:rsidR="006E7957">
                <w:rPr>
                  <w:rFonts w:eastAsiaTheme="minorEastAsia"/>
                  <w:color w:val="0070C0"/>
                  <w:lang w:val="en-US" w:eastAsia="zh-CN"/>
                </w:rPr>
                <w:t>Keysi</w:t>
              </w:r>
            </w:ins>
            <w:ins w:id="321"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322" w:author="Thorsten Hertel (KEYS)" w:date="2020-11-01T20:18:00Z"/>
                <w:b/>
                <w:u w:val="single"/>
                <w:lang w:eastAsia="ko-KR"/>
              </w:rPr>
            </w:pPr>
            <w:ins w:id="323"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8"/>
              <w:numPr>
                <w:ilvl w:val="0"/>
                <w:numId w:val="26"/>
              </w:numPr>
              <w:rPr>
                <w:ins w:id="324" w:author="Thorsten Hertel (KEYS)" w:date="2020-11-02T07:51:00Z"/>
              </w:rPr>
            </w:pPr>
            <w:ins w:id="325" w:author="Thorsten Hertel (KEYS)" w:date="2020-11-02T07:51:00Z">
              <w:r w:rsidRPr="00DD7126">
                <w:rPr>
                  <w:b/>
                  <w:szCs w:val="24"/>
                  <w:lang w:eastAsia="zh-CN"/>
                </w:rPr>
                <w:t xml:space="preserve">BS beamforming configuration: </w:t>
              </w:r>
            </w:ins>
            <w:ins w:id="326" w:author="Thorsten Hertel (KEYS)" w:date="2020-11-02T07:53:00Z">
              <w:r w:rsidR="00122208" w:rsidRPr="00DD7126">
                <w:rPr>
                  <w:bCs/>
                  <w:szCs w:val="24"/>
                </w:rPr>
                <w:t>we a</w:t>
              </w:r>
            </w:ins>
            <w:ins w:id="327"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 xml:space="preserve">1 strongest transmitting beam out of the </w:t>
              </w:r>
              <w:proofErr w:type="gramStart"/>
              <w:r w:rsidRPr="00DD7126">
                <w:rPr>
                  <w:i/>
                  <w:iCs/>
                </w:rPr>
                <w:t>128 beam</w:t>
              </w:r>
              <w:proofErr w:type="gramEnd"/>
              <w:r w:rsidRPr="00DD7126">
                <w:rPr>
                  <w:i/>
                  <w:iCs/>
                </w:rPr>
                <w:t xml:space="preserve"> fixed beam grid is selected for each FR2 channel model</w:t>
              </w:r>
              <w:r w:rsidRPr="00DD7126">
                <w:t>”</w:t>
              </w:r>
            </w:ins>
          </w:p>
          <w:p w14:paraId="1F532DC0" w14:textId="759E71CA" w:rsidR="006E7957" w:rsidRPr="00DD7126" w:rsidRDefault="00E47EEE" w:rsidP="006E7957">
            <w:pPr>
              <w:pStyle w:val="aff8"/>
              <w:numPr>
                <w:ilvl w:val="0"/>
                <w:numId w:val="28"/>
              </w:numPr>
              <w:ind w:firstLineChars="0"/>
              <w:rPr>
                <w:ins w:id="328" w:author="Thorsten Hertel (KEYS)" w:date="2020-11-02T07:49:00Z"/>
                <w:rFonts w:eastAsia="Yu Mincho"/>
                <w:b/>
                <w:u w:val="single"/>
                <w:lang w:eastAsia="ko-KR"/>
              </w:rPr>
            </w:pPr>
            <w:ins w:id="329" w:author="Thorsten Hertel (KEYS)" w:date="2020-11-02T07:51:00Z">
              <w:r w:rsidRPr="00DD7126">
                <w:rPr>
                  <w:rFonts w:eastAsia="宋体"/>
                  <w:b/>
                  <w:szCs w:val="24"/>
                  <w:lang w:eastAsia="zh-CN"/>
                </w:rPr>
                <w:t>Number of clusters</w:t>
              </w:r>
            </w:ins>
            <w:ins w:id="330" w:author="Thorsten Hertel (KEYS)" w:date="2020-11-02T07:49:00Z">
              <w:r w:rsidRPr="00DD7126">
                <w:rPr>
                  <w:rFonts w:eastAsia="宋体"/>
                  <w:b/>
                  <w:szCs w:val="24"/>
                  <w:lang w:eastAsia="zh-CN"/>
                </w:rPr>
                <w:t>:</w:t>
              </w:r>
              <w:r w:rsidRPr="00DD7126">
                <w:rPr>
                  <w:rFonts w:eastAsia="宋体"/>
                  <w:szCs w:val="24"/>
                  <w:lang w:eastAsia="zh-CN"/>
                </w:rPr>
                <w:t xml:space="preserve"> </w:t>
              </w:r>
            </w:ins>
            <w:ins w:id="331" w:author="Thorsten Hertel (KEYS)" w:date="2020-11-01T20:19:00Z">
              <w:r w:rsidR="006E7957" w:rsidRPr="00DD7126">
                <w:rPr>
                  <w:rFonts w:eastAsia="Yu Mincho"/>
                  <w:bCs/>
                  <w:u w:val="single"/>
                  <w:lang w:eastAsia="ko-KR"/>
                </w:rPr>
                <w:t>Option 2 in R4-2016539 is based on originally accepted proposal and o</w:t>
              </w:r>
            </w:ins>
            <w:ins w:id="332" w:author="Thorsten Hertel (KEYS)" w:date="2020-11-01T20:20:00Z">
              <w:r w:rsidR="006E7957" w:rsidRPr="00DD7126">
                <w:rPr>
                  <w:rFonts w:eastAsia="Yu Mincho"/>
                  <w:bCs/>
                  <w:u w:val="single"/>
                  <w:lang w:eastAsia="ko-KR"/>
                </w:rPr>
                <w:t>ur preference is not to make a late change as existing</w:t>
              </w:r>
            </w:ins>
            <w:ins w:id="333"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334"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f8"/>
              <w:numPr>
                <w:ilvl w:val="0"/>
                <w:numId w:val="28"/>
              </w:numPr>
              <w:ind w:firstLineChars="0"/>
              <w:rPr>
                <w:ins w:id="335" w:author="Thorsten Hertel (KEYS)" w:date="2020-11-01T20:18:00Z"/>
                <w:rFonts w:eastAsia="Yu Mincho"/>
                <w:bCs/>
                <w:u w:val="single"/>
                <w:lang w:eastAsia="ko-KR"/>
              </w:rPr>
            </w:pPr>
            <w:ins w:id="336"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337" w:author="Thorsten Hertel (KEYS)" w:date="2020-11-02T07:54:00Z">
              <w:r w:rsidRPr="00DD7126">
                <w:rPr>
                  <w:rFonts w:eastAsia="Yu Mincho"/>
                  <w:bCs/>
                  <w:u w:val="single"/>
                  <w:lang w:eastAsia="ko-KR"/>
                </w:rPr>
                <w:t xml:space="preserve">Our view is </w:t>
              </w:r>
            </w:ins>
            <w:ins w:id="338" w:author="Thorsten Hertel (KEYS)" w:date="2020-11-02T07:53:00Z">
              <w:r w:rsidRPr="00DD7126">
                <w:rPr>
                  <w:rFonts w:eastAsia="Yu Mincho"/>
                  <w:bCs/>
                  <w:u w:val="single"/>
                  <w:lang w:eastAsia="ko-KR"/>
                </w:rPr>
                <w:t xml:space="preserve">not </w:t>
              </w:r>
            </w:ins>
            <w:ins w:id="339" w:author="Thorsten Hertel (KEYS)" w:date="2020-11-02T07:54:00Z">
              <w:r w:rsidRPr="00DD7126">
                <w:rPr>
                  <w:rFonts w:eastAsia="Yu Mincho"/>
                  <w:bCs/>
                  <w:u w:val="single"/>
                  <w:lang w:eastAsia="ko-KR"/>
                </w:rPr>
                <w:t xml:space="preserve">to </w:t>
              </w:r>
            </w:ins>
            <w:ins w:id="340" w:author="Thorsten Hertel (KEYS)" w:date="2020-11-02T07:53:00Z">
              <w:r w:rsidRPr="00DD7126">
                <w:rPr>
                  <w:rFonts w:eastAsia="Yu Mincho"/>
                  <w:bCs/>
                  <w:u w:val="single"/>
                  <w:lang w:eastAsia="ko-KR"/>
                </w:rPr>
                <w:t xml:space="preserve">define antenna array locations </w:t>
              </w:r>
            </w:ins>
            <w:ins w:id="341" w:author="Thorsten Hertel (KEYS)" w:date="2020-11-02T07:54:00Z">
              <w:r w:rsidRPr="00DD7126">
                <w:rPr>
                  <w:rFonts w:eastAsia="Yu Mincho"/>
                  <w:bCs/>
                  <w:u w:val="single"/>
                  <w:lang w:eastAsia="ko-KR"/>
                </w:rPr>
                <w:t>given</w:t>
              </w:r>
            </w:ins>
            <w:ins w:id="342" w:author="Thorsten Hertel (KEYS)" w:date="2020-11-02T07:59:00Z">
              <w:r w:rsidR="003A5296" w:rsidRPr="00DD7126">
                <w:rPr>
                  <w:rFonts w:eastAsia="Yu Mincho"/>
                  <w:bCs/>
                  <w:u w:val="single"/>
                  <w:lang w:eastAsia="ko-KR"/>
                </w:rPr>
                <w:t xml:space="preserve"> </w:t>
              </w:r>
            </w:ins>
            <w:ins w:id="343" w:author="Thorsten Hertel (KEYS)" w:date="2020-11-02T07:54:00Z">
              <w:r w:rsidRPr="00DD7126">
                <w:rPr>
                  <w:rFonts w:eastAsia="Yu Mincho"/>
                  <w:bCs/>
                  <w:u w:val="single"/>
                  <w:lang w:eastAsia="ko-KR"/>
                </w:rPr>
                <w:t xml:space="preserve">the </w:t>
              </w:r>
            </w:ins>
            <w:ins w:id="344" w:author="Thorsten Hertel (KEYS)" w:date="2020-11-02T07:53:00Z">
              <w:r w:rsidRPr="00DD7126">
                <w:rPr>
                  <w:rFonts w:eastAsia="Yu Mincho"/>
                  <w:bCs/>
                  <w:u w:val="single"/>
                  <w:lang w:eastAsia="ko-KR"/>
                </w:rPr>
                <w:t xml:space="preserve">black box approach. Method of uniform sampling grid within the test-zone has been used so far and should be used in future as well to provide overview of all test orientations by one simulation. 2x2 and 1x4 arrays are subsets of the 4x4 array, which should be used in the </w:t>
              </w:r>
              <w:r w:rsidRPr="00DD7126">
                <w:rPr>
                  <w:rFonts w:eastAsia="Yu Mincho"/>
                  <w:bCs/>
                  <w:u w:val="single"/>
                  <w:lang w:eastAsia="ko-KR"/>
                </w:rPr>
                <w:lastRenderedPageBreak/>
                <w:t>simulations. 1x4 array is not suitable for PSP simulation as it reduces the channel model into 2D. Symmetrical rectangular arrays should be used in PSP simulations</w:t>
              </w:r>
            </w:ins>
            <w:ins w:id="345"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346" w:author="Thorsten Hertel (KEYS)" w:date="2020-11-01T20:18:00Z"/>
                <w:rFonts w:eastAsiaTheme="minorEastAsia"/>
                <w:color w:val="0070C0"/>
                <w:lang w:val="en-US" w:eastAsia="zh-CN"/>
              </w:rPr>
            </w:pPr>
            <w:del w:id="347"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348" w:author="Thorsten Hertel (KEYS)" w:date="2020-11-02T08:00:00Z"/>
                <w:rFonts w:eastAsiaTheme="minorEastAsia"/>
                <w:color w:val="0070C0"/>
                <w:lang w:val="en-US" w:eastAsia="zh-CN"/>
              </w:rPr>
            </w:pPr>
            <w:del w:id="349"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350" w:author="Thorsten Hertel (KEYS)" w:date="2020-11-02T08:00:00Z"/>
                <w:rFonts w:eastAsiaTheme="minorEastAsia"/>
                <w:color w:val="0070C0"/>
                <w:lang w:val="en-US" w:eastAsia="zh-CN"/>
              </w:rPr>
            </w:pPr>
            <w:del w:id="351"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352"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353" w:author="Rui Zhou" w:date="2020-11-03T09:40:00Z"/>
        </w:trPr>
        <w:tc>
          <w:tcPr>
            <w:tcW w:w="1372" w:type="dxa"/>
          </w:tcPr>
          <w:p w14:paraId="0D56C41B" w14:textId="25CC076D" w:rsidR="0061630A" w:rsidDel="006E7957" w:rsidRDefault="0061630A" w:rsidP="0093614A">
            <w:pPr>
              <w:spacing w:after="120"/>
              <w:rPr>
                <w:ins w:id="354" w:author="Rui Zhou" w:date="2020-11-03T09:40:00Z"/>
                <w:rFonts w:eastAsiaTheme="minorEastAsia"/>
                <w:color w:val="0070C0"/>
                <w:lang w:val="en-US" w:eastAsia="zh-CN"/>
              </w:rPr>
            </w:pPr>
            <w:ins w:id="355" w:author="Rui Zhou" w:date="2020-11-03T09:4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356" w:author="Rui Zhou" w:date="2020-11-03T09:41:00Z"/>
                <w:rFonts w:eastAsia="Malgun Gothic"/>
                <w:b/>
                <w:u w:val="single"/>
                <w:lang w:eastAsia="ko-KR"/>
              </w:rPr>
            </w:pPr>
            <w:ins w:id="357"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358" w:author="Rui Zhou" w:date="2020-11-03T09:42:00Z"/>
                <w:lang w:eastAsia="ko-KR"/>
              </w:rPr>
            </w:pPr>
            <w:ins w:id="359" w:author="Rui Zhou" w:date="2020-11-03T09:41:00Z">
              <w:r>
                <w:rPr>
                  <w:lang w:eastAsia="ko-KR"/>
                </w:rPr>
                <w:t xml:space="preserve">For FR1 we think it is quite mature now so we prefer </w:t>
              </w:r>
            </w:ins>
            <w:ins w:id="360" w:author="Rui Zhou" w:date="2020-11-03T09:42:00Z">
              <w:r>
                <w:rPr>
                  <w:lang w:eastAsia="ko-KR"/>
                </w:rPr>
                <w:t>proposal 3.</w:t>
              </w:r>
            </w:ins>
          </w:p>
          <w:p w14:paraId="007D8EE3" w14:textId="77777777" w:rsidR="0061630A" w:rsidRPr="0029326A" w:rsidRDefault="0061630A" w:rsidP="0061630A">
            <w:pPr>
              <w:rPr>
                <w:ins w:id="361" w:author="Rui Zhou" w:date="2020-11-03T09:42:00Z"/>
                <w:b/>
                <w:u w:val="single"/>
                <w:lang w:eastAsia="ko-KR"/>
              </w:rPr>
            </w:pPr>
            <w:ins w:id="362"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363" w:author="Rui Zhou" w:date="2020-11-03T09:40:00Z"/>
                <w:rFonts w:eastAsia="Malgun Gothic"/>
                <w:lang w:eastAsia="ko-KR"/>
                <w:rPrChange w:id="364" w:author="Rui Zhou" w:date="2020-11-03T09:45:00Z">
                  <w:rPr>
                    <w:ins w:id="365" w:author="Rui Zhou" w:date="2020-11-03T09:40:00Z"/>
                    <w:b/>
                    <w:u w:val="single"/>
                    <w:lang w:eastAsia="ko-KR"/>
                  </w:rPr>
                </w:rPrChange>
              </w:rPr>
            </w:pPr>
            <w:ins w:id="366" w:author="Rui Zhou" w:date="2020-11-03T09:42:00Z">
              <w:r>
                <w:rPr>
                  <w:lang w:eastAsia="ko-KR"/>
                </w:rPr>
                <w:t>Prefer proposal 2 to see more results of the real devices.</w:t>
              </w:r>
            </w:ins>
          </w:p>
        </w:tc>
      </w:tr>
      <w:tr w:rsidR="00634EAC" w14:paraId="7F5C99C6" w14:textId="77777777" w:rsidTr="00634EAC">
        <w:trPr>
          <w:ins w:id="367" w:author="Samsung" w:date="2020-11-03T10:29:00Z"/>
        </w:trPr>
        <w:tc>
          <w:tcPr>
            <w:tcW w:w="1372" w:type="dxa"/>
          </w:tcPr>
          <w:p w14:paraId="1E9AC2CF" w14:textId="3E1F6CF4" w:rsidR="00634EAC" w:rsidRDefault="00634EAC" w:rsidP="00634EAC">
            <w:pPr>
              <w:spacing w:after="120"/>
              <w:rPr>
                <w:ins w:id="368" w:author="Samsung" w:date="2020-11-03T10:29:00Z"/>
                <w:rFonts w:eastAsiaTheme="minorEastAsia"/>
                <w:color w:val="0070C0"/>
                <w:lang w:val="en-US" w:eastAsia="zh-CN"/>
              </w:rPr>
            </w:pPr>
            <w:ins w:id="369"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370" w:author="Samsung" w:date="2020-11-03T10:29:00Z"/>
                <w:rFonts w:eastAsiaTheme="minorEastAsia"/>
                <w:color w:val="0070C0"/>
                <w:lang w:val="en-US" w:eastAsia="zh-CN"/>
              </w:rPr>
            </w:pPr>
            <w:ins w:id="371"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372" w:author="Samsung" w:date="2020-11-03T10:29:00Z"/>
                <w:rFonts w:eastAsia="Malgun Gothic"/>
                <w:b/>
                <w:u w:val="single"/>
                <w:lang w:eastAsia="ko-KR"/>
              </w:rPr>
            </w:pPr>
            <w:ins w:id="373"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374" w:author="Samsung" w:date="2020-11-03T10:29:00Z"/>
                <w:rFonts w:eastAsiaTheme="minorEastAsia"/>
                <w:color w:val="0070C0"/>
                <w:lang w:eastAsia="zh-CN"/>
              </w:rPr>
            </w:pPr>
            <w:ins w:id="375"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376" w:author="Samsung" w:date="2020-11-03T10:29:00Z"/>
                <w:rFonts w:eastAsiaTheme="minorEastAsia"/>
                <w:color w:val="0070C0"/>
                <w:lang w:val="en-US" w:eastAsia="zh-CN"/>
              </w:rPr>
            </w:pPr>
            <w:ins w:id="377"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378" w:author="Samsung" w:date="2020-11-03T10:29:00Z"/>
                <w:rFonts w:eastAsiaTheme="minorEastAsia"/>
                <w:color w:val="0070C0"/>
                <w:lang w:val="en-US" w:eastAsia="zh-CN"/>
              </w:rPr>
            </w:pPr>
          </w:p>
          <w:p w14:paraId="52472F72" w14:textId="77777777" w:rsidR="00634EAC" w:rsidRDefault="00634EAC" w:rsidP="00634EAC">
            <w:pPr>
              <w:spacing w:after="120"/>
              <w:rPr>
                <w:ins w:id="379" w:author="Samsung" w:date="2020-11-03T10:29:00Z"/>
                <w:rFonts w:eastAsiaTheme="minorEastAsia"/>
                <w:color w:val="0070C0"/>
                <w:lang w:val="en-US" w:eastAsia="zh-CN"/>
              </w:rPr>
            </w:pPr>
            <w:ins w:id="380"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381" w:author="Samsung" w:date="2020-11-03T10:29:00Z"/>
                <w:rFonts w:eastAsia="Malgun Gothic"/>
                <w:b/>
                <w:u w:val="single"/>
                <w:lang w:eastAsia="ko-KR"/>
              </w:rPr>
            </w:pPr>
            <w:ins w:id="382"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383" w:author="Samsung" w:date="2020-11-03T10:29:00Z"/>
                <w:rFonts w:eastAsiaTheme="minorEastAsia"/>
                <w:color w:val="0070C0"/>
                <w:lang w:eastAsia="zh-CN"/>
              </w:rPr>
            </w:pPr>
            <w:ins w:id="384"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385" w:author="Samsung" w:date="2020-11-03T10:29:00Z"/>
                <w:rFonts w:eastAsia="Malgun Gothic"/>
                <w:b/>
                <w:u w:val="single"/>
                <w:lang w:eastAsia="ko-KR"/>
              </w:rPr>
            </w:pPr>
            <w:ins w:id="386"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387" w:author="Samsung" w:date="2020-11-03T10:29:00Z"/>
                <w:rFonts w:eastAsiaTheme="minorEastAsia"/>
                <w:color w:val="0070C0"/>
                <w:lang w:eastAsia="zh-CN"/>
              </w:rPr>
            </w:pPr>
            <w:ins w:id="388"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389" w:author="Samsung" w:date="2020-11-03T10:29:00Z"/>
                <w:rFonts w:eastAsiaTheme="minorEastAsia"/>
                <w:color w:val="0070C0"/>
                <w:lang w:eastAsia="zh-CN"/>
              </w:rPr>
            </w:pPr>
            <w:ins w:id="390"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391" w:author="Samsung" w:date="2020-11-03T10:29:00Z"/>
                <w:rFonts w:eastAsiaTheme="minorEastAsia"/>
                <w:color w:val="0070C0"/>
                <w:lang w:eastAsia="zh-CN"/>
              </w:rPr>
            </w:pPr>
          </w:p>
          <w:p w14:paraId="4D8C29EC" w14:textId="77777777" w:rsidR="00634EAC" w:rsidRDefault="00634EAC" w:rsidP="00634EAC">
            <w:pPr>
              <w:spacing w:after="120"/>
              <w:rPr>
                <w:ins w:id="392" w:author="Samsung" w:date="2020-11-03T10:29:00Z"/>
                <w:rFonts w:eastAsiaTheme="minorEastAsia"/>
                <w:color w:val="0070C0"/>
                <w:lang w:eastAsia="zh-CN"/>
              </w:rPr>
            </w:pPr>
            <w:ins w:id="393"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394" w:author="Samsung" w:date="2020-11-03T10:29:00Z"/>
                <w:b/>
                <w:u w:val="single"/>
                <w:lang w:eastAsia="ko-KR"/>
              </w:rPr>
            </w:pPr>
            <w:ins w:id="395"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396" w:author="Samsung" w:date="2020-11-03T10:29:00Z"/>
                <w:rFonts w:eastAsiaTheme="minorEastAsia"/>
                <w:color w:val="0070C0"/>
                <w:lang w:eastAsia="zh-CN"/>
              </w:rPr>
            </w:pPr>
            <w:ins w:id="397"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398" w:author="Samsung" w:date="2020-11-03T10:29:00Z"/>
                <w:b/>
                <w:u w:val="single"/>
                <w:lang w:eastAsia="ko-KR"/>
              </w:rPr>
            </w:pPr>
            <w:ins w:id="399"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400" w:author="Samsung" w:date="2020-11-03T10:29:00Z"/>
                <w:rFonts w:eastAsiaTheme="minorEastAsia"/>
                <w:color w:val="0070C0"/>
                <w:lang w:eastAsia="zh-CN"/>
              </w:rPr>
            </w:pPr>
            <w:ins w:id="401"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402" w:author="Samsung" w:date="2020-11-03T10:29:00Z"/>
                <w:b/>
                <w:u w:val="single"/>
                <w:lang w:eastAsia="ko-KR"/>
              </w:rPr>
            </w:pPr>
            <w:ins w:id="403"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404" w:author="Samsung" w:date="2020-11-03T10:29:00Z"/>
                <w:rFonts w:eastAsiaTheme="minorEastAsia"/>
                <w:color w:val="0070C0"/>
                <w:lang w:eastAsia="zh-CN"/>
              </w:rPr>
            </w:pPr>
            <w:ins w:id="405"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406" w:author="Samsung" w:date="2020-11-03T10:29:00Z"/>
                <w:rFonts w:eastAsiaTheme="minorEastAsia"/>
                <w:color w:val="0070C0"/>
                <w:lang w:eastAsia="zh-CN"/>
              </w:rPr>
            </w:pPr>
          </w:p>
          <w:p w14:paraId="54B73478" w14:textId="77777777" w:rsidR="00634EAC" w:rsidRDefault="00634EAC" w:rsidP="00634EAC">
            <w:pPr>
              <w:spacing w:after="120"/>
              <w:rPr>
                <w:ins w:id="407" w:author="Samsung" w:date="2020-11-03T10:29:00Z"/>
                <w:rFonts w:eastAsiaTheme="minorEastAsia"/>
                <w:color w:val="0070C0"/>
                <w:lang w:eastAsia="zh-CN"/>
              </w:rPr>
            </w:pPr>
            <w:ins w:id="408"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409" w:author="Samsung" w:date="2020-11-03T10:29:00Z"/>
                <w:b/>
                <w:u w:val="single"/>
                <w:lang w:eastAsia="ko-KR"/>
              </w:rPr>
            </w:pPr>
            <w:ins w:id="410"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411" w:author="Samsung" w:date="2020-11-03T10:29:00Z"/>
                <w:b/>
                <w:u w:val="single"/>
                <w:lang w:eastAsia="ko-KR"/>
              </w:rPr>
            </w:pPr>
            <w:ins w:id="412" w:author="Samsung" w:date="2020-11-03T10:29:00Z">
              <w:r>
                <w:rPr>
                  <w:rFonts w:eastAsiaTheme="minorEastAsia"/>
                  <w:color w:val="0070C0"/>
                  <w:lang w:eastAsia="zh-CN"/>
                </w:rPr>
                <w:t xml:space="preserve">About UE antenna array, typical implementation for PC3 is two panels. 3 panels </w:t>
              </w:r>
              <w:proofErr w:type="gramStart"/>
              <w:r>
                <w:rPr>
                  <w:rFonts w:eastAsiaTheme="minorEastAsia"/>
                  <w:color w:val="0070C0"/>
                  <w:lang w:eastAsia="zh-CN"/>
                </w:rPr>
                <w:t>is</w:t>
              </w:r>
              <w:proofErr w:type="gramEnd"/>
              <w:r>
                <w:rPr>
                  <w:rFonts w:eastAsiaTheme="minorEastAsia"/>
                  <w:color w:val="0070C0"/>
                  <w:lang w:eastAsia="zh-CN"/>
                </w:rPr>
                <w:t xml:space="preserve"> possible in implementation but should be precluded in simulation assumption.</w:t>
              </w:r>
            </w:ins>
          </w:p>
        </w:tc>
      </w:tr>
      <w:tr w:rsidR="005A56F2" w14:paraId="40622E58" w14:textId="77777777" w:rsidTr="00634EAC">
        <w:trPr>
          <w:ins w:id="413" w:author="Ruixin Wang (vivo)" w:date="2020-11-03T13:47:00Z"/>
        </w:trPr>
        <w:tc>
          <w:tcPr>
            <w:tcW w:w="1372" w:type="dxa"/>
          </w:tcPr>
          <w:p w14:paraId="11DEB8BB" w14:textId="79ED3F07" w:rsidR="005A56F2" w:rsidRDefault="005A56F2" w:rsidP="00634EAC">
            <w:pPr>
              <w:spacing w:after="120"/>
              <w:rPr>
                <w:ins w:id="414" w:author="Ruixin Wang (vivo)" w:date="2020-11-03T13:47:00Z"/>
                <w:rFonts w:eastAsiaTheme="minorEastAsia"/>
                <w:color w:val="0070C0"/>
                <w:lang w:val="en-US" w:eastAsia="zh-CN"/>
              </w:rPr>
            </w:pPr>
            <w:ins w:id="415"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416" w:author="Ruixin Wang (vivo)" w:date="2020-11-03T13:48:00Z"/>
                <w:rFonts w:eastAsiaTheme="minorEastAsia"/>
                <w:color w:val="0070C0"/>
                <w:lang w:val="en-US" w:eastAsia="zh-CN"/>
              </w:rPr>
            </w:pPr>
            <w:ins w:id="417"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418" w:author="Ruixin Wang (vivo)" w:date="2020-11-03T13:48:00Z"/>
                <w:rFonts w:eastAsiaTheme="minorEastAsia"/>
                <w:color w:val="0070C0"/>
                <w:lang w:val="en-US" w:eastAsia="zh-CN"/>
              </w:rPr>
            </w:pPr>
            <w:ins w:id="419"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420" w:author="Ruixin Wang (vivo)" w:date="2020-11-03T13:48:00Z"/>
                <w:rFonts w:eastAsiaTheme="minorEastAsia"/>
                <w:color w:val="0070C0"/>
                <w:lang w:val="en-US" w:eastAsia="zh-CN"/>
              </w:rPr>
            </w:pPr>
            <w:ins w:id="421"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422" w:author="Ruixin Wang (vivo)" w:date="2020-11-03T13:48:00Z"/>
                <w:rFonts w:eastAsiaTheme="minorEastAsia"/>
                <w:color w:val="0070C0"/>
                <w:lang w:val="en-US" w:eastAsia="zh-CN"/>
              </w:rPr>
            </w:pPr>
            <w:ins w:id="423"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424" w:author="Ruixin Wang (vivo)" w:date="2020-11-03T13:48:00Z"/>
                <w:rFonts w:eastAsiaTheme="minorEastAsia"/>
                <w:color w:val="0070C0"/>
                <w:lang w:val="en-US" w:eastAsia="zh-CN"/>
              </w:rPr>
            </w:pPr>
          </w:p>
          <w:p w14:paraId="4D6EFBDC" w14:textId="77777777" w:rsidR="005A56F2" w:rsidRDefault="005A56F2" w:rsidP="005A56F2">
            <w:pPr>
              <w:spacing w:after="120"/>
              <w:rPr>
                <w:ins w:id="425" w:author="Ruixin Wang (vivo)" w:date="2020-11-03T13:48:00Z"/>
                <w:rFonts w:eastAsiaTheme="minorEastAsia"/>
                <w:color w:val="0070C0"/>
                <w:lang w:val="en-US" w:eastAsia="zh-CN"/>
              </w:rPr>
            </w:pPr>
            <w:ins w:id="426"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427" w:author="Ruixin Wang (vivo)" w:date="2020-11-03T13:48:00Z"/>
                <w:rFonts w:eastAsiaTheme="minorEastAsia"/>
                <w:color w:val="0070C0"/>
                <w:lang w:val="en-US" w:eastAsia="zh-CN"/>
              </w:rPr>
            </w:pPr>
            <w:ins w:id="428"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429" w:author="Ruixin Wang (vivo)" w:date="2020-11-03T13:48:00Z"/>
                <w:rFonts w:eastAsiaTheme="minorEastAsia"/>
                <w:color w:val="0070C0"/>
                <w:lang w:val="en-US" w:eastAsia="zh-CN"/>
              </w:rPr>
            </w:pPr>
            <w:ins w:id="430" w:author="Ruixin Wang (vivo)" w:date="2020-11-03T13:48:00Z">
              <w:r>
                <w:rPr>
                  <w:rFonts w:eastAsiaTheme="minorEastAsia"/>
                  <w:color w:val="0070C0"/>
                  <w:lang w:val="en-US" w:eastAsia="zh-CN"/>
                </w:rPr>
                <w:t xml:space="preserve">First, the Maximum output power of </w:t>
              </w:r>
              <w:proofErr w:type="spellStart"/>
              <w:r>
                <w:rPr>
                  <w:rFonts w:eastAsiaTheme="minorEastAsia"/>
                  <w:color w:val="0070C0"/>
                  <w:lang w:val="en-US" w:eastAsia="zh-CN"/>
                </w:rPr>
                <w:t>gNodB</w:t>
              </w:r>
              <w:proofErr w:type="spellEnd"/>
              <w:r>
                <w:rPr>
                  <w:rFonts w:eastAsiaTheme="minorEastAsia"/>
                  <w:color w:val="0070C0"/>
                  <w:lang w:val="en-US" w:eastAsia="zh-CN"/>
                </w:rPr>
                <w:t xml:space="preserve">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431" w:author="Ruixin Wang (vivo)" w:date="2020-11-03T13:48:00Z"/>
                <w:rFonts w:eastAsiaTheme="minorEastAsia"/>
                <w:color w:val="0070C0"/>
                <w:lang w:val="en-US" w:eastAsia="zh-CN"/>
              </w:rPr>
            </w:pPr>
            <w:ins w:id="432" w:author="Ruixin Wang (vivo)" w:date="2020-11-03T13:48:00Z">
              <w:r>
                <w:rPr>
                  <w:rFonts w:eastAsiaTheme="minorEastAsia"/>
                  <w:color w:val="0070C0"/>
                  <w:lang w:val="en-US" w:eastAsia="zh-CN"/>
                </w:rPr>
                <w:t>Second, the end-to-end path loss of a typical OTA chamber at n79 is about 6dB high</w:t>
              </w:r>
            </w:ins>
            <w:ins w:id="433" w:author="Ruixin Wang (vivo)" w:date="2020-11-03T13:49:00Z">
              <w:r>
                <w:rPr>
                  <w:rFonts w:eastAsiaTheme="minorEastAsia"/>
                  <w:color w:val="0070C0"/>
                  <w:lang w:val="en-US" w:eastAsia="zh-CN"/>
                </w:rPr>
                <w:t>er</w:t>
              </w:r>
            </w:ins>
            <w:ins w:id="434" w:author="Ruixin Wang (vivo)" w:date="2020-11-03T13:48:00Z">
              <w:r>
                <w:rPr>
                  <w:rFonts w:eastAsiaTheme="minorEastAsia"/>
                  <w:color w:val="0070C0"/>
                  <w:lang w:val="en-US" w:eastAsia="zh-CN"/>
                </w:rPr>
                <w:t xml:space="preserve"> than n41, so it </w:t>
              </w:r>
            </w:ins>
            <w:ins w:id="435" w:author="Ruixin Wang (vivo)" w:date="2020-11-03T13:49:00Z">
              <w:r>
                <w:rPr>
                  <w:rFonts w:eastAsiaTheme="minorEastAsia"/>
                  <w:color w:val="0070C0"/>
                  <w:lang w:val="en-US" w:eastAsia="zh-CN"/>
                </w:rPr>
                <w:t>is</w:t>
              </w:r>
            </w:ins>
            <w:ins w:id="436" w:author="Ruixin Wang (vivo)" w:date="2020-11-03T13:48:00Z">
              <w:r>
                <w:rPr>
                  <w:rFonts w:eastAsiaTheme="minorEastAsia"/>
                  <w:color w:val="0070C0"/>
                  <w:lang w:val="en-US" w:eastAsia="zh-CN"/>
                </w:rPr>
                <w:t xml:space="preserve"> reasonable </w:t>
              </w:r>
            </w:ins>
            <w:ins w:id="437" w:author="Ruixin Wang (vivo)" w:date="2020-11-03T13:49:00Z">
              <w:r>
                <w:rPr>
                  <w:rFonts w:eastAsiaTheme="minorEastAsia"/>
                  <w:color w:val="0070C0"/>
                  <w:lang w:val="en-US" w:eastAsia="zh-CN"/>
                </w:rPr>
                <w:t xml:space="preserve">to set a </w:t>
              </w:r>
              <w:proofErr w:type="spellStart"/>
              <w:r>
                <w:rPr>
                  <w:rFonts w:eastAsiaTheme="minorEastAsia"/>
                  <w:color w:val="0070C0"/>
                  <w:lang w:val="en-US" w:eastAsia="zh-CN"/>
                </w:rPr>
                <w:t>seperate</w:t>
              </w:r>
            </w:ins>
            <w:proofErr w:type="spellEnd"/>
            <w:ins w:id="438"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439" w:author="Ruixin Wang (vivo)" w:date="2020-11-03T13:48:00Z"/>
                <w:rFonts w:eastAsiaTheme="minorEastAsia"/>
                <w:color w:val="0070C0"/>
                <w:lang w:val="en-US" w:eastAsia="zh-CN"/>
              </w:rPr>
            </w:pPr>
            <w:ins w:id="440"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441" w:author="Ruixin Wang (vivo)" w:date="2020-11-03T13:48:00Z"/>
                <w:rFonts w:eastAsiaTheme="minorEastAsia"/>
                <w:color w:val="0070C0"/>
                <w:lang w:val="en-US" w:eastAsia="zh-CN"/>
              </w:rPr>
            </w:pPr>
            <w:ins w:id="442"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443" w:author="Ruixin Wang (vivo)" w:date="2020-11-03T13:48:00Z"/>
                <w:rFonts w:eastAsiaTheme="minorEastAsia"/>
                <w:color w:val="0070C0"/>
                <w:lang w:val="en-US" w:eastAsia="zh-CN"/>
              </w:rPr>
            </w:pPr>
            <w:ins w:id="444"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445" w:author="Ruixin Wang (vivo)" w:date="2020-11-03T13:50:00Z">
              <w:r w:rsidR="003E69EF">
                <w:rPr>
                  <w:rFonts w:eastAsiaTheme="minorEastAsia"/>
                  <w:color w:val="0070C0"/>
                  <w:lang w:val="en-US" w:eastAsia="zh-CN"/>
                </w:rPr>
                <w:t>might</w:t>
              </w:r>
            </w:ins>
            <w:ins w:id="446" w:author="Ruixin Wang (vivo)" w:date="2020-11-03T13:51:00Z">
              <w:r w:rsidR="003E69EF">
                <w:rPr>
                  <w:rFonts w:eastAsiaTheme="minorEastAsia"/>
                  <w:color w:val="0070C0"/>
                  <w:lang w:val="en-US" w:eastAsia="zh-CN"/>
                </w:rPr>
                <w:t xml:space="preserve"> show</w:t>
              </w:r>
            </w:ins>
            <w:ins w:id="447"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448" w:author="Ruixin Wang (vivo)" w:date="2020-11-03T13:48:00Z"/>
                <w:rFonts w:eastAsiaTheme="minorEastAsia"/>
                <w:color w:val="0070C0"/>
                <w:lang w:val="en-US" w:eastAsia="zh-CN"/>
              </w:rPr>
            </w:pPr>
            <w:ins w:id="449"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450" w:author="Ruixin Wang (vivo)" w:date="2020-11-03T13:48:00Z"/>
                <w:rFonts w:eastAsiaTheme="minorEastAsia"/>
                <w:color w:val="0070C0"/>
                <w:lang w:val="en-US" w:eastAsia="zh-CN"/>
              </w:rPr>
            </w:pPr>
            <w:ins w:id="45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452" w:author="Ruixin Wang (vivo)" w:date="2020-11-03T13:48:00Z"/>
                <w:rFonts w:eastAsiaTheme="minorEastAsia"/>
                <w:color w:val="0070C0"/>
                <w:lang w:val="en-US" w:eastAsia="zh-CN"/>
              </w:rPr>
            </w:pPr>
            <w:ins w:id="453"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454" w:author="Ruixin Wang (vivo)" w:date="2020-11-03T13:48:00Z"/>
                <w:rFonts w:eastAsiaTheme="minorEastAsia"/>
                <w:color w:val="0070C0"/>
                <w:lang w:val="en-US" w:eastAsia="zh-CN"/>
              </w:rPr>
            </w:pPr>
            <w:ins w:id="455" w:author="Ruixin Wang (vivo)" w:date="2020-11-03T13:51:00Z">
              <w:r>
                <w:rPr>
                  <w:rFonts w:eastAsia="宋体"/>
                  <w:szCs w:val="24"/>
                  <w:lang w:eastAsia="zh-CN"/>
                </w:rPr>
                <w:t xml:space="preserve">Specify </w:t>
              </w:r>
            </w:ins>
            <w:ins w:id="456" w:author="Ruixin Wang (vivo)" w:date="2020-11-03T13:48:00Z">
              <w:r w:rsidR="005A56F2" w:rsidRPr="0029326A">
                <w:rPr>
                  <w:rFonts w:eastAsia="宋体"/>
                  <w:szCs w:val="24"/>
                  <w:lang w:eastAsia="zh-CN"/>
                </w:rPr>
                <w:t>70% of maximum throughput value as outage point</w:t>
              </w:r>
            </w:ins>
            <w:ins w:id="457" w:author="Ruixin Wang (vivo)" w:date="2020-11-03T13:53:00Z">
              <w:r>
                <w:rPr>
                  <w:rFonts w:eastAsia="宋体"/>
                  <w:szCs w:val="24"/>
                  <w:lang w:eastAsia="zh-CN"/>
                </w:rPr>
                <w:t>.</w:t>
              </w:r>
            </w:ins>
            <w:ins w:id="458" w:author="Ruixin Wang (vivo)" w:date="2020-11-03T13:48:00Z">
              <w:r w:rsidR="005A56F2">
                <w:rPr>
                  <w:rFonts w:eastAsia="宋体"/>
                  <w:szCs w:val="24"/>
                  <w:lang w:eastAsia="zh-CN"/>
                </w:rPr>
                <w:t xml:space="preserve"> </w:t>
              </w:r>
            </w:ins>
            <w:ins w:id="459" w:author="Ruixin Wang (vivo)" w:date="2020-11-03T13:53:00Z">
              <w:r>
                <w:rPr>
                  <w:rFonts w:eastAsia="宋体"/>
                  <w:szCs w:val="24"/>
                  <w:lang w:eastAsia="zh-CN"/>
                </w:rPr>
                <w:t>F</w:t>
              </w:r>
            </w:ins>
            <w:ins w:id="460" w:author="Ruixin Wang (vivo)" w:date="2020-11-03T13:48:00Z">
              <w:r w:rsidR="005A56F2">
                <w:rPr>
                  <w:rFonts w:eastAsia="宋体"/>
                  <w:szCs w:val="24"/>
                  <w:lang w:eastAsia="zh-CN"/>
                </w:rPr>
                <w:t xml:space="preserve">urther discuss higher TP </w:t>
              </w:r>
            </w:ins>
            <w:ins w:id="461"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462"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463" w:author="Ruixin Wang (vivo)" w:date="2020-11-03T13:53:00Z">
              <w:r>
                <w:rPr>
                  <w:rFonts w:eastAsiaTheme="minorEastAsia"/>
                  <w:color w:val="0070C0"/>
                  <w:lang w:val="en-US" w:eastAsia="zh-CN"/>
                </w:rPr>
                <w:t xml:space="preserve"> based o</w:t>
              </w:r>
            </w:ins>
            <w:ins w:id="464" w:author="Ruixin Wang (vivo)" w:date="2020-11-03T13:54:00Z">
              <w:r>
                <w:rPr>
                  <w:rFonts w:eastAsiaTheme="minorEastAsia"/>
                  <w:color w:val="0070C0"/>
                  <w:lang w:val="en-US" w:eastAsia="zh-CN"/>
                </w:rPr>
                <w:t>n more input (simulation or measurement)</w:t>
              </w:r>
            </w:ins>
            <w:ins w:id="465"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466" w:author="Ruixin Wang (vivo)" w:date="2020-11-03T13:48:00Z"/>
                <w:b/>
                <w:u w:val="single"/>
                <w:lang w:eastAsia="ko-KR"/>
              </w:rPr>
            </w:pPr>
            <w:ins w:id="467"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468" w:author="Ruixin Wang (vivo)" w:date="2020-11-03T13:55:00Z"/>
                <w:rFonts w:eastAsiaTheme="minorEastAsia"/>
                <w:color w:val="0070C0"/>
                <w:lang w:eastAsia="zh-CN"/>
              </w:rPr>
            </w:pPr>
            <w:ins w:id="469"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470" w:author="Ruixin Wang (vivo)" w:date="2020-11-03T13:54:00Z">
              <w:r w:rsidR="003E69EF">
                <w:rPr>
                  <w:rFonts w:eastAsiaTheme="minorEastAsia"/>
                  <w:color w:val="0070C0"/>
                  <w:lang w:eastAsia="zh-CN"/>
                </w:rPr>
                <w:t xml:space="preserve"> (50% tile)</w:t>
              </w:r>
            </w:ins>
            <w:ins w:id="471"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472" w:author="Ruixin Wang (vivo)" w:date="2020-11-03T13:48:00Z"/>
                <w:rFonts w:eastAsiaTheme="minorEastAsia"/>
                <w:color w:val="0070C0"/>
                <w:lang w:eastAsia="zh-CN"/>
              </w:rPr>
            </w:pPr>
            <w:ins w:id="473"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474" w:author="Ruixin Wang (vivo)" w:date="2020-11-03T13:48:00Z"/>
                <w:rFonts w:eastAsiaTheme="minorEastAsia"/>
                <w:color w:val="0070C0"/>
                <w:lang w:val="en-US" w:eastAsia="zh-CN"/>
              </w:rPr>
            </w:pPr>
            <w:ins w:id="475"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476" w:author="Ruixin Wang (vivo)" w:date="2020-11-03T14:01:00Z"/>
                <w:rFonts w:eastAsiaTheme="minorEastAsia"/>
                <w:color w:val="0070C0"/>
                <w:lang w:val="en-US" w:eastAsia="zh-CN"/>
              </w:rPr>
            </w:pPr>
            <w:ins w:id="477" w:author="Ruixin Wang (vivo)" w:date="2020-11-03T13:56:00Z">
              <w:r>
                <w:rPr>
                  <w:rFonts w:eastAsiaTheme="minorEastAsia"/>
                  <w:color w:val="0070C0"/>
                  <w:lang w:val="en-US" w:eastAsia="zh-CN"/>
                </w:rPr>
                <w:t xml:space="preserve">Support </w:t>
              </w:r>
            </w:ins>
            <w:ins w:id="478" w:author="Ruixin Wang (vivo)" w:date="2020-11-03T13:57:00Z">
              <w:r>
                <w:rPr>
                  <w:rFonts w:eastAsiaTheme="minorEastAsia"/>
                  <w:color w:val="0070C0"/>
                  <w:lang w:val="en-US" w:eastAsia="zh-CN"/>
                </w:rPr>
                <w:t xml:space="preserve">option 2, </w:t>
              </w:r>
            </w:ins>
            <w:ins w:id="479"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480" w:author="Ruixin Wang (vivo)" w:date="2020-11-03T14:01:00Z"/>
                <w:rFonts w:eastAsiaTheme="minorEastAsia"/>
                <w:color w:val="0070C0"/>
                <w:lang w:val="en-US" w:eastAsia="zh-CN"/>
              </w:rPr>
            </w:pPr>
            <w:ins w:id="481" w:author="Ruixin Wang (vivo)" w:date="2020-11-03T13:58:00Z">
              <w:r>
                <w:rPr>
                  <w:rFonts w:eastAsiaTheme="minorEastAsia"/>
                  <w:color w:val="0070C0"/>
                  <w:lang w:val="en-US" w:eastAsia="zh-CN"/>
                </w:rPr>
                <w:t>Further discuss whether an additional MU element named as “</w:t>
              </w:r>
            </w:ins>
            <w:ins w:id="482" w:author="Ruixin Wang (vivo)" w:date="2020-11-03T14:00:00Z">
              <w:r>
                <w:rPr>
                  <w:rFonts w:eastAsiaTheme="minorEastAsia"/>
                  <w:color w:val="0070C0"/>
                  <w:lang w:val="en-US" w:eastAsia="zh-CN"/>
                </w:rPr>
                <w:t>uncertainty of number of measurement points</w:t>
              </w:r>
            </w:ins>
            <w:ins w:id="483" w:author="Ruixin Wang (vivo)" w:date="2020-11-03T13:58:00Z">
              <w:r>
                <w:rPr>
                  <w:rFonts w:eastAsiaTheme="minorEastAsia"/>
                  <w:color w:val="0070C0"/>
                  <w:lang w:val="en-US" w:eastAsia="zh-CN"/>
                </w:rPr>
                <w:t>”</w:t>
              </w:r>
            </w:ins>
            <w:ins w:id="484" w:author="Ruixin Wang (vivo)" w:date="2020-11-03T14:00:00Z">
              <w:r>
                <w:rPr>
                  <w:rFonts w:eastAsiaTheme="minorEastAsia"/>
                  <w:color w:val="0070C0"/>
                  <w:lang w:val="en-US" w:eastAsia="zh-CN"/>
                </w:rPr>
                <w:t xml:space="preserve"> is needed, and </w:t>
              </w:r>
            </w:ins>
            <w:ins w:id="485" w:author="Ruixin Wang (vivo)" w:date="2020-11-03T14:01:00Z">
              <w:r>
                <w:rPr>
                  <w:rFonts w:eastAsiaTheme="minorEastAsia"/>
                  <w:color w:val="0070C0"/>
                  <w:lang w:val="en-US" w:eastAsia="zh-CN"/>
                </w:rPr>
                <w:t>specify a preliminary value for this element if needed</w:t>
              </w:r>
            </w:ins>
            <w:ins w:id="486"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487" w:author="Ruixin Wang (vivo)" w:date="2020-11-03T13:48:00Z"/>
                <w:rFonts w:eastAsiaTheme="minorEastAsia"/>
                <w:color w:val="0070C0"/>
                <w:lang w:val="en-US" w:eastAsia="zh-CN"/>
              </w:rPr>
            </w:pPr>
          </w:p>
          <w:p w14:paraId="1F8C6575" w14:textId="77777777" w:rsidR="005A56F2" w:rsidRDefault="005A56F2" w:rsidP="005A56F2">
            <w:pPr>
              <w:spacing w:after="120"/>
              <w:rPr>
                <w:ins w:id="488" w:author="Ruixin Wang (vivo)" w:date="2020-11-03T13:48:00Z"/>
                <w:rFonts w:eastAsiaTheme="minorEastAsia"/>
                <w:color w:val="0070C0"/>
                <w:lang w:val="en-US" w:eastAsia="zh-CN"/>
              </w:rPr>
            </w:pPr>
            <w:ins w:id="489"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490" w:author="Ruixin Wang (vivo)" w:date="2020-11-03T13:48:00Z"/>
                <w:rFonts w:eastAsiaTheme="minorEastAsia"/>
                <w:color w:val="0070C0"/>
                <w:lang w:val="en-US" w:eastAsia="zh-CN"/>
              </w:rPr>
            </w:pPr>
            <w:ins w:id="491"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492" w:author="Ruixin Wang (vivo)" w:date="2020-11-03T13:48:00Z"/>
                <w:rFonts w:eastAsiaTheme="minorEastAsia"/>
                <w:color w:val="0070C0"/>
                <w:lang w:val="en-US" w:eastAsia="zh-CN"/>
              </w:rPr>
            </w:pPr>
            <w:ins w:id="493" w:author="Ruixin Wang (vivo)" w:date="2020-11-03T13:48:00Z">
              <w:r>
                <w:rPr>
                  <w:rFonts w:eastAsiaTheme="minorEastAsia"/>
                  <w:color w:val="0070C0"/>
                  <w:lang w:val="en-US" w:eastAsia="zh-CN"/>
                </w:rPr>
                <w:t xml:space="preserve">Before going into detailed </w:t>
              </w:r>
            </w:ins>
            <w:ins w:id="494" w:author="Ruixin Wang (vivo)" w:date="2020-11-03T14:04:00Z">
              <w:r w:rsidR="003E69EF">
                <w:rPr>
                  <w:rFonts w:eastAsiaTheme="minorEastAsia"/>
                  <w:color w:val="0070C0"/>
                  <w:lang w:val="en-US" w:eastAsia="zh-CN"/>
                </w:rPr>
                <w:t>workplan for</w:t>
              </w:r>
            </w:ins>
            <w:ins w:id="495"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496" w:author="Ruixin Wang (vivo)" w:date="2020-11-03T14:03:00Z">
              <w:r w:rsidR="003E69EF">
                <w:rPr>
                  <w:rFonts w:eastAsiaTheme="minorEastAsia"/>
                  <w:color w:val="0070C0"/>
                  <w:lang w:val="en-US" w:eastAsia="zh-CN"/>
                </w:rPr>
                <w:t xml:space="preserve">RAN4’s </w:t>
              </w:r>
              <w:r w:rsidR="003E69EF">
                <w:rPr>
                  <w:rFonts w:eastAsiaTheme="minorEastAsia"/>
                  <w:color w:val="0070C0"/>
                  <w:lang w:val="en-US" w:eastAsia="zh-CN"/>
                </w:rPr>
                <w:lastRenderedPageBreak/>
                <w:t xml:space="preserve">action on defining </w:t>
              </w:r>
            </w:ins>
            <w:ins w:id="497" w:author="Ruixin Wang (vivo)" w:date="2020-11-03T13:48:00Z">
              <w:r>
                <w:rPr>
                  <w:rFonts w:eastAsiaTheme="minorEastAsia"/>
                  <w:color w:val="0070C0"/>
                  <w:lang w:val="en-US" w:eastAsia="zh-CN"/>
                </w:rPr>
                <w:t>FR2 EIRP/EIS spherical coverage</w:t>
              </w:r>
            </w:ins>
            <w:ins w:id="498" w:author="Ruixin Wang (vivo)" w:date="2020-11-03T14:03:00Z">
              <w:r w:rsidR="003E69EF">
                <w:rPr>
                  <w:rFonts w:eastAsiaTheme="minorEastAsia"/>
                  <w:color w:val="0070C0"/>
                  <w:lang w:val="en-US" w:eastAsia="zh-CN"/>
                </w:rPr>
                <w:t xml:space="preserve"> requirement</w:t>
              </w:r>
            </w:ins>
            <w:ins w:id="499"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500" w:author="Ruixin Wang (vivo)" w:date="2020-11-03T13:48:00Z"/>
                <w:rFonts w:eastAsiaTheme="minorEastAsia"/>
                <w:color w:val="0070C0"/>
                <w:lang w:val="en-US" w:eastAsia="zh-CN"/>
              </w:rPr>
            </w:pPr>
          </w:p>
          <w:p w14:paraId="56A2FC5E" w14:textId="77777777" w:rsidR="005A56F2" w:rsidRPr="0029326A" w:rsidRDefault="005A56F2" w:rsidP="005A56F2">
            <w:pPr>
              <w:rPr>
                <w:ins w:id="501" w:author="Ruixin Wang (vivo)" w:date="2020-11-03T13:48:00Z"/>
                <w:b/>
                <w:u w:val="single"/>
                <w:lang w:eastAsia="ko-KR"/>
              </w:rPr>
            </w:pPr>
            <w:ins w:id="502"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503" w:author="Ruixin Wang (vivo)" w:date="2020-11-03T14:10:00Z"/>
                <w:rFonts w:eastAsiaTheme="minorEastAsia"/>
                <w:color w:val="0070C0"/>
                <w:lang w:eastAsia="zh-CN"/>
              </w:rPr>
            </w:pPr>
            <w:ins w:id="504" w:author="Ruixin Wang (vivo)" w:date="2020-11-03T14:06:00Z">
              <w:r>
                <w:rPr>
                  <w:rFonts w:eastAsiaTheme="minorEastAsia"/>
                  <w:color w:val="0070C0"/>
                  <w:lang w:eastAsia="zh-CN"/>
                </w:rPr>
                <w:t xml:space="preserve">Regarding the </w:t>
              </w:r>
            </w:ins>
            <w:ins w:id="505" w:author="Ruixin Wang (vivo)" w:date="2020-11-03T14:07:00Z">
              <w:r>
                <w:rPr>
                  <w:rFonts w:eastAsiaTheme="minorEastAsia"/>
                  <w:color w:val="0070C0"/>
                  <w:lang w:eastAsia="zh-CN"/>
                </w:rPr>
                <w:t xml:space="preserve">proposed </w:t>
              </w:r>
            </w:ins>
            <w:ins w:id="506"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507" w:author="Ruixin Wang (vivo)" w:date="2020-11-03T14:11:00Z">
              <w:r>
                <w:rPr>
                  <w:rFonts w:eastAsiaTheme="minorEastAsia"/>
                  <w:color w:val="0070C0"/>
                  <w:lang w:eastAsia="zh-CN"/>
                </w:rPr>
                <w:t>sele</w:t>
              </w:r>
            </w:ins>
            <w:ins w:id="508" w:author="Ruixin Wang (vivo)" w:date="2020-11-03T14:12:00Z">
              <w:r>
                <w:rPr>
                  <w:rFonts w:eastAsiaTheme="minorEastAsia"/>
                  <w:color w:val="0070C0"/>
                  <w:lang w:eastAsia="zh-CN"/>
                </w:rPr>
                <w:t xml:space="preserve">cted </w:t>
              </w:r>
            </w:ins>
            <w:ins w:id="509" w:author="Ruixin Wang (vivo)" w:date="2020-11-03T14:06:00Z">
              <w:r>
                <w:rPr>
                  <w:rFonts w:eastAsiaTheme="minorEastAsia"/>
                  <w:color w:val="0070C0"/>
                  <w:lang w:eastAsia="zh-CN"/>
                </w:rPr>
                <w:t xml:space="preserve">from </w:t>
              </w:r>
            </w:ins>
            <w:ins w:id="510" w:author="Ruixin Wang (vivo)" w:date="2020-11-03T14:07:00Z">
              <w:r>
                <w:rPr>
                  <w:rFonts w:eastAsiaTheme="minorEastAsia"/>
                  <w:color w:val="0070C0"/>
                  <w:lang w:eastAsia="zh-CN"/>
                </w:rPr>
                <w:t>Channel model</w:t>
              </w:r>
            </w:ins>
            <w:ins w:id="511" w:author="Ruixin Wang (vivo)" w:date="2020-11-03T14:12:00Z">
              <w:r>
                <w:rPr>
                  <w:rFonts w:eastAsiaTheme="minorEastAsia"/>
                  <w:color w:val="0070C0"/>
                  <w:lang w:eastAsia="zh-CN"/>
                </w:rPr>
                <w:t>s</w:t>
              </w:r>
            </w:ins>
            <w:ins w:id="512"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513" w:author="Ruixin Wang (vivo)" w:date="2020-11-03T14:09:00Z"/>
                <w:rFonts w:eastAsiaTheme="minorEastAsia"/>
                <w:color w:val="0070C0"/>
                <w:lang w:eastAsia="zh-CN"/>
              </w:rPr>
            </w:pPr>
            <w:ins w:id="514" w:author="Ruixin Wang (vivo)" w:date="2020-11-03T14:10:00Z">
              <w:r>
                <w:rPr>
                  <w:rFonts w:eastAsiaTheme="minorEastAsia"/>
                  <w:color w:val="0070C0"/>
                  <w:lang w:eastAsia="zh-CN"/>
                </w:rPr>
                <w:t>I</w:t>
              </w:r>
            </w:ins>
            <w:ins w:id="515" w:author="Ruixin Wang (vivo)" w:date="2020-11-03T14:07:00Z">
              <w:r>
                <w:rPr>
                  <w:rFonts w:eastAsiaTheme="minorEastAsia"/>
                  <w:color w:val="0070C0"/>
                  <w:lang w:eastAsia="zh-CN"/>
                </w:rPr>
                <w:t>n</w:t>
              </w:r>
            </w:ins>
            <w:ins w:id="516" w:author="Ruixin Wang (vivo)" w:date="2020-11-03T14:08:00Z">
              <w:r>
                <w:rPr>
                  <w:rFonts w:eastAsiaTheme="minorEastAsia"/>
                  <w:color w:val="0070C0"/>
                  <w:lang w:eastAsia="zh-CN"/>
                </w:rPr>
                <w:t xml:space="preserve"> my understanding th</w:t>
              </w:r>
            </w:ins>
            <w:ins w:id="517" w:author="Ruixin Wang (vivo)" w:date="2020-11-03T14:24:00Z">
              <w:r w:rsidR="00A35950">
                <w:rPr>
                  <w:rFonts w:eastAsiaTheme="minorEastAsia"/>
                  <w:color w:val="0070C0"/>
                  <w:lang w:eastAsia="zh-CN"/>
                </w:rPr>
                <w:t>is</w:t>
              </w:r>
            </w:ins>
            <w:ins w:id="518" w:author="Ruixin Wang (vivo)" w:date="2020-11-03T14:08:00Z">
              <w:r>
                <w:rPr>
                  <w:rFonts w:eastAsiaTheme="minorEastAsia"/>
                  <w:color w:val="0070C0"/>
                  <w:lang w:eastAsia="zh-CN"/>
                </w:rPr>
                <w:t xml:space="preserve"> simulation is the estimation of UE throughput performance with different channel </w:t>
              </w:r>
            </w:ins>
            <w:ins w:id="519" w:author="Ruixin Wang (vivo)" w:date="2020-11-03T14:12:00Z">
              <w:r>
                <w:rPr>
                  <w:rFonts w:eastAsiaTheme="minorEastAsia"/>
                  <w:color w:val="0070C0"/>
                  <w:lang w:eastAsia="zh-CN"/>
                </w:rPr>
                <w:t xml:space="preserve">model </w:t>
              </w:r>
            </w:ins>
            <w:ins w:id="520" w:author="Ruixin Wang (vivo)" w:date="2020-11-03T14:08:00Z">
              <w:r>
                <w:rPr>
                  <w:rFonts w:eastAsiaTheme="minorEastAsia"/>
                  <w:color w:val="0070C0"/>
                  <w:lang w:eastAsia="zh-CN"/>
                </w:rPr>
                <w:t xml:space="preserve">under different DL power level, why we </w:t>
              </w:r>
            </w:ins>
            <w:ins w:id="521"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522" w:author="Ruixin Wang (vivo)" w:date="2020-11-03T13:48:00Z"/>
                <w:rFonts w:eastAsiaTheme="minorEastAsia"/>
                <w:color w:val="0070C0"/>
                <w:lang w:eastAsia="zh-CN"/>
              </w:rPr>
            </w:pPr>
            <w:ins w:id="523" w:author="Ruixin Wang (vivo)" w:date="2020-11-03T14:09:00Z">
              <w:r>
                <w:rPr>
                  <w:rFonts w:eastAsiaTheme="minorEastAsia"/>
                  <w:color w:val="0070C0"/>
                  <w:lang w:eastAsia="zh-CN"/>
                </w:rPr>
                <w:t xml:space="preserve">If the intention </w:t>
              </w:r>
            </w:ins>
            <w:ins w:id="524" w:author="Ruixin Wang (vivo)" w:date="2020-11-03T14:10:00Z">
              <w:r>
                <w:rPr>
                  <w:rFonts w:eastAsiaTheme="minorEastAsia"/>
                  <w:color w:val="0070C0"/>
                  <w:lang w:eastAsia="zh-CN"/>
                </w:rPr>
                <w:t xml:space="preserve">is also </w:t>
              </w:r>
            </w:ins>
            <w:ins w:id="525" w:author="Ruixin Wang (vivo)" w:date="2020-11-03T14:11:00Z">
              <w:r>
                <w:rPr>
                  <w:rFonts w:eastAsiaTheme="minorEastAsia"/>
                  <w:color w:val="0070C0"/>
                  <w:lang w:eastAsia="zh-CN"/>
                </w:rPr>
                <w:t xml:space="preserve">for channel model </w:t>
              </w:r>
            </w:ins>
            <w:ins w:id="526" w:author="Ruixin Wang (vivo)" w:date="2020-11-03T14:13:00Z">
              <w:r>
                <w:rPr>
                  <w:rFonts w:eastAsiaTheme="minorEastAsia"/>
                  <w:color w:val="0070C0"/>
                  <w:lang w:eastAsia="zh-CN"/>
                </w:rPr>
                <w:t>pass/fail limits</w:t>
              </w:r>
            </w:ins>
            <w:ins w:id="527"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528" w:author="Ruixin Wang (vivo)" w:date="2020-11-03T13:47:00Z"/>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w:t>
            </w:r>
            <w:proofErr w:type="spellStart"/>
            <w:r w:rsidRPr="00E3331E">
              <w:rPr>
                <w:rFonts w:eastAsiaTheme="minorEastAsia"/>
                <w:b/>
                <w:szCs w:val="21"/>
                <w:lang w:eastAsia="zh-CN"/>
              </w:rPr>
              <w:t>FoM</w:t>
            </w:r>
            <w:proofErr w:type="spellEnd"/>
            <w:r w:rsidRPr="00E3331E">
              <w:rPr>
                <w:rFonts w:eastAsiaTheme="minorEastAsia"/>
                <w:b/>
                <w:szCs w:val="21"/>
                <w:lang w:eastAsia="zh-CN"/>
              </w:rPr>
              <w:t xml:space="preserve">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lastRenderedPageBreak/>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 xml:space="preserve">Huawei, </w:t>
            </w:r>
            <w:proofErr w:type="spellStart"/>
            <w:r w:rsidRPr="00BF6276">
              <w:rPr>
                <w:rFonts w:eastAsiaTheme="minorEastAsia"/>
                <w:bCs/>
                <w:szCs w:val="21"/>
                <w:lang w:eastAsia="zh-CN"/>
              </w:rPr>
              <w:t>HiSilicon</w:t>
            </w:r>
            <w:proofErr w:type="spellEnd"/>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F816CA" w14:paraId="14429ED0" w14:textId="77777777" w:rsidTr="00634EAC">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634EAC">
        <w:tc>
          <w:tcPr>
            <w:tcW w:w="1372" w:type="dxa"/>
          </w:tcPr>
          <w:p w14:paraId="5AD35A8B" w14:textId="041AE642" w:rsidR="00F816CA" w:rsidRPr="003418CB" w:rsidRDefault="00F816CA" w:rsidP="0093614A">
            <w:pPr>
              <w:spacing w:after="120"/>
              <w:rPr>
                <w:rFonts w:eastAsiaTheme="minorEastAsia"/>
                <w:color w:val="0070C0"/>
                <w:lang w:val="en-US" w:eastAsia="zh-CN"/>
              </w:rPr>
            </w:pPr>
            <w:del w:id="529" w:author="Thorsten Hertel (KEYS)" w:date="2020-11-02T08:56:00Z">
              <w:r w:rsidDel="00CB1A5C">
                <w:rPr>
                  <w:rFonts w:eastAsiaTheme="minorEastAsia" w:hint="eastAsia"/>
                  <w:color w:val="0070C0"/>
                  <w:lang w:val="en-US" w:eastAsia="zh-CN"/>
                </w:rPr>
                <w:delText>XXX</w:delText>
              </w:r>
            </w:del>
            <w:ins w:id="530"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531" w:author="Thorsten Hertel (KEYS)" w:date="2020-11-02T08:56:00Z"/>
                <w:lang w:val="en-US"/>
              </w:rPr>
            </w:pPr>
            <w:ins w:id="532"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f8"/>
              <w:numPr>
                <w:ilvl w:val="0"/>
                <w:numId w:val="30"/>
              </w:numPr>
              <w:adjustRightInd/>
              <w:spacing w:after="120"/>
              <w:ind w:firstLineChars="0"/>
              <w:textAlignment w:val="auto"/>
              <w:rPr>
                <w:ins w:id="533" w:author="Thorsten Hertel (KEYS)" w:date="2020-11-02T08:56:00Z"/>
                <w:color w:val="0070C0"/>
              </w:rPr>
            </w:pPr>
            <w:ins w:id="534"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535" w:author="Thorsten Hertel (KEYS)" w:date="2020-11-02T08:57:00Z">
              <w:r>
                <w:rPr>
                  <w:color w:val="0070C0"/>
                  <w:lang w:eastAsia="zh-CN"/>
                </w:rPr>
                <w:t xml:space="preserve">the number of slots as a function of </w:t>
              </w:r>
              <w:r w:rsidRPr="00CB1A5C">
                <w:rPr>
                  <w:color w:val="0070C0"/>
                  <w:lang w:eastAsia="zh-CN"/>
                </w:rPr>
                <w:t>SCS and frequency</w:t>
              </w:r>
            </w:ins>
            <w:ins w:id="536"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537" w:author="Thorsten Hertel (KEYS)" w:date="2020-11-02T08:56:00Z"/>
                <w:rFonts w:eastAsiaTheme="minorEastAsia"/>
                <w:color w:val="0070C0"/>
                <w:lang w:val="en-US" w:eastAsia="zh-CN"/>
              </w:rPr>
            </w:pPr>
            <w:del w:id="538"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539" w:author="Thorsten Hertel (KEYS)" w:date="2020-11-02T08:56:00Z"/>
                <w:rFonts w:eastAsiaTheme="minorEastAsia"/>
                <w:color w:val="0070C0"/>
                <w:lang w:val="en-US" w:eastAsia="zh-CN"/>
              </w:rPr>
            </w:pPr>
            <w:del w:id="540"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541" w:author="Thorsten Hertel (KEYS)" w:date="2020-11-02T08:56:00Z"/>
                <w:rFonts w:eastAsiaTheme="minorEastAsia"/>
                <w:color w:val="0070C0"/>
                <w:lang w:val="en-US" w:eastAsia="zh-CN"/>
              </w:rPr>
            </w:pPr>
            <w:del w:id="542"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543"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634EAC">
        <w:trPr>
          <w:ins w:id="544" w:author="Samsung" w:date="2020-11-03T10:30:00Z"/>
        </w:trPr>
        <w:tc>
          <w:tcPr>
            <w:tcW w:w="1372" w:type="dxa"/>
          </w:tcPr>
          <w:p w14:paraId="49903C9C" w14:textId="1B8152B0" w:rsidR="00634EAC" w:rsidDel="00CB1A5C" w:rsidRDefault="00634EAC" w:rsidP="00634EAC">
            <w:pPr>
              <w:spacing w:after="120"/>
              <w:rPr>
                <w:ins w:id="545" w:author="Samsung" w:date="2020-11-03T10:30:00Z"/>
                <w:rFonts w:eastAsiaTheme="minorEastAsia"/>
                <w:color w:val="0070C0"/>
                <w:lang w:val="en-US" w:eastAsia="zh-CN"/>
              </w:rPr>
            </w:pPr>
            <w:ins w:id="546"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547" w:author="Samsung" w:date="2020-11-03T10:30:00Z"/>
                <w:lang w:val="en-US"/>
              </w:rPr>
            </w:pPr>
            <w:ins w:id="548"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549" w:author="Samsung" w:date="2020-11-03T10:30:00Z"/>
                <w:b/>
                <w:bCs/>
                <w:u w:val="single"/>
                <w:lang w:eastAsia="ko-KR"/>
              </w:rPr>
            </w:pPr>
            <w:ins w:id="550" w:author="Samsung" w:date="2020-11-03T10:30:00Z">
              <w:r>
                <w:rPr>
                  <w:color w:val="0070C0"/>
                  <w:lang w:eastAsia="zh-CN"/>
                </w:rPr>
                <w:t xml:space="preserve">Agree to specify the exact number of slots. Generally speaking 20000 slots is a good proposal at current stage. If possible 10000 slots </w:t>
              </w:r>
              <w:proofErr w:type="gramStart"/>
              <w:r>
                <w:rPr>
                  <w:color w:val="0070C0"/>
                  <w:lang w:eastAsia="zh-CN"/>
                </w:rPr>
                <w:t>is</w:t>
              </w:r>
              <w:proofErr w:type="gramEnd"/>
              <w:r>
                <w:rPr>
                  <w:color w:val="0070C0"/>
                  <w:lang w:eastAsia="zh-CN"/>
                </w:rPr>
                <w:t xml:space="preserve">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634EAC">
        <w:trPr>
          <w:ins w:id="551" w:author="Ruixin Wang (vivo)" w:date="2020-11-03T14:14:00Z"/>
        </w:trPr>
        <w:tc>
          <w:tcPr>
            <w:tcW w:w="1372" w:type="dxa"/>
          </w:tcPr>
          <w:p w14:paraId="75F4D886" w14:textId="64C38013" w:rsidR="00E447E2" w:rsidRDefault="00E447E2" w:rsidP="00634EAC">
            <w:pPr>
              <w:spacing w:after="120"/>
              <w:rPr>
                <w:ins w:id="552" w:author="Ruixin Wang (vivo)" w:date="2020-11-03T14:14:00Z"/>
                <w:rFonts w:eastAsiaTheme="minorEastAsia"/>
                <w:color w:val="0070C0"/>
                <w:lang w:val="en-US" w:eastAsia="zh-CN"/>
              </w:rPr>
            </w:pPr>
            <w:ins w:id="553" w:author="Ruixin Wang (vivo)" w:date="2020-11-03T14:14:00Z">
              <w:r>
                <w:rPr>
                  <w:rFonts w:eastAsiaTheme="minorEastAsia"/>
                  <w:color w:val="0070C0"/>
                  <w:lang w:val="en-US" w:eastAsia="zh-CN"/>
                </w:rPr>
                <w:t>vivo</w:t>
              </w:r>
            </w:ins>
          </w:p>
        </w:tc>
        <w:tc>
          <w:tcPr>
            <w:tcW w:w="8259" w:type="dxa"/>
          </w:tcPr>
          <w:p w14:paraId="443A9863" w14:textId="77777777" w:rsidR="00E447E2" w:rsidRDefault="00E447E2" w:rsidP="00E447E2">
            <w:pPr>
              <w:spacing w:after="120"/>
              <w:rPr>
                <w:ins w:id="554" w:author="Ruixin Wang (vivo)" w:date="2020-11-03T14:14:00Z"/>
                <w:lang w:val="en-US"/>
              </w:rPr>
            </w:pPr>
            <w:ins w:id="555"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556" w:author="Ruixin Wang (vivo)" w:date="2020-11-03T14:14:00Z"/>
                <w:bCs/>
                <w:lang w:val="en-US" w:eastAsia="ko-KR"/>
              </w:rPr>
            </w:pPr>
            <w:ins w:id="557" w:author="Ruixin Wang (vivo)" w:date="2020-11-03T14:14:00Z">
              <w:r w:rsidRPr="00A35950">
                <w:rPr>
                  <w:bCs/>
                  <w:lang w:val="en-US" w:eastAsia="ko-KR"/>
                </w:rPr>
                <w:t>In</w:t>
              </w:r>
            </w:ins>
            <w:ins w:id="558" w:author="Ruixin Wang (vivo)" w:date="2020-11-03T14:15:00Z">
              <w:r w:rsidRPr="00A35950">
                <w:rPr>
                  <w:bCs/>
                  <w:lang w:val="en-US" w:eastAsia="ko-KR"/>
                </w:rPr>
                <w:t xml:space="preserve">deed, the emulation time period for 30kHz SCS becomes smaller, however, we would like to see </w:t>
              </w:r>
            </w:ins>
            <w:ins w:id="559" w:author="Ruixin Wang (vivo)" w:date="2020-11-03T14:16:00Z">
              <w:r w:rsidRPr="00A35950">
                <w:rPr>
                  <w:bCs/>
                  <w:lang w:val="en-US" w:eastAsia="ko-KR"/>
                </w:rPr>
                <w:t>more analyses of the impacts.</w:t>
              </w:r>
            </w:ins>
            <w:ins w:id="560" w:author="Ruixin Wang (vivo)" w:date="2020-11-03T14:18:00Z">
              <w:r w:rsidR="00A35950">
                <w:rPr>
                  <w:bCs/>
                  <w:lang w:val="en-US" w:eastAsia="ko-KR"/>
                </w:rPr>
                <w:t xml:space="preserve"> We agree with the comments from </w:t>
              </w:r>
            </w:ins>
            <w:ins w:id="561" w:author="Ruixin Wang (vivo)" w:date="2020-11-03T14:19:00Z">
              <w:r w:rsidR="00A35950">
                <w:rPr>
                  <w:bCs/>
                  <w:lang w:val="en-US" w:eastAsia="ko-KR"/>
                </w:rPr>
                <w:t>Samsung.</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562"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563" w:author="Thorsten Hertel (KEYS)" w:date="2020-11-01T19:52:00Z">
              <w:r w:rsidR="003505AD" w:rsidRPr="00DD7126">
                <w:rPr>
                  <w:rFonts w:eastAsiaTheme="minorEastAsia"/>
                  <w:color w:val="0070C0"/>
                  <w:lang w:val="en-US" w:eastAsia="zh-CN"/>
                </w:rPr>
                <w:t xml:space="preserve">Keysight: </w:t>
              </w:r>
            </w:ins>
            <w:ins w:id="564" w:author="Thorsten Hertel (KEYS)" w:date="2020-11-02T08:08:00Z">
              <w:r w:rsidR="004341A8">
                <w:rPr>
                  <w:rFonts w:eastAsiaTheme="minorEastAsia"/>
                  <w:color w:val="0070C0"/>
                  <w:lang w:val="en-US" w:eastAsia="zh-CN"/>
                </w:rPr>
                <w:t>Our preference would be</w:t>
              </w:r>
            </w:ins>
            <w:ins w:id="565"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566"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lastRenderedPageBreak/>
              <w:t>R4-</w:t>
            </w:r>
            <w:del w:id="567" w:author="Thorsten Hertel (KEYS)" w:date="2020-11-01T19:57:00Z">
              <w:r w:rsidRPr="00B749EA" w:rsidDel="00134F05">
                <w:rPr>
                  <w:rFonts w:eastAsiaTheme="minorEastAsia"/>
                  <w:lang w:val="en-US" w:eastAsia="zh-CN"/>
                </w:rPr>
                <w:delText>2006544</w:delText>
              </w:r>
            </w:del>
            <w:ins w:id="568"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569"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570"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571" w:author="Thorsten Hertel (KEYS)" w:date="2020-11-01T19:58:00Z">
              <w:r w:rsidRPr="00B749EA" w:rsidDel="00134F05">
                <w:rPr>
                  <w:rFonts w:eastAsiaTheme="minorEastAsia"/>
                  <w:lang w:val="en-US" w:eastAsia="zh-CN"/>
                </w:rPr>
                <w:delText>2006546</w:delText>
              </w:r>
            </w:del>
            <w:ins w:id="572"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proofErr w:type="spellStart"/>
            <w:r w:rsidRPr="0029326A">
              <w:rPr>
                <w:rFonts w:eastAsiaTheme="minorEastAsia"/>
                <w:lang w:val="en-US" w:eastAsia="zh-CN"/>
              </w:rPr>
              <w:t>TDoc</w:t>
            </w:r>
            <w:proofErr w:type="spellEnd"/>
            <w:r w:rsidRPr="0029326A">
              <w:rPr>
                <w:rFonts w:eastAsiaTheme="minorEastAsia"/>
                <w:lang w:val="en-US" w:eastAsia="zh-CN"/>
              </w:rPr>
              <w:t xml:space="preserve">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573"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574" w:author="Thorsten Hertel (KEYS)" w:date="2020-11-01T19:58:00Z">
              <w:r w:rsidR="00134F05" w:rsidRPr="00DD7126">
                <w:rPr>
                  <w:rFonts w:eastAsiaTheme="minorEastAsia"/>
                  <w:color w:val="0070C0"/>
                  <w:lang w:val="en-US" w:eastAsia="zh-CN"/>
                </w:rPr>
                <w:t xml:space="preserve">Keysight: </w:t>
              </w:r>
            </w:ins>
            <w:ins w:id="575"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576"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lastRenderedPageBreak/>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4BAA" w14:textId="77777777" w:rsidR="00C53137" w:rsidRDefault="00C53137">
      <w:r>
        <w:separator/>
      </w:r>
    </w:p>
  </w:endnote>
  <w:endnote w:type="continuationSeparator" w:id="0">
    <w:p w14:paraId="20D83B4A" w14:textId="77777777" w:rsidR="00C53137" w:rsidRDefault="00C53137">
      <w:r>
        <w:continuationSeparator/>
      </w:r>
    </w:p>
  </w:endnote>
  <w:endnote w:type="continuationNotice" w:id="1">
    <w:p w14:paraId="6F49767C" w14:textId="77777777" w:rsidR="00C53137" w:rsidRDefault="00C531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9F723" w14:textId="77777777" w:rsidR="00C53137" w:rsidRDefault="00C53137">
      <w:r>
        <w:separator/>
      </w:r>
    </w:p>
  </w:footnote>
  <w:footnote w:type="continuationSeparator" w:id="0">
    <w:p w14:paraId="1484F83E" w14:textId="77777777" w:rsidR="00C53137" w:rsidRDefault="00C53137">
      <w:r>
        <w:continuationSeparator/>
      </w:r>
    </w:p>
  </w:footnote>
  <w:footnote w:type="continuationNotice" w:id="1">
    <w:p w14:paraId="071FB9F3" w14:textId="77777777" w:rsidR="00C53137" w:rsidRDefault="00C5313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8"/>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7"/>
  </w:num>
  <w:num w:numId="18">
    <w:abstractNumId w:val="5"/>
  </w:num>
  <w:num w:numId="19">
    <w:abstractNumId w:val="10"/>
  </w:num>
  <w:num w:numId="20">
    <w:abstractNumId w:val="16"/>
  </w:num>
  <w:num w:numId="21">
    <w:abstractNumId w:val="15"/>
  </w:num>
  <w:num w:numId="22">
    <w:abstractNumId w:val="3"/>
  </w:num>
  <w:num w:numId="23">
    <w:abstractNumId w:val="8"/>
  </w:num>
  <w:num w:numId="24">
    <w:abstractNumId w:val="7"/>
  </w:num>
  <w:num w:numId="25">
    <w:abstractNumId w:val="14"/>
  </w:num>
  <w:num w:numId="26">
    <w:abstractNumId w:val="1"/>
  </w:num>
  <w:num w:numId="27">
    <w:abstractNumId w:val="9"/>
  </w:num>
  <w:num w:numId="28">
    <w:abstractNumId w:val="13"/>
  </w:num>
  <w:num w:numId="29">
    <w:abstractNumId w:val="2"/>
  </w:num>
  <w:num w:numId="30">
    <w:abstractNumId w:val="4"/>
  </w:num>
  <w:num w:numId="31">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4C89"/>
    <w:rsid w:val="005370D3"/>
    <w:rsid w:val="0053713B"/>
    <w:rsid w:val="00541573"/>
    <w:rsid w:val="00542FAF"/>
    <w:rsid w:val="0054348A"/>
    <w:rsid w:val="00571777"/>
    <w:rsid w:val="0057326D"/>
    <w:rsid w:val="00577634"/>
    <w:rsid w:val="00580FF5"/>
    <w:rsid w:val="00581CF2"/>
    <w:rsid w:val="0058519C"/>
    <w:rsid w:val="0059149A"/>
    <w:rsid w:val="005956EE"/>
    <w:rsid w:val="005A083E"/>
    <w:rsid w:val="005A56F2"/>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62089"/>
    <w:rsid w:val="00866D5B"/>
    <w:rsid w:val="00866FF5"/>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7316"/>
    <w:rsid w:val="00927CCE"/>
    <w:rsid w:val="0093276D"/>
    <w:rsid w:val="00933D12"/>
    <w:rsid w:val="009350B8"/>
    <w:rsid w:val="0093614A"/>
    <w:rsid w:val="009368FA"/>
    <w:rsid w:val="00937065"/>
    <w:rsid w:val="00940285"/>
    <w:rsid w:val="009415B0"/>
    <w:rsid w:val="00943B95"/>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A0758F"/>
    <w:rsid w:val="00A13670"/>
    <w:rsid w:val="00A1570A"/>
    <w:rsid w:val="00A211B4"/>
    <w:rsid w:val="00A33DDF"/>
    <w:rsid w:val="00A34547"/>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49F"/>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25308"/>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404D"/>
    <w:rsid w:val="00EB61AE"/>
    <w:rsid w:val="00EC0082"/>
    <w:rsid w:val="00EC322D"/>
    <w:rsid w:val="00EC7F2C"/>
    <w:rsid w:val="00ED383A"/>
    <w:rsid w:val="00ED4DF3"/>
    <w:rsid w:val="00ED7200"/>
    <w:rsid w:val="00EE0DF2"/>
    <w:rsid w:val="00EE2083"/>
    <w:rsid w:val="00EF0DB5"/>
    <w:rsid w:val="00EF1EC5"/>
    <w:rsid w:val="00EF4B3C"/>
    <w:rsid w:val="00EF4C88"/>
    <w:rsid w:val="00EF55EB"/>
    <w:rsid w:val="00EF5DCE"/>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2497"/>
    <w:rsid w:val="00F35516"/>
    <w:rsid w:val="00F35790"/>
    <w:rsid w:val="00F4136D"/>
    <w:rsid w:val="00F4212E"/>
    <w:rsid w:val="00F42C20"/>
    <w:rsid w:val="00F438EA"/>
    <w:rsid w:val="00F43E34"/>
    <w:rsid w:val="00F53053"/>
    <w:rsid w:val="00F5390E"/>
    <w:rsid w:val="00F53FE2"/>
    <w:rsid w:val="00F54047"/>
    <w:rsid w:val="00F575FF"/>
    <w:rsid w:val="00F618EF"/>
    <w:rsid w:val="00F65582"/>
    <w:rsid w:val="00F665BE"/>
    <w:rsid w:val="00F66E75"/>
    <w:rsid w:val="00F717E3"/>
    <w:rsid w:val="00F77EB0"/>
    <w:rsid w:val="00F816CA"/>
    <w:rsid w:val="00F873D0"/>
    <w:rsid w:val="00F87CDD"/>
    <w:rsid w:val="00F920B8"/>
    <w:rsid w:val="00F933F0"/>
    <w:rsid w:val="00F937A3"/>
    <w:rsid w:val="00F94715"/>
    <w:rsid w:val="00F961F1"/>
    <w:rsid w:val="00F96A3D"/>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E5699-60EF-4783-A30A-4A8B082F676E}">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139</TotalTime>
  <Pages>27</Pages>
  <Words>7998</Words>
  <Characters>45591</Characters>
  <Application>Microsoft Office Word</Application>
  <DocSecurity>0</DocSecurity>
  <Lines>379</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53483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Ruixin Wang (vivo)</cp:lastModifiedBy>
  <cp:revision>58</cp:revision>
  <cp:lastPrinted>2019-04-25T11:09:00Z</cp:lastPrinted>
  <dcterms:created xsi:type="dcterms:W3CDTF">2020-11-02T16:02:00Z</dcterms:created>
  <dcterms:modified xsi:type="dcterms:W3CDTF">2020-11-03T06:31:00Z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5" name="ContentTypeId">
    <vt:lpwstr>0x01010017CD74E91CD4AF408185E1FC416F4AC4</vt:lpwstr>
  </property>
  <property fmtid="{D5CDD505-2E9C-101B-9397-08002B2CF9AE}" pid="16" name="CWMfe7ebfa6278f465e808bf5d3721f54fd">
    <vt:lpwstr>CWMspELgEy5/zkQiWzpwfF9EnY1Lj2glQUNsjplUGA3FZiY0+txKmO3iaQ+Ri2SdwXE6meqzkd+CJtYFANQVZcdaA==</vt:lpwstr>
  </property>
</Properties>
</file>