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BF1800" w:rsidRPr="00574116" w:rsidRDefault="00BF1800"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BF1800" w:rsidRPr="00574116"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BF1800" w:rsidRPr="00574116" w:rsidRDefault="00BF1800"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BF1800" w:rsidRPr="00F920B8"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BF1800" w:rsidRPr="00574116" w:rsidRDefault="00BF1800"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5581672" w14:textId="2AC571F3" w:rsidR="00523E99" w:rsidRPr="00805BE8" w:rsidRDefault="00523E99" w:rsidP="00523E99">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ae"/>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1-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aff8"/>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aff8"/>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aff8"/>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aff8"/>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aff8"/>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7"/>
        <w:tblW w:w="0" w:type="auto"/>
        <w:tblLook w:val="04A0" w:firstRow="1" w:lastRow="0" w:firstColumn="1" w:lastColumn="0" w:noHBand="0" w:noVBand="1"/>
      </w:tblPr>
      <w:tblGrid>
        <w:gridCol w:w="1372"/>
        <w:gridCol w:w="8259"/>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D4DF3">
        <w:tc>
          <w:tcPr>
            <w:tcW w:w="1242"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615"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aff8"/>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aff8"/>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aff8"/>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aff8"/>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aff8"/>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w:t>
              </w:r>
              <w:r w:rsidR="00E47EEE" w:rsidRPr="00ED4DF3">
                <w:rPr>
                  <w:rFonts w:eastAsiaTheme="minorEastAsia"/>
                  <w:color w:val="0070C0"/>
                  <w:lang w:val="en-US" w:eastAsia="zh-CN"/>
                </w:rPr>
                <w:lastRenderedPageBreak/>
                <w:t>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aff8"/>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aff8"/>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aff8"/>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aff8"/>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aff8"/>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aff8"/>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ED4DF3">
        <w:trPr>
          <w:ins w:id="63" w:author="Rui Zhou" w:date="2020-11-03T09:19:00Z"/>
        </w:trPr>
        <w:tc>
          <w:tcPr>
            <w:tcW w:w="1242" w:type="dxa"/>
          </w:tcPr>
          <w:p w14:paraId="0642BD4E" w14:textId="56B68002" w:rsidR="00BF1800" w:rsidDel="00581CF2" w:rsidRDefault="00BF1800" w:rsidP="00805BE8">
            <w:pPr>
              <w:spacing w:after="120"/>
              <w:rPr>
                <w:ins w:id="64" w:author="Rui Zhou" w:date="2020-11-03T09:19:00Z"/>
                <w:rFonts w:eastAsiaTheme="minorEastAsia" w:hint="eastAsia"/>
                <w:color w:val="0070C0"/>
                <w:lang w:val="en-US" w:eastAsia="zh-CN"/>
              </w:rPr>
            </w:pPr>
            <w:ins w:id="65"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615"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rsidP="00577634">
            <w:pPr>
              <w:rPr>
                <w:ins w:id="80" w:author="Rui Zhou" w:date="2020-11-03T09:37:00Z"/>
                <w:rFonts w:hint="eastAsia"/>
                <w:rPrChange w:id="81" w:author="Rui Zhou" w:date="2020-11-03T09:38:00Z">
                  <w:rPr>
                    <w:ins w:id="82" w:author="Rui Zhou" w:date="2020-11-03T09:37:00Z"/>
                    <w:b/>
                    <w:u w:val="single"/>
                    <w:lang w:eastAsia="ko-KR"/>
                  </w:rPr>
                </w:rPrChange>
              </w:rPr>
              <w:pPrChange w:id="83" w:author="Rui Zhou"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QoQZ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only one antenna is used for QoQZ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QoQZ.</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lastRenderedPageBreak/>
                <w:t xml:space="preserve">3, </w:t>
              </w:r>
            </w:ins>
            <w:ins w:id="115" w:author="Rui Zhou" w:date="2020-11-03T09:29:00Z">
              <w:r w:rsidR="00577634">
                <w:rPr>
                  <w:lang w:eastAsia="ko-KR"/>
                </w:rPr>
                <w:t xml:space="preserve">For OPPO’s rules, we think we are quite aligned. Our proposal is one of the configuration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lastRenderedPageBreak/>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118" w:name="_Hlk54734183"/>
            <w:r w:rsidRPr="000B6329">
              <w:rPr>
                <w:b/>
                <w:bCs/>
              </w:rPr>
              <w:t>keep the agreement of 36 evenly spaced test points for FR2 MIMO OTA test.</w:t>
            </w:r>
            <w:bookmarkEnd w:id="118"/>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68EF4614" w14:textId="22A37059" w:rsidR="00381E31" w:rsidRPr="00805BE8" w:rsidRDefault="00381E31" w:rsidP="00E9776A">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aff8"/>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aff8"/>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lastRenderedPageBreak/>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aff8"/>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aff8"/>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aff8"/>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aff8"/>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TBA</w:t>
      </w:r>
    </w:p>
    <w:p w14:paraId="5442E8F7" w14:textId="13871BF4" w:rsidR="000D3F62" w:rsidRPr="0029326A" w:rsidRDefault="00E9776A" w:rsidP="00E9776A">
      <w:pPr>
        <w:pStyle w:val="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aff8"/>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aff8"/>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aff8"/>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aff8"/>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aff8"/>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aff8"/>
        <w:numPr>
          <w:ilvl w:val="1"/>
          <w:numId w:val="4"/>
        </w:numPr>
        <w:spacing w:after="120"/>
        <w:ind w:left="1434" w:firstLineChars="0" w:hanging="357"/>
        <w:rPr>
          <w:rFonts w:eastAsia="宋体"/>
          <w:szCs w:val="24"/>
          <w:lang w:eastAsia="zh-CN"/>
        </w:rPr>
      </w:pPr>
      <w:r>
        <w:rPr>
          <w:rFonts w:eastAsia="宋体"/>
          <w:szCs w:val="24"/>
          <w:lang w:eastAsia="zh-CN"/>
        </w:rPr>
        <w:lastRenderedPageBreak/>
        <w:t>Option 1</w:t>
      </w:r>
      <w:r w:rsidR="005E0322" w:rsidRPr="0029326A">
        <w:rPr>
          <w:rFonts w:eastAsia="宋体"/>
          <w:szCs w:val="24"/>
          <w:lang w:eastAsia="zh-CN"/>
        </w:rPr>
        <w:t xml:space="preserve">: </w:t>
      </w:r>
    </w:p>
    <w:p w14:paraId="21B3C051" w14:textId="6C3D440A"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aff8"/>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aff8"/>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DD19DE" w14:paraId="2569E648" w14:textId="77777777" w:rsidTr="0093614A">
        <w:tc>
          <w:tcPr>
            <w:tcW w:w="124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93614A">
        <w:tc>
          <w:tcPr>
            <w:tcW w:w="1242" w:type="dxa"/>
          </w:tcPr>
          <w:p w14:paraId="6AB412D3" w14:textId="47F5641C" w:rsidR="00DD19DE" w:rsidRPr="003418CB" w:rsidRDefault="00DD19DE" w:rsidP="0093614A">
            <w:pPr>
              <w:spacing w:after="120"/>
              <w:rPr>
                <w:rFonts w:eastAsiaTheme="minorEastAsia"/>
                <w:color w:val="0070C0"/>
                <w:lang w:val="en-US" w:eastAsia="zh-CN"/>
              </w:rPr>
            </w:pPr>
            <w:del w:id="119" w:author="Thorsten Hertel (KEYS)" w:date="2020-11-01T20:17:00Z">
              <w:r w:rsidDel="006E7957">
                <w:rPr>
                  <w:rFonts w:eastAsiaTheme="minorEastAsia" w:hint="eastAsia"/>
                  <w:color w:val="0070C0"/>
                  <w:lang w:val="en-US" w:eastAsia="zh-CN"/>
                </w:rPr>
                <w:delText>XXX</w:delText>
              </w:r>
            </w:del>
            <w:ins w:id="120" w:author="Thorsten Hertel (KEYS)" w:date="2020-11-01T20:17:00Z">
              <w:r w:rsidR="006E7957">
                <w:rPr>
                  <w:rFonts w:eastAsiaTheme="minorEastAsia"/>
                  <w:color w:val="0070C0"/>
                  <w:lang w:val="en-US" w:eastAsia="zh-CN"/>
                </w:rPr>
                <w:t>Keysi</w:t>
              </w:r>
            </w:ins>
            <w:ins w:id="121" w:author="Thorsten Hertel (KEYS)" w:date="2020-11-01T20:18:00Z">
              <w:r w:rsidR="006E7957">
                <w:rPr>
                  <w:rFonts w:eastAsiaTheme="minorEastAsia"/>
                  <w:color w:val="0070C0"/>
                  <w:lang w:val="en-US" w:eastAsia="zh-CN"/>
                </w:rPr>
                <w:t>ght</w:t>
              </w:r>
            </w:ins>
          </w:p>
        </w:tc>
        <w:tc>
          <w:tcPr>
            <w:tcW w:w="8615" w:type="dxa"/>
          </w:tcPr>
          <w:p w14:paraId="440570BF" w14:textId="1FC3384A" w:rsidR="006E7957" w:rsidRPr="00ED4DF3" w:rsidRDefault="006E7957" w:rsidP="006E7957">
            <w:pPr>
              <w:rPr>
                <w:ins w:id="122" w:author="Thorsten Hertel (KEYS)" w:date="2020-11-01T20:18:00Z"/>
                <w:b/>
                <w:u w:val="single"/>
                <w:lang w:eastAsia="ko-KR"/>
              </w:rPr>
            </w:pPr>
            <w:ins w:id="123"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af8"/>
              <w:numPr>
                <w:ilvl w:val="0"/>
                <w:numId w:val="26"/>
              </w:numPr>
              <w:rPr>
                <w:ins w:id="124" w:author="Thorsten Hertel (KEYS)" w:date="2020-11-02T07:51:00Z"/>
              </w:rPr>
            </w:pPr>
            <w:ins w:id="125" w:author="Thorsten Hertel (KEYS)" w:date="2020-11-02T07:51:00Z">
              <w:r w:rsidRPr="00DD7126">
                <w:rPr>
                  <w:b/>
                  <w:szCs w:val="24"/>
                  <w:lang w:eastAsia="zh-CN"/>
                </w:rPr>
                <w:t xml:space="preserve">BS beamforming configuration: </w:t>
              </w:r>
            </w:ins>
            <w:ins w:id="126" w:author="Thorsten Hertel (KEYS)" w:date="2020-11-02T07:53:00Z">
              <w:r w:rsidR="00122208" w:rsidRPr="00DD7126">
                <w:rPr>
                  <w:bCs/>
                  <w:szCs w:val="24"/>
                </w:rPr>
                <w:t>we a</w:t>
              </w:r>
            </w:ins>
            <w:ins w:id="127"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aff8"/>
              <w:numPr>
                <w:ilvl w:val="0"/>
                <w:numId w:val="28"/>
              </w:numPr>
              <w:ind w:firstLineChars="0"/>
              <w:rPr>
                <w:ins w:id="128" w:author="Thorsten Hertel (KEYS)" w:date="2020-11-02T07:49:00Z"/>
                <w:rFonts w:eastAsia="Yu Mincho"/>
                <w:b/>
                <w:u w:val="single"/>
                <w:lang w:eastAsia="ko-KR"/>
              </w:rPr>
            </w:pPr>
            <w:ins w:id="129" w:author="Thorsten Hertel (KEYS)" w:date="2020-11-02T07:51:00Z">
              <w:r w:rsidRPr="00DD7126">
                <w:rPr>
                  <w:rFonts w:eastAsia="宋体"/>
                  <w:b/>
                  <w:szCs w:val="24"/>
                  <w:lang w:eastAsia="zh-CN"/>
                </w:rPr>
                <w:t>Number of clusters</w:t>
              </w:r>
            </w:ins>
            <w:ins w:id="130" w:author="Thorsten Hertel (KEYS)" w:date="2020-11-02T07:49:00Z">
              <w:r w:rsidRPr="00DD7126">
                <w:rPr>
                  <w:rFonts w:eastAsia="宋体"/>
                  <w:b/>
                  <w:szCs w:val="24"/>
                  <w:lang w:eastAsia="zh-CN"/>
                </w:rPr>
                <w:t>:</w:t>
              </w:r>
              <w:r w:rsidRPr="00DD7126">
                <w:rPr>
                  <w:rFonts w:eastAsia="宋体"/>
                  <w:szCs w:val="24"/>
                  <w:lang w:eastAsia="zh-CN"/>
                </w:rPr>
                <w:t xml:space="preserve"> </w:t>
              </w:r>
            </w:ins>
            <w:ins w:id="131" w:author="Thorsten Hertel (KEYS)" w:date="2020-11-01T20:19:00Z">
              <w:r w:rsidR="006E7957" w:rsidRPr="00DD7126">
                <w:rPr>
                  <w:rFonts w:eastAsia="Yu Mincho"/>
                  <w:bCs/>
                  <w:u w:val="single"/>
                  <w:lang w:eastAsia="ko-KR"/>
                </w:rPr>
                <w:t>Option 2 in R4-2016539 is based on originally accepted proposal and o</w:t>
              </w:r>
            </w:ins>
            <w:ins w:id="132" w:author="Thorsten Hertel (KEYS)" w:date="2020-11-01T20:20:00Z">
              <w:r w:rsidR="006E7957" w:rsidRPr="00DD7126">
                <w:rPr>
                  <w:rFonts w:eastAsia="Yu Mincho"/>
                  <w:bCs/>
                  <w:u w:val="single"/>
                  <w:lang w:eastAsia="ko-KR"/>
                </w:rPr>
                <w:t>ur preference is not to make a late change as existing</w:t>
              </w:r>
            </w:ins>
            <w:ins w:id="133"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134"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aff8"/>
              <w:numPr>
                <w:ilvl w:val="0"/>
                <w:numId w:val="28"/>
              </w:numPr>
              <w:ind w:firstLineChars="0"/>
              <w:rPr>
                <w:ins w:id="135" w:author="Thorsten Hertel (KEYS)" w:date="2020-11-01T20:18:00Z"/>
                <w:rFonts w:eastAsia="Yu Mincho"/>
                <w:bCs/>
                <w:u w:val="single"/>
                <w:lang w:eastAsia="ko-KR"/>
              </w:rPr>
            </w:pPr>
            <w:ins w:id="136"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137" w:author="Thorsten Hertel (KEYS)" w:date="2020-11-02T07:54:00Z">
              <w:r w:rsidRPr="00DD7126">
                <w:rPr>
                  <w:rFonts w:eastAsia="Yu Mincho"/>
                  <w:bCs/>
                  <w:u w:val="single"/>
                  <w:lang w:eastAsia="ko-KR"/>
                </w:rPr>
                <w:t xml:space="preserve">Our view is </w:t>
              </w:r>
            </w:ins>
            <w:ins w:id="138" w:author="Thorsten Hertel (KEYS)" w:date="2020-11-02T07:53:00Z">
              <w:r w:rsidRPr="00DD7126">
                <w:rPr>
                  <w:rFonts w:eastAsia="Yu Mincho"/>
                  <w:bCs/>
                  <w:u w:val="single"/>
                  <w:lang w:eastAsia="ko-KR"/>
                </w:rPr>
                <w:t xml:space="preserve">not </w:t>
              </w:r>
            </w:ins>
            <w:ins w:id="139" w:author="Thorsten Hertel (KEYS)" w:date="2020-11-02T07:54:00Z">
              <w:r w:rsidRPr="00DD7126">
                <w:rPr>
                  <w:rFonts w:eastAsia="Yu Mincho"/>
                  <w:bCs/>
                  <w:u w:val="single"/>
                  <w:lang w:eastAsia="ko-KR"/>
                </w:rPr>
                <w:t xml:space="preserve">to </w:t>
              </w:r>
            </w:ins>
            <w:ins w:id="140" w:author="Thorsten Hertel (KEYS)" w:date="2020-11-02T07:53:00Z">
              <w:r w:rsidRPr="00DD7126">
                <w:rPr>
                  <w:rFonts w:eastAsia="Yu Mincho"/>
                  <w:bCs/>
                  <w:u w:val="single"/>
                  <w:lang w:eastAsia="ko-KR"/>
                </w:rPr>
                <w:t xml:space="preserve">define antenna array locations </w:t>
              </w:r>
            </w:ins>
            <w:ins w:id="141" w:author="Thorsten Hertel (KEYS)" w:date="2020-11-02T07:54:00Z">
              <w:r w:rsidRPr="00DD7126">
                <w:rPr>
                  <w:rFonts w:eastAsia="Yu Mincho"/>
                  <w:bCs/>
                  <w:u w:val="single"/>
                  <w:lang w:eastAsia="ko-KR"/>
                </w:rPr>
                <w:t>given</w:t>
              </w:r>
            </w:ins>
            <w:ins w:id="142" w:author="Thorsten Hertel (KEYS)" w:date="2020-11-02T07:59:00Z">
              <w:r w:rsidR="003A5296" w:rsidRPr="00DD7126">
                <w:rPr>
                  <w:rFonts w:eastAsia="Yu Mincho"/>
                  <w:bCs/>
                  <w:u w:val="single"/>
                  <w:lang w:eastAsia="ko-KR"/>
                </w:rPr>
                <w:t xml:space="preserve"> </w:t>
              </w:r>
            </w:ins>
            <w:ins w:id="143" w:author="Thorsten Hertel (KEYS)" w:date="2020-11-02T07:54:00Z">
              <w:r w:rsidRPr="00DD7126">
                <w:rPr>
                  <w:rFonts w:eastAsia="Yu Mincho"/>
                  <w:bCs/>
                  <w:u w:val="single"/>
                  <w:lang w:eastAsia="ko-KR"/>
                </w:rPr>
                <w:t xml:space="preserve">the </w:t>
              </w:r>
            </w:ins>
            <w:ins w:id="144"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145"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146" w:author="Thorsten Hertel (KEYS)" w:date="2020-11-01T20:18:00Z"/>
                <w:rFonts w:eastAsiaTheme="minorEastAsia"/>
                <w:color w:val="0070C0"/>
                <w:lang w:val="en-US" w:eastAsia="zh-CN"/>
              </w:rPr>
            </w:pPr>
            <w:del w:id="147"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148" w:author="Thorsten Hertel (KEYS)" w:date="2020-11-02T08:00:00Z"/>
                <w:rFonts w:eastAsiaTheme="minorEastAsia"/>
                <w:color w:val="0070C0"/>
                <w:lang w:val="en-US" w:eastAsia="zh-CN"/>
              </w:rPr>
            </w:pPr>
            <w:del w:id="149"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150" w:author="Thorsten Hertel (KEYS)" w:date="2020-11-02T08:00:00Z"/>
                <w:rFonts w:eastAsiaTheme="minorEastAsia"/>
                <w:color w:val="0070C0"/>
                <w:lang w:val="en-US" w:eastAsia="zh-CN"/>
              </w:rPr>
            </w:pPr>
            <w:del w:id="151"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152"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93614A">
        <w:trPr>
          <w:ins w:id="153" w:author="Rui Zhou" w:date="2020-11-03T09:40:00Z"/>
        </w:trPr>
        <w:tc>
          <w:tcPr>
            <w:tcW w:w="1242" w:type="dxa"/>
          </w:tcPr>
          <w:p w14:paraId="0D56C41B" w14:textId="25CC076D" w:rsidR="0061630A" w:rsidDel="006E7957" w:rsidRDefault="0061630A" w:rsidP="0093614A">
            <w:pPr>
              <w:spacing w:after="120"/>
              <w:rPr>
                <w:ins w:id="154" w:author="Rui Zhou" w:date="2020-11-03T09:40:00Z"/>
                <w:rFonts w:eastAsiaTheme="minorEastAsia" w:hint="eastAsia"/>
                <w:color w:val="0070C0"/>
                <w:lang w:val="en-US" w:eastAsia="zh-CN"/>
              </w:rPr>
            </w:pPr>
            <w:ins w:id="155"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500B77FF" w14:textId="77777777" w:rsidR="0061630A" w:rsidRPr="0029326A" w:rsidRDefault="0061630A" w:rsidP="0061630A">
            <w:pPr>
              <w:rPr>
                <w:ins w:id="156" w:author="Rui Zhou" w:date="2020-11-03T09:41:00Z"/>
                <w:rFonts w:eastAsia="Malgun Gothic"/>
                <w:b/>
                <w:u w:val="single"/>
                <w:lang w:eastAsia="ko-KR"/>
              </w:rPr>
            </w:pPr>
            <w:ins w:id="157"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158" w:author="Rui Zhou" w:date="2020-11-03T09:42:00Z"/>
                <w:lang w:eastAsia="ko-KR"/>
              </w:rPr>
            </w:pPr>
            <w:ins w:id="159" w:author="Rui Zhou" w:date="2020-11-03T09:41:00Z">
              <w:r>
                <w:rPr>
                  <w:lang w:eastAsia="ko-KR"/>
                </w:rPr>
                <w:t xml:space="preserve">For FR1 we think it is quite mature now so we prefer </w:t>
              </w:r>
            </w:ins>
            <w:ins w:id="160" w:author="Rui Zhou" w:date="2020-11-03T09:42:00Z">
              <w:r>
                <w:rPr>
                  <w:lang w:eastAsia="ko-KR"/>
                </w:rPr>
                <w:t>proposal 3.</w:t>
              </w:r>
            </w:ins>
          </w:p>
          <w:p w14:paraId="007D8EE3" w14:textId="77777777" w:rsidR="0061630A" w:rsidRPr="0029326A" w:rsidRDefault="0061630A" w:rsidP="0061630A">
            <w:pPr>
              <w:rPr>
                <w:ins w:id="161" w:author="Rui Zhou" w:date="2020-11-03T09:42:00Z"/>
                <w:b/>
                <w:u w:val="single"/>
                <w:lang w:eastAsia="ko-KR"/>
              </w:rPr>
            </w:pPr>
            <w:ins w:id="162" w:author="Rui Zhou" w:date="2020-11-03T09:42:00Z">
              <w:r w:rsidRPr="0029326A">
                <w:rPr>
                  <w:b/>
                  <w:u w:val="single"/>
                  <w:lang w:eastAsia="ko-KR"/>
                </w:rPr>
                <w:t>Issue 2-3-1: outage throughput for FR2 MIMO OTA performance metric</w:t>
              </w:r>
            </w:ins>
          </w:p>
          <w:p w14:paraId="54AE05A4" w14:textId="1E2665D6" w:rsidR="0061630A" w:rsidRPr="0061630A" w:rsidRDefault="0061630A" w:rsidP="0061630A">
            <w:pPr>
              <w:rPr>
                <w:ins w:id="163" w:author="Rui Zhou" w:date="2020-11-03T09:40:00Z"/>
                <w:rFonts w:eastAsia="Malgun Gothic" w:hint="eastAsia"/>
                <w:lang w:eastAsia="ko-KR"/>
                <w:rPrChange w:id="164" w:author="Rui Zhou" w:date="2020-11-03T09:45:00Z">
                  <w:rPr>
                    <w:ins w:id="165" w:author="Rui Zhou" w:date="2020-11-03T09:40:00Z"/>
                    <w:b/>
                    <w:u w:val="single"/>
                    <w:lang w:eastAsia="ko-KR"/>
                  </w:rPr>
                </w:rPrChange>
              </w:rPr>
              <w:pPrChange w:id="166" w:author="Rui Zhou" w:date="2020-11-03T09:44:00Z">
                <w:pPr/>
              </w:pPrChange>
            </w:pPr>
            <w:ins w:id="167" w:author="Rui Zhou" w:date="2020-11-03T09:42:00Z">
              <w:r>
                <w:rPr>
                  <w:lang w:eastAsia="ko-KR"/>
                </w:rPr>
                <w:t>Prefer proposal 2 to see more results of the real devices.</w:t>
              </w:r>
            </w:ins>
            <w:bookmarkStart w:id="168" w:name="_GoBack"/>
            <w:bookmarkEnd w:id="168"/>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lastRenderedPageBreak/>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2"/>
      </w:pPr>
      <w:r w:rsidRPr="004A7544">
        <w:rPr>
          <w:rFonts w:hint="eastAsia"/>
        </w:rPr>
        <w:t>Open issues</w:t>
      </w:r>
      <w:r>
        <w:t xml:space="preserve"> summary</w:t>
      </w:r>
    </w:p>
    <w:p w14:paraId="63BFAE68" w14:textId="412E3C64" w:rsidR="00F816CA" w:rsidRPr="00805BE8" w:rsidRDefault="00F816CA" w:rsidP="00F816CA">
      <w:pPr>
        <w:pStyle w:val="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aff8"/>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372"/>
        <w:gridCol w:w="8259"/>
      </w:tblGrid>
      <w:tr w:rsidR="00F816CA" w14:paraId="14429ED0" w14:textId="77777777" w:rsidTr="0093614A">
        <w:tc>
          <w:tcPr>
            <w:tcW w:w="124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93614A">
        <w:tc>
          <w:tcPr>
            <w:tcW w:w="1242" w:type="dxa"/>
          </w:tcPr>
          <w:p w14:paraId="5AD35A8B" w14:textId="041AE642" w:rsidR="00F816CA" w:rsidRPr="003418CB" w:rsidRDefault="00F816CA" w:rsidP="0093614A">
            <w:pPr>
              <w:spacing w:after="120"/>
              <w:rPr>
                <w:rFonts w:eastAsiaTheme="minorEastAsia"/>
                <w:color w:val="0070C0"/>
                <w:lang w:val="en-US" w:eastAsia="zh-CN"/>
              </w:rPr>
            </w:pPr>
            <w:del w:id="169" w:author="Thorsten Hertel (KEYS)" w:date="2020-11-02T08:56:00Z">
              <w:r w:rsidDel="00CB1A5C">
                <w:rPr>
                  <w:rFonts w:eastAsiaTheme="minorEastAsia" w:hint="eastAsia"/>
                  <w:color w:val="0070C0"/>
                  <w:lang w:val="en-US" w:eastAsia="zh-CN"/>
                </w:rPr>
                <w:delText>XXX</w:delText>
              </w:r>
            </w:del>
            <w:ins w:id="170" w:author="Thorsten Hertel (KEYS)" w:date="2020-11-02T08:56:00Z">
              <w:r w:rsidR="00CB1A5C">
                <w:rPr>
                  <w:rFonts w:eastAsiaTheme="minorEastAsia"/>
                  <w:color w:val="0070C0"/>
                  <w:lang w:val="en-US" w:eastAsia="zh-CN"/>
                </w:rPr>
                <w:t>Keysight</w:t>
              </w:r>
            </w:ins>
          </w:p>
        </w:tc>
        <w:tc>
          <w:tcPr>
            <w:tcW w:w="8615" w:type="dxa"/>
          </w:tcPr>
          <w:p w14:paraId="5B459B95" w14:textId="77777777" w:rsidR="00CB1A5C" w:rsidRDefault="00CB1A5C" w:rsidP="00CB1A5C">
            <w:pPr>
              <w:spacing w:after="120"/>
              <w:rPr>
                <w:ins w:id="171" w:author="Thorsten Hertel (KEYS)" w:date="2020-11-02T08:56:00Z"/>
                <w:lang w:val="en-US"/>
              </w:rPr>
            </w:pPr>
            <w:ins w:id="172"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aff8"/>
              <w:numPr>
                <w:ilvl w:val="0"/>
                <w:numId w:val="30"/>
              </w:numPr>
              <w:adjustRightInd/>
              <w:spacing w:after="120"/>
              <w:ind w:firstLineChars="0"/>
              <w:textAlignment w:val="auto"/>
              <w:rPr>
                <w:ins w:id="173" w:author="Thorsten Hertel (KEYS)" w:date="2020-11-02T08:56:00Z"/>
                <w:color w:val="0070C0"/>
              </w:rPr>
            </w:pPr>
            <w:ins w:id="174"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75" w:author="Thorsten Hertel (KEYS)" w:date="2020-11-02T08:57:00Z">
              <w:r>
                <w:rPr>
                  <w:color w:val="0070C0"/>
                  <w:lang w:eastAsia="zh-CN"/>
                </w:rPr>
                <w:t xml:space="preserve">the number of slots as a function of </w:t>
              </w:r>
              <w:r w:rsidRPr="00CB1A5C">
                <w:rPr>
                  <w:color w:val="0070C0"/>
                  <w:lang w:eastAsia="zh-CN"/>
                </w:rPr>
                <w:t>SCS and frequency</w:t>
              </w:r>
            </w:ins>
            <w:ins w:id="176"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77" w:author="Thorsten Hertel (KEYS)" w:date="2020-11-02T08:56:00Z"/>
                <w:rFonts w:eastAsiaTheme="minorEastAsia"/>
                <w:color w:val="0070C0"/>
                <w:lang w:val="en-US" w:eastAsia="zh-CN"/>
              </w:rPr>
            </w:pPr>
            <w:del w:id="178"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79" w:author="Thorsten Hertel (KEYS)" w:date="2020-11-02T08:56:00Z"/>
                <w:rFonts w:eastAsiaTheme="minorEastAsia"/>
                <w:color w:val="0070C0"/>
                <w:lang w:val="en-US" w:eastAsia="zh-CN"/>
              </w:rPr>
            </w:pPr>
            <w:del w:id="180"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81" w:author="Thorsten Hertel (KEYS)" w:date="2020-11-02T08:56:00Z"/>
                <w:rFonts w:eastAsiaTheme="minorEastAsia"/>
                <w:color w:val="0070C0"/>
                <w:lang w:val="en-US" w:eastAsia="zh-CN"/>
              </w:rPr>
            </w:pPr>
            <w:del w:id="182"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83" w:author="Thorsten Hertel (KEYS)" w:date="2020-11-02T08:56:00Z">
              <w:r w:rsidDel="00CB1A5C">
                <w:rPr>
                  <w:rFonts w:eastAsiaTheme="minorEastAsia" w:hint="eastAsia"/>
                  <w:color w:val="0070C0"/>
                  <w:lang w:val="en-US" w:eastAsia="zh-CN"/>
                </w:rPr>
                <w:delText>Others:</w:delText>
              </w:r>
            </w:del>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3"/>
        <w:rPr>
          <w:sz w:val="24"/>
          <w:szCs w:val="16"/>
        </w:rPr>
      </w:pPr>
      <w:r w:rsidRPr="00805BE8">
        <w:rPr>
          <w:sz w:val="24"/>
          <w:szCs w:val="16"/>
        </w:rPr>
        <w:lastRenderedPageBreak/>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84"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85" w:author="Thorsten Hertel (KEYS)" w:date="2020-11-01T19:52:00Z">
              <w:r w:rsidR="003505AD" w:rsidRPr="00DD7126">
                <w:rPr>
                  <w:rFonts w:eastAsiaTheme="minorEastAsia"/>
                  <w:color w:val="0070C0"/>
                  <w:lang w:val="en-US" w:eastAsia="zh-CN"/>
                </w:rPr>
                <w:t xml:space="preserve">Keysight: </w:t>
              </w:r>
            </w:ins>
            <w:ins w:id="186" w:author="Thorsten Hertel (KEYS)" w:date="2020-11-02T08:08:00Z">
              <w:r w:rsidR="004341A8">
                <w:rPr>
                  <w:rFonts w:eastAsiaTheme="minorEastAsia"/>
                  <w:color w:val="0070C0"/>
                  <w:lang w:val="en-US" w:eastAsia="zh-CN"/>
                </w:rPr>
                <w:t>Our preference would be</w:t>
              </w:r>
            </w:ins>
            <w:ins w:id="187"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88"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89" w:author="Thorsten Hertel (KEYS)" w:date="2020-11-01T19:57:00Z">
              <w:r w:rsidRPr="00B749EA" w:rsidDel="00134F05">
                <w:rPr>
                  <w:rFonts w:eastAsiaTheme="minorEastAsia"/>
                  <w:lang w:val="en-US" w:eastAsia="zh-CN"/>
                </w:rPr>
                <w:delText>2006544</w:delText>
              </w:r>
            </w:del>
            <w:ins w:id="190"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91"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92"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93" w:author="Thorsten Hertel (KEYS)" w:date="2020-11-01T19:58:00Z">
              <w:r w:rsidRPr="00B749EA" w:rsidDel="00134F05">
                <w:rPr>
                  <w:rFonts w:eastAsiaTheme="minorEastAsia"/>
                  <w:lang w:val="en-US" w:eastAsia="zh-CN"/>
                </w:rPr>
                <w:delText>2006546</w:delText>
              </w:r>
            </w:del>
            <w:ins w:id="194"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95"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96" w:author="Thorsten Hertel (KEYS)" w:date="2020-11-01T19:58:00Z">
              <w:r w:rsidR="00134F05" w:rsidRPr="00DD7126">
                <w:rPr>
                  <w:rFonts w:eastAsiaTheme="minorEastAsia"/>
                  <w:color w:val="0070C0"/>
                  <w:lang w:val="en-US" w:eastAsia="zh-CN"/>
                </w:rPr>
                <w:t xml:space="preserve">Keysight: </w:t>
              </w:r>
            </w:ins>
            <w:ins w:id="197"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98"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2"/>
      </w:pPr>
      <w:r w:rsidRPr="00035C50">
        <w:t>Summary</w:t>
      </w:r>
      <w:r w:rsidRPr="00035C50">
        <w:rPr>
          <w:rFonts w:hint="eastAsia"/>
        </w:rPr>
        <w:t xml:space="preserve"> for 1st round </w:t>
      </w:r>
    </w:p>
    <w:p w14:paraId="4F723022" w14:textId="77777777" w:rsidR="00F816CA" w:rsidRPr="00805BE8" w:rsidRDefault="00F816CA" w:rsidP="00F816CA">
      <w:pPr>
        <w:pStyle w:val="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CBF4" w14:textId="77777777" w:rsidR="007A1A07" w:rsidRDefault="007A1A07">
      <w:r>
        <w:separator/>
      </w:r>
    </w:p>
  </w:endnote>
  <w:endnote w:type="continuationSeparator" w:id="0">
    <w:p w14:paraId="1B01B880" w14:textId="77777777" w:rsidR="007A1A07" w:rsidRDefault="007A1A07">
      <w:r>
        <w:continuationSeparator/>
      </w:r>
    </w:p>
  </w:endnote>
  <w:endnote w:type="continuationNotice" w:id="1">
    <w:p w14:paraId="71B7C4FE" w14:textId="77777777" w:rsidR="007A1A07" w:rsidRDefault="007A1A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4B4E9" w14:textId="77777777" w:rsidR="007A1A07" w:rsidRDefault="007A1A07">
      <w:r>
        <w:separator/>
      </w:r>
    </w:p>
  </w:footnote>
  <w:footnote w:type="continuationSeparator" w:id="0">
    <w:p w14:paraId="590947CF" w14:textId="77777777" w:rsidR="007A1A07" w:rsidRDefault="007A1A07">
      <w:r>
        <w:continuationSeparator/>
      </w:r>
    </w:p>
  </w:footnote>
  <w:footnote w:type="continuationNotice" w:id="1">
    <w:p w14:paraId="36CF1EB0" w14:textId="77777777" w:rsidR="007A1A07" w:rsidRDefault="007A1A0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17"/>
  </w:num>
  <w:num w:numId="4">
    <w:abstractNumId w:val="1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5"/>
  </w:num>
  <w:num w:numId="19">
    <w:abstractNumId w:val="10"/>
  </w:num>
  <w:num w:numId="20">
    <w:abstractNumId w:val="15"/>
  </w:num>
  <w:num w:numId="21">
    <w:abstractNumId w:val="14"/>
  </w:num>
  <w:num w:numId="22">
    <w:abstractNumId w:val="3"/>
  </w:num>
  <w:num w:numId="23">
    <w:abstractNumId w:val="8"/>
  </w:num>
  <w:num w:numId="24">
    <w:abstractNumId w:val="7"/>
  </w:num>
  <w:num w:numId="25">
    <w:abstractNumId w:val="13"/>
  </w:num>
  <w:num w:numId="26">
    <w:abstractNumId w:val="1"/>
  </w:num>
  <w:num w:numId="27">
    <w:abstractNumId w:val="9"/>
  </w:num>
  <w:num w:numId="28">
    <w:abstractNumId w:val="12"/>
  </w:num>
  <w:num w:numId="29">
    <w:abstractNumId w:val="2"/>
  </w:num>
  <w:num w:numId="3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rsten Hertel (KEYS)">
    <w15:presenceInfo w15:providerId="None" w15:userId="Thorsten Hertel (KEYS)"/>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537B"/>
    <w:rsid w:val="000E57D0"/>
    <w:rsid w:val="000E7858"/>
    <w:rsid w:val="000F39CA"/>
    <w:rsid w:val="00100E33"/>
    <w:rsid w:val="001026BF"/>
    <w:rsid w:val="00104549"/>
    <w:rsid w:val="001059D7"/>
    <w:rsid w:val="00107927"/>
    <w:rsid w:val="001079C2"/>
    <w:rsid w:val="00110E26"/>
    <w:rsid w:val="00111321"/>
    <w:rsid w:val="00117BD6"/>
    <w:rsid w:val="001206C2"/>
    <w:rsid w:val="00121978"/>
    <w:rsid w:val="00122208"/>
    <w:rsid w:val="00123422"/>
    <w:rsid w:val="00124B6A"/>
    <w:rsid w:val="00124D31"/>
    <w:rsid w:val="00125C5D"/>
    <w:rsid w:val="00130CE2"/>
    <w:rsid w:val="00134F05"/>
    <w:rsid w:val="00136D4C"/>
    <w:rsid w:val="00137F0F"/>
    <w:rsid w:val="00142BB9"/>
    <w:rsid w:val="00144F96"/>
    <w:rsid w:val="00151EAC"/>
    <w:rsid w:val="00153528"/>
    <w:rsid w:val="00154E68"/>
    <w:rsid w:val="00162548"/>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F0B20"/>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21150"/>
    <w:rsid w:val="003223D5"/>
    <w:rsid w:val="003260D7"/>
    <w:rsid w:val="00330372"/>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41EC"/>
    <w:rsid w:val="003D4215"/>
    <w:rsid w:val="003D4C47"/>
    <w:rsid w:val="003D7719"/>
    <w:rsid w:val="003E40EE"/>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4C89"/>
    <w:rsid w:val="005370D3"/>
    <w:rsid w:val="0053713B"/>
    <w:rsid w:val="00541573"/>
    <w:rsid w:val="00542FAF"/>
    <w:rsid w:val="0054348A"/>
    <w:rsid w:val="00571777"/>
    <w:rsid w:val="0057326D"/>
    <w:rsid w:val="00577634"/>
    <w:rsid w:val="00580FF5"/>
    <w:rsid w:val="00581CF2"/>
    <w:rsid w:val="0058519C"/>
    <w:rsid w:val="0059149A"/>
    <w:rsid w:val="005956EE"/>
    <w:rsid w:val="005A083E"/>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20B4"/>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477A"/>
    <w:rsid w:val="00855107"/>
    <w:rsid w:val="00855173"/>
    <w:rsid w:val="008557D9"/>
    <w:rsid w:val="00855B44"/>
    <w:rsid w:val="00855BF7"/>
    <w:rsid w:val="00856214"/>
    <w:rsid w:val="00862089"/>
    <w:rsid w:val="00866D5B"/>
    <w:rsid w:val="00866FF5"/>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7316"/>
    <w:rsid w:val="00927CCE"/>
    <w:rsid w:val="0093276D"/>
    <w:rsid w:val="00933D12"/>
    <w:rsid w:val="0093614A"/>
    <w:rsid w:val="009368FA"/>
    <w:rsid w:val="00937065"/>
    <w:rsid w:val="00940285"/>
    <w:rsid w:val="009415B0"/>
    <w:rsid w:val="00943B95"/>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A0758F"/>
    <w:rsid w:val="00A13670"/>
    <w:rsid w:val="00A1570A"/>
    <w:rsid w:val="00A211B4"/>
    <w:rsid w:val="00A33DDF"/>
    <w:rsid w:val="00A34547"/>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49F"/>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0A5D"/>
    <w:rsid w:val="00BA259A"/>
    <w:rsid w:val="00BA259C"/>
    <w:rsid w:val="00BA29D3"/>
    <w:rsid w:val="00BA307F"/>
    <w:rsid w:val="00BA5280"/>
    <w:rsid w:val="00BA72F9"/>
    <w:rsid w:val="00BB05F7"/>
    <w:rsid w:val="00BB14F1"/>
    <w:rsid w:val="00BB4DBC"/>
    <w:rsid w:val="00BB572E"/>
    <w:rsid w:val="00BB74FD"/>
    <w:rsid w:val="00BC5982"/>
    <w:rsid w:val="00BC60BF"/>
    <w:rsid w:val="00BC6B81"/>
    <w:rsid w:val="00BD28BF"/>
    <w:rsid w:val="00BD6404"/>
    <w:rsid w:val="00BD7ABE"/>
    <w:rsid w:val="00BE16D9"/>
    <w:rsid w:val="00BE33AE"/>
    <w:rsid w:val="00BE58F5"/>
    <w:rsid w:val="00BE62F3"/>
    <w:rsid w:val="00BF046F"/>
    <w:rsid w:val="00BF1800"/>
    <w:rsid w:val="00BF391E"/>
    <w:rsid w:val="00BF6276"/>
    <w:rsid w:val="00BF6E03"/>
    <w:rsid w:val="00BF786D"/>
    <w:rsid w:val="00C00BCD"/>
    <w:rsid w:val="00C01D50"/>
    <w:rsid w:val="00C01EC1"/>
    <w:rsid w:val="00C056DC"/>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F08"/>
    <w:rsid w:val="00C514A6"/>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25308"/>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E90"/>
    <w:rsid w:val="00E45C7E"/>
    <w:rsid w:val="00E47EEE"/>
    <w:rsid w:val="00E531EB"/>
    <w:rsid w:val="00E54874"/>
    <w:rsid w:val="00E54B6F"/>
    <w:rsid w:val="00E559F7"/>
    <w:rsid w:val="00E55ACA"/>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61AE"/>
    <w:rsid w:val="00EC0082"/>
    <w:rsid w:val="00EC322D"/>
    <w:rsid w:val="00EC7F2C"/>
    <w:rsid w:val="00ED383A"/>
    <w:rsid w:val="00ED4DF3"/>
    <w:rsid w:val="00ED7200"/>
    <w:rsid w:val="00EE2083"/>
    <w:rsid w:val="00EF0DB5"/>
    <w:rsid w:val="00EF1EC5"/>
    <w:rsid w:val="00EF4B3C"/>
    <w:rsid w:val="00EF4C88"/>
    <w:rsid w:val="00EF55EB"/>
    <w:rsid w:val="00EF5DCE"/>
    <w:rsid w:val="00F00DCC"/>
    <w:rsid w:val="00F0156F"/>
    <w:rsid w:val="00F05AC8"/>
    <w:rsid w:val="00F07167"/>
    <w:rsid w:val="00F072D8"/>
    <w:rsid w:val="00F07CE0"/>
    <w:rsid w:val="00F13D05"/>
    <w:rsid w:val="00F1679D"/>
    <w:rsid w:val="00F1682C"/>
    <w:rsid w:val="00F20B91"/>
    <w:rsid w:val="00F24B8B"/>
    <w:rsid w:val="00F25471"/>
    <w:rsid w:val="00F30D2E"/>
    <w:rsid w:val="00F31C40"/>
    <w:rsid w:val="00F35516"/>
    <w:rsid w:val="00F35790"/>
    <w:rsid w:val="00F4136D"/>
    <w:rsid w:val="00F4212E"/>
    <w:rsid w:val="00F42C20"/>
    <w:rsid w:val="00F438EA"/>
    <w:rsid w:val="00F43E34"/>
    <w:rsid w:val="00F53053"/>
    <w:rsid w:val="00F5390E"/>
    <w:rsid w:val="00F53FE2"/>
    <w:rsid w:val="00F54047"/>
    <w:rsid w:val="00F575FF"/>
    <w:rsid w:val="00F618EF"/>
    <w:rsid w:val="00F65582"/>
    <w:rsid w:val="00F665BE"/>
    <w:rsid w:val="00F66E75"/>
    <w:rsid w:val="00F717E3"/>
    <w:rsid w:val="00F77EB0"/>
    <w:rsid w:val="00F816CA"/>
    <w:rsid w:val="00F873D0"/>
    <w:rsid w:val="00F87CDD"/>
    <w:rsid w:val="00F920B8"/>
    <w:rsid w:val="00F933F0"/>
    <w:rsid w:val="00F937A3"/>
    <w:rsid w:val="00F94715"/>
    <w:rsid w:val="00F961F1"/>
    <w:rsid w:val="00F96A3D"/>
    <w:rsid w:val="00FA20EE"/>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 Char,Caption Equation,cap1,cap2,cap11,Légende-figure,Légende-figure Char,Beschrifubg,Beschriftung Char,label,cap11 Char"/>
    <w:basedOn w:val="a"/>
    <w:next w:val="a"/>
    <w:link w:val="af"/>
    <w:uiPriority w:val="35"/>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cap Char 字符,Caption Equation 字符,cap1 字符,cap2 字符,cap11 字符,Légende-figure 字符,Légende-figure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table" w:styleId="1-1">
    <w:name w:val="Grid Table 1 Light Accent 1"/>
    <w:basedOn w:val="a1"/>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4.xml><?xml version="1.0" encoding="utf-8"?>
<ds:datastoreItem xmlns:ds="http://schemas.openxmlformats.org/officeDocument/2006/customXml" ds:itemID="{5B341EE8-E6DB-4E3A-99CC-35EB7593752C}">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53</TotalTime>
  <Pages>21</Pages>
  <Words>5938</Words>
  <Characters>33849</Characters>
  <Application>Microsoft Office Word</Application>
  <DocSecurity>0</DocSecurity>
  <Lines>282</Lines>
  <Paragraphs>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39708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Rui Zhou</cp:lastModifiedBy>
  <cp:revision>6</cp:revision>
  <cp:lastPrinted>2019-04-25T11:09:00Z</cp:lastPrinted>
  <dcterms:created xsi:type="dcterms:W3CDTF">2020-11-02T16:02:00Z</dcterms:created>
  <dcterms:modified xsi:type="dcterms:W3CDTF">2020-11-03T01:45:00Z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1604056036</vt:lpwstr>
  </property>
  <property fmtid="{D5CDD505-2E9C-101B-9397-08002B2CF9AE}" pid="13"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4"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5" name="ContentTypeId">
    <vt:lpwstr>0x01010017CD74E91CD4AF408185E1FC416F4AC4</vt:lpwstr>
  </property>
  <property fmtid="{D5CDD505-2E9C-101B-9397-08002B2CF9AE}" pid="16" name="CWMfe7ebfa6278f465e808bf5d3721f54fd">
    <vt:lpwstr>CWMspELgEy5/zkQiWzpwfF9EnY1Lj2glQUNsjplUGA3FZiY0+txKmO3iaQ+Ri2SdwXE6meqzkd+CJtYFANQVZcdaA==</vt:lpwstr>
  </property>
</Properties>
</file>