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proofErr w:type="gramStart"/>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E47EEE" w:rsidRPr="00574116" w:rsidRDefault="00E47EE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E47EEE" w:rsidRPr="00574116"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E47EEE" w:rsidRPr="00574116" w:rsidRDefault="00E47EE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E47EEE" w:rsidRPr="00F920B8"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E47EEE" w:rsidRPr="00574116" w:rsidRDefault="00E47EE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proofErr w:type="gramStart"/>
      <w:r>
        <w:rPr>
          <w:rFonts w:hint="eastAsia"/>
          <w:lang w:eastAsia="zh-CN"/>
        </w:rPr>
        <w:t>are</w:t>
      </w:r>
      <w:proofErr w:type="gramEnd"/>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w:t>
            </w:r>
            <w:proofErr w:type="gramStart"/>
            <w:r w:rsidRPr="000B6329">
              <w:rPr>
                <w:b/>
                <w:bCs/>
              </w:rPr>
              <w:t>benefit</w:t>
            </w:r>
            <w:proofErr w:type="gramEnd"/>
            <w:r w:rsidRPr="000B6329">
              <w:rPr>
                <w:b/>
                <w:bCs/>
              </w:rPr>
              <w:t xml:space="preserve">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3: The dynamic range of different clusters in PDP measurement results exceeds 40 dB </w:t>
            </w:r>
            <w:proofErr w:type="gramStart"/>
            <w:r w:rsidRPr="000B6329">
              <w:rPr>
                <w:rFonts w:eastAsiaTheme="minorEastAsia"/>
                <w:b/>
                <w:bCs/>
                <w:lang w:eastAsia="zh-CN"/>
              </w:rPr>
              <w:t>due to the effect</w:t>
            </w:r>
            <w:proofErr w:type="gramEnd"/>
            <w:r w:rsidRPr="000B6329">
              <w:rPr>
                <w:rFonts w:eastAsiaTheme="minorEastAsia"/>
                <w:b/>
                <w:bCs/>
                <w:lang w:eastAsia="zh-CN"/>
              </w:rPr>
              <w:t xml:space="preserve">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2: Focus on the </w:t>
            </w:r>
            <w:proofErr w:type="gramStart"/>
            <w:r w:rsidRPr="000B6329">
              <w:rPr>
                <w:rFonts w:eastAsiaTheme="minorEastAsia"/>
                <w:b/>
                <w:bCs/>
                <w:lang w:eastAsia="zh-CN"/>
              </w:rPr>
              <w:t>high power</w:t>
            </w:r>
            <w:proofErr w:type="gramEnd"/>
            <w:r w:rsidRPr="000B6329">
              <w:rPr>
                <w:rFonts w:eastAsiaTheme="minorEastAsia"/>
                <w:b/>
                <w:bCs/>
                <w:lang w:eastAsia="zh-CN"/>
              </w:rPr>
              <w:t xml:space="preserve">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66EF825" w14:textId="6D1D2CCC" w:rsidR="00571777" w:rsidRPr="0029326A" w:rsidRDefault="00571777" w:rsidP="00805BE8">
      <w:pPr>
        <w:pStyle w:val="Heading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w:t>
      </w:r>
      <w:r w:rsidR="00137F0F" w:rsidRPr="0029326A">
        <w:rPr>
          <w:rFonts w:eastAsia="SimSun"/>
          <w:szCs w:val="24"/>
          <w:lang w:eastAsia="zh-CN"/>
        </w:rPr>
        <w:t xml:space="preserve"> 1</w:t>
      </w:r>
      <w:r w:rsidRPr="0029326A">
        <w:rPr>
          <w:rFonts w:eastAsia="SimSun"/>
          <w:szCs w:val="24"/>
          <w:lang w:eastAsia="zh-CN"/>
        </w:rPr>
        <w:t xml:space="preserve">: </w:t>
      </w:r>
      <w:r w:rsidR="00137F0F" w:rsidRPr="0029326A">
        <w:rPr>
          <w:rFonts w:eastAsia="SimSun"/>
          <w:szCs w:val="24"/>
          <w:lang w:eastAsia="zh-CN"/>
        </w:rPr>
        <w:t>A</w:t>
      </w:r>
      <w:r w:rsidRPr="0029326A">
        <w:rPr>
          <w:rFonts w:eastAsia="SimSun"/>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1: </w:t>
      </w:r>
      <w:r w:rsidR="00137F0F" w:rsidRPr="0029326A">
        <w:rPr>
          <w:rFonts w:eastAsia="SimSun"/>
          <w:szCs w:val="24"/>
          <w:lang w:eastAsia="zh-CN"/>
        </w:rPr>
        <w:t xml:space="preserve">Adopt </w:t>
      </w:r>
      <w:r w:rsidR="00D4796B" w:rsidRPr="0029326A">
        <w:rPr>
          <w:rFonts w:eastAsia="SimSun"/>
          <w:szCs w:val="24"/>
          <w:lang w:eastAsia="zh-CN"/>
        </w:rPr>
        <w:t xml:space="preserve">16QAM </w:t>
      </w:r>
      <w:r w:rsidR="00FD1305" w:rsidRPr="0029326A">
        <w:rPr>
          <w:rFonts w:eastAsia="SimSun"/>
          <w:szCs w:val="24"/>
          <w:lang w:eastAsia="zh-CN"/>
        </w:rPr>
        <w:t xml:space="preserve">RMC </w:t>
      </w:r>
      <w:r w:rsidR="00D4796B" w:rsidRPr="0029326A">
        <w:rPr>
          <w:rFonts w:eastAsia="SimSun"/>
          <w:szCs w:val="24"/>
          <w:lang w:eastAsia="zh-CN"/>
        </w:rPr>
        <w:t xml:space="preserve">as </w:t>
      </w:r>
      <w:r w:rsidR="0070721B" w:rsidRPr="0029326A">
        <w:rPr>
          <w:rFonts w:eastAsia="SimSun"/>
          <w:szCs w:val="24"/>
          <w:lang w:eastAsia="zh-CN"/>
        </w:rPr>
        <w:t xml:space="preserve">the only </w:t>
      </w:r>
      <w:r w:rsidR="00FD1305" w:rsidRPr="0029326A">
        <w:rPr>
          <w:rFonts w:eastAsia="SimSun"/>
          <w:szCs w:val="24"/>
          <w:lang w:eastAsia="zh-CN"/>
        </w:rPr>
        <w:t>RMC</w:t>
      </w:r>
      <w:r w:rsidR="00D4796B" w:rsidRPr="0029326A">
        <w:rPr>
          <w:rFonts w:eastAsia="SimSun"/>
          <w:szCs w:val="24"/>
          <w:lang w:eastAsia="zh-CN"/>
        </w:rPr>
        <w:t xml:space="preserve"> for all FR2 bands</w:t>
      </w:r>
      <w:r w:rsidR="006C3616">
        <w:rPr>
          <w:rFonts w:eastAsia="SimSun"/>
          <w:szCs w:val="24"/>
          <w:lang w:eastAsia="zh-CN"/>
        </w:rPr>
        <w:t xml:space="preserve"> </w:t>
      </w:r>
      <w:r w:rsidR="006C3616">
        <w:rPr>
          <w:rFonts w:eastAsia="SimSun" w:hint="eastAsia"/>
          <w:szCs w:val="24"/>
          <w:lang w:eastAsia="zh-CN"/>
        </w:rPr>
        <w:t>(</w:t>
      </w:r>
      <w:r w:rsidR="006C3616">
        <w:rPr>
          <w:rFonts w:eastAsia="SimSun"/>
          <w:szCs w:val="24"/>
          <w:lang w:eastAsia="zh-CN"/>
        </w:rPr>
        <w:t>Samsung, vivo, CAICT, QC)</w:t>
      </w:r>
      <w:r w:rsidR="00D4796B" w:rsidRPr="0029326A">
        <w:rPr>
          <w:rFonts w:eastAsia="SimSun"/>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2: </w:t>
      </w:r>
      <w:r w:rsidR="000745BE" w:rsidRPr="0029326A">
        <w:rPr>
          <w:rFonts w:eastAsia="SimSun"/>
          <w:szCs w:val="24"/>
          <w:lang w:eastAsia="zh-CN"/>
        </w:rPr>
        <w:t>Use 16QAM with 100MHz bandwidth as FR2 MIMO OTA RMC for n257/n258/n261. For n260, consider QPSK, or reduce the bandwidth for 16QAM (e.g. 16QAM with 25 or 20MHz bandwidth)</w:t>
      </w:r>
      <w:r w:rsidR="006C3616">
        <w:rPr>
          <w:rFonts w:eastAsia="SimSun"/>
          <w:szCs w:val="24"/>
          <w:lang w:eastAsia="zh-CN"/>
        </w:rPr>
        <w:t xml:space="preserve"> (HW)</w:t>
      </w:r>
      <w:r w:rsidR="000745BE" w:rsidRPr="0029326A">
        <w:rPr>
          <w:rFonts w:eastAsia="SimSun"/>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w:t>
      </w:r>
      <w:r w:rsidRPr="0029326A">
        <w:rPr>
          <w:rFonts w:eastAsia="SimSun" w:hint="eastAsia"/>
          <w:szCs w:val="24"/>
          <w:lang w:eastAsia="zh-CN"/>
        </w:rPr>
        <w:t>:</w:t>
      </w:r>
      <w:r w:rsidRPr="0029326A">
        <w:rPr>
          <w:rFonts w:eastAsia="SimSun"/>
          <w:szCs w:val="24"/>
          <w:lang w:eastAsia="zh-CN"/>
        </w:rPr>
        <w:t xml:space="preserve"> </w:t>
      </w:r>
      <w:r w:rsidR="000745BE" w:rsidRPr="0029326A">
        <w:rPr>
          <w:rFonts w:eastAsia="SimSun"/>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1: </w:t>
      </w:r>
      <w:r w:rsidR="00C63B0C" w:rsidRPr="0029326A">
        <w:rPr>
          <w:rFonts w:eastAsia="SimSun"/>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2: </w:t>
      </w:r>
      <w:r w:rsidR="00C63B0C" w:rsidRPr="0029326A">
        <w:rPr>
          <w:rFonts w:eastAsia="SimSun"/>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Heading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r w:rsidR="00212012" w:rsidRPr="0029326A">
        <w:rPr>
          <w:rFonts w:eastAsia="SimSun"/>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w:t>
      </w:r>
      <w:r w:rsidR="00AA032E" w:rsidRPr="0029326A">
        <w:rPr>
          <w:rFonts w:eastAsia="SimSun"/>
          <w:szCs w:val="24"/>
          <w:lang w:eastAsia="zh-CN"/>
        </w:rPr>
        <w:t>1</w:t>
      </w:r>
      <w:r w:rsidRPr="0029326A">
        <w:rPr>
          <w:rFonts w:eastAsia="SimSun"/>
          <w:szCs w:val="24"/>
          <w:lang w:eastAsia="zh-CN"/>
        </w:rPr>
        <w:t>a</w:t>
      </w:r>
      <w:r w:rsidR="00AA032E" w:rsidRPr="0029326A">
        <w:rPr>
          <w:rFonts w:eastAsia="SimSun"/>
          <w:szCs w:val="24"/>
          <w:lang w:eastAsia="zh-CN"/>
        </w:rPr>
        <w:t xml:space="preserve">: </w:t>
      </w:r>
      <w:r w:rsidR="00294CE9" w:rsidRPr="0029326A">
        <w:rPr>
          <w:rFonts w:eastAsia="SimSun"/>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SimSun"/>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Proposal</w:t>
      </w:r>
      <w:r w:rsidR="00AA032E" w:rsidRPr="0029326A">
        <w:rPr>
          <w:rFonts w:eastAsia="SimSun"/>
          <w:szCs w:val="24"/>
          <w:lang w:eastAsia="zh-CN"/>
        </w:rPr>
        <w:t xml:space="preserve"> 2</w:t>
      </w:r>
      <w:r w:rsidRPr="0029326A">
        <w:rPr>
          <w:rFonts w:eastAsia="SimSun"/>
          <w:szCs w:val="24"/>
          <w:lang w:eastAsia="zh-CN"/>
        </w:rPr>
        <w:t>a</w:t>
      </w:r>
      <w:r w:rsidR="00AA032E" w:rsidRPr="0029326A">
        <w:rPr>
          <w:rFonts w:eastAsia="SimSun"/>
          <w:szCs w:val="24"/>
          <w:lang w:eastAsia="zh-CN"/>
        </w:rPr>
        <w:t xml:space="preserve">: </w:t>
      </w:r>
      <w:r w:rsidR="002C030B" w:rsidRPr="0029326A">
        <w:rPr>
          <w:rFonts w:eastAsia="SimSun"/>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SimSun"/>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0B6329">
        <w:rPr>
          <w:rFonts w:eastAsia="SimSun"/>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Theoretical values of channel model validation with base station antenna filtering effect shall be provided as reference</w:t>
      </w:r>
      <w:r w:rsidR="00AA032E" w:rsidRPr="0029326A">
        <w:rPr>
          <w:rFonts w:eastAsia="SimSun"/>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 Focus on the high</w:t>
      </w:r>
      <w:r w:rsidR="0094478E" w:rsidRPr="0029326A">
        <w:rPr>
          <w:rFonts w:eastAsia="SimSun" w:hint="eastAsia"/>
          <w:szCs w:val="24"/>
          <w:lang w:eastAsia="zh-CN"/>
        </w:rPr>
        <w:t>-</w:t>
      </w:r>
      <w:r w:rsidRPr="0029326A">
        <w:rPr>
          <w:rFonts w:eastAsia="SimSun"/>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Companies are encouraged to share</w:t>
      </w:r>
      <w:r w:rsidR="00F438EA" w:rsidRPr="0029326A">
        <w:rPr>
          <w:rFonts w:eastAsia="SimSun"/>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29326A">
        <w:rPr>
          <w:rFonts w:eastAsia="SimSun"/>
          <w:szCs w:val="24"/>
          <w:lang w:eastAsia="zh-CN"/>
        </w:rPr>
        <w:t>Proposal 3. Work out limits for each FR2 validation parameter</w:t>
      </w:r>
      <w:r w:rsidR="00F438EA" w:rsidRPr="0029326A">
        <w:rPr>
          <w:rFonts w:eastAsia="SimSun"/>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72"/>
        <w:gridCol w:w="8259"/>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D4DF3">
        <w:tc>
          <w:tcPr>
            <w:tcW w:w="1242"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615"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 xml:space="preserve">Given the novelty of FR2 MIMO, keeping both InO CDL-A and UMi CDL-C would be preferred and if absolutely needed, select a single channel model </w:t>
              </w:r>
              <w:proofErr w:type="gramStart"/>
              <w:r w:rsidRPr="00ED4DF3">
                <w:rPr>
                  <w:rFonts w:eastAsiaTheme="minorEastAsia"/>
                  <w:color w:val="0070C0"/>
                  <w:lang w:val="en-US" w:eastAsia="zh-CN"/>
                </w:rPr>
                <w:t>at a later time</w:t>
              </w:r>
              <w:proofErr w:type="gramEnd"/>
              <w:r w:rsidRPr="00ED4DF3">
                <w:rPr>
                  <w:rFonts w:eastAsiaTheme="minorEastAsia"/>
                  <w:color w:val="0070C0"/>
                  <w:lang w:val="en-US" w:eastAsia="zh-CN"/>
                </w:rPr>
                <w:t>. If a channel model needs to be selected now, select CDL-C UMi</w:t>
              </w:r>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w:t>
              </w:r>
              <w:proofErr w:type="gramStart"/>
              <w:r w:rsidRPr="00ED4DF3">
                <w:rPr>
                  <w:rFonts w:eastAsiaTheme="minorEastAsia"/>
                  <w:color w:val="0070C0"/>
                  <w:lang w:val="en-US" w:eastAsia="zh-CN"/>
                </w:rPr>
                <w:t>Cross Correlation</w:t>
              </w:r>
              <w:proofErr w:type="gramEnd"/>
              <w:r w:rsidRPr="00ED4DF3">
                <w:rPr>
                  <w:rFonts w:eastAsiaTheme="minorEastAsia"/>
                  <w:color w:val="0070C0"/>
                  <w:lang w:val="en-US" w:eastAsia="zh-CN"/>
                </w:rPr>
                <w:t xml:space="preserve">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 xml:space="preserve">Proposal 6: Select </w:t>
            </w:r>
            <w:proofErr w:type="gramStart"/>
            <w:r w:rsidRPr="000B6329">
              <w:rPr>
                <w:rFonts w:eastAsiaTheme="minorEastAsia"/>
                <w:b/>
                <w:bCs/>
                <w:lang w:eastAsia="zh-CN"/>
              </w:rPr>
              <w:t>sufficient</w:t>
            </w:r>
            <w:proofErr w:type="gramEnd"/>
            <w:r w:rsidRPr="000B6329">
              <w:rPr>
                <w:rFonts w:eastAsiaTheme="minorEastAsia"/>
                <w:b/>
                <w:bCs/>
                <w:lang w:eastAsia="zh-CN"/>
              </w:rPr>
              <w:t xml:space="preserve">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lastRenderedPageBreak/>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63" w:name="_Hlk54734183"/>
            <w:r w:rsidRPr="000B6329">
              <w:rPr>
                <w:b/>
                <w:bCs/>
              </w:rPr>
              <w:t>keep the agreement of 36 evenly spaced test points for FR2 MIMO OTA test.</w:t>
            </w:r>
            <w:bookmarkEnd w:id="63"/>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lastRenderedPageBreak/>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lastRenderedPageBreak/>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w:t>
            </w:r>
            <w:proofErr w:type="gramStart"/>
            <w:r w:rsidRPr="000B6329">
              <w:rPr>
                <w:b/>
                <w:bCs/>
              </w:rPr>
              <w:t>May,</w:t>
            </w:r>
            <w:proofErr w:type="gramEnd"/>
            <w:r w:rsidRPr="000B6329">
              <w:rPr>
                <w:b/>
                <w:bCs/>
              </w:rPr>
              <w:t xml:space="preserve">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 xml:space="preserve">RAN4#100 to RAN4#101 (Aug to </w:t>
            </w:r>
            <w:proofErr w:type="gramStart"/>
            <w:r w:rsidRPr="000B6329">
              <w:rPr>
                <w:b/>
                <w:bCs/>
              </w:rPr>
              <w:t>Nov,</w:t>
            </w:r>
            <w:proofErr w:type="gramEnd"/>
            <w:r w:rsidRPr="000B6329">
              <w:rPr>
                <w:b/>
                <w:bCs/>
              </w:rPr>
              <w:t xml:space="preserve">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805BE8" w:rsidRDefault="00381E31" w:rsidP="00E977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xml:space="preserve">: Select </w:t>
      </w:r>
      <w:proofErr w:type="gramStart"/>
      <w:r w:rsidRPr="0029326A">
        <w:rPr>
          <w:rFonts w:eastAsiaTheme="minorEastAsia"/>
          <w:sz w:val="18"/>
          <w:szCs w:val="18"/>
          <w:lang w:eastAsia="zh-CN"/>
        </w:rPr>
        <w:t>sufficient</w:t>
      </w:r>
      <w:proofErr w:type="gramEnd"/>
      <w:r w:rsidRPr="0029326A">
        <w:rPr>
          <w:rFonts w:eastAsiaTheme="minorEastAsia"/>
          <w:sz w:val="18"/>
          <w:szCs w:val="18"/>
          <w:lang w:eastAsia="zh-CN"/>
        </w:rPr>
        <w:t xml:space="preserve">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w:t>
      </w:r>
      <w:proofErr w:type="gramStart"/>
      <w:r w:rsidRPr="0029326A">
        <w:rPr>
          <w:rFonts w:eastAsiaTheme="minorEastAsia"/>
          <w:sz w:val="18"/>
          <w:szCs w:val="18"/>
          <w:lang w:eastAsia="zh-CN"/>
        </w:rPr>
        <w:t>percentile</w:t>
      </w:r>
      <w:proofErr w:type="gramEnd"/>
      <w:r w:rsidRPr="0029326A">
        <w:rPr>
          <w:rFonts w:eastAsiaTheme="minorEastAsia"/>
          <w:sz w:val="18"/>
          <w:szCs w:val="18"/>
          <w:lang w:eastAsia="zh-CN"/>
        </w:rPr>
        <w:t xml:space="preserv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xml:space="preserve">: measurement results of SA mode are the first </w:t>
      </w:r>
      <w:proofErr w:type="gramStart"/>
      <w:r w:rsidRPr="0029326A">
        <w:rPr>
          <w:rFonts w:eastAsiaTheme="minorEastAsia"/>
          <w:sz w:val="18"/>
          <w:szCs w:val="18"/>
          <w:lang w:eastAsia="zh-CN"/>
        </w:rPr>
        <w:t>priority,</w:t>
      </w:r>
      <w:proofErr w:type="gramEnd"/>
      <w:r w:rsidRPr="0029326A">
        <w:rPr>
          <w:rFonts w:eastAsiaTheme="minorEastAsia"/>
          <w:sz w:val="18"/>
          <w:szCs w:val="18"/>
          <w:lang w:eastAsia="zh-CN"/>
        </w:rPr>
        <w:t xml:space="preserve">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AA6B746" w14:textId="3E2B7A10" w:rsidR="000D3F62" w:rsidRPr="0029326A" w:rsidRDefault="000D3F62" w:rsidP="00E9776A">
      <w:pPr>
        <w:pStyle w:val="Heading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1:</w:t>
      </w:r>
      <w:r w:rsidRPr="0029326A">
        <w:t xml:space="preserve"> </w:t>
      </w:r>
      <w:r w:rsidRPr="0029326A">
        <w:rPr>
          <w:rFonts w:eastAsia="SimSun"/>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hint="eastAsia"/>
          <w:szCs w:val="24"/>
          <w:lang w:eastAsia="zh-CN"/>
        </w:rPr>
        <w:t>Option</w:t>
      </w:r>
      <w:r w:rsidRPr="0029326A">
        <w:rPr>
          <w:rFonts w:eastAsia="SimSun"/>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2:</w:t>
      </w:r>
      <w:r w:rsidR="006B2E9B" w:rsidRPr="0029326A">
        <w:rPr>
          <w:rFonts w:eastAsia="SimSun"/>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5442E8F7" w14:textId="13871BF4" w:rsidR="000D3F62" w:rsidRPr="0029326A" w:rsidRDefault="00E9776A" w:rsidP="00E9776A">
      <w:pPr>
        <w:pStyle w:val="Heading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As starting point, a</w:t>
      </w:r>
      <w:r w:rsidRPr="0029326A">
        <w:rPr>
          <w:rFonts w:eastAsia="SimSun" w:hint="eastAsia"/>
          <w:szCs w:val="24"/>
          <w:lang w:eastAsia="zh-CN"/>
        </w:rPr>
        <w:t>dopt</w:t>
      </w:r>
      <w:r w:rsidRPr="0029326A">
        <w:rPr>
          <w:rFonts w:eastAsia="SimSun"/>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075C560E" w14:textId="77777777" w:rsidR="00B26AAE" w:rsidRPr="0029326A" w:rsidRDefault="000D3F62"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Proposal 1:</w:t>
      </w:r>
      <w:r w:rsidRPr="0029326A">
        <w:t xml:space="preserve"> </w:t>
      </w:r>
      <w:r w:rsidRPr="0029326A">
        <w:rPr>
          <w:rFonts w:eastAsia="SimSun"/>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 xml:space="preserve">Proposal 2: </w:t>
      </w:r>
      <w:r w:rsidR="000D3F62" w:rsidRPr="0029326A">
        <w:rPr>
          <w:rFonts w:eastAsia="SimSun"/>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O</w:t>
      </w:r>
      <w:r w:rsidRPr="0029326A">
        <w:rPr>
          <w:rFonts w:eastAsia="SimSun"/>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416B19B" w14:textId="77555491" w:rsidR="003C3DDE" w:rsidRPr="00235C0E" w:rsidRDefault="003C3DDE" w:rsidP="00235C0E">
      <w:pPr>
        <w:pStyle w:val="Heading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 xml:space="preserve">Proposal 1: Approve FR2 MIMO OTA simulation approach workplan as Fig 1 </w:t>
      </w:r>
      <w:r w:rsidRPr="0029326A">
        <w:rPr>
          <w:rFonts w:eastAsia="SimSun" w:hint="eastAsia"/>
          <w:szCs w:val="24"/>
          <w:lang w:eastAsia="zh-CN"/>
        </w:rPr>
        <w:t>in</w:t>
      </w:r>
      <w:r w:rsidRPr="0029326A">
        <w:rPr>
          <w:rFonts w:eastAsia="SimSun"/>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SimSun"/>
          <w:szCs w:val="24"/>
          <w:lang w:eastAsia="zh-CN"/>
        </w:rPr>
      </w:pPr>
      <w:r>
        <w:rPr>
          <w:rFonts w:eastAsia="SimSun"/>
          <w:szCs w:val="24"/>
          <w:lang w:eastAsia="zh-CN"/>
        </w:rPr>
        <w:t>Option 1</w:t>
      </w:r>
      <w:r w:rsidR="005E0322" w:rsidRPr="0029326A">
        <w:rPr>
          <w:rFonts w:eastAsia="SimSun"/>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BS beamforming configuration:</w:t>
      </w:r>
      <w:r>
        <w:rPr>
          <w:rFonts w:eastAsia="SimSun"/>
          <w:szCs w:val="24"/>
          <w:lang w:eastAsia="zh-CN"/>
        </w:rPr>
        <w:t xml:space="preserve"> </w:t>
      </w:r>
      <w:r w:rsidRPr="00020553">
        <w:rPr>
          <w:rFonts w:eastAsia="SimSun"/>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Number of clusters:</w:t>
      </w:r>
      <w:r>
        <w:rPr>
          <w:rFonts w:eastAsia="SimSun"/>
          <w:szCs w:val="24"/>
          <w:lang w:eastAsia="zh-CN"/>
        </w:rPr>
        <w:t xml:space="preserve"> </w:t>
      </w:r>
      <w:r w:rsidRPr="00020553">
        <w:rPr>
          <w:rFonts w:eastAsia="SimSun"/>
          <w:szCs w:val="24"/>
          <w:lang w:eastAsia="zh-CN"/>
        </w:rPr>
        <w:t>choose 3 or 4 strongest clusters</w:t>
      </w:r>
      <w:r w:rsidR="004B6539">
        <w:rPr>
          <w:rFonts w:eastAsia="SimSun"/>
          <w:szCs w:val="24"/>
          <w:lang w:eastAsia="zh-CN"/>
        </w:rPr>
        <w:t>, i.e. 3 for CDL-A as cluster #2</w:t>
      </w:r>
      <w:r w:rsidR="00BF391E">
        <w:rPr>
          <w:rFonts w:eastAsia="SimSun"/>
          <w:szCs w:val="24"/>
          <w:lang w:eastAsia="zh-CN"/>
        </w:rPr>
        <w:t>,</w:t>
      </w:r>
      <w:r w:rsidR="004B6539">
        <w:rPr>
          <w:rFonts w:eastAsia="SimSun"/>
          <w:szCs w:val="24"/>
          <w:lang w:eastAsia="zh-CN"/>
        </w:rPr>
        <w:t xml:space="preserve"> #</w:t>
      </w:r>
      <w:proofErr w:type="gramStart"/>
      <w:r w:rsidR="004B6539">
        <w:rPr>
          <w:rFonts w:eastAsia="SimSun"/>
          <w:szCs w:val="24"/>
          <w:lang w:eastAsia="zh-CN"/>
        </w:rPr>
        <w:t xml:space="preserve">3 </w:t>
      </w:r>
      <w:r w:rsidR="00BF391E">
        <w:rPr>
          <w:rFonts w:eastAsia="SimSun"/>
          <w:szCs w:val="24"/>
          <w:lang w:eastAsia="zh-CN"/>
        </w:rPr>
        <w:t>,</w:t>
      </w:r>
      <w:proofErr w:type="gramEnd"/>
      <w:r w:rsidR="004B6539">
        <w:rPr>
          <w:rFonts w:eastAsia="SimSun"/>
          <w:szCs w:val="24"/>
          <w:lang w:eastAsia="zh-CN"/>
        </w:rPr>
        <w:t>#4, 4 for CDL-C as cluster #6</w:t>
      </w:r>
      <w:r w:rsidR="00BF391E">
        <w:rPr>
          <w:rFonts w:eastAsia="SimSun"/>
          <w:szCs w:val="24"/>
          <w:lang w:eastAsia="zh-CN"/>
        </w:rPr>
        <w:t>,</w:t>
      </w:r>
      <w:r w:rsidR="004B6539">
        <w:rPr>
          <w:rFonts w:eastAsia="SimSun"/>
          <w:szCs w:val="24"/>
          <w:lang w:eastAsia="zh-CN"/>
        </w:rPr>
        <w:t xml:space="preserve"> #7</w:t>
      </w:r>
      <w:r w:rsidR="00BF391E">
        <w:rPr>
          <w:rFonts w:eastAsia="SimSun"/>
          <w:szCs w:val="24"/>
          <w:lang w:eastAsia="zh-CN"/>
        </w:rPr>
        <w:t>,</w:t>
      </w:r>
      <w:r w:rsidR="004B6539">
        <w:rPr>
          <w:rFonts w:eastAsia="SimSun"/>
          <w:szCs w:val="24"/>
          <w:lang w:eastAsia="zh-CN"/>
        </w:rPr>
        <w:t xml:space="preserve"> #8 </w:t>
      </w:r>
      <w:r w:rsidR="00BF391E">
        <w:rPr>
          <w:rFonts w:eastAsia="SimSun"/>
          <w:szCs w:val="24"/>
          <w:lang w:eastAsia="zh-CN"/>
        </w:rPr>
        <w:t>,</w:t>
      </w:r>
      <w:r w:rsidR="004B6539">
        <w:rPr>
          <w:rFonts w:eastAsia="SimSun"/>
          <w:szCs w:val="24"/>
          <w:lang w:eastAsia="zh-CN"/>
        </w:rPr>
        <w:t xml:space="preserve">#2, </w:t>
      </w:r>
      <w:r w:rsidR="00BF391E">
        <w:rPr>
          <w:rFonts w:eastAsia="SimSun"/>
          <w:szCs w:val="24"/>
          <w:lang w:eastAsia="zh-CN"/>
        </w:rPr>
        <w:t>for each channel</w:t>
      </w:r>
      <w:r w:rsidRPr="00020553">
        <w:rPr>
          <w:rFonts w:eastAsia="SimSun"/>
          <w:szCs w:val="24"/>
          <w:lang w:eastAsia="zh-CN"/>
        </w:rPr>
        <w:t xml:space="preserve"> model that the B</w:t>
      </w:r>
      <w:r w:rsidR="004B6539">
        <w:rPr>
          <w:rFonts w:eastAsia="SimSun"/>
          <w:szCs w:val="24"/>
          <w:lang w:eastAsia="zh-CN"/>
        </w:rPr>
        <w:t>S strongest beam toward to</w:t>
      </w:r>
      <w:r w:rsidR="00BF391E">
        <w:rPr>
          <w:rFonts w:eastAsia="SimSun"/>
          <w:szCs w:val="24"/>
          <w:lang w:eastAsia="zh-CN"/>
        </w:rPr>
        <w:t>.</w:t>
      </w:r>
    </w:p>
    <w:p w14:paraId="05681B43" w14:textId="539A47C9"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PSP</w:t>
      </w:r>
      <w:r w:rsidR="004B6539" w:rsidRPr="00053B7D">
        <w:rPr>
          <w:rFonts w:eastAsia="SimSun"/>
          <w:b/>
          <w:szCs w:val="24"/>
          <w:lang w:eastAsia="zh-CN"/>
        </w:rPr>
        <w:t>:</w:t>
      </w:r>
      <w:r w:rsidR="004B6539">
        <w:rPr>
          <w:rFonts w:eastAsia="SimSun"/>
          <w:szCs w:val="24"/>
          <w:lang w:eastAsia="zh-CN"/>
        </w:rPr>
        <w:t xml:space="preserve">  comparison</w:t>
      </w:r>
      <w:r w:rsidRPr="00020553">
        <w:rPr>
          <w:rFonts w:eastAsia="SimSun"/>
          <w:szCs w:val="24"/>
          <w:lang w:eastAsia="zh-CN"/>
        </w:rPr>
        <w:t xml:space="preserve"> between these </w:t>
      </w:r>
      <w:r w:rsidR="004B6539">
        <w:rPr>
          <w:rFonts w:eastAsia="SimSun"/>
          <w:szCs w:val="24"/>
          <w:lang w:eastAsia="zh-CN"/>
        </w:rPr>
        <w:t>above</w:t>
      </w:r>
      <w:r w:rsidRPr="00020553">
        <w:rPr>
          <w:rFonts w:eastAsia="SimSun"/>
          <w:szCs w:val="24"/>
          <w:lang w:eastAsia="zh-CN"/>
        </w:rPr>
        <w:t xml:space="preserve"> </w:t>
      </w:r>
      <w:proofErr w:type="gramStart"/>
      <w:r w:rsidRPr="00020553">
        <w:rPr>
          <w:rFonts w:eastAsia="SimSun"/>
          <w:szCs w:val="24"/>
          <w:lang w:eastAsia="zh-CN"/>
        </w:rPr>
        <w:t>clus</w:t>
      </w:r>
      <w:r w:rsidR="00BF391E">
        <w:rPr>
          <w:rFonts w:eastAsia="SimSun"/>
          <w:szCs w:val="24"/>
          <w:lang w:eastAsia="zh-CN"/>
        </w:rPr>
        <w:t>t</w:t>
      </w:r>
      <w:r w:rsidRPr="00020553">
        <w:rPr>
          <w:rFonts w:eastAsia="SimSun"/>
          <w:szCs w:val="24"/>
          <w:lang w:eastAsia="zh-CN"/>
        </w:rPr>
        <w:t>ers</w:t>
      </w:r>
      <w:r w:rsidR="004B6539">
        <w:rPr>
          <w:rFonts w:eastAsia="SimSun"/>
          <w:szCs w:val="24"/>
          <w:lang w:eastAsia="zh-CN"/>
        </w:rPr>
        <w:t>(</w:t>
      </w:r>
      <w:proofErr w:type="gramEnd"/>
      <w:r w:rsidR="004B6539">
        <w:rPr>
          <w:rFonts w:eastAsia="SimSun"/>
          <w:szCs w:val="24"/>
          <w:lang w:eastAsia="zh-CN"/>
        </w:rPr>
        <w:t>3 for CDL-A as cluster #2 #3 #4, 4 for CDL-C as cluster #6 #7 #8 #2)</w:t>
      </w:r>
      <w:r w:rsidRPr="00020553">
        <w:rPr>
          <w:rFonts w:eastAsia="SimSun"/>
          <w:szCs w:val="24"/>
          <w:lang w:eastAsia="zh-CN"/>
        </w:rPr>
        <w:t xml:space="preserve"> radiated from 6 probes and</w:t>
      </w:r>
      <w:r w:rsidR="004B6539">
        <w:rPr>
          <w:rFonts w:eastAsia="SimSun"/>
          <w:szCs w:val="24"/>
          <w:lang w:eastAsia="zh-CN"/>
        </w:rPr>
        <w:t xml:space="preserve"> reference</w:t>
      </w:r>
      <w:r w:rsidRPr="00020553">
        <w:rPr>
          <w:rFonts w:eastAsia="SimSun"/>
          <w:szCs w:val="24"/>
          <w:lang w:eastAsia="zh-CN"/>
        </w:rPr>
        <w:t xml:space="preserve"> PAS from the </w:t>
      </w:r>
      <w:r w:rsidR="004B6539">
        <w:rPr>
          <w:rFonts w:eastAsia="SimSun"/>
          <w:szCs w:val="24"/>
          <w:lang w:eastAsia="zh-CN"/>
        </w:rPr>
        <w:t>above</w:t>
      </w:r>
      <w:r w:rsidRPr="00020553">
        <w:rPr>
          <w:rFonts w:eastAsia="SimSun"/>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UE antenna</w:t>
      </w:r>
      <w:r>
        <w:rPr>
          <w:rFonts w:eastAsia="SimSun"/>
          <w:b/>
          <w:szCs w:val="24"/>
          <w:lang w:eastAsia="zh-CN"/>
        </w:rPr>
        <w:t xml:space="preserve"> array</w:t>
      </w:r>
      <w:r w:rsidRPr="00053B7D">
        <w:rPr>
          <w:rFonts w:eastAsia="SimSun"/>
          <w:b/>
          <w:szCs w:val="24"/>
          <w:lang w:eastAsia="zh-CN"/>
        </w:rPr>
        <w:t>:</w:t>
      </w:r>
      <w:r>
        <w:rPr>
          <w:rFonts w:eastAsia="SimSun"/>
          <w:szCs w:val="24"/>
          <w:lang w:eastAsia="zh-CN"/>
        </w:rPr>
        <w:t xml:space="preserve"> </w:t>
      </w:r>
      <w:r w:rsidR="005E0322" w:rsidRPr="0029326A">
        <w:rPr>
          <w:rFonts w:eastAsia="SimSun"/>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47F5641C" w:rsidR="00DD19DE" w:rsidRPr="003418CB" w:rsidRDefault="00DD19DE" w:rsidP="0093614A">
            <w:pPr>
              <w:spacing w:after="120"/>
              <w:rPr>
                <w:rFonts w:eastAsiaTheme="minorEastAsia"/>
                <w:color w:val="0070C0"/>
                <w:lang w:val="en-US" w:eastAsia="zh-CN"/>
              </w:rPr>
            </w:pPr>
            <w:del w:id="64" w:author="Thorsten Hertel (KEYS)" w:date="2020-11-01T20:17:00Z">
              <w:r w:rsidDel="006E7957">
                <w:rPr>
                  <w:rFonts w:eastAsiaTheme="minorEastAsia" w:hint="eastAsia"/>
                  <w:color w:val="0070C0"/>
                  <w:lang w:val="en-US" w:eastAsia="zh-CN"/>
                </w:rPr>
                <w:delText>XXX</w:delText>
              </w:r>
            </w:del>
            <w:ins w:id="65" w:author="Thorsten Hertel (KEYS)" w:date="2020-11-01T20:17:00Z">
              <w:r w:rsidR="006E7957">
                <w:rPr>
                  <w:rFonts w:eastAsiaTheme="minorEastAsia"/>
                  <w:color w:val="0070C0"/>
                  <w:lang w:val="en-US" w:eastAsia="zh-CN"/>
                </w:rPr>
                <w:t>Keysi</w:t>
              </w:r>
            </w:ins>
            <w:ins w:id="66" w:author="Thorsten Hertel (KEYS)" w:date="2020-11-01T20:18:00Z">
              <w:r w:rsidR="006E7957">
                <w:rPr>
                  <w:rFonts w:eastAsiaTheme="minorEastAsia"/>
                  <w:color w:val="0070C0"/>
                  <w:lang w:val="en-US" w:eastAsia="zh-CN"/>
                </w:rPr>
                <w:t>ght</w:t>
              </w:r>
            </w:ins>
          </w:p>
        </w:tc>
        <w:tc>
          <w:tcPr>
            <w:tcW w:w="8615" w:type="dxa"/>
          </w:tcPr>
          <w:p w14:paraId="440570BF" w14:textId="1FC3384A" w:rsidR="006E7957" w:rsidRPr="00ED4DF3" w:rsidRDefault="006E7957" w:rsidP="006E7957">
            <w:pPr>
              <w:rPr>
                <w:ins w:id="67" w:author="Thorsten Hertel (KEYS)" w:date="2020-11-01T20:18:00Z"/>
                <w:b/>
                <w:u w:val="single"/>
                <w:lang w:eastAsia="ko-KR"/>
              </w:rPr>
            </w:pPr>
            <w:ins w:id="68"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69" w:author="Thorsten Hertel (KEYS)" w:date="2020-11-02T07:51:00Z"/>
              </w:rPr>
            </w:pPr>
            <w:ins w:id="70" w:author="Thorsten Hertel (KEYS)" w:date="2020-11-02T07:51:00Z">
              <w:r w:rsidRPr="00DD7126">
                <w:rPr>
                  <w:b/>
                  <w:szCs w:val="24"/>
                  <w:lang w:eastAsia="zh-CN"/>
                </w:rPr>
                <w:t xml:space="preserve">BS beamforming configuration: </w:t>
              </w:r>
            </w:ins>
            <w:ins w:id="71" w:author="Thorsten Hertel (KEYS)" w:date="2020-11-02T07:53:00Z">
              <w:r w:rsidR="00122208" w:rsidRPr="00DD7126">
                <w:rPr>
                  <w:bCs/>
                  <w:szCs w:val="24"/>
                </w:rPr>
                <w:t>we a</w:t>
              </w:r>
            </w:ins>
            <w:ins w:id="72"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 xml:space="preserve">1 strongest transmitting beam out of the </w:t>
              </w:r>
              <w:proofErr w:type="gramStart"/>
              <w:r w:rsidRPr="00DD7126">
                <w:rPr>
                  <w:i/>
                  <w:iCs/>
                </w:rPr>
                <w:t>128 beam</w:t>
              </w:r>
              <w:proofErr w:type="gramEnd"/>
              <w:r w:rsidRPr="00DD7126">
                <w:rPr>
                  <w:i/>
                  <w:iCs/>
                </w:rPr>
                <w:t xml:space="preserve">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73" w:author="Thorsten Hertel (KEYS)" w:date="2020-11-02T07:49:00Z"/>
                <w:rFonts w:eastAsia="Yu Mincho"/>
                <w:b/>
                <w:u w:val="single"/>
                <w:lang w:eastAsia="ko-KR"/>
              </w:rPr>
            </w:pPr>
            <w:ins w:id="74" w:author="Thorsten Hertel (KEYS)" w:date="2020-11-02T07:51:00Z">
              <w:r w:rsidRPr="00DD7126">
                <w:rPr>
                  <w:rFonts w:eastAsia="SimSun"/>
                  <w:b/>
                  <w:szCs w:val="24"/>
                  <w:lang w:eastAsia="zh-CN"/>
                </w:rPr>
                <w:t>Number of clusters</w:t>
              </w:r>
            </w:ins>
            <w:ins w:id="75" w:author="Thorsten Hertel (KEYS)" w:date="2020-11-02T07:49:00Z">
              <w:r w:rsidRPr="00DD7126">
                <w:rPr>
                  <w:rFonts w:eastAsia="SimSun"/>
                  <w:b/>
                  <w:szCs w:val="24"/>
                  <w:lang w:eastAsia="zh-CN"/>
                </w:rPr>
                <w:t>:</w:t>
              </w:r>
              <w:r w:rsidRPr="00DD7126">
                <w:rPr>
                  <w:rFonts w:eastAsia="SimSun"/>
                  <w:szCs w:val="24"/>
                  <w:lang w:eastAsia="zh-CN"/>
                </w:rPr>
                <w:t xml:space="preserve"> </w:t>
              </w:r>
            </w:ins>
            <w:ins w:id="76" w:author="Thorsten Hertel (KEYS)" w:date="2020-11-01T20:19:00Z">
              <w:r w:rsidR="006E7957" w:rsidRPr="00DD7126">
                <w:rPr>
                  <w:rFonts w:eastAsia="Yu Mincho"/>
                  <w:bCs/>
                  <w:u w:val="single"/>
                  <w:lang w:eastAsia="ko-KR"/>
                </w:rPr>
                <w:t>Option 2 in R4-2016539 is based on originally accepted proposal and o</w:t>
              </w:r>
            </w:ins>
            <w:ins w:id="77" w:author="Thorsten Hertel (KEYS)" w:date="2020-11-01T20:20:00Z">
              <w:r w:rsidR="006E7957" w:rsidRPr="00DD7126">
                <w:rPr>
                  <w:rFonts w:eastAsia="Yu Mincho"/>
                  <w:bCs/>
                  <w:u w:val="single"/>
                  <w:lang w:eastAsia="ko-KR"/>
                </w:rPr>
                <w:t>ur preference is not to make a late change as existing</w:t>
              </w:r>
            </w:ins>
            <w:ins w:id="78"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79"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80" w:author="Thorsten Hertel (KEYS)" w:date="2020-11-01T20:18:00Z"/>
                <w:rFonts w:eastAsia="Yu Mincho"/>
                <w:bCs/>
                <w:u w:val="single"/>
                <w:lang w:eastAsia="ko-KR"/>
              </w:rPr>
            </w:pPr>
            <w:ins w:id="81"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82" w:author="Thorsten Hertel (KEYS)" w:date="2020-11-02T07:54:00Z">
              <w:r w:rsidRPr="00DD7126">
                <w:rPr>
                  <w:rFonts w:eastAsia="Yu Mincho"/>
                  <w:bCs/>
                  <w:u w:val="single"/>
                  <w:lang w:eastAsia="ko-KR"/>
                </w:rPr>
                <w:t xml:space="preserve">Our view is </w:t>
              </w:r>
            </w:ins>
            <w:ins w:id="83" w:author="Thorsten Hertel (KEYS)" w:date="2020-11-02T07:53:00Z">
              <w:r w:rsidRPr="00DD7126">
                <w:rPr>
                  <w:rFonts w:eastAsia="Yu Mincho"/>
                  <w:bCs/>
                  <w:u w:val="single"/>
                  <w:lang w:eastAsia="ko-KR"/>
                </w:rPr>
                <w:t xml:space="preserve">not </w:t>
              </w:r>
            </w:ins>
            <w:ins w:id="84" w:author="Thorsten Hertel (KEYS)" w:date="2020-11-02T07:54:00Z">
              <w:r w:rsidRPr="00DD7126">
                <w:rPr>
                  <w:rFonts w:eastAsia="Yu Mincho"/>
                  <w:bCs/>
                  <w:u w:val="single"/>
                  <w:lang w:eastAsia="ko-KR"/>
                </w:rPr>
                <w:t xml:space="preserve">to </w:t>
              </w:r>
            </w:ins>
            <w:ins w:id="85" w:author="Thorsten Hertel (KEYS)" w:date="2020-11-02T07:53:00Z">
              <w:r w:rsidRPr="00DD7126">
                <w:rPr>
                  <w:rFonts w:eastAsia="Yu Mincho"/>
                  <w:bCs/>
                  <w:u w:val="single"/>
                  <w:lang w:eastAsia="ko-KR"/>
                </w:rPr>
                <w:t xml:space="preserve">define antenna array locations </w:t>
              </w:r>
            </w:ins>
            <w:ins w:id="86" w:author="Thorsten Hertel (KEYS)" w:date="2020-11-02T07:54:00Z">
              <w:r w:rsidRPr="00DD7126">
                <w:rPr>
                  <w:rFonts w:eastAsia="Yu Mincho"/>
                  <w:bCs/>
                  <w:u w:val="single"/>
                  <w:lang w:eastAsia="ko-KR"/>
                </w:rPr>
                <w:t>given</w:t>
              </w:r>
            </w:ins>
            <w:ins w:id="87" w:author="Thorsten Hertel (KEYS)" w:date="2020-11-02T07:59:00Z">
              <w:r w:rsidR="003A5296" w:rsidRPr="00DD7126">
                <w:rPr>
                  <w:rFonts w:eastAsia="Yu Mincho"/>
                  <w:bCs/>
                  <w:u w:val="single"/>
                  <w:lang w:eastAsia="ko-KR"/>
                </w:rPr>
                <w:t xml:space="preserve"> </w:t>
              </w:r>
            </w:ins>
            <w:ins w:id="88" w:author="Thorsten Hertel (KEYS)" w:date="2020-11-02T07:54:00Z">
              <w:r w:rsidRPr="00DD7126">
                <w:rPr>
                  <w:rFonts w:eastAsia="Yu Mincho"/>
                  <w:bCs/>
                  <w:u w:val="single"/>
                  <w:lang w:eastAsia="ko-KR"/>
                </w:rPr>
                <w:t xml:space="preserve">the </w:t>
              </w:r>
            </w:ins>
            <w:ins w:id="89"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90"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91" w:author="Thorsten Hertel (KEYS)" w:date="2020-11-01T20:18:00Z"/>
                <w:rFonts w:eastAsiaTheme="minorEastAsia"/>
                <w:color w:val="0070C0"/>
                <w:lang w:val="en-US" w:eastAsia="zh-CN"/>
              </w:rPr>
            </w:pPr>
            <w:del w:id="92"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93" w:author="Thorsten Hertel (KEYS)" w:date="2020-11-02T08:00:00Z"/>
                <w:rFonts w:eastAsiaTheme="minorEastAsia"/>
                <w:color w:val="0070C0"/>
                <w:lang w:val="en-US" w:eastAsia="zh-CN"/>
              </w:rPr>
            </w:pPr>
            <w:del w:id="94"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95" w:author="Thorsten Hertel (KEYS)" w:date="2020-11-02T08:00:00Z"/>
                <w:rFonts w:eastAsiaTheme="minorEastAsia"/>
                <w:color w:val="0070C0"/>
                <w:lang w:val="en-US" w:eastAsia="zh-CN"/>
              </w:rPr>
            </w:pPr>
            <w:del w:id="96"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97" w:author="Thorsten Hertel (KEYS)" w:date="2020-11-02T08:00:00Z">
              <w:r w:rsidRPr="00DD7126" w:rsidDel="00DD7126">
                <w:rPr>
                  <w:rFonts w:eastAsiaTheme="minorEastAsia"/>
                  <w:color w:val="0070C0"/>
                  <w:lang w:val="en-US" w:eastAsia="zh-CN"/>
                </w:rPr>
                <w:delText>Others:</w:delText>
              </w:r>
            </w:del>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lastRenderedPageBreak/>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w:t>
            </w:r>
            <w:proofErr w:type="gramStart"/>
            <w:r w:rsidRPr="00E3331E">
              <w:rPr>
                <w:rFonts w:eastAsiaTheme="minorEastAsia"/>
                <w:b/>
                <w:szCs w:val="21"/>
                <w:lang w:eastAsia="zh-CN"/>
              </w:rPr>
              <w:t>sufficient</w:t>
            </w:r>
            <w:proofErr w:type="gramEnd"/>
            <w:r w:rsidRPr="00E3331E">
              <w:rPr>
                <w:rFonts w:eastAsiaTheme="minorEastAsia"/>
                <w:b/>
                <w:szCs w:val="21"/>
                <w:lang w:eastAsia="zh-CN"/>
              </w:rPr>
              <w:t xml:space="preserve">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2: Further discuss whether 20000 slots is </w:t>
            </w:r>
            <w:proofErr w:type="gramStart"/>
            <w:r w:rsidRPr="00E3331E">
              <w:rPr>
                <w:rFonts w:eastAsiaTheme="minorEastAsia"/>
                <w:b/>
                <w:szCs w:val="21"/>
                <w:lang w:eastAsia="zh-CN"/>
              </w:rPr>
              <w:t>sufficient</w:t>
            </w:r>
            <w:proofErr w:type="gramEnd"/>
            <w:r w:rsidRPr="00E3331E">
              <w:rPr>
                <w:rFonts w:eastAsiaTheme="minorEastAsia"/>
                <w:b/>
                <w:szCs w:val="21"/>
                <w:lang w:eastAsia="zh-CN"/>
              </w:rPr>
              <w:t xml:space="preserve">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w:t>
            </w:r>
            <w:proofErr w:type="gramStart"/>
            <w:r w:rsidRPr="00E3331E">
              <w:rPr>
                <w:rFonts w:eastAsiaTheme="minorEastAsia"/>
                <w:b/>
                <w:szCs w:val="21"/>
                <w:lang w:eastAsia="zh-CN"/>
              </w:rPr>
              <w:t>increased</w:t>
            </w:r>
            <w:proofErr w:type="gramEnd"/>
            <w:r w:rsidRPr="00E3331E">
              <w:rPr>
                <w:rFonts w:eastAsiaTheme="minorEastAsia"/>
                <w:b/>
                <w:szCs w:val="21"/>
                <w:lang w:eastAsia="zh-CN"/>
              </w:rPr>
              <w:t xml:space="preserve">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805BE8" w:rsidRDefault="00F816CA" w:rsidP="00F816CA">
      <w:pPr>
        <w:pStyle w:val="Heading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 xml:space="preserve">Proposal 2: Further discuss whether 20000 slots is </w:t>
      </w:r>
      <w:proofErr w:type="gramStart"/>
      <w:r w:rsidRPr="000B6329">
        <w:rPr>
          <w:rFonts w:eastAsia="SimSun"/>
          <w:szCs w:val="24"/>
          <w:lang w:eastAsia="zh-CN"/>
        </w:rPr>
        <w:t>sufficient</w:t>
      </w:r>
      <w:proofErr w:type="gramEnd"/>
      <w:r w:rsidRPr="000B6329">
        <w:rPr>
          <w:rFonts w:eastAsia="SimSun"/>
          <w:szCs w:val="24"/>
          <w:lang w:eastAsia="zh-CN"/>
        </w:rPr>
        <w:t xml:space="preserve">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lastRenderedPageBreak/>
        <w:t xml:space="preserve">Proposal 3: If non-negligible variation of throughput is identified, the number of slots might be </w:t>
      </w:r>
      <w:proofErr w:type="gramStart"/>
      <w:r w:rsidRPr="000B6329">
        <w:rPr>
          <w:rFonts w:eastAsia="SimSun"/>
          <w:szCs w:val="24"/>
          <w:lang w:eastAsia="zh-CN"/>
        </w:rPr>
        <w:t>increased</w:t>
      </w:r>
      <w:proofErr w:type="gramEnd"/>
      <w:r w:rsidRPr="000B6329">
        <w:rPr>
          <w:rFonts w:eastAsia="SimSun"/>
          <w:szCs w:val="24"/>
          <w:lang w:eastAsia="zh-CN"/>
        </w:rPr>
        <w:t xml:space="preserve">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w:t>
      </w:r>
      <w:r w:rsidRPr="000B6329">
        <w:rPr>
          <w:rFonts w:eastAsia="SimSun" w:hint="eastAsia"/>
          <w:szCs w:val="24"/>
          <w:lang w:eastAsia="zh-CN"/>
        </w:rPr>
        <w:t>elated</w:t>
      </w:r>
      <w:r w:rsidRPr="000B6329">
        <w:rPr>
          <w:rFonts w:eastAsia="SimSun"/>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6F091C92" w14:textId="77777777" w:rsidR="00F816CA" w:rsidRPr="00035C50" w:rsidRDefault="00F816CA" w:rsidP="00F816C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041AE642" w:rsidR="00F816CA" w:rsidRPr="003418CB" w:rsidRDefault="00F816CA" w:rsidP="0093614A">
            <w:pPr>
              <w:spacing w:after="120"/>
              <w:rPr>
                <w:rFonts w:eastAsiaTheme="minorEastAsia"/>
                <w:color w:val="0070C0"/>
                <w:lang w:val="en-US" w:eastAsia="zh-CN"/>
              </w:rPr>
            </w:pPr>
            <w:del w:id="98" w:author="Thorsten Hertel (KEYS)" w:date="2020-11-02T08:56:00Z">
              <w:r w:rsidDel="00CB1A5C">
                <w:rPr>
                  <w:rFonts w:eastAsiaTheme="minorEastAsia" w:hint="eastAsia"/>
                  <w:color w:val="0070C0"/>
                  <w:lang w:val="en-US" w:eastAsia="zh-CN"/>
                </w:rPr>
                <w:delText>XXX</w:delText>
              </w:r>
            </w:del>
            <w:ins w:id="99" w:author="Thorsten Hertel (KEYS)" w:date="2020-11-02T08:56:00Z">
              <w:r w:rsidR="00CB1A5C">
                <w:rPr>
                  <w:rFonts w:eastAsiaTheme="minorEastAsia"/>
                  <w:color w:val="0070C0"/>
                  <w:lang w:val="en-US" w:eastAsia="zh-CN"/>
                </w:rPr>
                <w:t>Keysight</w:t>
              </w:r>
            </w:ins>
          </w:p>
        </w:tc>
        <w:tc>
          <w:tcPr>
            <w:tcW w:w="8615" w:type="dxa"/>
          </w:tcPr>
          <w:p w14:paraId="5B459B95" w14:textId="77777777" w:rsidR="00CB1A5C" w:rsidRDefault="00CB1A5C" w:rsidP="00CB1A5C">
            <w:pPr>
              <w:spacing w:after="120"/>
              <w:rPr>
                <w:ins w:id="100" w:author="Thorsten Hertel (KEYS)" w:date="2020-11-02T08:56:00Z"/>
                <w:lang w:val="en-US"/>
              </w:rPr>
            </w:pPr>
            <w:ins w:id="101"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102" w:author="Thorsten Hertel (KEYS)" w:date="2020-11-02T08:56:00Z"/>
                <w:color w:val="0070C0"/>
              </w:rPr>
            </w:pPr>
            <w:ins w:id="103" w:author="Thorsten Hertel (KEYS)" w:date="2020-11-02T08:56:00Z">
              <w:r>
                <w:rPr>
                  <w:color w:val="0070C0"/>
                  <w:lang w:eastAsia="zh-CN"/>
                </w:rPr>
                <w:t>Based on our analyses, the proposed number of slots for FR2 is acceptable. However, we believe that the emulation length should be longer than 20k slots for FR1</w:t>
              </w:r>
              <w:r>
                <w:rPr>
                  <w:color w:val="0070C0"/>
                  <w:lang w:eastAsia="zh-CN"/>
                </w:rPr>
                <w:t>, specifically</w:t>
              </w:r>
              <w:r>
                <w:rPr>
                  <w:color w:val="0070C0"/>
                  <w:lang w:eastAsia="zh-CN"/>
                </w:rPr>
                <w:t xml:space="preserve"> SCS of 30kHz. We could provide such table to outline </w:t>
              </w:r>
            </w:ins>
            <w:ins w:id="104" w:author="Thorsten Hertel (KEYS)" w:date="2020-11-02T08:57:00Z">
              <w:r>
                <w:rPr>
                  <w:color w:val="0070C0"/>
                  <w:lang w:eastAsia="zh-CN"/>
                </w:rPr>
                <w:t xml:space="preserve">the number of slots </w:t>
              </w:r>
              <w:bookmarkStart w:id="105" w:name="_GoBack"/>
              <w:bookmarkEnd w:id="105"/>
              <w:r>
                <w:rPr>
                  <w:color w:val="0070C0"/>
                  <w:lang w:eastAsia="zh-CN"/>
                </w:rPr>
                <w:t xml:space="preserve">as a function of </w:t>
              </w:r>
              <w:r w:rsidRPr="00CB1A5C">
                <w:rPr>
                  <w:color w:val="0070C0"/>
                  <w:lang w:eastAsia="zh-CN"/>
                </w:rPr>
                <w:t>SCS and frequency</w:t>
              </w:r>
            </w:ins>
            <w:ins w:id="106"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07" w:author="Thorsten Hertel (KEYS)" w:date="2020-11-02T08:56:00Z"/>
                <w:rFonts w:eastAsiaTheme="minorEastAsia"/>
                <w:color w:val="0070C0"/>
                <w:lang w:val="en-US" w:eastAsia="zh-CN"/>
              </w:rPr>
            </w:pPr>
            <w:del w:id="108"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09" w:author="Thorsten Hertel (KEYS)" w:date="2020-11-02T08:56:00Z"/>
                <w:rFonts w:eastAsiaTheme="minorEastAsia"/>
                <w:color w:val="0070C0"/>
                <w:lang w:val="en-US" w:eastAsia="zh-CN"/>
              </w:rPr>
            </w:pPr>
            <w:del w:id="110"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11" w:author="Thorsten Hertel (KEYS)" w:date="2020-11-02T08:56:00Z"/>
                <w:rFonts w:eastAsiaTheme="minorEastAsia"/>
                <w:color w:val="0070C0"/>
                <w:lang w:val="en-US" w:eastAsia="zh-CN"/>
              </w:rPr>
            </w:pPr>
            <w:del w:id="112"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13" w:author="Thorsten Hertel (KEYS)" w:date="2020-11-02T08:56:00Z">
              <w:r w:rsidDel="00CB1A5C">
                <w:rPr>
                  <w:rFonts w:eastAsiaTheme="minorEastAsia" w:hint="eastAsia"/>
                  <w:color w:val="0070C0"/>
                  <w:lang w:val="en-US" w:eastAsia="zh-CN"/>
                </w:rPr>
                <w:delText>Others:</w:delText>
              </w:r>
            </w:del>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14"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15" w:author="Thorsten Hertel (KEYS)" w:date="2020-11-01T19:52:00Z">
              <w:r w:rsidR="003505AD" w:rsidRPr="00DD7126">
                <w:rPr>
                  <w:rFonts w:eastAsiaTheme="minorEastAsia"/>
                  <w:color w:val="0070C0"/>
                  <w:lang w:val="en-US" w:eastAsia="zh-CN"/>
                </w:rPr>
                <w:t xml:space="preserve">Keysight: </w:t>
              </w:r>
            </w:ins>
            <w:ins w:id="116" w:author="Thorsten Hertel (KEYS)" w:date="2020-11-02T08:08:00Z">
              <w:r w:rsidR="004341A8">
                <w:rPr>
                  <w:rFonts w:eastAsiaTheme="minorEastAsia"/>
                  <w:color w:val="0070C0"/>
                  <w:lang w:val="en-US" w:eastAsia="zh-CN"/>
                </w:rPr>
                <w:t>Our preference would be</w:t>
              </w:r>
            </w:ins>
            <w:ins w:id="117"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18"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 xml:space="preserve">All CRs, for both open </w:t>
            </w:r>
            <w:proofErr w:type="gramStart"/>
            <w:r w:rsidRPr="009E67C3">
              <w:rPr>
                <w:rFonts w:eastAsiaTheme="minorEastAsia"/>
                <w:lang w:val="en-US" w:eastAsia="zh-CN"/>
              </w:rPr>
              <w:t>or</w:t>
            </w:r>
            <w:proofErr w:type="gramEnd"/>
            <w:r w:rsidRPr="009E67C3">
              <w:rPr>
                <w:rFonts w:eastAsiaTheme="minorEastAsia"/>
                <w:lang w:val="en-US" w:eastAsia="zh-CN"/>
              </w:rPr>
              <w:t xml:space="preserve">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19" w:author="Thorsten Hertel (KEYS)" w:date="2020-11-01T19:57:00Z">
              <w:r w:rsidRPr="00B749EA" w:rsidDel="00134F05">
                <w:rPr>
                  <w:rFonts w:eastAsiaTheme="minorEastAsia"/>
                  <w:lang w:val="en-US" w:eastAsia="zh-CN"/>
                </w:rPr>
                <w:delText>2006544</w:delText>
              </w:r>
            </w:del>
            <w:ins w:id="120"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21"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2"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3" w:author="Thorsten Hertel (KEYS)" w:date="2020-11-01T19:58:00Z">
              <w:r w:rsidRPr="00B749EA" w:rsidDel="00134F05">
                <w:rPr>
                  <w:rFonts w:eastAsiaTheme="minorEastAsia"/>
                  <w:lang w:val="en-US" w:eastAsia="zh-CN"/>
                </w:rPr>
                <w:delText>2006546</w:delText>
              </w:r>
            </w:del>
            <w:ins w:id="124"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25"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6" w:author="Thorsten Hertel (KEYS)" w:date="2020-11-01T19:58:00Z">
              <w:r w:rsidR="00134F05" w:rsidRPr="00DD7126">
                <w:rPr>
                  <w:rFonts w:eastAsiaTheme="minorEastAsia"/>
                  <w:color w:val="0070C0"/>
                  <w:lang w:val="en-US" w:eastAsia="zh-CN"/>
                </w:rPr>
                <w:t xml:space="preserve">Keysight: </w:t>
              </w:r>
            </w:ins>
            <w:ins w:id="127"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28"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Heading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Heading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59CA" w14:textId="77777777" w:rsidR="00E47EEE" w:rsidRDefault="00E47EEE">
      <w:r>
        <w:separator/>
      </w:r>
    </w:p>
  </w:endnote>
  <w:endnote w:type="continuationSeparator" w:id="0">
    <w:p w14:paraId="4024D373" w14:textId="77777777" w:rsidR="00E47EEE" w:rsidRDefault="00E47EEE">
      <w:r>
        <w:continuationSeparator/>
      </w:r>
    </w:p>
  </w:endnote>
  <w:endnote w:type="continuationNotice" w:id="1">
    <w:p w14:paraId="64A7792A" w14:textId="77777777" w:rsidR="00E47EEE" w:rsidRDefault="00E47E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DBF6" w14:textId="77777777" w:rsidR="00E47EEE" w:rsidRDefault="00E47EEE">
      <w:r>
        <w:separator/>
      </w:r>
    </w:p>
  </w:footnote>
  <w:footnote w:type="continuationSeparator" w:id="0">
    <w:p w14:paraId="666B5A6C" w14:textId="77777777" w:rsidR="00E47EEE" w:rsidRDefault="00E47EEE">
      <w:r>
        <w:continuationSeparator/>
      </w:r>
    </w:p>
  </w:footnote>
  <w:footnote w:type="continuationNotice" w:id="1">
    <w:p w14:paraId="176285EB" w14:textId="77777777" w:rsidR="00E47EEE" w:rsidRDefault="00E47E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SimSun"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SimSun" w:eastAsia="SimSun" w:hAnsi="SimSun"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7"/>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5"/>
  </w:num>
  <w:num w:numId="19">
    <w:abstractNumId w:val="10"/>
  </w:num>
  <w:num w:numId="20">
    <w:abstractNumId w:val="15"/>
  </w:num>
  <w:num w:numId="21">
    <w:abstractNumId w:val="14"/>
  </w:num>
  <w:num w:numId="22">
    <w:abstractNumId w:val="3"/>
  </w:num>
  <w:num w:numId="23">
    <w:abstractNumId w:val="8"/>
  </w:num>
  <w:num w:numId="24">
    <w:abstractNumId w:val="7"/>
  </w:num>
  <w:num w:numId="25">
    <w:abstractNumId w:val="13"/>
  </w:num>
  <w:num w:numId="26">
    <w:abstractNumId w:val="1"/>
  </w:num>
  <w:num w:numId="27">
    <w:abstractNumId w:val="9"/>
  </w:num>
  <w:num w:numId="28">
    <w:abstractNumId w:val="12"/>
  </w:num>
  <w:num w:numId="29">
    <w:abstractNumId w:val="2"/>
  </w:num>
  <w:num w:numId="30">
    <w:abstractNumId w:val="4"/>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59D7"/>
    <w:rsid w:val="00107927"/>
    <w:rsid w:val="001079C2"/>
    <w:rsid w:val="00110E26"/>
    <w:rsid w:val="00111321"/>
    <w:rsid w:val="00117BD6"/>
    <w:rsid w:val="001206C2"/>
    <w:rsid w:val="00121978"/>
    <w:rsid w:val="00122208"/>
    <w:rsid w:val="00123422"/>
    <w:rsid w:val="00124B6A"/>
    <w:rsid w:val="00124D31"/>
    <w:rsid w:val="00125C5D"/>
    <w:rsid w:val="00130CE2"/>
    <w:rsid w:val="00134F05"/>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F0B20"/>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21150"/>
    <w:rsid w:val="003223D5"/>
    <w:rsid w:val="003260D7"/>
    <w:rsid w:val="00330372"/>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41EC"/>
    <w:rsid w:val="003D4215"/>
    <w:rsid w:val="003D4C47"/>
    <w:rsid w:val="003D7719"/>
    <w:rsid w:val="003E40EE"/>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4C89"/>
    <w:rsid w:val="005370D3"/>
    <w:rsid w:val="0053713B"/>
    <w:rsid w:val="00541573"/>
    <w:rsid w:val="00542FAF"/>
    <w:rsid w:val="0054348A"/>
    <w:rsid w:val="00571777"/>
    <w:rsid w:val="0057326D"/>
    <w:rsid w:val="00580FF5"/>
    <w:rsid w:val="00581CF2"/>
    <w:rsid w:val="0058519C"/>
    <w:rsid w:val="0059149A"/>
    <w:rsid w:val="005956EE"/>
    <w:rsid w:val="005A083E"/>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23A43"/>
    <w:rsid w:val="00624245"/>
    <w:rsid w:val="006302AA"/>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20B4"/>
    <w:rsid w:val="007655D5"/>
    <w:rsid w:val="00771E1A"/>
    <w:rsid w:val="007763C1"/>
    <w:rsid w:val="00777E82"/>
    <w:rsid w:val="00781359"/>
    <w:rsid w:val="00786921"/>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477A"/>
    <w:rsid w:val="00855107"/>
    <w:rsid w:val="00855173"/>
    <w:rsid w:val="008557D9"/>
    <w:rsid w:val="00855B44"/>
    <w:rsid w:val="00855BF7"/>
    <w:rsid w:val="00856214"/>
    <w:rsid w:val="00862089"/>
    <w:rsid w:val="00866D5B"/>
    <w:rsid w:val="00866FF5"/>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7316"/>
    <w:rsid w:val="00927CCE"/>
    <w:rsid w:val="0093276D"/>
    <w:rsid w:val="00933D12"/>
    <w:rsid w:val="0093614A"/>
    <w:rsid w:val="009368FA"/>
    <w:rsid w:val="00937065"/>
    <w:rsid w:val="00940285"/>
    <w:rsid w:val="009415B0"/>
    <w:rsid w:val="00943B95"/>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A0758F"/>
    <w:rsid w:val="00A13670"/>
    <w:rsid w:val="00A1570A"/>
    <w:rsid w:val="00A211B4"/>
    <w:rsid w:val="00A33DDF"/>
    <w:rsid w:val="00A34547"/>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49F"/>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58F5"/>
    <w:rsid w:val="00BE62F3"/>
    <w:rsid w:val="00BF046F"/>
    <w:rsid w:val="00BF391E"/>
    <w:rsid w:val="00BF6276"/>
    <w:rsid w:val="00BF6E03"/>
    <w:rsid w:val="00BF786D"/>
    <w:rsid w:val="00C00BCD"/>
    <w:rsid w:val="00C01D50"/>
    <w:rsid w:val="00C01EC1"/>
    <w:rsid w:val="00C056DC"/>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25308"/>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E90"/>
    <w:rsid w:val="00E45C7E"/>
    <w:rsid w:val="00E47EEE"/>
    <w:rsid w:val="00E531EB"/>
    <w:rsid w:val="00E54874"/>
    <w:rsid w:val="00E54B6F"/>
    <w:rsid w:val="00E559F7"/>
    <w:rsid w:val="00E55ACA"/>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61AE"/>
    <w:rsid w:val="00EC0082"/>
    <w:rsid w:val="00EC322D"/>
    <w:rsid w:val="00EC7F2C"/>
    <w:rsid w:val="00ED383A"/>
    <w:rsid w:val="00ED4DF3"/>
    <w:rsid w:val="00ED7200"/>
    <w:rsid w:val="00EE2083"/>
    <w:rsid w:val="00EF0DB5"/>
    <w:rsid w:val="00EF1EC5"/>
    <w:rsid w:val="00EF4B3C"/>
    <w:rsid w:val="00EF4C88"/>
    <w:rsid w:val="00EF55EB"/>
    <w:rsid w:val="00EF5DCE"/>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5516"/>
    <w:rsid w:val="00F35790"/>
    <w:rsid w:val="00F4136D"/>
    <w:rsid w:val="00F4212E"/>
    <w:rsid w:val="00F42C20"/>
    <w:rsid w:val="00F438EA"/>
    <w:rsid w:val="00F43E34"/>
    <w:rsid w:val="00F53053"/>
    <w:rsid w:val="00F5390E"/>
    <w:rsid w:val="00F53FE2"/>
    <w:rsid w:val="00F54047"/>
    <w:rsid w:val="00F575FF"/>
    <w:rsid w:val="00F618EF"/>
    <w:rsid w:val="00F65582"/>
    <w:rsid w:val="00F665BE"/>
    <w:rsid w:val="00F66E75"/>
    <w:rsid w:val="00F717E3"/>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878f5c59-aec9-459c-acf8-8cf941473193"/>
    <ds:schemaRef ds:uri="bdd78157-346c-4767-bfdd-352789a5c5f1"/>
    <ds:schemaRef ds:uri="http://purl.org/dc/elements/1.1/"/>
  </ds:schemaRefs>
</ds:datastoreItem>
</file>

<file path=customXml/itemProps4.xml><?xml version="1.0" encoding="utf-8"?>
<ds:datastoreItem xmlns:ds="http://schemas.openxmlformats.org/officeDocument/2006/customXml" ds:itemID="{871FAD65-8BBC-4EE4-BF08-8C438F664DA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22</TotalTime>
  <Pages>21</Pages>
  <Words>6023</Words>
  <Characters>31549</Characters>
  <Application>Microsoft Office Word</Application>
  <DocSecurity>0</DocSecurity>
  <Lines>262</Lines>
  <Paragraphs>74</Paragraphs>
  <ScaleCrop>false</ScaleCrop>
  <HeadingPairs>
    <vt:vector size="8" baseType="variant">
      <vt:variant>
        <vt:lpstr>Title</vt:lpstr>
      </vt:variant>
      <vt:variant>
        <vt:i4>1</vt:i4>
      </vt:variant>
      <vt:variant>
        <vt:lpstr>标题</vt:lpstr>
      </vt:variant>
      <vt:variant>
        <vt:i4>44</vt:i4>
      </vt:variant>
      <vt:variant>
        <vt:lpstr>제목</vt:lpstr>
      </vt:variant>
      <vt:variant>
        <vt:i4>1</vt:i4>
      </vt:variant>
      <vt:variant>
        <vt:lpstr>タイトル</vt:lpstr>
      </vt:variant>
      <vt:variant>
        <vt:i4>1</vt:i4>
      </vt:variant>
    </vt:vector>
  </HeadingPairs>
  <TitlesOfParts>
    <vt:vector size="47" baseType="lpstr">
      <vt:lpstr/>
      <vt:lpstr>Introduction</vt:lpstr>
      <vt:lpstr>Topic #1: General and Testing methodologies</vt:lpstr>
      <vt:lpstr>    Companies’ contributions summary</vt:lpstr>
      <vt:lpstr>    Open issues summary</vt:lpstr>
      <vt:lpstr>        Sub-topic 1-1 General</vt:lpstr>
      <vt:lpstr>        Sub-topic 1-2 Testing parameters for Performance</vt:lpstr>
      <vt:lpstr>        Sub-topic 1-3 Optimization of test methodologies</vt:lpstr>
      <vt:lpstr>        Sub-topic 1-4 channel model validation</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Performance Requirements</vt:lpstr>
      <vt:lpstr>    Companies’ contributions summary</vt:lpstr>
      <vt:lpstr>    Open issues summary</vt:lpstr>
      <vt:lpstr>        Sub-topic 2-1 Framework on performance requirements development</vt:lpstr>
      <vt:lpstr>        Sub-topic 2-2 Performance metric for FR1 MIMO OTA</vt:lpstr>
      <vt:lpstr>        Sub-topic 2-3 Performance metric for FR2 MIMO OTA</vt:lpstr>
      <vt:lpstr>        Sub-topic 2-4 Simulation issues for FR2 performance evaluation</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TR 38.827 maintenance</vt:lpstr>
      <vt:lpstr>    Companies’ contributions summary</vt:lpstr>
      <vt:lpstr>    Open issues summary</vt:lpstr>
      <vt:lpstr>        Sub-topic 3-1 Number of slots for NR MIMO OTA testing</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Refrenece</vt:lpstr>
      <vt:lpstr/>
      <vt:lpstr>3GPP TR ab.cde</vt:lpstr>
    </vt:vector>
  </TitlesOfParts>
  <Company/>
  <LinksUpToDate>false</LinksUpToDate>
  <CharactersWithSpaces>37498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Thorsten Hertel (KEYS)</cp:lastModifiedBy>
  <cp:revision>5</cp:revision>
  <cp:lastPrinted>2019-04-25T11:09:00Z</cp:lastPrinted>
  <dcterms:created xsi:type="dcterms:W3CDTF">2020-11-02T16:02:00Z</dcterms:created>
  <dcterms:modified xsi:type="dcterms:W3CDTF">2020-11-02T16:59:00Z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5" name="ContentTypeId">
    <vt:lpwstr>0x01010017CD74E91CD4AF408185E1FC416F4AC4</vt:lpwstr>
  </property>
</Properties>
</file>