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B" w:rsidRDefault="0045254B" w:rsidP="0045254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RAN4 Meeting #9</w:t>
      </w:r>
      <w:r w:rsidR="0049685E">
        <w:rPr>
          <w:rFonts w:hint="eastAsia"/>
          <w:b/>
          <w:noProof/>
          <w:sz w:val="24"/>
          <w:lang w:eastAsia="zh-CN"/>
        </w:rPr>
        <w:t>7</w:t>
      </w:r>
      <w:r w:rsidR="00765420">
        <w:rPr>
          <w:rFonts w:hint="eastAsia"/>
          <w:b/>
          <w:noProof/>
          <w:sz w:val="24"/>
          <w:lang w:eastAsia="zh-CN"/>
        </w:rPr>
        <w:t>e</w:t>
      </w:r>
      <w:r>
        <w:rPr>
          <w:b/>
          <w:i/>
          <w:noProof/>
          <w:sz w:val="28"/>
        </w:rPr>
        <w:tab/>
      </w:r>
      <w:r w:rsidR="00AF0CDF" w:rsidRPr="00514F18">
        <w:rPr>
          <w:b/>
          <w:i/>
          <w:noProof/>
          <w:sz w:val="24"/>
          <w:highlight w:val="yellow"/>
        </w:rPr>
        <w:t>R</w:t>
      </w:r>
      <w:r w:rsidR="00514F18" w:rsidRPr="00514F18">
        <w:rPr>
          <w:rFonts w:hint="eastAsia"/>
          <w:b/>
          <w:i/>
          <w:noProof/>
          <w:sz w:val="24"/>
          <w:highlight w:val="yellow"/>
          <w:lang w:eastAsia="zh-CN"/>
        </w:rPr>
        <w:t>evised</w:t>
      </w:r>
      <w:r w:rsidR="00514F18">
        <w:rPr>
          <w:rFonts w:hint="eastAsia"/>
          <w:b/>
          <w:noProof/>
          <w:sz w:val="24"/>
          <w:lang w:eastAsia="zh-CN"/>
        </w:rPr>
        <w:t xml:space="preserve"> R</w:t>
      </w:r>
      <w:r w:rsidR="00AF0CDF" w:rsidRPr="00AF0CDF">
        <w:rPr>
          <w:b/>
          <w:noProof/>
          <w:sz w:val="24"/>
        </w:rPr>
        <w:t>4-2014501</w:t>
      </w:r>
    </w:p>
    <w:p w:rsidR="001E41F3" w:rsidRDefault="0049685E" w:rsidP="005E2C44">
      <w:pPr>
        <w:pStyle w:val="CRCoverPage"/>
        <w:outlineLvl w:val="0"/>
        <w:rPr>
          <w:b/>
          <w:noProof/>
          <w:sz w:val="24"/>
          <w:lang w:eastAsia="zh-CN"/>
        </w:rPr>
      </w:pPr>
      <w:r w:rsidRPr="0016587C">
        <w:rPr>
          <w:b/>
          <w:sz w:val="24"/>
          <w:lang w:eastAsia="zh-CN"/>
        </w:rPr>
        <w:t xml:space="preserve">Electronic Meeting, </w:t>
      </w:r>
      <w:r>
        <w:rPr>
          <w:rFonts w:eastAsia="宋体" w:hint="eastAsia"/>
          <w:b/>
          <w:sz w:val="24"/>
          <w:lang w:eastAsia="zh-CN"/>
        </w:rPr>
        <w:t xml:space="preserve">2 </w:t>
      </w:r>
      <w:r w:rsidRPr="00D36344">
        <w:rPr>
          <w:rFonts w:eastAsia="宋体" w:hint="eastAsia"/>
          <w:b/>
          <w:sz w:val="24"/>
          <w:lang w:eastAsia="zh-CN"/>
        </w:rPr>
        <w:t xml:space="preserve">- </w:t>
      </w:r>
      <w:r>
        <w:rPr>
          <w:rFonts w:eastAsia="宋体" w:hint="eastAsia"/>
          <w:b/>
          <w:sz w:val="24"/>
          <w:lang w:eastAsia="zh-CN"/>
        </w:rPr>
        <w:t>13</w:t>
      </w:r>
      <w:r w:rsidRPr="0016587C">
        <w:rPr>
          <w:b/>
          <w:sz w:val="24"/>
          <w:lang w:eastAsia="zh-CN"/>
        </w:rPr>
        <w:t xml:space="preserve"> </w:t>
      </w:r>
      <w:r>
        <w:rPr>
          <w:rFonts w:eastAsia="宋体" w:hint="eastAsia"/>
          <w:b/>
          <w:sz w:val="24"/>
          <w:lang w:eastAsia="zh-CN"/>
        </w:rPr>
        <w:t>Nov</w:t>
      </w:r>
      <w:r w:rsidRPr="0016587C">
        <w:rPr>
          <w:b/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CD359D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CD359D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CD359D">
              <w:rPr>
                <w:i/>
                <w:noProof/>
                <w:sz w:val="14"/>
              </w:rPr>
              <w:t>CR-Form-</w:t>
            </w:r>
            <w:r w:rsidRPr="00BD6915">
              <w:rPr>
                <w:i/>
                <w:noProof/>
                <w:sz w:val="14"/>
              </w:rPr>
              <w:t>v</w:t>
            </w:r>
            <w:r w:rsidR="008863B9" w:rsidRPr="00BD6915">
              <w:rPr>
                <w:i/>
                <w:noProof/>
                <w:sz w:val="14"/>
              </w:rPr>
              <w:t>12.</w:t>
            </w:r>
            <w:r w:rsidR="00F05D18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1F38AC" w:rsidP="0049685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38.</w:t>
            </w:r>
            <w:r w:rsidR="0049685E">
              <w:rPr>
                <w:rFonts w:hint="eastAsia"/>
                <w:b/>
                <w:noProof/>
                <w:sz w:val="28"/>
                <w:lang w:eastAsia="zh-CN"/>
              </w:rPr>
              <w:t>307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1E41F3" w:rsidP="0049685E">
            <w:pPr>
              <w:pStyle w:val="CRCoverPage"/>
              <w:spacing w:after="0"/>
              <w:ind w:firstLineChars="147" w:firstLine="294"/>
              <w:rPr>
                <w:noProof/>
                <w:lang w:eastAsia="zh-CN"/>
              </w:rPr>
            </w:pP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14F18" w:rsidP="001F38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514F18">
              <w:rPr>
                <w:rFonts w:hint="eastAsia"/>
                <w:b/>
                <w:noProof/>
                <w:sz w:val="28"/>
                <w:highlight w:val="yellow"/>
                <w:lang w:eastAsia="zh-CN"/>
              </w:rPr>
              <w:t>1</w:t>
            </w:r>
            <w:r w:rsidR="00A62905">
              <w:rPr>
                <w:b/>
                <w:noProof/>
                <w:sz w:val="28"/>
              </w:rPr>
              <w:fldChar w:fldCharType="begin"/>
            </w:r>
            <w:r w:rsidR="00A62905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="00A6290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3E42FB" w:rsidP="004968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E42FB">
              <w:rPr>
                <w:b/>
                <w:noProof/>
                <w:sz w:val="28"/>
              </w:rPr>
              <w:t>15.6.0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E2EE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9685E" w:rsidP="004B28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Draft </w:t>
            </w:r>
            <w:r w:rsidR="001F38AC">
              <w:t>CR</w:t>
            </w:r>
            <w:r>
              <w:rPr>
                <w:rFonts w:hint="eastAsia"/>
                <w:lang w:eastAsia="zh-CN"/>
              </w:rPr>
              <w:t xml:space="preserve"> for</w:t>
            </w:r>
            <w:r w:rsidR="001F38AC">
              <w:t xml:space="preserve"> </w:t>
            </w:r>
            <w:r w:rsidR="0018414E">
              <w:rPr>
                <w:rFonts w:hint="eastAsia"/>
                <w:lang w:eastAsia="zh-CN"/>
              </w:rPr>
              <w:t xml:space="preserve">TS </w:t>
            </w:r>
            <w:r w:rsidR="00EC54F4">
              <w:t>38.</w:t>
            </w:r>
            <w:r>
              <w:rPr>
                <w:rFonts w:hint="eastAsia"/>
                <w:lang w:eastAsia="zh-CN"/>
              </w:rPr>
              <w:t xml:space="preserve">307 on UE demodulation </w:t>
            </w:r>
            <w:r>
              <w:rPr>
                <w:lang w:eastAsia="zh-CN"/>
              </w:rPr>
              <w:t>performance</w:t>
            </w:r>
            <w:r>
              <w:rPr>
                <w:rFonts w:hint="eastAsia"/>
                <w:lang w:eastAsia="zh-CN"/>
              </w:rPr>
              <w:t xml:space="preserve"> requirements</w:t>
            </w:r>
            <w:r w:rsidR="00261E3D">
              <w:t xml:space="preserve"> </w:t>
            </w:r>
            <w:r w:rsidR="00261E3D">
              <w:rPr>
                <w:rFonts w:hint="eastAsia"/>
                <w:lang w:eastAsia="zh-CN"/>
              </w:rPr>
              <w:t>(</w:t>
            </w:r>
            <w:r w:rsidR="00261E3D" w:rsidRPr="00261E3D">
              <w:rPr>
                <w:lang w:eastAsia="zh-CN"/>
              </w:rPr>
              <w:t>R</w:t>
            </w:r>
            <w:r w:rsidR="00261E3D">
              <w:rPr>
                <w:rFonts w:hint="eastAsia"/>
                <w:lang w:eastAsia="zh-CN"/>
              </w:rPr>
              <w:t>el</w:t>
            </w:r>
            <w:r w:rsidR="00261E3D" w:rsidRPr="00261E3D">
              <w:rPr>
                <w:lang w:eastAsia="zh-CN"/>
              </w:rPr>
              <w:t>-1</w:t>
            </w:r>
            <w:r w:rsidR="004B2811">
              <w:rPr>
                <w:rFonts w:hint="eastAsia"/>
                <w:lang w:eastAsia="zh-CN"/>
              </w:rPr>
              <w:t>5</w:t>
            </w:r>
            <w:r w:rsidR="00261E3D">
              <w:rPr>
                <w:rFonts w:hint="eastAsia"/>
                <w:lang w:eastAsia="zh-CN"/>
              </w:rPr>
              <w:t>)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7D47E8" w:rsidP="004968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China Telecom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5E20D7" w:rsidP="001F38AC">
            <w:pPr>
              <w:pStyle w:val="CRCoverPage"/>
              <w:spacing w:after="0"/>
              <w:ind w:left="100"/>
              <w:rPr>
                <w:noProof/>
              </w:rPr>
            </w:pPr>
            <w:r w:rsidRPr="005E20D7">
              <w:rPr>
                <w:noProof/>
              </w:rPr>
              <w:t>NR_perf_enh-Perf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261E3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</w:t>
            </w:r>
            <w:r w:rsidR="005C3F46">
              <w:rPr>
                <w:rFonts w:hint="eastAsia"/>
                <w:noProof/>
                <w:lang w:eastAsia="zh-CN"/>
              </w:rPr>
              <w:t>20</w:t>
            </w:r>
            <w:r>
              <w:rPr>
                <w:noProof/>
              </w:rPr>
              <w:t>-</w:t>
            </w:r>
            <w:r w:rsidR="00261E3D">
              <w:rPr>
                <w:rFonts w:hint="eastAsia"/>
                <w:noProof/>
                <w:lang w:eastAsia="zh-CN"/>
              </w:rPr>
              <w:t>10</w:t>
            </w:r>
            <w:r>
              <w:rPr>
                <w:noProof/>
              </w:rPr>
              <w:t>-</w:t>
            </w:r>
            <w:r w:rsidR="00261E3D">
              <w:rPr>
                <w:rFonts w:hint="eastAsia"/>
                <w:noProof/>
                <w:lang w:eastAsia="zh-CN"/>
              </w:rPr>
              <w:t>23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8A1347" w:rsidRDefault="00987FB6" w:rsidP="00D24991">
            <w:pPr>
              <w:pStyle w:val="CRCoverPage"/>
              <w:spacing w:after="0"/>
              <w:ind w:left="100" w:right="-609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F38AC" w:rsidP="004B28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4B2811">
              <w:rPr>
                <w:rFonts w:hint="eastAsia"/>
                <w:noProof/>
                <w:lang w:eastAsia="zh-CN"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786995" w:rsidRPr="003F1F84" w:rsidRDefault="00C230B2" w:rsidP="00D15A51">
            <w:pPr>
              <w:pStyle w:val="CRCoverPage"/>
              <w:spacing w:after="0"/>
              <w:ind w:left="100"/>
              <w:rPr>
                <w:noProof/>
                <w:sz w:val="21"/>
                <w:szCs w:val="21"/>
                <w:lang w:eastAsia="zh-CN"/>
              </w:rPr>
            </w:pPr>
            <w:r>
              <w:rPr>
                <w:rFonts w:hint="eastAsia"/>
                <w:noProof/>
                <w:sz w:val="21"/>
                <w:szCs w:val="21"/>
                <w:lang w:eastAsia="zh-CN"/>
              </w:rPr>
              <w:t>For</w:t>
            </w:r>
            <w:r w:rsidR="00CF704E" w:rsidRPr="003F1F84">
              <w:rPr>
                <w:rFonts w:hint="eastAsia"/>
                <w:noProof/>
                <w:sz w:val="21"/>
                <w:szCs w:val="21"/>
                <w:lang w:eastAsia="zh-CN"/>
              </w:rPr>
              <w:t xml:space="preserve"> Rel-16 </w:t>
            </w:r>
            <w:r w:rsidR="00CF704E" w:rsidRPr="003F1F84">
              <w:rPr>
                <w:noProof/>
                <w:sz w:val="21"/>
                <w:szCs w:val="21"/>
              </w:rPr>
              <w:t>NR_perf_enh-Perf</w:t>
            </w:r>
            <w:r w:rsidR="00CF704E" w:rsidRPr="003F1F84">
              <w:rPr>
                <w:rFonts w:hint="eastAsia"/>
                <w:noProof/>
                <w:sz w:val="21"/>
                <w:szCs w:val="21"/>
                <w:lang w:eastAsia="zh-CN"/>
              </w:rPr>
              <w:t xml:space="preserve"> WI, the following agreements </w:t>
            </w:r>
            <w:r>
              <w:rPr>
                <w:rFonts w:hint="eastAsia"/>
                <w:noProof/>
                <w:sz w:val="21"/>
                <w:szCs w:val="21"/>
                <w:lang w:eastAsia="zh-CN"/>
              </w:rPr>
              <w:t>were</w:t>
            </w:r>
            <w:r w:rsidR="00CF704E" w:rsidRPr="003F1F84">
              <w:rPr>
                <w:rFonts w:hint="eastAsia"/>
                <w:noProof/>
                <w:sz w:val="21"/>
                <w:szCs w:val="21"/>
                <w:lang w:eastAsia="zh-CN"/>
              </w:rPr>
              <w:t xml:space="preserve"> reached in </w:t>
            </w:r>
            <w:r w:rsidR="00CF704E" w:rsidRPr="003F1F84">
              <w:rPr>
                <w:sz w:val="21"/>
                <w:szCs w:val="21"/>
              </w:rPr>
              <w:t>RAN4#94e</w:t>
            </w:r>
            <w:r w:rsidR="00CF704E" w:rsidRPr="003F1F84">
              <w:rPr>
                <w:rFonts w:hint="eastAsia"/>
                <w:sz w:val="21"/>
                <w:szCs w:val="21"/>
                <w:lang w:eastAsia="zh-CN"/>
              </w:rPr>
              <w:t xml:space="preserve"> in </w:t>
            </w:r>
            <w:r w:rsidR="00CF704E" w:rsidRPr="003F1F84">
              <w:rPr>
                <w:sz w:val="21"/>
                <w:szCs w:val="21"/>
              </w:rPr>
              <w:t>R4-2002390</w:t>
            </w:r>
            <w:r w:rsidR="00CF704E" w:rsidRPr="003F1F84">
              <w:rPr>
                <w:rFonts w:hint="eastAsia"/>
                <w:sz w:val="21"/>
                <w:szCs w:val="21"/>
                <w:lang w:eastAsia="zh-CN"/>
              </w:rPr>
              <w:t xml:space="preserve">. </w:t>
            </w:r>
          </w:p>
          <w:p w:rsidR="00204D52" w:rsidRPr="003F1F84" w:rsidRDefault="00204D52" w:rsidP="00204D52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F1F84">
              <w:rPr>
                <w:rFonts w:ascii="Arial" w:hAnsi="Arial" w:cs="Arial"/>
                <w:sz w:val="21"/>
                <w:szCs w:val="21"/>
              </w:rPr>
              <w:t>CA normal demodulation requirements</w:t>
            </w:r>
          </w:p>
          <w:p w:rsidR="00204D52" w:rsidRPr="003F1F84" w:rsidRDefault="00204D52" w:rsidP="00204D52">
            <w:pPr>
              <w:widowControl w:val="0"/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F1F84">
              <w:rPr>
                <w:rFonts w:ascii="Arial" w:hAnsi="Arial" w:cs="Arial"/>
                <w:sz w:val="21"/>
                <w:szCs w:val="21"/>
              </w:rPr>
              <w:t xml:space="preserve">The requirements for those CA configurations that are defined as release independent from release 15 in TS 38.307 can be release independent from release 15 </w:t>
            </w:r>
          </w:p>
          <w:p w:rsidR="00CF704E" w:rsidRPr="00A70D0B" w:rsidRDefault="00CF704E" w:rsidP="00CF704E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A70D0B">
              <w:rPr>
                <w:rFonts w:ascii="Arial" w:hAnsi="Arial" w:cs="Arial"/>
                <w:i/>
                <w:sz w:val="21"/>
                <w:szCs w:val="21"/>
              </w:rPr>
              <w:t>PMI reporting requirements for single panel Type I codebook</w:t>
            </w:r>
          </w:p>
          <w:p w:rsidR="00CF704E" w:rsidRPr="00A70D0B" w:rsidRDefault="00CF704E" w:rsidP="00CF704E">
            <w:pPr>
              <w:widowControl w:val="0"/>
              <w:numPr>
                <w:ilvl w:val="1"/>
                <w:numId w:val="4"/>
              </w:numPr>
              <w:spacing w:after="0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A70D0B">
              <w:rPr>
                <w:rFonts w:ascii="Arial" w:hAnsi="Arial" w:cs="Arial"/>
                <w:i/>
                <w:sz w:val="21"/>
                <w:szCs w:val="21"/>
              </w:rPr>
              <w:t xml:space="preserve">The requirements for 16 and 32 </w:t>
            </w:r>
            <w:proofErr w:type="spellStart"/>
            <w:r w:rsidRPr="00A70D0B">
              <w:rPr>
                <w:rFonts w:ascii="Arial" w:hAnsi="Arial" w:cs="Arial"/>
                <w:i/>
                <w:sz w:val="21"/>
                <w:szCs w:val="21"/>
              </w:rPr>
              <w:t>Tx</w:t>
            </w:r>
            <w:proofErr w:type="spellEnd"/>
            <w:r w:rsidRPr="00A70D0B">
              <w:rPr>
                <w:rFonts w:ascii="Arial" w:hAnsi="Arial" w:cs="Arial"/>
                <w:i/>
                <w:sz w:val="21"/>
                <w:szCs w:val="21"/>
              </w:rPr>
              <w:t xml:space="preserve"> ports can be release independent from release 15</w:t>
            </w:r>
          </w:p>
          <w:p w:rsidR="00CF704E" w:rsidRPr="00A70D0B" w:rsidRDefault="00CF704E" w:rsidP="00CF704E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A70D0B">
              <w:rPr>
                <w:rFonts w:ascii="Arial" w:hAnsi="Arial" w:cs="Arial"/>
                <w:i/>
                <w:sz w:val="21"/>
                <w:szCs w:val="21"/>
              </w:rPr>
              <w:t>Demodulation requirements for TDD LTE - NR coexistence</w:t>
            </w:r>
          </w:p>
          <w:p w:rsidR="00CF704E" w:rsidRPr="00A70D0B" w:rsidRDefault="00CF704E" w:rsidP="00CF704E">
            <w:pPr>
              <w:widowControl w:val="0"/>
              <w:numPr>
                <w:ilvl w:val="1"/>
                <w:numId w:val="4"/>
              </w:numPr>
              <w:spacing w:after="0"/>
              <w:rPr>
                <w:rFonts w:ascii="Arial" w:hAnsi="Arial" w:cs="Arial"/>
                <w:i/>
                <w:sz w:val="21"/>
                <w:szCs w:val="21"/>
                <w:lang w:val="en-US"/>
              </w:rPr>
            </w:pPr>
            <w:r w:rsidRPr="00A70D0B">
              <w:rPr>
                <w:rFonts w:ascii="Arial" w:hAnsi="Arial" w:cs="Arial"/>
                <w:i/>
                <w:sz w:val="21"/>
                <w:szCs w:val="21"/>
              </w:rPr>
              <w:t>Release independent from release 15 for the TDD bands supporting spectrum sharing in Rel-15</w:t>
            </w:r>
          </w:p>
          <w:p w:rsidR="00CF704E" w:rsidRDefault="00CF704E" w:rsidP="00D15A51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</w:p>
          <w:p w:rsidR="00204D52" w:rsidRPr="00CF704E" w:rsidRDefault="00A70D0B" w:rsidP="00A70D0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sz w:val="21"/>
                <w:szCs w:val="21"/>
                <w:lang w:eastAsia="zh-CN"/>
              </w:rPr>
              <w:t>The features/requirements in</w:t>
            </w:r>
            <w:r w:rsidR="008D6ADA">
              <w:rPr>
                <w:rFonts w:hint="eastAsia"/>
                <w:noProof/>
                <w:sz w:val="21"/>
                <w:szCs w:val="21"/>
                <w:lang w:eastAsia="zh-CN"/>
              </w:rPr>
              <w:t xml:space="preserve"> the last two </w:t>
            </w:r>
            <w:r>
              <w:rPr>
                <w:rFonts w:hint="eastAsia"/>
                <w:noProof/>
                <w:sz w:val="21"/>
                <w:szCs w:val="21"/>
                <w:lang w:eastAsia="zh-CN"/>
              </w:rPr>
              <w:t>bullets are not included in Rel-15 of 38.307.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BD6915" w:rsidRPr="00CF5428" w:rsidRDefault="00204D52" w:rsidP="00204D52">
            <w:pPr>
              <w:pStyle w:val="CRCoverPage"/>
              <w:spacing w:after="0"/>
              <w:ind w:left="100"/>
              <w:rPr>
                <w:noProof/>
                <w:sz w:val="21"/>
                <w:lang w:eastAsia="zh-CN"/>
              </w:rPr>
            </w:pPr>
            <w:r>
              <w:rPr>
                <w:rFonts w:hint="eastAsia"/>
                <w:noProof/>
                <w:sz w:val="21"/>
                <w:lang w:eastAsia="zh-CN"/>
              </w:rPr>
              <w:t>Add</w:t>
            </w:r>
            <w:r w:rsidR="00786995" w:rsidRPr="00786995">
              <w:rPr>
                <w:rFonts w:hint="eastAsia"/>
                <w:noProof/>
                <w:sz w:val="21"/>
                <w:lang w:eastAsia="zh-CN"/>
              </w:rPr>
              <w:t xml:space="preserve"> 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new </w:t>
            </w:r>
            <w:r w:rsidRPr="00204D52">
              <w:rPr>
                <w:noProof/>
                <w:sz w:val="21"/>
                <w:lang w:eastAsia="zh-CN"/>
              </w:rPr>
              <w:t>release independent features</w:t>
            </w:r>
            <w:r>
              <w:rPr>
                <w:rFonts w:hint="eastAsia"/>
                <w:noProof/>
                <w:sz w:val="21"/>
                <w:lang w:eastAsia="zh-CN"/>
              </w:rPr>
              <w:t>/requirements</w:t>
            </w:r>
            <w:r w:rsidRPr="00204D52">
              <w:rPr>
                <w:noProof/>
                <w:sz w:val="21"/>
                <w:lang w:eastAsia="zh-CN"/>
              </w:rPr>
              <w:t xml:space="preserve"> </w:t>
            </w:r>
            <w:r>
              <w:rPr>
                <w:rFonts w:hint="eastAsia"/>
                <w:noProof/>
                <w:sz w:val="21"/>
                <w:lang w:eastAsia="zh-CN"/>
              </w:rPr>
              <w:t xml:space="preserve">inclcuding: UE PMI reporting requirements, and PDSCH demodulation requirements for LTE CRS rate matching.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BC392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CF704E" w:rsidRDefault="00CF704E" w:rsidP="00C230B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noProof/>
                <w:sz w:val="21"/>
                <w:lang w:eastAsia="zh-CN"/>
              </w:rPr>
              <w:t xml:space="preserve">The </w:t>
            </w:r>
            <w:r w:rsidRPr="00204D52">
              <w:rPr>
                <w:rFonts w:hint="eastAsia"/>
                <w:noProof/>
                <w:sz w:val="21"/>
                <w:szCs w:val="21"/>
                <w:lang w:eastAsia="zh-CN"/>
              </w:rPr>
              <w:t xml:space="preserve">previous RAN4 </w:t>
            </w:r>
            <w:r w:rsidRPr="00204D52">
              <w:rPr>
                <w:rFonts w:hint="eastAsia"/>
                <w:sz w:val="21"/>
                <w:szCs w:val="21"/>
                <w:lang w:eastAsia="zh-CN"/>
              </w:rPr>
              <w:t>agreement</w:t>
            </w:r>
            <w:r w:rsidR="00C230B2" w:rsidRPr="00204D52">
              <w:rPr>
                <w:rFonts w:hint="eastAsia"/>
                <w:sz w:val="21"/>
                <w:szCs w:val="21"/>
                <w:lang w:eastAsia="zh-CN"/>
              </w:rPr>
              <w:t>s</w:t>
            </w:r>
            <w:r w:rsidRPr="00204D52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="00C230B2" w:rsidRPr="00204D52">
              <w:rPr>
                <w:rFonts w:hint="eastAsia"/>
                <w:sz w:val="21"/>
                <w:szCs w:val="21"/>
                <w:lang w:eastAsia="zh-CN"/>
              </w:rPr>
              <w:t>are</w:t>
            </w:r>
            <w:r w:rsidRPr="00204D52">
              <w:rPr>
                <w:rFonts w:hint="eastAsia"/>
                <w:sz w:val="21"/>
                <w:szCs w:val="21"/>
                <w:lang w:eastAsia="zh-CN"/>
              </w:rPr>
              <w:t xml:space="preserve"> not followed</w:t>
            </w:r>
            <w:r w:rsidR="00786995" w:rsidRPr="00204D52">
              <w:rPr>
                <w:rFonts w:hint="eastAsia"/>
                <w:noProof/>
                <w:sz w:val="21"/>
                <w:szCs w:val="21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862C0" w:rsidP="00AC47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C4721">
              <w:rPr>
                <w:rFonts w:eastAsia="宋体" w:hint="eastAsia"/>
                <w:sz w:val="21"/>
                <w:szCs w:val="21"/>
                <w:lang w:eastAsia="zh-CN"/>
              </w:rPr>
              <w:t xml:space="preserve">3.3, </w:t>
            </w:r>
            <w:r w:rsidRPr="00AC4721">
              <w:rPr>
                <w:rFonts w:eastAsia="宋体"/>
                <w:sz w:val="21"/>
                <w:szCs w:val="21"/>
                <w:lang w:eastAsia="zh-CN"/>
              </w:rPr>
              <w:t xml:space="preserve">New section </w:t>
            </w:r>
            <w:r w:rsidR="008B1A40" w:rsidRPr="00AC4721">
              <w:rPr>
                <w:rFonts w:hint="eastAsia"/>
                <w:noProof/>
                <w:sz w:val="21"/>
                <w:lang w:eastAsia="zh-CN"/>
              </w:rPr>
              <w:t>5.4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070D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F38A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B2056" w:rsidRDefault="00DB2056" w:rsidP="00DB2056">
      <w:pPr>
        <w:jc w:val="center"/>
        <w:rPr>
          <w:i/>
          <w:color w:val="0070C0"/>
          <w:lang w:eastAsia="zh-CN"/>
        </w:rPr>
      </w:pPr>
      <w:bookmarkStart w:id="2" w:name="_Toc13117422"/>
      <w:r w:rsidRPr="00A56E45">
        <w:rPr>
          <w:rFonts w:hint="eastAsia"/>
          <w:i/>
          <w:color w:val="0070C0"/>
          <w:lang w:eastAsia="zh-CN"/>
        </w:rPr>
        <w:lastRenderedPageBreak/>
        <w:t xml:space="preserve">&lt; Start of </w:t>
      </w:r>
      <w:r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F97C4F" w:rsidRPr="00535751" w:rsidRDefault="00F97C4F" w:rsidP="00F97C4F">
      <w:pPr>
        <w:pStyle w:val="2"/>
      </w:pPr>
      <w:bookmarkStart w:id="3" w:name="_Toc21098339"/>
      <w:bookmarkStart w:id="4" w:name="_Toc29470566"/>
      <w:bookmarkStart w:id="5" w:name="_Toc37141934"/>
      <w:bookmarkStart w:id="6" w:name="_Toc37141985"/>
      <w:bookmarkStart w:id="7" w:name="_Toc37142037"/>
      <w:bookmarkStart w:id="8" w:name="_Toc37269040"/>
      <w:bookmarkStart w:id="9" w:name="_Toc37269083"/>
      <w:bookmarkStart w:id="10" w:name="_Toc45907606"/>
      <w:r w:rsidRPr="00535751">
        <w:t>3.3</w:t>
      </w:r>
      <w:r w:rsidRPr="00535751">
        <w:tab/>
        <w:t>Abbreviations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97C4F" w:rsidRPr="00535751" w:rsidRDefault="00F97C4F" w:rsidP="00F97C4F">
      <w:pPr>
        <w:keepNext/>
      </w:pPr>
      <w:r w:rsidRPr="00535751">
        <w:t>For the purposes of the present document, the abbreviations given in TR 21.905 [1] and the following apply. An abbreviation defined in the present document takes precedence over the definition of the same abbreviation, if any, in TR 21.905 [1].</w:t>
      </w:r>
    </w:p>
    <w:p w:rsidR="00F97C4F" w:rsidRPr="00535751" w:rsidRDefault="00F97C4F" w:rsidP="00F97C4F">
      <w:pPr>
        <w:pStyle w:val="EW"/>
        <w:rPr>
          <w:rFonts w:cs="v4.1.0"/>
        </w:rPr>
      </w:pPr>
      <w:r w:rsidRPr="00535751">
        <w:rPr>
          <w:rFonts w:cs="v4.1.0"/>
        </w:rPr>
        <w:t>BW</w:t>
      </w:r>
      <w:r w:rsidRPr="00535751">
        <w:rPr>
          <w:rFonts w:cs="v4.1.0"/>
        </w:rPr>
        <w:tab/>
        <w:t>Bandwidth</w:t>
      </w:r>
    </w:p>
    <w:p w:rsidR="00F97C4F" w:rsidRPr="00535751" w:rsidRDefault="00F97C4F" w:rsidP="00F97C4F">
      <w:pPr>
        <w:pStyle w:val="EW"/>
      </w:pPr>
      <w:r w:rsidRPr="00535751">
        <w:rPr>
          <w:rFonts w:cs="v4.1.0"/>
        </w:rPr>
        <w:t>CA</w:t>
      </w:r>
      <w:r w:rsidRPr="00535751">
        <w:rPr>
          <w:rFonts w:cs="v4.1.0"/>
        </w:rPr>
        <w:tab/>
      </w:r>
      <w:r w:rsidRPr="00535751">
        <w:t>Carrier Aggregation</w:t>
      </w:r>
    </w:p>
    <w:p w:rsidR="00F97C4F" w:rsidRPr="00535751" w:rsidRDefault="00F97C4F" w:rsidP="00F97C4F">
      <w:pPr>
        <w:pStyle w:val="EW"/>
        <w:rPr>
          <w:rFonts w:cs="v4.1.0"/>
        </w:rPr>
      </w:pPr>
      <w:r w:rsidRPr="00535751">
        <w:rPr>
          <w:rFonts w:cs="v4.1.0"/>
        </w:rPr>
        <w:t>CC</w:t>
      </w:r>
      <w:r w:rsidRPr="00535751">
        <w:rPr>
          <w:rFonts w:cs="v4.1.0"/>
        </w:rPr>
        <w:tab/>
        <w:t>Component carrier</w:t>
      </w:r>
    </w:p>
    <w:p w:rsidR="00F97C4F" w:rsidRPr="00535751" w:rsidRDefault="00F97C4F" w:rsidP="00F97C4F">
      <w:pPr>
        <w:pStyle w:val="EW"/>
      </w:pPr>
      <w:r w:rsidRPr="00535751">
        <w:rPr>
          <w:rFonts w:cs="v4.1.0"/>
        </w:rPr>
        <w:t>DL</w:t>
      </w:r>
      <w:r w:rsidRPr="00535751">
        <w:rPr>
          <w:rFonts w:cs="v4.1.0"/>
        </w:rPr>
        <w:tab/>
        <w:t>Downlink</w:t>
      </w:r>
    </w:p>
    <w:p w:rsidR="00F97C4F" w:rsidRPr="00535751" w:rsidRDefault="00F97C4F" w:rsidP="00F97C4F">
      <w:pPr>
        <w:pStyle w:val="EW"/>
      </w:pPr>
      <w:r w:rsidRPr="00535751">
        <w:rPr>
          <w:rFonts w:cs="v4.1.0"/>
        </w:rPr>
        <w:t>EN-DC</w:t>
      </w:r>
      <w:r w:rsidRPr="00535751">
        <w:rPr>
          <w:rFonts w:cs="v4.1.0"/>
        </w:rPr>
        <w:tab/>
        <w:t>Dual connectivity between E-UTRA and NR</w:t>
      </w:r>
    </w:p>
    <w:p w:rsidR="00F97C4F" w:rsidRPr="00535751" w:rsidRDefault="00F97C4F" w:rsidP="00F97C4F">
      <w:pPr>
        <w:pStyle w:val="EW"/>
      </w:pPr>
      <w:r w:rsidRPr="00535751">
        <w:t>FDD</w:t>
      </w:r>
      <w:r w:rsidRPr="00535751">
        <w:tab/>
        <w:t>Frequency Division Duplex</w:t>
      </w:r>
    </w:p>
    <w:p w:rsidR="00F97C4F" w:rsidRPr="00535751" w:rsidRDefault="00F97C4F" w:rsidP="00F97C4F">
      <w:pPr>
        <w:pStyle w:val="EW"/>
      </w:pPr>
      <w:r w:rsidRPr="00535751">
        <w:t>FR1</w:t>
      </w:r>
      <w:r w:rsidRPr="00535751">
        <w:tab/>
        <w:t>Frequency range 1</w:t>
      </w:r>
    </w:p>
    <w:p w:rsidR="00F97C4F" w:rsidRPr="00535751" w:rsidRDefault="00F97C4F" w:rsidP="00F97C4F">
      <w:pPr>
        <w:pStyle w:val="EW"/>
      </w:pPr>
      <w:r w:rsidRPr="00535751">
        <w:t>FR2</w:t>
      </w:r>
      <w:r w:rsidRPr="00535751">
        <w:tab/>
        <w:t>Frequency range 2</w:t>
      </w:r>
    </w:p>
    <w:p w:rsidR="00F97C4F" w:rsidRDefault="00F97C4F" w:rsidP="00F97C4F">
      <w:pPr>
        <w:pStyle w:val="EW"/>
        <w:rPr>
          <w:ins w:id="11" w:author="China Telecom" w:date="2020-09-29T16:24:00Z"/>
          <w:lang w:eastAsia="zh-CN"/>
        </w:rPr>
      </w:pPr>
      <w:r w:rsidRPr="00535751">
        <w:t>NR</w:t>
      </w:r>
      <w:r w:rsidRPr="00535751">
        <w:tab/>
        <w:t>New radio</w:t>
      </w:r>
    </w:p>
    <w:p w:rsidR="00DC5A58" w:rsidRPr="00C25669" w:rsidRDefault="00DC5A58" w:rsidP="00DC5A58">
      <w:pPr>
        <w:keepLines/>
        <w:spacing w:after="0"/>
        <w:ind w:left="1702" w:hanging="1418"/>
        <w:rPr>
          <w:ins w:id="12" w:author="China Telecom" w:date="2020-09-29T16:24:00Z"/>
          <w:rFonts w:eastAsia="宋体"/>
          <w:lang w:eastAsia="zh-CN"/>
        </w:rPr>
      </w:pPr>
      <w:ins w:id="13" w:author="China Telecom" w:date="2020-09-29T16:24:00Z">
        <w:r w:rsidRPr="00C25669">
          <w:rPr>
            <w:rFonts w:eastAsia="宋体"/>
          </w:rPr>
          <w:t>PMI</w:t>
        </w:r>
        <w:r w:rsidRPr="00C25669">
          <w:rPr>
            <w:rFonts w:eastAsia="宋体"/>
          </w:rPr>
          <w:tab/>
        </w:r>
        <w:proofErr w:type="spellStart"/>
        <w:r w:rsidRPr="00C25669">
          <w:rPr>
            <w:rFonts w:eastAsia="宋体"/>
          </w:rPr>
          <w:t>Precoding</w:t>
        </w:r>
        <w:proofErr w:type="spellEnd"/>
        <w:r w:rsidRPr="00C25669">
          <w:rPr>
            <w:rFonts w:eastAsia="宋体"/>
          </w:rPr>
          <w:t xml:space="preserve"> Matrix Indicator</w:t>
        </w:r>
      </w:ins>
    </w:p>
    <w:p w:rsidR="00F97C4F" w:rsidRPr="00535751" w:rsidRDefault="00F97C4F" w:rsidP="00F97C4F">
      <w:pPr>
        <w:pStyle w:val="EW"/>
      </w:pPr>
      <w:r w:rsidRPr="00535751">
        <w:t>REL</w:t>
      </w:r>
      <w:r w:rsidRPr="00535751">
        <w:tab/>
        <w:t>Release</w:t>
      </w:r>
    </w:p>
    <w:p w:rsidR="00F97C4F" w:rsidRPr="00535751" w:rsidRDefault="00F97C4F" w:rsidP="00F97C4F">
      <w:pPr>
        <w:pStyle w:val="EW"/>
      </w:pPr>
      <w:r w:rsidRPr="00535751">
        <w:t>SDL</w:t>
      </w:r>
      <w:r w:rsidRPr="00535751">
        <w:tab/>
        <w:t>Supplementary downlink</w:t>
      </w:r>
    </w:p>
    <w:p w:rsidR="00F97C4F" w:rsidRPr="00535751" w:rsidRDefault="00F97C4F" w:rsidP="00F97C4F">
      <w:pPr>
        <w:pStyle w:val="EW"/>
      </w:pPr>
      <w:r w:rsidRPr="00535751">
        <w:t>SUL</w:t>
      </w:r>
      <w:r w:rsidRPr="00535751">
        <w:tab/>
        <w:t>Supplementary uplink</w:t>
      </w:r>
    </w:p>
    <w:p w:rsidR="00F97C4F" w:rsidRPr="00535751" w:rsidRDefault="00F97C4F" w:rsidP="00F97C4F">
      <w:pPr>
        <w:pStyle w:val="EW"/>
      </w:pPr>
      <w:r w:rsidRPr="00535751">
        <w:t>TDD</w:t>
      </w:r>
      <w:r w:rsidRPr="00535751">
        <w:tab/>
        <w:t xml:space="preserve">Time Division Duplex </w:t>
      </w:r>
      <w:bookmarkStart w:id="14" w:name="_GoBack"/>
      <w:bookmarkEnd w:id="14"/>
    </w:p>
    <w:p w:rsidR="00F97C4F" w:rsidRPr="00535751" w:rsidRDefault="00F97C4F" w:rsidP="00F97C4F">
      <w:pPr>
        <w:pStyle w:val="EW"/>
      </w:pPr>
      <w:r w:rsidRPr="00535751">
        <w:t>UE</w:t>
      </w:r>
      <w:r w:rsidRPr="00535751">
        <w:tab/>
        <w:t>User Equipment</w:t>
      </w:r>
    </w:p>
    <w:p w:rsidR="00F97C4F" w:rsidRPr="00535751" w:rsidRDefault="00F97C4F" w:rsidP="00F97C4F">
      <w:pPr>
        <w:pStyle w:val="EW"/>
        <w:rPr>
          <w:lang w:eastAsia="ko-KR"/>
        </w:rPr>
      </w:pPr>
      <w:r w:rsidRPr="00535751">
        <w:t>UL</w:t>
      </w:r>
      <w:r w:rsidRPr="00535751">
        <w:tab/>
        <w:t>Uplink</w:t>
      </w:r>
    </w:p>
    <w:p w:rsidR="00DB2056" w:rsidRDefault="00DB2056" w:rsidP="00DB2056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</w:t>
      </w:r>
      <w:r>
        <w:rPr>
          <w:rFonts w:hint="eastAsia"/>
          <w:i/>
          <w:color w:val="0070C0"/>
          <w:lang w:eastAsia="zh-CN"/>
        </w:rPr>
        <w:t xml:space="preserve">End </w:t>
      </w:r>
      <w:r w:rsidRPr="00A56E45">
        <w:rPr>
          <w:rFonts w:hint="eastAsia"/>
          <w:i/>
          <w:color w:val="0070C0"/>
          <w:lang w:eastAsia="zh-CN"/>
        </w:rPr>
        <w:t xml:space="preserve">of </w:t>
      </w:r>
      <w:r>
        <w:rPr>
          <w:rFonts w:hint="eastAsia"/>
          <w:i/>
          <w:color w:val="0070C0"/>
          <w:lang w:eastAsia="zh-CN"/>
        </w:rPr>
        <w:t xml:space="preserve">first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50450A" w:rsidRDefault="0050450A" w:rsidP="00513F21">
      <w:pPr>
        <w:jc w:val="center"/>
        <w:rPr>
          <w:i/>
          <w:color w:val="0070C0"/>
          <w:lang w:eastAsia="zh-CN"/>
        </w:rPr>
      </w:pPr>
    </w:p>
    <w:p w:rsidR="00DB2056" w:rsidRDefault="00DB2056" w:rsidP="00513F21">
      <w:pPr>
        <w:jc w:val="center"/>
        <w:rPr>
          <w:i/>
          <w:color w:val="0070C0"/>
          <w:lang w:eastAsia="zh-CN"/>
        </w:rPr>
      </w:pPr>
    </w:p>
    <w:p w:rsidR="000C0F8C" w:rsidRDefault="000C0F8C" w:rsidP="000C0F8C">
      <w:pPr>
        <w:jc w:val="center"/>
        <w:rPr>
          <w:i/>
          <w:color w:val="0070C0"/>
          <w:lang w:eastAsia="zh-CN"/>
        </w:rPr>
      </w:pPr>
      <w:r w:rsidRPr="00A56E45">
        <w:rPr>
          <w:rFonts w:hint="eastAsia"/>
          <w:i/>
          <w:color w:val="0070C0"/>
          <w:lang w:eastAsia="zh-CN"/>
        </w:rPr>
        <w:t xml:space="preserve">&lt; Start of </w:t>
      </w:r>
      <w:r w:rsidR="00F37BE0">
        <w:rPr>
          <w:rFonts w:hint="eastAsia"/>
          <w:i/>
          <w:color w:val="0070C0"/>
          <w:lang w:eastAsia="zh-CN"/>
        </w:rPr>
        <w:t>second</w:t>
      </w:r>
      <w:r>
        <w:rPr>
          <w:rFonts w:hint="eastAsia"/>
          <w:i/>
          <w:color w:val="0070C0"/>
          <w:lang w:eastAsia="zh-CN"/>
        </w:rPr>
        <w:t xml:space="preserve">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p w:rsidR="000C0F8C" w:rsidRPr="00535751" w:rsidRDefault="000C0F8C" w:rsidP="000C0F8C">
      <w:pPr>
        <w:pStyle w:val="2"/>
        <w:rPr>
          <w:ins w:id="15" w:author="China Telecom" w:date="2020-09-29T15:42:00Z"/>
        </w:rPr>
      </w:pPr>
      <w:bookmarkStart w:id="16" w:name="_Toc21098346"/>
      <w:bookmarkStart w:id="17" w:name="_Toc29470573"/>
      <w:bookmarkStart w:id="18" w:name="_Toc37141941"/>
      <w:bookmarkStart w:id="19" w:name="_Toc37141992"/>
      <w:bookmarkStart w:id="20" w:name="_Toc37142044"/>
      <w:bookmarkStart w:id="21" w:name="_Toc37269047"/>
      <w:bookmarkStart w:id="22" w:name="_Toc37269090"/>
      <w:bookmarkStart w:id="23" w:name="_Toc45907613"/>
      <w:ins w:id="24" w:author="China Telecom" w:date="2020-09-29T15:42:00Z">
        <w:r w:rsidRPr="00535751">
          <w:t>5.</w:t>
        </w:r>
      </w:ins>
      <w:ins w:id="25" w:author="China Telecom_1109" w:date="2020-11-09T15:22:00Z">
        <w:r w:rsidR="00265482">
          <w:rPr>
            <w:rFonts w:hint="eastAsia"/>
            <w:lang w:eastAsia="zh-CN"/>
          </w:rPr>
          <w:t>5</w:t>
        </w:r>
      </w:ins>
      <w:ins w:id="26" w:author="China Telecom" w:date="2020-09-29T15:42:00Z">
        <w:r w:rsidRPr="00535751">
          <w:tab/>
        </w:r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r w:rsidRPr="0026558D">
          <w:t xml:space="preserve">Other release independent </w:t>
        </w:r>
      </w:ins>
      <w:ins w:id="27" w:author="China Telecom_1109" w:date="2020-11-09T16:09:00Z">
        <w:r w:rsidR="00C606D4">
          <w:rPr>
            <w:rFonts w:hint="eastAsia"/>
            <w:lang w:eastAsia="zh-CN"/>
          </w:rPr>
          <w:t>requirements</w:t>
        </w:r>
        <w:r w:rsidR="00C606D4" w:rsidRPr="000C0F8C">
          <w:t xml:space="preserve"> </w:t>
        </w:r>
      </w:ins>
      <w:ins w:id="28" w:author="China Telecom" w:date="2020-09-29T15:42:00Z">
        <w:del w:id="29" w:author="China Telecom_1109" w:date="2020-11-09T16:09:00Z">
          <w:r w:rsidRPr="0026558D" w:rsidDel="00C606D4">
            <w:delText>features</w:delText>
          </w:r>
        </w:del>
      </w:ins>
      <w:ins w:id="30" w:author="China Telecom" w:date="2020-09-29T15:43:00Z">
        <w:del w:id="31" w:author="China Telecom_1109" w:date="2020-11-09T16:09:00Z">
          <w:r w:rsidRPr="000C0F8C" w:rsidDel="00C606D4">
            <w:delText xml:space="preserve"> </w:delText>
          </w:r>
        </w:del>
        <w:r w:rsidRPr="00535751">
          <w:t>for NR frequency range 1</w:t>
        </w:r>
      </w:ins>
    </w:p>
    <w:p w:rsidR="000C0F8C" w:rsidRPr="0026558D" w:rsidRDefault="000C0F8C" w:rsidP="000C0F8C">
      <w:pPr>
        <w:rPr>
          <w:ins w:id="32" w:author="China Telecom" w:date="2020-09-29T15:42:00Z"/>
        </w:rPr>
      </w:pPr>
      <w:ins w:id="33" w:author="China Telecom" w:date="2020-09-29T15:42:00Z">
        <w:r w:rsidRPr="0026558D">
          <w:t>This clause covers requirements for a Rel-1</w:t>
        </w:r>
      </w:ins>
      <w:ins w:id="34" w:author="China Telecom" w:date="2020-09-30T10:35:00Z">
        <w:r w:rsidR="00B21D47">
          <w:rPr>
            <w:rFonts w:hint="eastAsia"/>
            <w:lang w:eastAsia="zh-CN"/>
          </w:rPr>
          <w:t>5</w:t>
        </w:r>
      </w:ins>
      <w:ins w:id="35" w:author="China Telecom" w:date="2020-09-29T15:42:00Z">
        <w:r w:rsidRPr="0026558D">
          <w:t xml:space="preserve"> UE coming from all other release independent </w:t>
        </w:r>
      </w:ins>
      <w:ins w:id="36" w:author="China Telecom_1109" w:date="2020-11-09T16:08:00Z">
        <w:r w:rsidR="007E4B97">
          <w:rPr>
            <w:rFonts w:hint="eastAsia"/>
            <w:lang w:eastAsia="zh-CN"/>
          </w:rPr>
          <w:t xml:space="preserve">requirements with the corresponding features </w:t>
        </w:r>
      </w:ins>
      <w:ins w:id="37" w:author="China Telecom_1109" w:date="2020-11-09T16:09:00Z">
        <w:r w:rsidR="00C606D4">
          <w:rPr>
            <w:rFonts w:hint="eastAsia"/>
            <w:lang w:eastAsia="zh-CN"/>
          </w:rPr>
          <w:t>introduced</w:t>
        </w:r>
      </w:ins>
      <w:ins w:id="38" w:author="China Telecom_1109" w:date="2020-11-09T16:08:00Z">
        <w:r w:rsidR="007E4B97">
          <w:rPr>
            <w:rFonts w:hint="eastAsia"/>
            <w:lang w:eastAsia="zh-CN"/>
          </w:rPr>
          <w:t xml:space="preserve"> in Rel-15</w:t>
        </w:r>
      </w:ins>
      <w:ins w:id="39" w:author="China Telecom" w:date="2020-09-29T15:42:00Z">
        <w:del w:id="40" w:author="China Telecom_1109" w:date="2020-11-09T16:08:00Z">
          <w:r w:rsidRPr="0026558D" w:rsidDel="007E4B97">
            <w:delText xml:space="preserve">features that are not covered under clause </w:delText>
          </w:r>
        </w:del>
      </w:ins>
      <w:ins w:id="41" w:author="China Telecom" w:date="2020-09-29T15:44:00Z">
        <w:del w:id="42" w:author="China Telecom_1109" w:date="2020-11-09T16:08:00Z">
          <w:r w:rsidDel="007E4B97">
            <w:rPr>
              <w:rFonts w:hint="eastAsia"/>
              <w:lang w:eastAsia="zh-CN"/>
            </w:rPr>
            <w:delText>5.1</w:delText>
          </w:r>
        </w:del>
      </w:ins>
      <w:ins w:id="43" w:author="China Telecom" w:date="2020-09-29T15:42:00Z">
        <w:del w:id="44" w:author="China Telecom_1109" w:date="2020-11-09T16:08:00Z">
          <w:r w:rsidRPr="0026558D" w:rsidDel="007E4B97">
            <w:delText xml:space="preserve">, </w:delText>
          </w:r>
        </w:del>
      </w:ins>
      <w:ins w:id="45" w:author="China Telecom" w:date="2020-09-29T15:45:00Z">
        <w:del w:id="46" w:author="China Telecom_1109" w:date="2020-11-09T16:08:00Z">
          <w:r w:rsidDel="007E4B97">
            <w:rPr>
              <w:rFonts w:hint="eastAsia"/>
              <w:lang w:eastAsia="zh-CN"/>
            </w:rPr>
            <w:delText>5.2</w:delText>
          </w:r>
        </w:del>
      </w:ins>
      <w:ins w:id="47" w:author="China Telecom" w:date="2020-09-29T15:42:00Z">
        <w:del w:id="48" w:author="China Telecom_1109" w:date="2020-11-09T16:08:00Z">
          <w:r w:rsidRPr="0026558D" w:rsidDel="007E4B97">
            <w:delText xml:space="preserve"> and </w:delText>
          </w:r>
        </w:del>
      </w:ins>
      <w:ins w:id="49" w:author="China Telecom" w:date="2020-09-29T15:45:00Z">
        <w:del w:id="50" w:author="China Telecom_1109" w:date="2020-11-09T16:08:00Z">
          <w:r w:rsidDel="007E4B97">
            <w:rPr>
              <w:rFonts w:hint="eastAsia"/>
              <w:lang w:eastAsia="zh-CN"/>
            </w:rPr>
            <w:delText>5.3</w:delText>
          </w:r>
        </w:del>
      </w:ins>
      <w:ins w:id="51" w:author="China Telecom" w:date="2020-09-29T15:42:00Z">
        <w:del w:id="52" w:author="China Telecom_1109" w:date="2020-11-09T16:08:00Z">
          <w:r w:rsidRPr="0026558D" w:rsidDel="007E4B97">
            <w:delText>, e.g. generic baseband requirements or requirements that are not band/CA</w:delText>
          </w:r>
        </w:del>
      </w:ins>
      <w:ins w:id="53" w:author="China Telecom" w:date="2020-09-29T16:11:00Z">
        <w:del w:id="54" w:author="China Telecom_1109" w:date="2020-11-09T16:08:00Z">
          <w:r w:rsidR="000C61A0" w:rsidDel="007E4B97">
            <w:delText>/</w:delText>
          </w:r>
          <w:r w:rsidR="000C61A0" w:rsidDel="007E4B97">
            <w:rPr>
              <w:rFonts w:hint="eastAsia"/>
              <w:lang w:eastAsia="zh-CN"/>
            </w:rPr>
            <w:delText>SUL</w:delText>
          </w:r>
        </w:del>
      </w:ins>
      <w:ins w:id="55" w:author="China Telecom" w:date="2020-09-29T15:42:00Z">
        <w:del w:id="56" w:author="China Telecom_1109" w:date="2020-11-09T16:08:00Z">
          <w:r w:rsidRPr="0026558D" w:rsidDel="007E4B97">
            <w:delText xml:space="preserve"> configuration specific</w:delText>
          </w:r>
        </w:del>
        <w:r w:rsidRPr="0026558D">
          <w:t>.</w:t>
        </w:r>
      </w:ins>
    </w:p>
    <w:p w:rsidR="000C0F8C" w:rsidRPr="0026558D" w:rsidRDefault="000C0F8C" w:rsidP="000C0F8C">
      <w:pPr>
        <w:pStyle w:val="TH"/>
        <w:rPr>
          <w:ins w:id="57" w:author="China Telecom" w:date="2020-09-29T15:42:00Z"/>
        </w:rPr>
      </w:pPr>
      <w:ins w:id="58" w:author="China Telecom" w:date="2020-09-29T15:42:00Z">
        <w:r w:rsidRPr="0026558D">
          <w:t xml:space="preserve">Table </w:t>
        </w:r>
      </w:ins>
      <w:ins w:id="59" w:author="China Telecom" w:date="2020-09-29T16:12:00Z">
        <w:r w:rsidR="000C61A0" w:rsidRPr="00535751">
          <w:t>5.</w:t>
        </w:r>
      </w:ins>
      <w:ins w:id="60" w:author="China Telecom_1109" w:date="2020-11-09T16:10:00Z">
        <w:r w:rsidR="002A7444">
          <w:rPr>
            <w:rFonts w:hint="eastAsia"/>
            <w:lang w:eastAsia="zh-CN"/>
          </w:rPr>
          <w:t>5</w:t>
        </w:r>
      </w:ins>
      <w:ins w:id="61" w:author="China Telecom" w:date="2020-09-29T15:42:00Z">
        <w:r w:rsidRPr="0026558D">
          <w:t xml:space="preserve">-1: </w:t>
        </w:r>
        <w:del w:id="62" w:author="China Telecom_1109" w:date="2020-11-09T16:10:00Z">
          <w:r w:rsidRPr="0026558D" w:rsidDel="002A7444">
            <w:delText>Additional requirements of other r</w:delText>
          </w:r>
        </w:del>
      </w:ins>
      <w:ins w:id="63" w:author="China Telecom_1109" w:date="2020-11-09T16:10:00Z">
        <w:r w:rsidR="002A7444">
          <w:rPr>
            <w:rFonts w:hint="eastAsia"/>
            <w:lang w:eastAsia="zh-CN"/>
          </w:rPr>
          <w:t>R</w:t>
        </w:r>
      </w:ins>
      <w:ins w:id="64" w:author="China Telecom" w:date="2020-09-29T15:42:00Z">
        <w:r w:rsidRPr="0026558D">
          <w:t xml:space="preserve">elease independent </w:t>
        </w:r>
      </w:ins>
      <w:ins w:id="65" w:author="China Telecom_1109" w:date="2020-11-09T16:10:00Z">
        <w:r w:rsidR="002A7444">
          <w:rPr>
            <w:rFonts w:hint="eastAsia"/>
            <w:lang w:eastAsia="zh-CN"/>
          </w:rPr>
          <w:t xml:space="preserve">requirements with the corresponding features </w:t>
        </w:r>
        <w:r w:rsidR="00E142F9">
          <w:rPr>
            <w:rFonts w:hint="eastAsia"/>
            <w:lang w:eastAsia="zh-CN"/>
          </w:rPr>
          <w:t>introduced</w:t>
        </w:r>
        <w:r w:rsidR="002A7444">
          <w:rPr>
            <w:rFonts w:hint="eastAsia"/>
            <w:lang w:eastAsia="zh-CN"/>
          </w:rPr>
          <w:t xml:space="preserve"> in Rel-15</w:t>
        </w:r>
      </w:ins>
      <w:ins w:id="66" w:author="China Telecom" w:date="2020-09-29T15:42:00Z">
        <w:del w:id="67" w:author="China Telecom_1109" w:date="2020-11-09T16:10:00Z">
          <w:r w:rsidRPr="0026558D" w:rsidDel="002A7444">
            <w:delText>features</w:delText>
          </w:r>
        </w:del>
      </w:ins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409"/>
        <w:gridCol w:w="4304"/>
      </w:tblGrid>
      <w:tr w:rsidR="000C0F8C" w:rsidRPr="0026558D" w:rsidTr="00B233AD">
        <w:trPr>
          <w:ins w:id="68" w:author="China Telecom" w:date="2020-09-29T15:42:00Z"/>
        </w:trPr>
        <w:tc>
          <w:tcPr>
            <w:tcW w:w="1843" w:type="dxa"/>
            <w:shd w:val="clear" w:color="auto" w:fill="auto"/>
            <w:vAlign w:val="center"/>
          </w:tcPr>
          <w:p w:rsidR="000C0F8C" w:rsidRPr="0026558D" w:rsidRDefault="000C0F8C" w:rsidP="00B233AD">
            <w:pPr>
              <w:pStyle w:val="TAH"/>
              <w:rPr>
                <w:ins w:id="69" w:author="China Telecom" w:date="2020-09-29T15:42:00Z"/>
                <w:rFonts w:cs="Arial"/>
              </w:rPr>
            </w:pPr>
            <w:ins w:id="70" w:author="China Telecom" w:date="2020-09-29T15:42:00Z">
              <w:r w:rsidRPr="0026558D">
                <w:rPr>
                  <w:rFonts w:cs="Arial"/>
                </w:rPr>
                <w:t>Feature</w:t>
              </w:r>
            </w:ins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0F8C" w:rsidRPr="0026558D" w:rsidRDefault="000C0F8C" w:rsidP="00B233AD">
            <w:pPr>
              <w:pStyle w:val="TAH"/>
              <w:rPr>
                <w:ins w:id="71" w:author="China Telecom" w:date="2020-09-29T15:42:00Z"/>
                <w:rFonts w:cs="Arial"/>
              </w:rPr>
            </w:pPr>
            <w:ins w:id="72" w:author="China Telecom" w:date="2020-09-29T15:42:00Z">
              <w:r w:rsidRPr="0026558D">
                <w:rPr>
                  <w:rFonts w:cs="Arial"/>
                </w:rPr>
                <w:t>Release</w:t>
              </w:r>
            </w:ins>
          </w:p>
          <w:p w:rsidR="000C0F8C" w:rsidRPr="0026558D" w:rsidRDefault="000C0F8C" w:rsidP="00B233AD">
            <w:pPr>
              <w:pStyle w:val="TAH"/>
              <w:rPr>
                <w:ins w:id="73" w:author="China Telecom" w:date="2020-09-29T15:42:00Z"/>
                <w:rFonts w:cs="Arial"/>
              </w:rPr>
            </w:pPr>
            <w:ins w:id="74" w:author="China Telecom" w:date="2020-09-29T15:42:00Z">
              <w:r w:rsidRPr="0026558D">
                <w:rPr>
                  <w:rFonts w:cs="Arial"/>
                </w:rPr>
                <w:t>independent from</w:t>
              </w:r>
            </w:ins>
          </w:p>
        </w:tc>
        <w:tc>
          <w:tcPr>
            <w:tcW w:w="2409" w:type="dxa"/>
          </w:tcPr>
          <w:p w:rsidR="000C0F8C" w:rsidRPr="0026558D" w:rsidRDefault="000C0F8C" w:rsidP="00B233AD">
            <w:pPr>
              <w:pStyle w:val="TAH"/>
              <w:jc w:val="left"/>
              <w:rPr>
                <w:ins w:id="75" w:author="China Telecom" w:date="2020-09-29T15:42:00Z"/>
                <w:rFonts w:cs="Arial"/>
              </w:rPr>
            </w:pPr>
            <w:ins w:id="76" w:author="China Telecom" w:date="2020-09-29T15:42:00Z">
              <w:r w:rsidRPr="0026558D">
                <w:rPr>
                  <w:rFonts w:cs="Arial"/>
                </w:rPr>
                <w:t>Requirements to be fulfilled</w:t>
              </w:r>
            </w:ins>
          </w:p>
          <w:p w:rsidR="000C0F8C" w:rsidRPr="0026558D" w:rsidRDefault="000C0F8C" w:rsidP="00B233AD">
            <w:pPr>
              <w:pStyle w:val="TAH"/>
              <w:jc w:val="left"/>
              <w:rPr>
                <w:ins w:id="77" w:author="China Telecom" w:date="2020-09-29T15:42:00Z"/>
                <w:rFonts w:cs="Arial"/>
              </w:rPr>
            </w:pPr>
            <w:ins w:id="78" w:author="China Telecom" w:date="2020-09-29T15:42:00Z">
              <w:r w:rsidRPr="0026558D">
                <w:rPr>
                  <w:rFonts w:cs="Arial"/>
                </w:rPr>
                <w:t>(see 36.307 of the REL when the feature was introduced)</w:t>
              </w:r>
            </w:ins>
          </w:p>
        </w:tc>
        <w:tc>
          <w:tcPr>
            <w:tcW w:w="4304" w:type="dxa"/>
          </w:tcPr>
          <w:p w:rsidR="000C0F8C" w:rsidRPr="0026558D" w:rsidRDefault="000C0F8C" w:rsidP="00B233AD">
            <w:pPr>
              <w:pStyle w:val="TAH"/>
              <w:rPr>
                <w:ins w:id="79" w:author="China Telecom" w:date="2020-09-29T15:42:00Z"/>
                <w:rFonts w:cs="Arial"/>
              </w:rPr>
            </w:pPr>
            <w:ins w:id="80" w:author="China Telecom" w:date="2020-09-29T15:42:00Z">
              <w:r w:rsidRPr="0026558D">
                <w:rPr>
                  <w:rFonts w:cs="Arial"/>
                </w:rPr>
                <w:t>Further information</w:t>
              </w:r>
            </w:ins>
          </w:p>
        </w:tc>
      </w:tr>
      <w:tr w:rsidR="006C0CF2" w:rsidRPr="0026558D" w:rsidTr="00B233AD">
        <w:trPr>
          <w:ins w:id="81" w:author="China Telecom" w:date="2020-09-29T15:42:00Z"/>
        </w:trPr>
        <w:tc>
          <w:tcPr>
            <w:tcW w:w="1843" w:type="dxa"/>
            <w:shd w:val="clear" w:color="auto" w:fill="auto"/>
          </w:tcPr>
          <w:p w:rsidR="006C0CF2" w:rsidRPr="0026558D" w:rsidRDefault="006C0CF2" w:rsidP="000C61A0">
            <w:pPr>
              <w:pStyle w:val="TAC"/>
              <w:jc w:val="left"/>
              <w:rPr>
                <w:ins w:id="82" w:author="China Telecom" w:date="2020-09-29T15:42:00Z"/>
                <w:rFonts w:cs="Arial"/>
              </w:rPr>
            </w:pPr>
            <w:proofErr w:type="spellStart"/>
            <w:ins w:id="83" w:author="China Telecom" w:date="2020-09-29T16:05:00Z">
              <w:r>
                <w:t>Precoding</w:t>
              </w:r>
              <w:proofErr w:type="spellEnd"/>
              <w:r>
                <w:t xml:space="preserve"> </w:t>
              </w:r>
            </w:ins>
            <w:ins w:id="84" w:author="China Telecom" w:date="2020-09-29T16:12:00Z">
              <w:r>
                <w:rPr>
                  <w:rFonts w:hint="eastAsia"/>
                  <w:lang w:eastAsia="zh-CN"/>
                </w:rPr>
                <w:t>m</w:t>
              </w:r>
            </w:ins>
            <w:ins w:id="85" w:author="China Telecom" w:date="2020-09-29T16:05:00Z">
              <w:r>
                <w:t xml:space="preserve">atrix </w:t>
              </w:r>
            </w:ins>
            <w:ins w:id="86" w:author="China Telecom" w:date="2020-09-29T16:12:00Z">
              <w:r>
                <w:rPr>
                  <w:rFonts w:hint="eastAsia"/>
                  <w:lang w:eastAsia="zh-CN"/>
                </w:rPr>
                <w:t>i</w:t>
              </w:r>
            </w:ins>
            <w:ins w:id="87" w:author="China Telecom" w:date="2020-09-29T16:05:00Z">
              <w:r>
                <w:t>ndicator (PMI)</w:t>
              </w:r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88" w:author="China Telecom" w:date="2020-09-29T15:42:00Z">
              <w:r w:rsidRPr="00267680">
                <w:rPr>
                  <w:rFonts w:cs="Arial"/>
                </w:rPr>
                <w:t xml:space="preserve">reporting requirements for </w:t>
              </w:r>
            </w:ins>
            <w:ins w:id="89" w:author="China Telecom" w:date="2020-09-29T16:03:00Z">
              <w:r>
                <w:rPr>
                  <w:lang w:eastAsia="zh-CN"/>
                </w:rPr>
                <w:t xml:space="preserve">16TX </w:t>
              </w:r>
            </w:ins>
            <w:ins w:id="90" w:author="China Telecom" w:date="2020-09-29T16:14:00Z">
              <w:r>
                <w:rPr>
                  <w:rFonts w:hint="eastAsia"/>
                  <w:lang w:eastAsia="zh-CN"/>
                </w:rPr>
                <w:t xml:space="preserve">and 32TX </w:t>
              </w:r>
            </w:ins>
            <w:proofErr w:type="spellStart"/>
            <w:ins w:id="91" w:author="China Telecom" w:date="2020-09-29T16:03:00Z">
              <w:r>
                <w:rPr>
                  <w:lang w:val="en-US"/>
                </w:rPr>
                <w:t>TypeI-SinglePanel</w:t>
              </w:r>
              <w:proofErr w:type="spellEnd"/>
              <w:r>
                <w:rPr>
                  <w:lang w:val="en-US" w:eastAsia="zh-CN"/>
                </w:rPr>
                <w:t xml:space="preserve"> Codebook</w:t>
              </w:r>
            </w:ins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C0CF2" w:rsidRPr="0026558D" w:rsidRDefault="006C0CF2" w:rsidP="00B233AD">
            <w:pPr>
              <w:pStyle w:val="TAC"/>
              <w:rPr>
                <w:ins w:id="92" w:author="China Telecom" w:date="2020-09-29T15:42:00Z"/>
                <w:rFonts w:cs="Arial"/>
                <w:lang w:eastAsia="zh-CN"/>
              </w:rPr>
            </w:pPr>
            <w:ins w:id="93" w:author="China Telecom" w:date="2020-09-29T15:42:00Z">
              <w:r w:rsidRPr="0026558D">
                <w:rPr>
                  <w:rFonts w:cs="Arial"/>
                </w:rPr>
                <w:t>Rel-1</w:t>
              </w:r>
              <w:r>
                <w:rPr>
                  <w:rFonts w:cs="Arial" w:hint="eastAsia"/>
                  <w:lang w:eastAsia="zh-CN"/>
                </w:rPr>
                <w:t>5</w:t>
              </w:r>
            </w:ins>
          </w:p>
        </w:tc>
        <w:tc>
          <w:tcPr>
            <w:tcW w:w="2409" w:type="dxa"/>
          </w:tcPr>
          <w:p w:rsidR="006C0CF2" w:rsidRPr="0026558D" w:rsidRDefault="006C0CF2" w:rsidP="00E142F9">
            <w:pPr>
              <w:pStyle w:val="TAC"/>
              <w:jc w:val="left"/>
              <w:rPr>
                <w:ins w:id="94" w:author="China Telecom" w:date="2020-09-29T15:42:00Z"/>
                <w:rFonts w:cs="Arial"/>
              </w:rPr>
            </w:pPr>
            <w:ins w:id="95" w:author="China Telecom_1109" w:date="2020-11-09T15:02:00Z">
              <w:r w:rsidRPr="0026558D">
                <w:t xml:space="preserve">Table </w:t>
              </w:r>
            </w:ins>
            <w:ins w:id="96" w:author="China Telecom_1109" w:date="2020-11-09T16:11:00Z">
              <w:r w:rsidR="00E142F9">
                <w:rPr>
                  <w:rFonts w:hint="eastAsia"/>
                  <w:lang w:eastAsia="zh-CN"/>
                </w:rPr>
                <w:t>D</w:t>
              </w:r>
            </w:ins>
            <w:ins w:id="97" w:author="China Telecom_1109" w:date="2020-11-09T15:02:00Z">
              <w:r w:rsidRPr="0026558D">
                <w:t>.</w:t>
              </w:r>
              <w:r>
                <w:rPr>
                  <w:rFonts w:hint="eastAsia"/>
                  <w:lang w:eastAsia="zh-CN"/>
                </w:rPr>
                <w:t>1</w:t>
              </w:r>
              <w:r w:rsidRPr="0026558D">
                <w:t>-1</w:t>
              </w:r>
            </w:ins>
          </w:p>
        </w:tc>
        <w:tc>
          <w:tcPr>
            <w:tcW w:w="4304" w:type="dxa"/>
          </w:tcPr>
          <w:p w:rsidR="006C0CF2" w:rsidRPr="0026558D" w:rsidRDefault="006C0CF2" w:rsidP="00B21D47">
            <w:pPr>
              <w:pStyle w:val="TAL"/>
              <w:rPr>
                <w:ins w:id="98" w:author="China Telecom" w:date="2020-09-29T15:42:00Z"/>
                <w:lang w:eastAsia="zh-CN"/>
              </w:rPr>
            </w:pPr>
            <w:ins w:id="99" w:author="China Telecom" w:date="2020-09-29T15:42:00Z">
              <w:r w:rsidRPr="0026558D">
                <w:t>Rel-1</w:t>
              </w:r>
              <w:r>
                <w:rPr>
                  <w:rFonts w:hint="eastAsia"/>
                  <w:lang w:eastAsia="zh-CN"/>
                </w:rPr>
                <w:t>6</w:t>
              </w:r>
              <w:r w:rsidRPr="0026558D">
                <w:t xml:space="preserve"> </w:t>
              </w:r>
              <w:r w:rsidRPr="005E20D7">
                <w:rPr>
                  <w:noProof/>
                </w:rPr>
                <w:t>NR_perf_enh-Perf</w:t>
              </w:r>
            </w:ins>
            <w:ins w:id="100" w:author="China Telecom" w:date="2020-09-30T10:07:00Z">
              <w:r w:rsidRPr="0026558D">
                <w:t xml:space="preserve"> WI</w:t>
              </w:r>
            </w:ins>
            <w:ins w:id="101" w:author="China Telecom" w:date="2020-09-29T15:42:00Z">
              <w:r w:rsidRPr="0026558D">
                <w:t xml:space="preserve"> introduced band independent </w:t>
              </w:r>
            </w:ins>
            <w:ins w:id="102" w:author="China Telecom" w:date="2020-09-29T16:27:00Z">
              <w:r>
                <w:rPr>
                  <w:rFonts w:hint="eastAsia"/>
                  <w:lang w:eastAsia="zh-CN"/>
                </w:rPr>
                <w:t>PMI reporting</w:t>
              </w:r>
            </w:ins>
            <w:ins w:id="103" w:author="China Telecom" w:date="2020-09-29T15:42:00Z">
              <w:r w:rsidRPr="0026558D">
                <w:t xml:space="preserve"> requirements</w:t>
              </w:r>
            </w:ins>
            <w:ins w:id="104" w:author="China Telecom" w:date="2020-09-30T10:08:00Z">
              <w:r w:rsidRPr="00267680">
                <w:rPr>
                  <w:rFonts w:cs="Arial"/>
                </w:rPr>
                <w:t xml:space="preserve"> for </w:t>
              </w:r>
              <w:r>
                <w:rPr>
                  <w:lang w:eastAsia="zh-CN"/>
                </w:rPr>
                <w:t xml:space="preserve">16TX </w:t>
              </w:r>
              <w:r>
                <w:rPr>
                  <w:rFonts w:hint="eastAsia"/>
                  <w:lang w:eastAsia="zh-CN"/>
                </w:rPr>
                <w:t xml:space="preserve">and 32TX </w:t>
              </w:r>
              <w:proofErr w:type="spellStart"/>
              <w:r>
                <w:rPr>
                  <w:lang w:val="en-US"/>
                </w:rPr>
                <w:t>TypeI-SinglePanel</w:t>
              </w:r>
              <w:proofErr w:type="spellEnd"/>
              <w:r>
                <w:rPr>
                  <w:lang w:val="en-US" w:eastAsia="zh-CN"/>
                </w:rPr>
                <w:t xml:space="preserve"> Codebook</w:t>
              </w:r>
            </w:ins>
            <w:ins w:id="105" w:author="China Telecom" w:date="2020-09-30T10:35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6C0CF2" w:rsidRPr="0026558D" w:rsidTr="00B233AD">
        <w:trPr>
          <w:ins w:id="106" w:author="China Telecom" w:date="2020-09-29T15:42:00Z"/>
        </w:trPr>
        <w:tc>
          <w:tcPr>
            <w:tcW w:w="1843" w:type="dxa"/>
            <w:shd w:val="clear" w:color="auto" w:fill="auto"/>
          </w:tcPr>
          <w:p w:rsidR="006C0CF2" w:rsidRPr="00267680" w:rsidRDefault="006C0CF2" w:rsidP="00162E7E">
            <w:pPr>
              <w:pStyle w:val="TAC"/>
              <w:jc w:val="left"/>
              <w:rPr>
                <w:ins w:id="107" w:author="China Telecom" w:date="2020-09-29T15:42:00Z"/>
                <w:rFonts w:cs="Arial"/>
                <w:lang w:eastAsia="zh-CN"/>
              </w:rPr>
            </w:pPr>
            <w:ins w:id="108" w:author="China Telecom" w:date="2020-09-29T15:42:00Z">
              <w:r w:rsidRPr="00AC3283">
                <w:rPr>
                  <w:rFonts w:eastAsia="宋体"/>
                </w:rPr>
                <w:t xml:space="preserve">PDSCH </w:t>
              </w:r>
            </w:ins>
            <w:proofErr w:type="spellStart"/>
            <w:ins w:id="109" w:author="China Telecom" w:date="2020-09-29T16:34:00Z">
              <w:r>
                <w:rPr>
                  <w:rFonts w:eastAsia="宋体" w:hint="eastAsia"/>
                  <w:lang w:eastAsia="zh-CN"/>
                </w:rPr>
                <w:t>demoulation</w:t>
              </w:r>
            </w:ins>
            <w:proofErr w:type="spellEnd"/>
            <w:ins w:id="110" w:author="China Telecom" w:date="2020-09-29T15:42:00Z">
              <w:r w:rsidRPr="00AC3283">
                <w:rPr>
                  <w:rFonts w:eastAsia="宋体"/>
                </w:rPr>
                <w:t xml:space="preserve"> </w:t>
              </w:r>
              <w:r>
                <w:rPr>
                  <w:rFonts w:eastAsia="宋体" w:hint="eastAsia"/>
                  <w:lang w:eastAsia="zh-CN"/>
                </w:rPr>
                <w:t>requirements</w:t>
              </w:r>
              <w:r w:rsidRPr="00AC3283">
                <w:rPr>
                  <w:rFonts w:eastAsia="宋体"/>
                </w:rPr>
                <w:t xml:space="preserve"> </w:t>
              </w:r>
            </w:ins>
            <w:ins w:id="111" w:author="China Telecom" w:date="2020-09-29T16:33:00Z">
              <w:r>
                <w:rPr>
                  <w:rFonts w:eastAsia="宋体" w:hint="eastAsia"/>
                  <w:lang w:eastAsia="zh-CN"/>
                </w:rPr>
                <w:t>with</w:t>
              </w:r>
            </w:ins>
            <w:ins w:id="112" w:author="China Telecom" w:date="2020-09-29T16:28:00Z">
              <w:r>
                <w:rPr>
                  <w:rFonts w:eastAsia="宋体" w:hint="eastAsia"/>
                  <w:lang w:eastAsia="zh-CN"/>
                </w:rPr>
                <w:t xml:space="preserve"> LTE</w:t>
              </w:r>
            </w:ins>
            <w:ins w:id="113" w:author="China Telecom" w:date="2020-09-29T15:42:00Z">
              <w:r w:rsidRPr="00AC3283">
                <w:rPr>
                  <w:rFonts w:eastAsia="宋体"/>
                </w:rPr>
                <w:t xml:space="preserve"> CRS rate matching</w:t>
              </w:r>
            </w:ins>
            <w:ins w:id="114" w:author="China Telecom" w:date="2020-09-29T16:33:00Z">
              <w:r>
                <w:rPr>
                  <w:rFonts w:eastAsia="宋体" w:hint="eastAsia"/>
                  <w:lang w:eastAsia="zh-CN"/>
                </w:rPr>
                <w:t xml:space="preserve"> for TDD band</w:t>
              </w:r>
            </w:ins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C0CF2" w:rsidRPr="0026558D" w:rsidRDefault="006C0CF2" w:rsidP="00B233AD">
            <w:pPr>
              <w:pStyle w:val="TAC"/>
              <w:rPr>
                <w:ins w:id="115" w:author="China Telecom" w:date="2020-09-29T15:42:00Z"/>
                <w:rFonts w:cs="Arial"/>
              </w:rPr>
            </w:pPr>
            <w:ins w:id="116" w:author="China Telecom" w:date="2020-09-29T15:42:00Z">
              <w:r w:rsidRPr="0026558D">
                <w:rPr>
                  <w:rFonts w:cs="Arial"/>
                </w:rPr>
                <w:t>Rel-1</w:t>
              </w:r>
              <w:r>
                <w:rPr>
                  <w:rFonts w:cs="Arial" w:hint="eastAsia"/>
                  <w:lang w:eastAsia="zh-CN"/>
                </w:rPr>
                <w:t>5</w:t>
              </w:r>
            </w:ins>
          </w:p>
        </w:tc>
        <w:tc>
          <w:tcPr>
            <w:tcW w:w="2409" w:type="dxa"/>
          </w:tcPr>
          <w:p w:rsidR="006C0CF2" w:rsidRPr="0026558D" w:rsidRDefault="006C0CF2" w:rsidP="00E142F9">
            <w:pPr>
              <w:pStyle w:val="TAC"/>
              <w:jc w:val="left"/>
              <w:rPr>
                <w:ins w:id="117" w:author="China Telecom" w:date="2020-09-29T15:42:00Z"/>
                <w:rFonts w:cs="Arial"/>
              </w:rPr>
            </w:pPr>
            <w:ins w:id="118" w:author="China Telecom_1109" w:date="2020-11-09T15:02:00Z">
              <w:r w:rsidRPr="0026558D">
                <w:t xml:space="preserve">Table </w:t>
              </w:r>
            </w:ins>
            <w:ins w:id="119" w:author="China Telecom_1109" w:date="2020-11-09T16:11:00Z">
              <w:r w:rsidR="00E142F9">
                <w:rPr>
                  <w:rFonts w:hint="eastAsia"/>
                  <w:lang w:eastAsia="zh-CN"/>
                </w:rPr>
                <w:t>E</w:t>
              </w:r>
            </w:ins>
            <w:ins w:id="120" w:author="China Telecom_1109" w:date="2020-11-09T15:02:00Z">
              <w:r w:rsidRPr="0026558D">
                <w:t>.</w:t>
              </w:r>
              <w:r>
                <w:rPr>
                  <w:rFonts w:hint="eastAsia"/>
                  <w:lang w:eastAsia="zh-CN"/>
                </w:rPr>
                <w:t>1</w:t>
              </w:r>
              <w:r w:rsidRPr="0026558D">
                <w:t>-1</w:t>
              </w:r>
            </w:ins>
          </w:p>
        </w:tc>
        <w:tc>
          <w:tcPr>
            <w:tcW w:w="4304" w:type="dxa"/>
          </w:tcPr>
          <w:p w:rsidR="006C0CF2" w:rsidRPr="0026558D" w:rsidRDefault="006C0CF2" w:rsidP="00B21D47">
            <w:pPr>
              <w:pStyle w:val="TAL"/>
              <w:rPr>
                <w:ins w:id="121" w:author="China Telecom" w:date="2020-09-29T15:42:00Z"/>
                <w:lang w:eastAsia="zh-CN"/>
              </w:rPr>
            </w:pPr>
            <w:ins w:id="122" w:author="China Telecom" w:date="2020-09-29T15:42:00Z">
              <w:r w:rsidRPr="0026558D">
                <w:t>Rel-1</w:t>
              </w:r>
            </w:ins>
            <w:ins w:id="123" w:author="China Telecom" w:date="2020-09-29T16:35:00Z">
              <w:r>
                <w:rPr>
                  <w:rFonts w:hint="eastAsia"/>
                  <w:lang w:eastAsia="zh-CN"/>
                </w:rPr>
                <w:t>6</w:t>
              </w:r>
            </w:ins>
            <w:ins w:id="124" w:author="China Telecom" w:date="2020-09-29T15:42:00Z">
              <w:r w:rsidRPr="0026558D">
                <w:t xml:space="preserve"> </w:t>
              </w:r>
            </w:ins>
            <w:ins w:id="125" w:author="China Telecom" w:date="2020-09-29T16:35:00Z">
              <w:r w:rsidRPr="005E20D7">
                <w:rPr>
                  <w:noProof/>
                </w:rPr>
                <w:t>NR_perf_enh-Perf</w:t>
              </w:r>
              <w:r w:rsidRPr="0026558D">
                <w:t xml:space="preserve"> </w:t>
              </w:r>
            </w:ins>
            <w:ins w:id="126" w:author="China Telecom" w:date="2020-09-30T10:08:00Z">
              <w:r w:rsidRPr="0026558D">
                <w:t xml:space="preserve">WI </w:t>
              </w:r>
            </w:ins>
            <w:ins w:id="127" w:author="China Telecom" w:date="2020-09-29T15:42:00Z">
              <w:r w:rsidRPr="0026558D">
                <w:t xml:space="preserve">introduced band independent </w:t>
              </w:r>
            </w:ins>
            <w:ins w:id="128" w:author="China Telecom" w:date="2020-09-29T16:34:00Z">
              <w:r>
                <w:rPr>
                  <w:rFonts w:hint="eastAsia"/>
                  <w:lang w:eastAsia="zh-CN"/>
                </w:rPr>
                <w:t xml:space="preserve">PDSCH </w:t>
              </w:r>
              <w:proofErr w:type="spellStart"/>
              <w:r>
                <w:rPr>
                  <w:rFonts w:eastAsia="宋体" w:hint="eastAsia"/>
                  <w:lang w:eastAsia="zh-CN"/>
                </w:rPr>
                <w:t>demoulation</w:t>
              </w:r>
              <w:proofErr w:type="spellEnd"/>
              <w:r w:rsidRPr="00AC3283">
                <w:rPr>
                  <w:rFonts w:eastAsia="宋体"/>
                </w:rPr>
                <w:t xml:space="preserve"> </w:t>
              </w:r>
            </w:ins>
            <w:ins w:id="129" w:author="China Telecom" w:date="2020-09-29T15:42:00Z">
              <w:r w:rsidRPr="0026558D">
                <w:t>requirements</w:t>
              </w:r>
            </w:ins>
            <w:ins w:id="130" w:author="China Telecom" w:date="2020-09-29T16:34:00Z">
              <w:r>
                <w:rPr>
                  <w:rFonts w:hint="eastAsia"/>
                  <w:lang w:eastAsia="zh-CN"/>
                </w:rPr>
                <w:t xml:space="preserve"> with LTE CRS rate </w:t>
              </w:r>
              <w:proofErr w:type="spellStart"/>
              <w:r>
                <w:rPr>
                  <w:rFonts w:hint="eastAsia"/>
                  <w:lang w:eastAsia="zh-CN"/>
                </w:rPr>
                <w:t>mataching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for TDD band</w:t>
              </w:r>
            </w:ins>
            <w:ins w:id="131" w:author="China Telecom" w:date="2020-09-30T10:35:00Z"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</w:tbl>
    <w:p w:rsidR="000C0F8C" w:rsidRDefault="000C0F8C" w:rsidP="000C0F8C">
      <w:pPr>
        <w:jc w:val="center"/>
        <w:rPr>
          <w:i/>
          <w:color w:val="0070C0"/>
          <w:lang w:eastAsia="zh-CN"/>
        </w:rPr>
      </w:pPr>
      <w:r w:rsidRPr="00535751">
        <w:rPr>
          <w:lang w:val="en-US"/>
        </w:rPr>
        <w:br w:type="page"/>
      </w:r>
      <w:r w:rsidRPr="00A56E45">
        <w:rPr>
          <w:rFonts w:hint="eastAsia"/>
          <w:i/>
          <w:color w:val="0070C0"/>
          <w:lang w:eastAsia="zh-CN"/>
        </w:rPr>
        <w:lastRenderedPageBreak/>
        <w:t xml:space="preserve">&lt; </w:t>
      </w:r>
      <w:r>
        <w:rPr>
          <w:rFonts w:hint="eastAsia"/>
          <w:i/>
          <w:color w:val="0070C0"/>
          <w:lang w:eastAsia="zh-CN"/>
        </w:rPr>
        <w:t>End</w:t>
      </w:r>
      <w:r w:rsidRPr="00A56E45">
        <w:rPr>
          <w:rFonts w:hint="eastAsia"/>
          <w:i/>
          <w:color w:val="0070C0"/>
          <w:lang w:eastAsia="zh-CN"/>
        </w:rPr>
        <w:t xml:space="preserve"> of </w:t>
      </w:r>
      <w:r w:rsidR="00F37BE0">
        <w:rPr>
          <w:rFonts w:hint="eastAsia"/>
          <w:i/>
          <w:color w:val="0070C0"/>
          <w:lang w:eastAsia="zh-CN"/>
        </w:rPr>
        <w:t xml:space="preserve">second </w:t>
      </w:r>
      <w:r w:rsidRPr="00A56E45">
        <w:rPr>
          <w:rFonts w:hint="eastAsia"/>
          <w:i/>
          <w:color w:val="0070C0"/>
          <w:lang w:eastAsia="zh-CN"/>
        </w:rPr>
        <w:t>change &gt;</w:t>
      </w:r>
    </w:p>
    <w:bookmarkEnd w:id="2"/>
    <w:p w:rsidR="00E21990" w:rsidRDefault="00E21990" w:rsidP="00513F21">
      <w:pPr>
        <w:rPr>
          <w:noProof/>
          <w:sz w:val="24"/>
          <w:szCs w:val="24"/>
          <w:highlight w:val="yellow"/>
          <w:lang w:eastAsia="zh-CN"/>
        </w:rPr>
      </w:pPr>
    </w:p>
    <w:sectPr w:rsidR="00E219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64" w:rsidRDefault="000A1C64">
      <w:r>
        <w:separator/>
      </w:r>
    </w:p>
  </w:endnote>
  <w:endnote w:type="continuationSeparator" w:id="0">
    <w:p w:rsidR="000A1C64" w:rsidRDefault="000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1.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64" w:rsidRDefault="000A1C64">
      <w:r>
        <w:separator/>
      </w:r>
    </w:p>
  </w:footnote>
  <w:footnote w:type="continuationSeparator" w:id="0">
    <w:p w:rsidR="000A1C64" w:rsidRDefault="000A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58" w:rsidRDefault="0075015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58" w:rsidRDefault="007501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58" w:rsidRDefault="0075015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58" w:rsidRDefault="007501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B96"/>
    <w:multiLevelType w:val="hybridMultilevel"/>
    <w:tmpl w:val="141CE4D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0231D"/>
    <w:multiLevelType w:val="hybridMultilevel"/>
    <w:tmpl w:val="7F266FEA"/>
    <w:lvl w:ilvl="0" w:tplc="BC12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E5972">
      <w:start w:val="3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7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C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E0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BB59C3"/>
    <w:multiLevelType w:val="hybridMultilevel"/>
    <w:tmpl w:val="4A90DC70"/>
    <w:lvl w:ilvl="0" w:tplc="61DC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2">
    <w15:presenceInfo w15:providerId="None" w15:userId="CT2"/>
  </w15:person>
  <w15:person w15:author="CT">
    <w15:presenceInfo w15:providerId="None" w15:userId="CT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4CAB"/>
    <w:rsid w:val="00016DED"/>
    <w:rsid w:val="00017903"/>
    <w:rsid w:val="00022E4A"/>
    <w:rsid w:val="00023E9C"/>
    <w:rsid w:val="00031EB9"/>
    <w:rsid w:val="000334F9"/>
    <w:rsid w:val="000425A4"/>
    <w:rsid w:val="00053B3C"/>
    <w:rsid w:val="00054CC1"/>
    <w:rsid w:val="00065E1E"/>
    <w:rsid w:val="00067510"/>
    <w:rsid w:val="00067C99"/>
    <w:rsid w:val="00084D6C"/>
    <w:rsid w:val="0009326C"/>
    <w:rsid w:val="0009530B"/>
    <w:rsid w:val="000A1C64"/>
    <w:rsid w:val="000A4831"/>
    <w:rsid w:val="000A6394"/>
    <w:rsid w:val="000B7FED"/>
    <w:rsid w:val="000C038A"/>
    <w:rsid w:val="000C0F8C"/>
    <w:rsid w:val="000C61A0"/>
    <w:rsid w:val="000C6598"/>
    <w:rsid w:val="000D7D06"/>
    <w:rsid w:val="000E3673"/>
    <w:rsid w:val="000E3C7A"/>
    <w:rsid w:val="000E644F"/>
    <w:rsid w:val="000F1150"/>
    <w:rsid w:val="00102B50"/>
    <w:rsid w:val="00102CC0"/>
    <w:rsid w:val="00110978"/>
    <w:rsid w:val="00125C0C"/>
    <w:rsid w:val="001417F9"/>
    <w:rsid w:val="001423E7"/>
    <w:rsid w:val="00145D43"/>
    <w:rsid w:val="001505F4"/>
    <w:rsid w:val="00156B9B"/>
    <w:rsid w:val="00160022"/>
    <w:rsid w:val="00162E7E"/>
    <w:rsid w:val="00163CB1"/>
    <w:rsid w:val="001659E6"/>
    <w:rsid w:val="0018414E"/>
    <w:rsid w:val="001862C0"/>
    <w:rsid w:val="001925F1"/>
    <w:rsid w:val="00192C46"/>
    <w:rsid w:val="00195653"/>
    <w:rsid w:val="001971BE"/>
    <w:rsid w:val="001A08B3"/>
    <w:rsid w:val="001A1C06"/>
    <w:rsid w:val="001A47C6"/>
    <w:rsid w:val="001A5F4C"/>
    <w:rsid w:val="001A7B60"/>
    <w:rsid w:val="001B52F0"/>
    <w:rsid w:val="001B7A65"/>
    <w:rsid w:val="001C5177"/>
    <w:rsid w:val="001E08E7"/>
    <w:rsid w:val="001E41F3"/>
    <w:rsid w:val="001E782C"/>
    <w:rsid w:val="001F0544"/>
    <w:rsid w:val="001F38AC"/>
    <w:rsid w:val="0020493D"/>
    <w:rsid w:val="00204D52"/>
    <w:rsid w:val="0020768D"/>
    <w:rsid w:val="0021294E"/>
    <w:rsid w:val="002141DE"/>
    <w:rsid w:val="0022170D"/>
    <w:rsid w:val="002228E4"/>
    <w:rsid w:val="00222982"/>
    <w:rsid w:val="00223BCD"/>
    <w:rsid w:val="00223EAB"/>
    <w:rsid w:val="00224C3F"/>
    <w:rsid w:val="0026004D"/>
    <w:rsid w:val="00261E3D"/>
    <w:rsid w:val="002640DD"/>
    <w:rsid w:val="00265482"/>
    <w:rsid w:val="00275D12"/>
    <w:rsid w:val="00284FEB"/>
    <w:rsid w:val="002857F8"/>
    <w:rsid w:val="002860C4"/>
    <w:rsid w:val="00296580"/>
    <w:rsid w:val="002A1105"/>
    <w:rsid w:val="002A3AEC"/>
    <w:rsid w:val="002A5F94"/>
    <w:rsid w:val="002A7444"/>
    <w:rsid w:val="002B5741"/>
    <w:rsid w:val="002C1DE0"/>
    <w:rsid w:val="002D0F63"/>
    <w:rsid w:val="002D1B44"/>
    <w:rsid w:val="002D4BDD"/>
    <w:rsid w:val="002D5FFD"/>
    <w:rsid w:val="002D67F1"/>
    <w:rsid w:val="002E0F03"/>
    <w:rsid w:val="002E4D67"/>
    <w:rsid w:val="002F510B"/>
    <w:rsid w:val="002F5B93"/>
    <w:rsid w:val="00303094"/>
    <w:rsid w:val="00305409"/>
    <w:rsid w:val="0031671B"/>
    <w:rsid w:val="003227A6"/>
    <w:rsid w:val="0032584B"/>
    <w:rsid w:val="0035259D"/>
    <w:rsid w:val="00352984"/>
    <w:rsid w:val="00353F5C"/>
    <w:rsid w:val="00355580"/>
    <w:rsid w:val="003609EF"/>
    <w:rsid w:val="0036231A"/>
    <w:rsid w:val="00371F99"/>
    <w:rsid w:val="00374DD4"/>
    <w:rsid w:val="00375DE3"/>
    <w:rsid w:val="00376706"/>
    <w:rsid w:val="003815F4"/>
    <w:rsid w:val="003819FD"/>
    <w:rsid w:val="0038223F"/>
    <w:rsid w:val="00382E52"/>
    <w:rsid w:val="003835EE"/>
    <w:rsid w:val="003840D8"/>
    <w:rsid w:val="00387181"/>
    <w:rsid w:val="00392993"/>
    <w:rsid w:val="00394126"/>
    <w:rsid w:val="003A3341"/>
    <w:rsid w:val="003A35F3"/>
    <w:rsid w:val="003A6C38"/>
    <w:rsid w:val="003C5536"/>
    <w:rsid w:val="003E1A36"/>
    <w:rsid w:val="003E42FB"/>
    <w:rsid w:val="003F1F84"/>
    <w:rsid w:val="003F1FF3"/>
    <w:rsid w:val="003F59D8"/>
    <w:rsid w:val="00403477"/>
    <w:rsid w:val="00404751"/>
    <w:rsid w:val="00404C94"/>
    <w:rsid w:val="00405A77"/>
    <w:rsid w:val="00410371"/>
    <w:rsid w:val="00411F39"/>
    <w:rsid w:val="00413C39"/>
    <w:rsid w:val="00421C93"/>
    <w:rsid w:val="004242F1"/>
    <w:rsid w:val="0042664F"/>
    <w:rsid w:val="00430FFC"/>
    <w:rsid w:val="00445DC8"/>
    <w:rsid w:val="004502A7"/>
    <w:rsid w:val="0045254B"/>
    <w:rsid w:val="004533C1"/>
    <w:rsid w:val="00461A76"/>
    <w:rsid w:val="00464CF2"/>
    <w:rsid w:val="00471775"/>
    <w:rsid w:val="004745BE"/>
    <w:rsid w:val="00475D9E"/>
    <w:rsid w:val="0047647B"/>
    <w:rsid w:val="00491F4E"/>
    <w:rsid w:val="0049685E"/>
    <w:rsid w:val="004A23EB"/>
    <w:rsid w:val="004A328B"/>
    <w:rsid w:val="004A4598"/>
    <w:rsid w:val="004B2811"/>
    <w:rsid w:val="004B4AB3"/>
    <w:rsid w:val="004B60C9"/>
    <w:rsid w:val="004B75B7"/>
    <w:rsid w:val="004B7B58"/>
    <w:rsid w:val="004C2B3D"/>
    <w:rsid w:val="004C36A4"/>
    <w:rsid w:val="004E0405"/>
    <w:rsid w:val="004E6207"/>
    <w:rsid w:val="004F0A99"/>
    <w:rsid w:val="004F3A63"/>
    <w:rsid w:val="0050450A"/>
    <w:rsid w:val="005059EB"/>
    <w:rsid w:val="0051172F"/>
    <w:rsid w:val="00513F21"/>
    <w:rsid w:val="00514F18"/>
    <w:rsid w:val="0051580D"/>
    <w:rsid w:val="005164F3"/>
    <w:rsid w:val="00516C8A"/>
    <w:rsid w:val="00521BD4"/>
    <w:rsid w:val="00523105"/>
    <w:rsid w:val="005248A9"/>
    <w:rsid w:val="00524AB6"/>
    <w:rsid w:val="00525631"/>
    <w:rsid w:val="0052588F"/>
    <w:rsid w:val="00525D3C"/>
    <w:rsid w:val="00533A2D"/>
    <w:rsid w:val="00545FF3"/>
    <w:rsid w:val="00547111"/>
    <w:rsid w:val="0054762D"/>
    <w:rsid w:val="00550C70"/>
    <w:rsid w:val="005639F1"/>
    <w:rsid w:val="00566A35"/>
    <w:rsid w:val="0058640A"/>
    <w:rsid w:val="00586C7A"/>
    <w:rsid w:val="0059102F"/>
    <w:rsid w:val="00592D74"/>
    <w:rsid w:val="00597720"/>
    <w:rsid w:val="005A3C4D"/>
    <w:rsid w:val="005B0AA8"/>
    <w:rsid w:val="005B3D04"/>
    <w:rsid w:val="005B3FB0"/>
    <w:rsid w:val="005C345C"/>
    <w:rsid w:val="005C3F46"/>
    <w:rsid w:val="005E084E"/>
    <w:rsid w:val="005E20D7"/>
    <w:rsid w:val="005E2C44"/>
    <w:rsid w:val="005E472A"/>
    <w:rsid w:val="005E6306"/>
    <w:rsid w:val="005F4638"/>
    <w:rsid w:val="005F771E"/>
    <w:rsid w:val="0060530E"/>
    <w:rsid w:val="006209B7"/>
    <w:rsid w:val="00621188"/>
    <w:rsid w:val="006236F6"/>
    <w:rsid w:val="006257ED"/>
    <w:rsid w:val="00625F72"/>
    <w:rsid w:val="006305B0"/>
    <w:rsid w:val="00630BF6"/>
    <w:rsid w:val="00637613"/>
    <w:rsid w:val="0064149A"/>
    <w:rsid w:val="006475C6"/>
    <w:rsid w:val="00655328"/>
    <w:rsid w:val="006556BC"/>
    <w:rsid w:val="00656707"/>
    <w:rsid w:val="006602B5"/>
    <w:rsid w:val="00661490"/>
    <w:rsid w:val="0066778C"/>
    <w:rsid w:val="00672526"/>
    <w:rsid w:val="00685D80"/>
    <w:rsid w:val="00692FC1"/>
    <w:rsid w:val="00695808"/>
    <w:rsid w:val="006965BB"/>
    <w:rsid w:val="006A4AD3"/>
    <w:rsid w:val="006A7EAA"/>
    <w:rsid w:val="006B04E4"/>
    <w:rsid w:val="006B35BA"/>
    <w:rsid w:val="006B4382"/>
    <w:rsid w:val="006B46FB"/>
    <w:rsid w:val="006C0CF2"/>
    <w:rsid w:val="006C2968"/>
    <w:rsid w:val="006D26D4"/>
    <w:rsid w:val="006D610B"/>
    <w:rsid w:val="006E21FB"/>
    <w:rsid w:val="006E79BA"/>
    <w:rsid w:val="006F6259"/>
    <w:rsid w:val="006F73FB"/>
    <w:rsid w:val="00700378"/>
    <w:rsid w:val="007039A6"/>
    <w:rsid w:val="007070D8"/>
    <w:rsid w:val="00745477"/>
    <w:rsid w:val="00750158"/>
    <w:rsid w:val="00756996"/>
    <w:rsid w:val="007579BF"/>
    <w:rsid w:val="0076101C"/>
    <w:rsid w:val="00761ADA"/>
    <w:rsid w:val="00765420"/>
    <w:rsid w:val="0077167E"/>
    <w:rsid w:val="00775180"/>
    <w:rsid w:val="00780EF4"/>
    <w:rsid w:val="0078112D"/>
    <w:rsid w:val="007836DB"/>
    <w:rsid w:val="00785AC1"/>
    <w:rsid w:val="00786995"/>
    <w:rsid w:val="007913F6"/>
    <w:rsid w:val="007915B0"/>
    <w:rsid w:val="00792342"/>
    <w:rsid w:val="00793507"/>
    <w:rsid w:val="00793C9C"/>
    <w:rsid w:val="007977A8"/>
    <w:rsid w:val="007A213C"/>
    <w:rsid w:val="007A31A5"/>
    <w:rsid w:val="007A3823"/>
    <w:rsid w:val="007B2D75"/>
    <w:rsid w:val="007B512A"/>
    <w:rsid w:val="007B5F18"/>
    <w:rsid w:val="007C2097"/>
    <w:rsid w:val="007D0AD8"/>
    <w:rsid w:val="007D47E8"/>
    <w:rsid w:val="007D5F17"/>
    <w:rsid w:val="007D6A07"/>
    <w:rsid w:val="007D73CE"/>
    <w:rsid w:val="007E0225"/>
    <w:rsid w:val="007E0F0D"/>
    <w:rsid w:val="007E30FF"/>
    <w:rsid w:val="007E4B97"/>
    <w:rsid w:val="007F2372"/>
    <w:rsid w:val="007F6640"/>
    <w:rsid w:val="007F7259"/>
    <w:rsid w:val="008038CD"/>
    <w:rsid w:val="00803B49"/>
    <w:rsid w:val="008040A8"/>
    <w:rsid w:val="00807005"/>
    <w:rsid w:val="00812D83"/>
    <w:rsid w:val="0081718C"/>
    <w:rsid w:val="008172FD"/>
    <w:rsid w:val="00827594"/>
    <w:rsid w:val="008279FA"/>
    <w:rsid w:val="00831DC5"/>
    <w:rsid w:val="008357C4"/>
    <w:rsid w:val="00840028"/>
    <w:rsid w:val="00841303"/>
    <w:rsid w:val="00846798"/>
    <w:rsid w:val="00846DEE"/>
    <w:rsid w:val="00850CAC"/>
    <w:rsid w:val="00852E9E"/>
    <w:rsid w:val="00856C92"/>
    <w:rsid w:val="008626E7"/>
    <w:rsid w:val="00870EE7"/>
    <w:rsid w:val="00871879"/>
    <w:rsid w:val="0087527B"/>
    <w:rsid w:val="00884961"/>
    <w:rsid w:val="008863B9"/>
    <w:rsid w:val="008A1347"/>
    <w:rsid w:val="008A45A6"/>
    <w:rsid w:val="008A6236"/>
    <w:rsid w:val="008B1A40"/>
    <w:rsid w:val="008C1013"/>
    <w:rsid w:val="008C37AF"/>
    <w:rsid w:val="008C40CF"/>
    <w:rsid w:val="008D1C29"/>
    <w:rsid w:val="008D55B4"/>
    <w:rsid w:val="008D5C88"/>
    <w:rsid w:val="008D661E"/>
    <w:rsid w:val="008D6ADA"/>
    <w:rsid w:val="008E1AF6"/>
    <w:rsid w:val="008E4B03"/>
    <w:rsid w:val="008E5C90"/>
    <w:rsid w:val="008E66AE"/>
    <w:rsid w:val="008F5B07"/>
    <w:rsid w:val="008F686C"/>
    <w:rsid w:val="008F7361"/>
    <w:rsid w:val="009017E2"/>
    <w:rsid w:val="009148DE"/>
    <w:rsid w:val="00915A1F"/>
    <w:rsid w:val="009166BD"/>
    <w:rsid w:val="009169AE"/>
    <w:rsid w:val="00917A62"/>
    <w:rsid w:val="00935F96"/>
    <w:rsid w:val="00941095"/>
    <w:rsid w:val="00941E30"/>
    <w:rsid w:val="00950FEE"/>
    <w:rsid w:val="00955270"/>
    <w:rsid w:val="009558FF"/>
    <w:rsid w:val="0096258A"/>
    <w:rsid w:val="00966FDE"/>
    <w:rsid w:val="00967E3F"/>
    <w:rsid w:val="00973AAD"/>
    <w:rsid w:val="0097474C"/>
    <w:rsid w:val="009777D9"/>
    <w:rsid w:val="00977E52"/>
    <w:rsid w:val="009867FE"/>
    <w:rsid w:val="00987FB6"/>
    <w:rsid w:val="00991B88"/>
    <w:rsid w:val="009973B1"/>
    <w:rsid w:val="009A2138"/>
    <w:rsid w:val="009A5753"/>
    <w:rsid w:val="009A579D"/>
    <w:rsid w:val="009B0A78"/>
    <w:rsid w:val="009B4F99"/>
    <w:rsid w:val="009B773D"/>
    <w:rsid w:val="009E0E27"/>
    <w:rsid w:val="009E3297"/>
    <w:rsid w:val="009E52EF"/>
    <w:rsid w:val="009E79A5"/>
    <w:rsid w:val="009F101B"/>
    <w:rsid w:val="009F3BAE"/>
    <w:rsid w:val="009F4687"/>
    <w:rsid w:val="009F734F"/>
    <w:rsid w:val="00A04AFA"/>
    <w:rsid w:val="00A07EA8"/>
    <w:rsid w:val="00A1375C"/>
    <w:rsid w:val="00A178E2"/>
    <w:rsid w:val="00A246B6"/>
    <w:rsid w:val="00A3563A"/>
    <w:rsid w:val="00A47E70"/>
    <w:rsid w:val="00A50CF0"/>
    <w:rsid w:val="00A50E69"/>
    <w:rsid w:val="00A56E09"/>
    <w:rsid w:val="00A62905"/>
    <w:rsid w:val="00A70D0B"/>
    <w:rsid w:val="00A7671C"/>
    <w:rsid w:val="00A90EC9"/>
    <w:rsid w:val="00A92DAA"/>
    <w:rsid w:val="00A93A5E"/>
    <w:rsid w:val="00AA2CBC"/>
    <w:rsid w:val="00AA5F1B"/>
    <w:rsid w:val="00AB34EB"/>
    <w:rsid w:val="00AB6BE0"/>
    <w:rsid w:val="00AC4721"/>
    <w:rsid w:val="00AC5820"/>
    <w:rsid w:val="00AD1AF3"/>
    <w:rsid w:val="00AD1CD8"/>
    <w:rsid w:val="00AD3DA4"/>
    <w:rsid w:val="00AD6038"/>
    <w:rsid w:val="00AE0C91"/>
    <w:rsid w:val="00AE3DD4"/>
    <w:rsid w:val="00AF0CDF"/>
    <w:rsid w:val="00AF521F"/>
    <w:rsid w:val="00B0534D"/>
    <w:rsid w:val="00B13196"/>
    <w:rsid w:val="00B150DA"/>
    <w:rsid w:val="00B21D47"/>
    <w:rsid w:val="00B22115"/>
    <w:rsid w:val="00B24467"/>
    <w:rsid w:val="00B258BB"/>
    <w:rsid w:val="00B26D29"/>
    <w:rsid w:val="00B366AB"/>
    <w:rsid w:val="00B37591"/>
    <w:rsid w:val="00B412F8"/>
    <w:rsid w:val="00B43531"/>
    <w:rsid w:val="00B46D4C"/>
    <w:rsid w:val="00B50A36"/>
    <w:rsid w:val="00B54C6C"/>
    <w:rsid w:val="00B56042"/>
    <w:rsid w:val="00B57EEC"/>
    <w:rsid w:val="00B66155"/>
    <w:rsid w:val="00B67B97"/>
    <w:rsid w:val="00B77CBE"/>
    <w:rsid w:val="00B968C8"/>
    <w:rsid w:val="00B970C0"/>
    <w:rsid w:val="00BA1F37"/>
    <w:rsid w:val="00BA3EC5"/>
    <w:rsid w:val="00BA51D9"/>
    <w:rsid w:val="00BA6702"/>
    <w:rsid w:val="00BA6EBF"/>
    <w:rsid w:val="00BB1DA7"/>
    <w:rsid w:val="00BB5DFC"/>
    <w:rsid w:val="00BB749C"/>
    <w:rsid w:val="00BC2436"/>
    <w:rsid w:val="00BC3921"/>
    <w:rsid w:val="00BC3FF7"/>
    <w:rsid w:val="00BD279D"/>
    <w:rsid w:val="00BD6915"/>
    <w:rsid w:val="00BD6BB8"/>
    <w:rsid w:val="00BE45A9"/>
    <w:rsid w:val="00BF627C"/>
    <w:rsid w:val="00BF7D15"/>
    <w:rsid w:val="00C003B3"/>
    <w:rsid w:val="00C00572"/>
    <w:rsid w:val="00C061E0"/>
    <w:rsid w:val="00C13107"/>
    <w:rsid w:val="00C20FCD"/>
    <w:rsid w:val="00C230B2"/>
    <w:rsid w:val="00C245A0"/>
    <w:rsid w:val="00C40A3B"/>
    <w:rsid w:val="00C46E08"/>
    <w:rsid w:val="00C52D16"/>
    <w:rsid w:val="00C57101"/>
    <w:rsid w:val="00C606D4"/>
    <w:rsid w:val="00C65388"/>
    <w:rsid w:val="00C65A76"/>
    <w:rsid w:val="00C65F6C"/>
    <w:rsid w:val="00C66BA2"/>
    <w:rsid w:val="00C70842"/>
    <w:rsid w:val="00C82B9D"/>
    <w:rsid w:val="00C84A62"/>
    <w:rsid w:val="00C84F18"/>
    <w:rsid w:val="00C95985"/>
    <w:rsid w:val="00CB53EF"/>
    <w:rsid w:val="00CC0441"/>
    <w:rsid w:val="00CC5026"/>
    <w:rsid w:val="00CC68D0"/>
    <w:rsid w:val="00CC7839"/>
    <w:rsid w:val="00CD359D"/>
    <w:rsid w:val="00CF06E6"/>
    <w:rsid w:val="00CF5428"/>
    <w:rsid w:val="00CF704E"/>
    <w:rsid w:val="00D029EF"/>
    <w:rsid w:val="00D03F9A"/>
    <w:rsid w:val="00D06D51"/>
    <w:rsid w:val="00D14ACD"/>
    <w:rsid w:val="00D15A51"/>
    <w:rsid w:val="00D24991"/>
    <w:rsid w:val="00D27066"/>
    <w:rsid w:val="00D34330"/>
    <w:rsid w:val="00D34F95"/>
    <w:rsid w:val="00D41F5A"/>
    <w:rsid w:val="00D444DC"/>
    <w:rsid w:val="00D45B64"/>
    <w:rsid w:val="00D50255"/>
    <w:rsid w:val="00D55B0C"/>
    <w:rsid w:val="00D66520"/>
    <w:rsid w:val="00D748A0"/>
    <w:rsid w:val="00D850D2"/>
    <w:rsid w:val="00D8714D"/>
    <w:rsid w:val="00D9197D"/>
    <w:rsid w:val="00D94D36"/>
    <w:rsid w:val="00DA2C0D"/>
    <w:rsid w:val="00DA5F84"/>
    <w:rsid w:val="00DA77E3"/>
    <w:rsid w:val="00DB2056"/>
    <w:rsid w:val="00DB380F"/>
    <w:rsid w:val="00DB4332"/>
    <w:rsid w:val="00DB4426"/>
    <w:rsid w:val="00DB4630"/>
    <w:rsid w:val="00DC5A58"/>
    <w:rsid w:val="00DD2A88"/>
    <w:rsid w:val="00DE34CF"/>
    <w:rsid w:val="00DE6483"/>
    <w:rsid w:val="00DF11A4"/>
    <w:rsid w:val="00DF212E"/>
    <w:rsid w:val="00E0070E"/>
    <w:rsid w:val="00E02170"/>
    <w:rsid w:val="00E0303B"/>
    <w:rsid w:val="00E04DB8"/>
    <w:rsid w:val="00E0642F"/>
    <w:rsid w:val="00E122B8"/>
    <w:rsid w:val="00E13F3D"/>
    <w:rsid w:val="00E142F9"/>
    <w:rsid w:val="00E21990"/>
    <w:rsid w:val="00E25CCB"/>
    <w:rsid w:val="00E34898"/>
    <w:rsid w:val="00E461A3"/>
    <w:rsid w:val="00E52DA6"/>
    <w:rsid w:val="00E53A3B"/>
    <w:rsid w:val="00E662D4"/>
    <w:rsid w:val="00E73F3C"/>
    <w:rsid w:val="00E75828"/>
    <w:rsid w:val="00E8207D"/>
    <w:rsid w:val="00E82341"/>
    <w:rsid w:val="00E8534A"/>
    <w:rsid w:val="00E93529"/>
    <w:rsid w:val="00E937F3"/>
    <w:rsid w:val="00EA45BA"/>
    <w:rsid w:val="00EA7CED"/>
    <w:rsid w:val="00EB09B7"/>
    <w:rsid w:val="00EB5504"/>
    <w:rsid w:val="00EC54F4"/>
    <w:rsid w:val="00EC61CA"/>
    <w:rsid w:val="00EC75B4"/>
    <w:rsid w:val="00ED013B"/>
    <w:rsid w:val="00ED0F6B"/>
    <w:rsid w:val="00ED5EDC"/>
    <w:rsid w:val="00EE24C1"/>
    <w:rsid w:val="00EE30C1"/>
    <w:rsid w:val="00EE7946"/>
    <w:rsid w:val="00EE7D7C"/>
    <w:rsid w:val="00EF05C0"/>
    <w:rsid w:val="00EF1C8F"/>
    <w:rsid w:val="00EF335A"/>
    <w:rsid w:val="00F0556E"/>
    <w:rsid w:val="00F05D18"/>
    <w:rsid w:val="00F10DCB"/>
    <w:rsid w:val="00F17489"/>
    <w:rsid w:val="00F23CAF"/>
    <w:rsid w:val="00F25D98"/>
    <w:rsid w:val="00F300FB"/>
    <w:rsid w:val="00F37BE0"/>
    <w:rsid w:val="00F50DD5"/>
    <w:rsid w:val="00F6532F"/>
    <w:rsid w:val="00F67ADE"/>
    <w:rsid w:val="00F7116E"/>
    <w:rsid w:val="00F93CBC"/>
    <w:rsid w:val="00F97C4F"/>
    <w:rsid w:val="00FA1C80"/>
    <w:rsid w:val="00FB6386"/>
    <w:rsid w:val="00FD2E60"/>
    <w:rsid w:val="00FD3076"/>
    <w:rsid w:val="00FE29E9"/>
    <w:rsid w:val="00FE2EEF"/>
    <w:rsid w:val="00FF2E6E"/>
    <w:rsid w:val="00FF66E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820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303094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303094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B1319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B13196"/>
    <w:rPr>
      <w:rFonts w:ascii="Arial" w:hAnsi="Arial"/>
      <w:sz w:val="18"/>
      <w:lang w:val="en-GB" w:eastAsia="en-US"/>
    </w:rPr>
  </w:style>
  <w:style w:type="character" w:customStyle="1" w:styleId="Char">
    <w:name w:val="批注文字 Char"/>
    <w:basedOn w:val="a0"/>
    <w:link w:val="ac"/>
    <w:rsid w:val="00E21990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1F38A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F38AC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8207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884961"/>
    <w:pPr>
      <w:ind w:firstLineChars="200" w:firstLine="420"/>
    </w:pPr>
  </w:style>
  <w:style w:type="character" w:customStyle="1" w:styleId="NOChar">
    <w:name w:val="NO Char"/>
    <w:link w:val="NO"/>
    <w:rsid w:val="00405A7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rsid w:val="00303094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303094"/>
    <w:rPr>
      <w:rFonts w:ascii="Arial" w:hAnsi="Arial"/>
      <w:sz w:val="18"/>
      <w:lang w:val="en-GB" w:eastAsia="en-US"/>
    </w:rPr>
  </w:style>
  <w:style w:type="character" w:customStyle="1" w:styleId="TALCar">
    <w:name w:val="TAL Car"/>
    <w:link w:val="TAL"/>
    <w:qFormat/>
    <w:rsid w:val="00B13196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B13196"/>
    <w:rPr>
      <w:rFonts w:ascii="Arial" w:hAnsi="Arial"/>
      <w:sz w:val="18"/>
      <w:lang w:val="en-GB" w:eastAsia="en-US"/>
    </w:rPr>
  </w:style>
  <w:style w:type="character" w:customStyle="1" w:styleId="Char">
    <w:name w:val="批注文字 Char"/>
    <w:basedOn w:val="a0"/>
    <w:link w:val="ac"/>
    <w:rsid w:val="00E2199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5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646E-2FEE-497B-85C7-F9F3723A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4353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China Telecom_1109</cp:lastModifiedBy>
  <cp:revision>6</cp:revision>
  <cp:lastPrinted>1900-12-31T16:00:00Z</cp:lastPrinted>
  <dcterms:created xsi:type="dcterms:W3CDTF">2020-11-09T08:08:00Z</dcterms:created>
  <dcterms:modified xsi:type="dcterms:W3CDTF">2020-11-09T08:20:00Z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(3)YzTzmD+ake0/ISSnnEYQFmOQdrAvB5+L253rUFpTIo8GOIv5DaJ9PueJEwybHCoLRCiYRktB
vn7RGLY0RHflhFd7IrP4gbaHVlF464SnkjICGjgFIdGZgS3OyP5qe6mtfntziBzQ0hkjNJje
o7alw60lYRvJfFGT7gUFoz5d0q6IG0/XDnp3fowq+s+ekEDux1UtO/eCed8x4GRuxrg3ffLq
eAP3ZKed/CVIVj/X0G</vt:lpwstr>
  </property>
  <property fmtid="{D5CDD505-2E9C-101B-9397-08002B2CF9AE}" pid="22" name="_2015_ms_pID_7253431">
    <vt:lpwstr>Z6u17NeXy2Scv1DwZzUfZOFJxt/0xbIoUJSsH+/d/054JbYM/X/J7X
jgXh9DO0xopc7RI1hHKuuiBB6LTca6Ow2BvUUldVzF2BSQMINII/v0R7VM0d+92/rMoKnYTf
bzH6/aimyvCiWGlU51Tu7A4ZPjW2HKUUpsgYAm9Lh+I5nLBdDUR6SOFtPtkOBXYPR2wIEZnX
A6ktdmbJEUlAOqEfJrOzVqPBcgvzvVnZOP8a</vt:lpwstr>
  </property>
  <property fmtid="{D5CDD505-2E9C-101B-9397-08002B2CF9AE}" pid="23" name="_2015_ms_pID_7253432">
    <vt:lpwstr>/nIR/KgihA1UzFVkyZkRCrg=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1565353400</vt:lpwstr>
  </property>
</Properties>
</file>