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C11AC" w14:textId="4F89222A" w:rsidR="00C60BF1" w:rsidRDefault="00C60BF1" w:rsidP="00C60BF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 w:rsidR="0095408B" w:rsidRPr="008E13EA">
        <w:rPr>
          <w:b/>
          <w:noProof/>
          <w:sz w:val="24"/>
        </w:rPr>
        <w:t>RAN WG4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551E91">
        <w:rPr>
          <w:b/>
          <w:noProof/>
          <w:sz w:val="24"/>
        </w:rPr>
        <w:t>9</w:t>
      </w:r>
      <w:r w:rsidR="00C64782">
        <w:rPr>
          <w:b/>
          <w:noProof/>
          <w:sz w:val="24"/>
        </w:rPr>
        <w:t>7</w:t>
      </w:r>
      <w:r w:rsidR="005D0E48"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 w:rsidR="007F3B12">
        <w:rPr>
          <w:b/>
          <w:i/>
          <w:noProof/>
          <w:sz w:val="28"/>
        </w:rPr>
        <w:fldChar w:fldCharType="begin"/>
      </w:r>
      <w:r w:rsidR="007F3B12">
        <w:rPr>
          <w:b/>
          <w:i/>
          <w:noProof/>
          <w:sz w:val="28"/>
        </w:rPr>
        <w:instrText xml:space="preserve"> DOCPROPERTY  Tdoc#  \* MERGEFORMAT </w:instrText>
      </w:r>
      <w:r w:rsidR="007F3B12">
        <w:rPr>
          <w:b/>
          <w:i/>
          <w:noProof/>
          <w:sz w:val="28"/>
        </w:rPr>
        <w:fldChar w:fldCharType="separate"/>
      </w:r>
      <w:r w:rsidR="007F3B12" w:rsidRPr="002B25E4">
        <w:rPr>
          <w:b/>
          <w:i/>
          <w:noProof/>
          <w:sz w:val="28"/>
        </w:rPr>
        <w:t>R4-201</w:t>
      </w:r>
      <w:r w:rsidR="007F3B12">
        <w:rPr>
          <w:b/>
          <w:i/>
          <w:noProof/>
          <w:sz w:val="28"/>
        </w:rPr>
        <w:t>7566</w:t>
      </w:r>
      <w:r w:rsidR="007F3B12">
        <w:rPr>
          <w:b/>
          <w:i/>
          <w:noProof/>
          <w:sz w:val="28"/>
        </w:rPr>
        <w:fldChar w:fldCharType="end"/>
      </w:r>
      <w:r>
        <w:rPr>
          <w:b/>
          <w:i/>
          <w:noProof/>
          <w:sz w:val="28"/>
        </w:rPr>
        <w:fldChar w:fldCharType="end"/>
      </w:r>
    </w:p>
    <w:p w14:paraId="167ED6B2" w14:textId="7512839A" w:rsidR="00C936E0" w:rsidRDefault="00C936E0" w:rsidP="00C936E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5D0E48">
        <w:rPr>
          <w:b/>
          <w:noProof/>
          <w:sz w:val="24"/>
        </w:rPr>
        <w:t>E-meeting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C64782">
        <w:rPr>
          <w:b/>
          <w:noProof/>
          <w:sz w:val="24"/>
        </w:rPr>
        <w:t>2</w:t>
      </w:r>
      <w:r w:rsidR="00C64782"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–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81622C">
        <w:rPr>
          <w:b/>
          <w:noProof/>
          <w:sz w:val="24"/>
        </w:rPr>
        <w:t>13</w:t>
      </w:r>
      <w:r w:rsidR="0081622C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81622C">
        <w:rPr>
          <w:b/>
          <w:noProof/>
          <w:sz w:val="24"/>
        </w:rPr>
        <w:t>November</w:t>
      </w:r>
      <w:r w:rsidRPr="00DA72E7">
        <w:rPr>
          <w:b/>
          <w:noProof/>
          <w:sz w:val="24"/>
        </w:rPr>
        <w:t xml:space="preserve"> 20</w:t>
      </w:r>
      <w:r w:rsidR="0081622C">
        <w:rPr>
          <w:b/>
          <w:noProof/>
          <w:sz w:val="24"/>
        </w:rPr>
        <w:t>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60BF1" w14:paraId="48BB36AC" w14:textId="77777777" w:rsidTr="009F667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F21AA" w14:textId="77C2E6E9" w:rsidR="00C60BF1" w:rsidRDefault="00EA157A" w:rsidP="009F667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2B25E4">
              <w:rPr>
                <w:i/>
                <w:noProof/>
                <w:sz w:val="14"/>
              </w:rPr>
              <w:t>1</w:t>
            </w:r>
          </w:p>
        </w:tc>
      </w:tr>
      <w:tr w:rsidR="00C60BF1" w14:paraId="4F63ABD5" w14:textId="77777777" w:rsidTr="009F66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2D3C00" w14:textId="77777777" w:rsidR="00C60BF1" w:rsidRDefault="00C60BF1" w:rsidP="009F667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60BF1" w14:paraId="20EB94F0" w14:textId="77777777" w:rsidTr="009F66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DC3F06F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20E14125" w14:textId="77777777" w:rsidTr="009F667C">
        <w:tc>
          <w:tcPr>
            <w:tcW w:w="142" w:type="dxa"/>
            <w:tcBorders>
              <w:left w:val="single" w:sz="4" w:space="0" w:color="auto"/>
            </w:tcBorders>
          </w:tcPr>
          <w:p w14:paraId="08BD8106" w14:textId="77777777" w:rsidR="00C60BF1" w:rsidRDefault="00C60BF1" w:rsidP="009F667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90B81BE" w14:textId="4AAABF78" w:rsidR="00C60BF1" w:rsidRPr="00410371" w:rsidRDefault="00C60BF1" w:rsidP="0028658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A72E7">
              <w:rPr>
                <w:b/>
                <w:noProof/>
                <w:sz w:val="28"/>
              </w:rPr>
              <w:t>38</w:t>
            </w:r>
            <w:r w:rsidRPr="00C60BF1">
              <w:rPr>
                <w:b/>
                <w:noProof/>
                <w:sz w:val="28"/>
              </w:rPr>
              <w:t>.10</w:t>
            </w:r>
            <w:r w:rsidR="00DA72E7">
              <w:rPr>
                <w:b/>
                <w:noProof/>
                <w:sz w:val="28"/>
              </w:rPr>
              <w:t>1-</w:t>
            </w:r>
            <w:r w:rsidR="00286588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97D498F" w14:textId="77777777" w:rsidR="00C60BF1" w:rsidRDefault="00C60BF1" w:rsidP="009F667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67BF699" w14:textId="317EBD83" w:rsidR="00C60BF1" w:rsidRPr="00410371" w:rsidRDefault="00435C5F" w:rsidP="00DA72E7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0108</w:t>
            </w:r>
          </w:p>
        </w:tc>
        <w:tc>
          <w:tcPr>
            <w:tcW w:w="709" w:type="dxa"/>
          </w:tcPr>
          <w:p w14:paraId="6CB02AF7" w14:textId="77777777" w:rsidR="00C60BF1" w:rsidRDefault="00C60BF1" w:rsidP="009F667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D6D2856" w14:textId="4F964678" w:rsidR="00C60BF1" w:rsidRPr="00410371" w:rsidRDefault="007F3B12" w:rsidP="0095408B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1FB14695" w14:textId="77777777" w:rsidR="00C60BF1" w:rsidRDefault="00C60BF1" w:rsidP="009F667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ED85B6" w14:textId="23D2861D" w:rsidR="00C60BF1" w:rsidRPr="00410371" w:rsidRDefault="00C60BF1" w:rsidP="0028658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A72E7">
              <w:rPr>
                <w:b/>
                <w:noProof/>
                <w:sz w:val="32"/>
                <w:lang w:eastAsia="en-US"/>
              </w:rPr>
              <w:t>1</w:t>
            </w:r>
            <w:r w:rsidR="005D0E48">
              <w:rPr>
                <w:b/>
                <w:noProof/>
                <w:sz w:val="32"/>
                <w:lang w:eastAsia="en-US"/>
              </w:rPr>
              <w:t>6</w:t>
            </w:r>
            <w:r w:rsidRPr="00090E3D">
              <w:rPr>
                <w:b/>
                <w:noProof/>
                <w:sz w:val="32"/>
                <w:lang w:eastAsia="en-US"/>
              </w:rPr>
              <w:t>.</w:t>
            </w:r>
            <w:r w:rsidR="0081622C">
              <w:rPr>
                <w:b/>
                <w:noProof/>
                <w:sz w:val="32"/>
                <w:lang w:eastAsia="en-US"/>
              </w:rPr>
              <w:t>2</w:t>
            </w:r>
            <w:r w:rsidRPr="00090E3D">
              <w:rPr>
                <w:b/>
                <w:noProof/>
                <w:sz w:val="32"/>
                <w:lang w:eastAsia="en-US"/>
              </w:rPr>
              <w:t>.</w:t>
            </w:r>
            <w:r w:rsidR="00DA72E7">
              <w:rPr>
                <w:b/>
                <w:noProof/>
                <w:sz w:val="32"/>
                <w:lang w:eastAsia="en-US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92F912D" w14:textId="77777777" w:rsidR="00C60BF1" w:rsidRDefault="00C60BF1" w:rsidP="009F667C">
            <w:pPr>
              <w:pStyle w:val="CRCoverPage"/>
              <w:spacing w:after="0"/>
              <w:rPr>
                <w:noProof/>
              </w:rPr>
            </w:pPr>
          </w:p>
        </w:tc>
      </w:tr>
      <w:tr w:rsidR="00C60BF1" w14:paraId="42BDF977" w14:textId="77777777" w:rsidTr="009F66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8CDB17" w14:textId="77777777" w:rsidR="00C60BF1" w:rsidRDefault="00C60BF1" w:rsidP="009F667C">
            <w:pPr>
              <w:pStyle w:val="CRCoverPage"/>
              <w:spacing w:after="0"/>
              <w:rPr>
                <w:noProof/>
              </w:rPr>
            </w:pPr>
          </w:p>
        </w:tc>
      </w:tr>
      <w:tr w:rsidR="00C60BF1" w14:paraId="73298CD4" w14:textId="77777777" w:rsidTr="009F667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D182AAB" w14:textId="77777777" w:rsidR="00C60BF1" w:rsidRPr="00F25D98" w:rsidRDefault="00C60BF1" w:rsidP="009F667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60BF1" w14:paraId="28E591DF" w14:textId="77777777" w:rsidTr="009F667C">
        <w:tc>
          <w:tcPr>
            <w:tcW w:w="9641" w:type="dxa"/>
            <w:gridSpan w:val="9"/>
          </w:tcPr>
          <w:p w14:paraId="1C0C8F63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A19E7BD" w14:textId="77777777" w:rsidR="00C60BF1" w:rsidRDefault="00C60BF1" w:rsidP="00C60BF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60BF1" w14:paraId="604D1B72" w14:textId="77777777" w:rsidTr="009F667C">
        <w:tc>
          <w:tcPr>
            <w:tcW w:w="2835" w:type="dxa"/>
          </w:tcPr>
          <w:p w14:paraId="1EDBFB54" w14:textId="77777777" w:rsidR="00C60BF1" w:rsidRDefault="00C60BF1" w:rsidP="009F667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8458BCC" w14:textId="77777777" w:rsidR="00C60BF1" w:rsidRDefault="00C60BF1" w:rsidP="009F667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F10F97D" w14:textId="77777777" w:rsidR="00C60BF1" w:rsidRDefault="00C60BF1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93FE4EF" w14:textId="77777777" w:rsidR="00C60BF1" w:rsidRDefault="00C60BF1" w:rsidP="009F667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33E8B53" w14:textId="77777777" w:rsidR="00C60BF1" w:rsidRDefault="00C60BF1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173DB93" w14:textId="77777777" w:rsidR="00C60BF1" w:rsidRDefault="00C60BF1" w:rsidP="009F667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4BB69DF" w14:textId="77777777" w:rsidR="00C60BF1" w:rsidRDefault="00C60BF1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4D97730" w14:textId="77777777" w:rsidR="00C60BF1" w:rsidRDefault="00C60BF1" w:rsidP="009F667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5BE4AEC" w14:textId="77777777" w:rsidR="00C60BF1" w:rsidRDefault="00C60BF1" w:rsidP="009F667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922CAD8" w14:textId="77777777" w:rsidR="00C60BF1" w:rsidRDefault="00C60BF1" w:rsidP="00C60BF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60BF1" w14:paraId="3E46688A" w14:textId="77777777" w:rsidTr="009F667C">
        <w:tc>
          <w:tcPr>
            <w:tcW w:w="9640" w:type="dxa"/>
            <w:gridSpan w:val="11"/>
          </w:tcPr>
          <w:p w14:paraId="16CC7F90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2A87BB77" w14:textId="77777777" w:rsidTr="009F667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E255CF0" w14:textId="77777777" w:rsidR="00C60BF1" w:rsidRDefault="00C60BF1" w:rsidP="009F66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6B1EC1" w14:textId="38BB8C32" w:rsidR="00C60BF1" w:rsidRDefault="00C00CB4" w:rsidP="006C5BA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5D0E48" w:rsidRPr="005D0E48">
              <w:t xml:space="preserve">CR on </w:t>
            </w:r>
            <w:r w:rsidR="00730890">
              <w:t>Applicability rules</w:t>
            </w:r>
            <w:r w:rsidR="005D0E48" w:rsidRPr="005D0E48">
              <w:t xml:space="preserve"> for Normal NR CA demodulation requirements</w:t>
            </w:r>
            <w:r>
              <w:fldChar w:fldCharType="end"/>
            </w:r>
          </w:p>
        </w:tc>
      </w:tr>
      <w:tr w:rsidR="00C60BF1" w14:paraId="7DFB1156" w14:textId="77777777" w:rsidTr="009F667C">
        <w:tc>
          <w:tcPr>
            <w:tcW w:w="1843" w:type="dxa"/>
            <w:tcBorders>
              <w:left w:val="single" w:sz="4" w:space="0" w:color="auto"/>
            </w:tcBorders>
          </w:tcPr>
          <w:p w14:paraId="342F868B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4952D2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5A5A32C9" w14:textId="77777777" w:rsidTr="009F667C">
        <w:tc>
          <w:tcPr>
            <w:tcW w:w="1843" w:type="dxa"/>
            <w:tcBorders>
              <w:left w:val="single" w:sz="4" w:space="0" w:color="auto"/>
            </w:tcBorders>
          </w:tcPr>
          <w:p w14:paraId="23D50249" w14:textId="77777777" w:rsidR="00C60BF1" w:rsidRDefault="00C60BF1" w:rsidP="009F66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DC56FAE" w14:textId="77777777" w:rsidR="00C60BF1" w:rsidRDefault="00C60BF1" w:rsidP="00C60BF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  <w:lang w:eastAsia="en-US"/>
              </w:rPr>
              <w:t>Intel Corporation</w:t>
            </w:r>
            <w:r>
              <w:rPr>
                <w:noProof/>
              </w:rPr>
              <w:fldChar w:fldCharType="end"/>
            </w:r>
          </w:p>
        </w:tc>
      </w:tr>
      <w:tr w:rsidR="00C60BF1" w14:paraId="3AEE2FF7" w14:textId="77777777" w:rsidTr="009F667C">
        <w:tc>
          <w:tcPr>
            <w:tcW w:w="1843" w:type="dxa"/>
            <w:tcBorders>
              <w:left w:val="single" w:sz="4" w:space="0" w:color="auto"/>
            </w:tcBorders>
          </w:tcPr>
          <w:p w14:paraId="515B3B49" w14:textId="77777777" w:rsidR="00C60BF1" w:rsidRDefault="00C60BF1" w:rsidP="009F66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FE396F" w14:textId="77777777" w:rsidR="00C60BF1" w:rsidRDefault="00C60BF1" w:rsidP="00C60BF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  <w:lang w:eastAsia="en-US"/>
              </w:rPr>
              <w:t>RAN4</w:t>
            </w:r>
            <w:r>
              <w:rPr>
                <w:noProof/>
              </w:rPr>
              <w:fldChar w:fldCharType="end"/>
            </w:r>
          </w:p>
        </w:tc>
      </w:tr>
      <w:tr w:rsidR="00C60BF1" w14:paraId="5C15FE2D" w14:textId="77777777" w:rsidTr="009F667C">
        <w:tc>
          <w:tcPr>
            <w:tcW w:w="1843" w:type="dxa"/>
            <w:tcBorders>
              <w:left w:val="single" w:sz="4" w:space="0" w:color="auto"/>
            </w:tcBorders>
          </w:tcPr>
          <w:p w14:paraId="5EB2EBFF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1148A9A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7A2E7E93" w14:textId="77777777" w:rsidTr="009F667C">
        <w:tc>
          <w:tcPr>
            <w:tcW w:w="1843" w:type="dxa"/>
            <w:tcBorders>
              <w:left w:val="single" w:sz="4" w:space="0" w:color="auto"/>
            </w:tcBorders>
          </w:tcPr>
          <w:p w14:paraId="52C4E215" w14:textId="77777777" w:rsidR="00C60BF1" w:rsidRDefault="00C60BF1" w:rsidP="009F66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6222262" w14:textId="6C934EB5" w:rsidR="00C60BF1" w:rsidRDefault="0061254C" w:rsidP="00DA72E7">
            <w:pPr>
              <w:pStyle w:val="CRCoverPage"/>
              <w:spacing w:after="0"/>
              <w:ind w:left="100"/>
              <w:rPr>
                <w:noProof/>
              </w:rPr>
            </w:pPr>
            <w:r w:rsidRPr="0061254C">
              <w:rPr>
                <w:noProof/>
                <w:lang w:eastAsia="en-US"/>
              </w:rPr>
              <w:t>NR_perf_enh-Perf</w:t>
            </w:r>
          </w:p>
        </w:tc>
        <w:tc>
          <w:tcPr>
            <w:tcW w:w="567" w:type="dxa"/>
            <w:tcBorders>
              <w:left w:val="nil"/>
            </w:tcBorders>
          </w:tcPr>
          <w:p w14:paraId="468DF2E0" w14:textId="77777777" w:rsidR="00C60BF1" w:rsidRDefault="00C60BF1" w:rsidP="009F667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EAB5D15" w14:textId="77777777" w:rsidR="00C60BF1" w:rsidRDefault="00C60BF1" w:rsidP="009F667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F1EC313" w14:textId="1145110F" w:rsidR="00C60BF1" w:rsidRDefault="00C60BF1" w:rsidP="004C0ED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A72E7">
              <w:rPr>
                <w:noProof/>
                <w:lang w:eastAsia="en-US"/>
              </w:rPr>
              <w:t>20</w:t>
            </w:r>
            <w:r w:rsidR="005D0E48">
              <w:rPr>
                <w:noProof/>
                <w:lang w:eastAsia="en-US"/>
              </w:rPr>
              <w:t>20</w:t>
            </w:r>
            <w:r w:rsidR="00DA72E7">
              <w:rPr>
                <w:noProof/>
                <w:lang w:eastAsia="en-US"/>
              </w:rPr>
              <w:t>-</w:t>
            </w:r>
            <w:r w:rsidR="001942CF">
              <w:rPr>
                <w:noProof/>
                <w:lang w:eastAsia="en-US"/>
              </w:rPr>
              <w:t>10</w:t>
            </w:r>
            <w:r w:rsidR="0095408B">
              <w:rPr>
                <w:noProof/>
                <w:lang w:eastAsia="en-US"/>
              </w:rPr>
              <w:t>-</w:t>
            </w:r>
            <w:r w:rsidR="001942CF">
              <w:rPr>
                <w:noProof/>
                <w:lang w:eastAsia="en-US"/>
              </w:rPr>
              <w:t>23</w:t>
            </w:r>
            <w:r>
              <w:rPr>
                <w:noProof/>
              </w:rPr>
              <w:fldChar w:fldCharType="end"/>
            </w:r>
          </w:p>
        </w:tc>
      </w:tr>
      <w:tr w:rsidR="00C60BF1" w14:paraId="458BDC28" w14:textId="77777777" w:rsidTr="009F667C">
        <w:tc>
          <w:tcPr>
            <w:tcW w:w="1843" w:type="dxa"/>
            <w:tcBorders>
              <w:left w:val="single" w:sz="4" w:space="0" w:color="auto"/>
            </w:tcBorders>
          </w:tcPr>
          <w:p w14:paraId="64BAC2F7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BD6576B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E48DF9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32744BA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84610B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1AF8F995" w14:textId="77777777" w:rsidTr="009F667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189B95C" w14:textId="77777777" w:rsidR="00C60BF1" w:rsidRDefault="00C60BF1" w:rsidP="009F66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B98B532" w14:textId="0836A491" w:rsidR="00C60BF1" w:rsidRDefault="00857787" w:rsidP="00C60BF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C6C1089" w14:textId="77777777" w:rsidR="00C60BF1" w:rsidRDefault="00C60BF1" w:rsidP="009F667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8C33BA7" w14:textId="77777777" w:rsidR="00C60BF1" w:rsidRDefault="00C60BF1" w:rsidP="009F667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4D42E17" w14:textId="46324D04" w:rsidR="00C60BF1" w:rsidRDefault="00C60BF1" w:rsidP="009540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95408B">
              <w:rPr>
                <w:noProof/>
                <w:lang w:eastAsia="en-US"/>
              </w:rPr>
              <w:t>Rel-1</w:t>
            </w:r>
            <w:r w:rsidR="0061254C">
              <w:rPr>
                <w:noProof/>
                <w:lang w:eastAsia="en-US"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C60BF1" w14:paraId="5D8E86EC" w14:textId="77777777" w:rsidTr="009F667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C8B78B5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DA29EB4" w14:textId="77777777" w:rsidR="00C60BF1" w:rsidRDefault="00C60BF1" w:rsidP="009F667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2AF4F43" w14:textId="77777777" w:rsidR="00C60BF1" w:rsidRDefault="00C60BF1" w:rsidP="009F667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807828" w14:textId="331562ED" w:rsidR="00C60BF1" w:rsidRPr="007C2097" w:rsidRDefault="00C60BF1" w:rsidP="009F667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435C5F">
              <w:rPr>
                <w:i/>
                <w:noProof/>
                <w:sz w:val="18"/>
              </w:rPr>
              <w:t>Rel-8</w:t>
            </w:r>
            <w:r w:rsidR="00435C5F">
              <w:rPr>
                <w:i/>
                <w:noProof/>
                <w:sz w:val="18"/>
              </w:rPr>
              <w:tab/>
              <w:t>(Release 8)</w:t>
            </w:r>
            <w:r w:rsidR="00435C5F">
              <w:rPr>
                <w:i/>
                <w:noProof/>
                <w:sz w:val="18"/>
              </w:rPr>
              <w:br/>
              <w:t>Rel-9</w:t>
            </w:r>
            <w:r w:rsidR="00435C5F">
              <w:rPr>
                <w:i/>
                <w:noProof/>
                <w:sz w:val="18"/>
              </w:rPr>
              <w:tab/>
              <w:t>(Release 9)</w:t>
            </w:r>
            <w:r w:rsidR="00435C5F">
              <w:rPr>
                <w:i/>
                <w:noProof/>
                <w:sz w:val="18"/>
              </w:rPr>
              <w:br/>
              <w:t>Rel-10</w:t>
            </w:r>
            <w:r w:rsidR="00435C5F">
              <w:rPr>
                <w:i/>
                <w:noProof/>
                <w:sz w:val="18"/>
              </w:rPr>
              <w:tab/>
              <w:t>(Release 10)</w:t>
            </w:r>
            <w:r w:rsidR="00435C5F">
              <w:rPr>
                <w:i/>
                <w:noProof/>
                <w:sz w:val="18"/>
              </w:rPr>
              <w:br/>
              <w:t>Rel-11</w:t>
            </w:r>
            <w:r w:rsidR="00435C5F">
              <w:rPr>
                <w:i/>
                <w:noProof/>
                <w:sz w:val="18"/>
              </w:rPr>
              <w:tab/>
              <w:t>(Release 11)</w:t>
            </w:r>
            <w:r w:rsidR="00435C5F">
              <w:rPr>
                <w:i/>
                <w:noProof/>
                <w:sz w:val="18"/>
              </w:rPr>
              <w:br/>
              <w:t>…</w:t>
            </w:r>
            <w:r w:rsidR="00435C5F">
              <w:rPr>
                <w:i/>
                <w:noProof/>
                <w:sz w:val="18"/>
              </w:rPr>
              <w:br/>
              <w:t>Rel-15</w:t>
            </w:r>
            <w:r w:rsidR="00435C5F">
              <w:rPr>
                <w:i/>
                <w:noProof/>
                <w:sz w:val="18"/>
              </w:rPr>
              <w:tab/>
              <w:t>(Release 15)</w:t>
            </w:r>
            <w:r w:rsidR="00435C5F">
              <w:rPr>
                <w:i/>
                <w:noProof/>
                <w:sz w:val="18"/>
              </w:rPr>
              <w:br/>
              <w:t>Rel-16</w:t>
            </w:r>
            <w:r w:rsidR="00435C5F">
              <w:rPr>
                <w:i/>
                <w:noProof/>
                <w:sz w:val="18"/>
              </w:rPr>
              <w:tab/>
              <w:t>(Release 16)</w:t>
            </w:r>
            <w:r w:rsidR="00435C5F">
              <w:rPr>
                <w:i/>
                <w:noProof/>
                <w:sz w:val="18"/>
              </w:rPr>
              <w:br/>
              <w:t>Rel-17</w:t>
            </w:r>
            <w:r w:rsidR="00435C5F">
              <w:rPr>
                <w:i/>
                <w:noProof/>
                <w:sz w:val="18"/>
              </w:rPr>
              <w:tab/>
              <w:t>(Release 17)</w:t>
            </w:r>
            <w:r w:rsidR="00435C5F">
              <w:rPr>
                <w:i/>
                <w:noProof/>
                <w:sz w:val="18"/>
              </w:rPr>
              <w:br/>
              <w:t>Rel-18</w:t>
            </w:r>
            <w:r w:rsidR="00435C5F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C60BF1" w14:paraId="64C6F27D" w14:textId="77777777" w:rsidTr="009F667C">
        <w:tc>
          <w:tcPr>
            <w:tcW w:w="1843" w:type="dxa"/>
          </w:tcPr>
          <w:p w14:paraId="3FDAF742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E4C6B8D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:rsidRPr="006052C3" w14:paraId="56CA2003" w14:textId="77777777" w:rsidTr="009F66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517F53" w14:textId="77777777" w:rsidR="00C60BF1" w:rsidRDefault="00C60BF1" w:rsidP="009F66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8E6BCB" w14:textId="30798B2C" w:rsidR="001C2C62" w:rsidRPr="007540F3" w:rsidRDefault="00C954DB" w:rsidP="002E0AFA">
            <w:pPr>
              <w:pStyle w:val="CRCoverPage"/>
              <w:spacing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Definition of </w:t>
            </w:r>
            <w:r w:rsidR="00730890">
              <w:rPr>
                <w:noProof/>
                <w:lang w:val="en-US"/>
              </w:rPr>
              <w:t>applicability rules</w:t>
            </w:r>
            <w:r>
              <w:rPr>
                <w:noProof/>
                <w:lang w:val="en-US"/>
              </w:rPr>
              <w:t xml:space="preserve"> for Normal CA requirements</w:t>
            </w:r>
          </w:p>
        </w:tc>
      </w:tr>
      <w:tr w:rsidR="00C60BF1" w14:paraId="5B280629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3B080E" w14:textId="349DFC46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B0C952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1946B17A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8135A7" w14:textId="77777777" w:rsidR="00C60BF1" w:rsidRDefault="00C60BF1" w:rsidP="009F66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CF40A94" w14:textId="43587E0F" w:rsidR="002E0AFA" w:rsidRDefault="00730890" w:rsidP="00C954D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Added definition of CA capabilities and </w:t>
            </w:r>
            <w:r w:rsidR="004845B6">
              <w:rPr>
                <w:noProof/>
              </w:rPr>
              <w:t>applicability/test rules for different CA configuration and bandwidth combination sets</w:t>
            </w:r>
          </w:p>
        </w:tc>
      </w:tr>
      <w:tr w:rsidR="00C60BF1" w14:paraId="721D88EA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134367" w14:textId="2F1D90F8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60D9518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2A9158AD" w14:textId="77777777" w:rsidTr="009F667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1A78FC" w14:textId="77777777" w:rsidR="00C60BF1" w:rsidRDefault="00C60BF1" w:rsidP="009F66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A03EAC" w14:textId="24906CAD" w:rsidR="00437660" w:rsidRDefault="00C954DB" w:rsidP="002717C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val="en-US"/>
              </w:rPr>
              <w:t xml:space="preserve">Normal CA requirements are not </w:t>
            </w:r>
            <w:r w:rsidR="004845B6">
              <w:rPr>
                <w:noProof/>
                <w:lang w:val="en-US"/>
              </w:rPr>
              <w:t>complited</w:t>
            </w:r>
          </w:p>
        </w:tc>
      </w:tr>
      <w:tr w:rsidR="00C60BF1" w14:paraId="21F5C560" w14:textId="77777777" w:rsidTr="009F667C">
        <w:tc>
          <w:tcPr>
            <w:tcW w:w="2694" w:type="dxa"/>
            <w:gridSpan w:val="2"/>
          </w:tcPr>
          <w:p w14:paraId="2503B8FE" w14:textId="688A2FEB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ADCC171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2F20E121" w14:textId="77777777" w:rsidTr="009F66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A1A5A0" w14:textId="77777777" w:rsidR="00C60BF1" w:rsidRDefault="00C60BF1" w:rsidP="009F66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5BDC58" w14:textId="5D226C95" w:rsidR="00C60BF1" w:rsidRDefault="004845B6" w:rsidP="00933A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en-US"/>
              </w:rPr>
              <w:t xml:space="preserve">5.1.1, </w:t>
            </w:r>
            <w:r w:rsidR="00712DB2">
              <w:rPr>
                <w:noProof/>
                <w:lang w:eastAsia="en-US"/>
              </w:rPr>
              <w:t>7.11</w:t>
            </w:r>
          </w:p>
        </w:tc>
      </w:tr>
      <w:tr w:rsidR="00C60BF1" w14:paraId="413248AE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697B91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8B63594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1C55CF8A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1B13DA" w14:textId="77777777" w:rsidR="00C60BF1" w:rsidRDefault="00C60BF1" w:rsidP="009F66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56777" w14:textId="77777777" w:rsidR="00C60BF1" w:rsidRDefault="00C60BF1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3EF0ED6" w14:textId="77777777" w:rsidR="00C60BF1" w:rsidRDefault="00C60BF1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518C99D" w14:textId="77777777" w:rsidR="00C60BF1" w:rsidRDefault="00C60BF1" w:rsidP="009F667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2FB4369" w14:textId="77777777" w:rsidR="00C60BF1" w:rsidRDefault="00C60BF1" w:rsidP="009F667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60BF1" w14:paraId="2B1B5A0C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07A40C" w14:textId="77777777" w:rsidR="00C60BF1" w:rsidRDefault="00C60BF1" w:rsidP="009F66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2D1BB3" w14:textId="77777777" w:rsidR="00C60BF1" w:rsidRDefault="00C60BF1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8C9CD6" w14:textId="77777777" w:rsidR="00C60BF1" w:rsidRDefault="0095408B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698C7D" w14:textId="77777777" w:rsidR="00C60BF1" w:rsidRDefault="00C60BF1" w:rsidP="009F667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3F93F2" w14:textId="77777777" w:rsidR="00C60BF1" w:rsidRDefault="00C60BF1" w:rsidP="009F667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60BF1" w14:paraId="7570F70D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5A3B80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A97FBB" w14:textId="77777777" w:rsidR="00C60BF1" w:rsidRDefault="0095408B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9607CB" w14:textId="77777777" w:rsidR="00C60BF1" w:rsidRDefault="00C60BF1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2B5CEF0" w14:textId="77777777" w:rsidR="00C60BF1" w:rsidRDefault="00C60BF1" w:rsidP="009F667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D09F03" w14:textId="415A987C" w:rsidR="00C60BF1" w:rsidRDefault="0095408B" w:rsidP="00286588">
            <w:pPr>
              <w:pStyle w:val="CRCoverPage"/>
              <w:spacing w:after="0"/>
              <w:ind w:left="99"/>
              <w:rPr>
                <w:noProof/>
              </w:rPr>
            </w:pPr>
            <w:r w:rsidRPr="00E8109A">
              <w:rPr>
                <w:noProof/>
              </w:rPr>
              <w:t>TS 3</w:t>
            </w:r>
            <w:r w:rsidR="00546FB4">
              <w:rPr>
                <w:noProof/>
              </w:rPr>
              <w:t>8</w:t>
            </w:r>
            <w:r w:rsidR="004674E9">
              <w:rPr>
                <w:noProof/>
              </w:rPr>
              <w:t>.521-</w:t>
            </w:r>
            <w:r w:rsidR="00286588">
              <w:rPr>
                <w:noProof/>
              </w:rPr>
              <w:t>4</w:t>
            </w:r>
            <w:r>
              <w:rPr>
                <w:noProof/>
              </w:rPr>
              <w:t xml:space="preserve"> </w:t>
            </w:r>
          </w:p>
        </w:tc>
      </w:tr>
      <w:tr w:rsidR="00C60BF1" w14:paraId="5DD051D1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C29A13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9D7132" w14:textId="77777777" w:rsidR="00C60BF1" w:rsidRDefault="00C60BF1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0C37AB" w14:textId="77777777" w:rsidR="00C60BF1" w:rsidRDefault="0095408B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7C09748" w14:textId="77777777" w:rsidR="00C60BF1" w:rsidRDefault="00C60BF1" w:rsidP="009F667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7857E3" w14:textId="77777777" w:rsidR="00C60BF1" w:rsidRDefault="00C60BF1" w:rsidP="009F667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60BF1" w14:paraId="66A7E790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DF9B2B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507BBD" w14:textId="77777777" w:rsidR="00C60BF1" w:rsidRDefault="00C60BF1" w:rsidP="009F667C">
            <w:pPr>
              <w:pStyle w:val="CRCoverPage"/>
              <w:spacing w:after="0"/>
              <w:rPr>
                <w:noProof/>
              </w:rPr>
            </w:pPr>
          </w:p>
        </w:tc>
      </w:tr>
      <w:tr w:rsidR="00C60BF1" w14:paraId="786EF5BE" w14:textId="77777777" w:rsidTr="009F667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6B5A59" w14:textId="77777777" w:rsidR="00C60BF1" w:rsidRDefault="00C60BF1" w:rsidP="009F66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75FCC4" w14:textId="53A5EB02" w:rsidR="00C60BF1" w:rsidRDefault="00C60BF1" w:rsidP="009F667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A157A" w:rsidRPr="008863B9" w14:paraId="73328611" w14:textId="77777777" w:rsidTr="0061254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9D1255" w14:textId="77777777" w:rsidR="00EA157A" w:rsidRPr="008863B9" w:rsidRDefault="00EA157A" w:rsidP="0061254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8D51FD3" w14:textId="77777777" w:rsidR="00EA157A" w:rsidRPr="008863B9" w:rsidRDefault="00EA157A" w:rsidP="0061254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A157A" w14:paraId="79F6D46E" w14:textId="77777777" w:rsidTr="0061254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E1EA7" w14:textId="77777777" w:rsidR="00EA157A" w:rsidRDefault="00EA157A" w:rsidP="0061254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FADCD5" w14:textId="4A075A8D" w:rsidR="00EA157A" w:rsidRDefault="007F3B12" w:rsidP="0061254C">
            <w:pPr>
              <w:pStyle w:val="CRCoverPage"/>
              <w:spacing w:after="0"/>
              <w:ind w:left="100"/>
              <w:rPr>
                <w:noProof/>
              </w:rPr>
            </w:pPr>
            <w:r w:rsidRPr="007F3B12">
              <w:rPr>
                <w:noProof/>
              </w:rPr>
              <w:t>R4-2016003</w:t>
            </w:r>
          </w:p>
        </w:tc>
      </w:tr>
    </w:tbl>
    <w:p w14:paraId="1B624975" w14:textId="77777777" w:rsidR="00EA157A" w:rsidRDefault="00EA157A" w:rsidP="00C60BF1">
      <w:pPr>
        <w:pStyle w:val="CRCoverPage"/>
        <w:spacing w:after="0"/>
        <w:rPr>
          <w:noProof/>
          <w:sz w:val="8"/>
          <w:szCs w:val="8"/>
        </w:rPr>
      </w:pPr>
    </w:p>
    <w:p w14:paraId="65471E63" w14:textId="77777777" w:rsidR="00AC6C97" w:rsidRDefault="00AC6C97" w:rsidP="00AC6C97">
      <w:pPr>
        <w:rPr>
          <w:noProof/>
        </w:rPr>
        <w:sectPr w:rsidR="00AC6C97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4659A5F" w14:textId="77777777" w:rsidR="008F4C95" w:rsidRPr="00FF1092" w:rsidRDefault="000D73B1" w:rsidP="008F4C95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bookmarkStart w:id="0" w:name="_Toc368026682"/>
      <w:r>
        <w:rPr>
          <w:rFonts w:ascii="Arial" w:hAnsi="Arial" w:cs="Arial"/>
          <w:b/>
          <w:color w:val="0070C0"/>
        </w:rPr>
        <w:lastRenderedPageBreak/>
        <w:t>START OF CHANGE</w:t>
      </w:r>
    </w:p>
    <w:p w14:paraId="5F3113C2" w14:textId="77777777" w:rsidR="00B74639" w:rsidRPr="00B74639" w:rsidRDefault="00B74639" w:rsidP="00B74639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1" w:name="_Toc21338160"/>
      <w:bookmarkStart w:id="2" w:name="_Toc29808268"/>
      <w:bookmarkStart w:id="3" w:name="_Toc37068187"/>
      <w:bookmarkStart w:id="4" w:name="_Toc37083730"/>
      <w:bookmarkStart w:id="5" w:name="_Toc37084072"/>
      <w:bookmarkStart w:id="6" w:name="_Toc40209434"/>
      <w:bookmarkStart w:id="7" w:name="_Toc40209776"/>
      <w:bookmarkStart w:id="8" w:name="_Toc45892735"/>
      <w:bookmarkStart w:id="9" w:name="_Toc53176592"/>
      <w:bookmarkStart w:id="10" w:name="_Toc13090857"/>
      <w:bookmarkStart w:id="11" w:name="_Toc506297208"/>
      <w:r w:rsidRPr="00B74639">
        <w:rPr>
          <w:rFonts w:ascii="Arial" w:hAnsi="Arial"/>
          <w:sz w:val="28"/>
        </w:rPr>
        <w:t>5.1.1</w:t>
      </w:r>
      <w:r w:rsidRPr="00B74639">
        <w:rPr>
          <w:rFonts w:ascii="Arial" w:hAnsi="Arial" w:hint="eastAsia"/>
          <w:sz w:val="28"/>
          <w:lang w:eastAsia="zh-CN"/>
        </w:rPr>
        <w:tab/>
      </w:r>
      <w:r w:rsidRPr="00B74639">
        <w:rPr>
          <w:rFonts w:ascii="Arial" w:hAnsi="Arial"/>
          <w:sz w:val="28"/>
        </w:rPr>
        <w:t>Applicability of requirements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1B972968" w14:textId="1B2A7CD6" w:rsidR="0061254C" w:rsidRDefault="0061254C" w:rsidP="0061254C">
      <w:pPr>
        <w:rPr>
          <w:color w:val="FF0000"/>
          <w:lang w:val="en-US" w:eastAsia="zh-CN"/>
        </w:rPr>
      </w:pPr>
      <w:r w:rsidRPr="00112233">
        <w:rPr>
          <w:color w:val="FF0000"/>
          <w:lang w:val="en-US" w:eastAsia="zh-CN"/>
        </w:rPr>
        <w:t>&lt;SKIP UNCHANGED PART&gt;</w:t>
      </w:r>
    </w:p>
    <w:p w14:paraId="74AF48CB" w14:textId="396CBCCF" w:rsidR="00624A12" w:rsidRPr="00C25669" w:rsidRDefault="00624A12" w:rsidP="00624A12">
      <w:pPr>
        <w:pStyle w:val="Heading4"/>
        <w:rPr>
          <w:ins w:id="12" w:author="Intel #97e" w:date="2020-10-23T15:48:00Z"/>
        </w:rPr>
      </w:pPr>
      <w:bookmarkStart w:id="13" w:name="_Toc21338162"/>
      <w:bookmarkStart w:id="14" w:name="_Toc29808270"/>
      <w:bookmarkStart w:id="15" w:name="_Toc37068189"/>
      <w:bookmarkStart w:id="16" w:name="_Toc37083732"/>
      <w:bookmarkStart w:id="17" w:name="_Toc37084074"/>
      <w:bookmarkStart w:id="18" w:name="_Toc40209436"/>
      <w:bookmarkStart w:id="19" w:name="_Toc40209778"/>
      <w:bookmarkStart w:id="20" w:name="_Toc45892737"/>
      <w:bookmarkStart w:id="21" w:name="_Toc53176594"/>
      <w:bookmarkEnd w:id="10"/>
      <w:ins w:id="22" w:author="Intel #97e" w:date="2020-10-23T15:48:00Z">
        <w:r w:rsidRPr="00C25669">
          <w:t>5.1.1.</w:t>
        </w:r>
      </w:ins>
      <w:ins w:id="23" w:author="Intel #97e" w:date="2020-10-23T17:24:00Z">
        <w:r w:rsidR="00663F27">
          <w:t>5</w:t>
        </w:r>
      </w:ins>
      <w:ins w:id="24" w:author="Intel #97e" w:date="2020-10-23T15:48:00Z">
        <w:r w:rsidRPr="00C25669">
          <w:rPr>
            <w:rFonts w:hint="eastAsia"/>
          </w:rPr>
          <w:tab/>
        </w:r>
        <w:r w:rsidRPr="00C25669">
          <w:t xml:space="preserve">Applicability of </w:t>
        </w:r>
        <w:r>
          <w:t xml:space="preserve">CA </w:t>
        </w:r>
        <w:r w:rsidRPr="00C25669">
          <w:t>requirements</w:t>
        </w:r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</w:ins>
    </w:p>
    <w:p w14:paraId="0776C12B" w14:textId="1DD99518" w:rsidR="00D6596D" w:rsidRDefault="007858CD" w:rsidP="008073C3">
      <w:pPr>
        <w:pStyle w:val="Heading5"/>
        <w:rPr>
          <w:ins w:id="25" w:author="Intel #97e" w:date="2020-10-23T16:13:00Z"/>
        </w:rPr>
      </w:pPr>
      <w:ins w:id="26" w:author="Intel #97e" w:date="2020-10-23T15:56:00Z">
        <w:r>
          <w:t>5</w:t>
        </w:r>
        <w:r w:rsidRPr="007858CD">
          <w:t>.1.</w:t>
        </w:r>
      </w:ins>
      <w:ins w:id="27" w:author="Intel #97e" w:date="2020-10-23T15:57:00Z">
        <w:r>
          <w:t>1</w:t>
        </w:r>
      </w:ins>
      <w:ins w:id="28" w:author="Intel #97e" w:date="2020-10-23T15:56:00Z">
        <w:r w:rsidRPr="007858CD">
          <w:t>.</w:t>
        </w:r>
      </w:ins>
      <w:ins w:id="29" w:author="Intel #97e" w:date="2020-10-23T17:24:00Z">
        <w:r w:rsidR="00663F27">
          <w:t>5</w:t>
        </w:r>
      </w:ins>
      <w:ins w:id="30" w:author="Intel #97e" w:date="2020-10-23T15:57:00Z">
        <w:r>
          <w:t>.1</w:t>
        </w:r>
      </w:ins>
      <w:ins w:id="31" w:author="Intel #97e" w:date="2020-10-23T15:56:00Z">
        <w:r>
          <w:tab/>
        </w:r>
        <w:r w:rsidRPr="007858CD">
          <w:t>Definition of CA capability</w:t>
        </w:r>
      </w:ins>
    </w:p>
    <w:p w14:paraId="4222F056" w14:textId="1C1BCD13" w:rsidR="00742733" w:rsidRDefault="00590D74" w:rsidP="008B3B68">
      <w:pPr>
        <w:rPr>
          <w:ins w:id="32" w:author="Intel #97e" w:date="2020-10-23T16:14:00Z"/>
        </w:rPr>
      </w:pPr>
      <w:ins w:id="33" w:author="Intel #97e" w:date="2020-10-23T16:13:00Z">
        <w:r w:rsidRPr="001934FC">
          <w:t xml:space="preserve">The </w:t>
        </w:r>
        <w:r w:rsidRPr="001934FC">
          <w:rPr>
            <w:rFonts w:hint="eastAsia"/>
            <w:lang w:eastAsia="zh-CN"/>
          </w:rPr>
          <w:t>definition</w:t>
        </w:r>
        <w:r w:rsidRPr="001934FC">
          <w:t xml:space="preserve"> with respect to CA capabilities</w:t>
        </w:r>
        <w:r w:rsidRPr="001934FC">
          <w:rPr>
            <w:rFonts w:hint="eastAsia"/>
            <w:lang w:eastAsia="zh-CN"/>
          </w:rPr>
          <w:t xml:space="preserve"> </w:t>
        </w:r>
        <w:r w:rsidRPr="001934FC">
          <w:t xml:space="preserve">is given as in Table </w:t>
        </w:r>
      </w:ins>
      <w:ins w:id="34" w:author="Intel #97e" w:date="2020-10-23T16:14:00Z">
        <w:r>
          <w:t>5.</w:t>
        </w:r>
      </w:ins>
      <w:ins w:id="35" w:author="Intel #97e" w:date="2020-10-23T16:13:00Z">
        <w:r w:rsidRPr="001934FC">
          <w:t>1.</w:t>
        </w:r>
      </w:ins>
      <w:ins w:id="36" w:author="Intel #97e" w:date="2020-10-23T16:14:00Z">
        <w:r>
          <w:t>1</w:t>
        </w:r>
      </w:ins>
      <w:ins w:id="37" w:author="Intel #97e" w:date="2020-10-23T16:13:00Z">
        <w:r w:rsidRPr="001934FC">
          <w:t>.</w:t>
        </w:r>
      </w:ins>
      <w:ins w:id="38" w:author="Intel #97e" w:date="2020-10-23T17:24:00Z">
        <w:r w:rsidR="00663F27">
          <w:t>5</w:t>
        </w:r>
      </w:ins>
      <w:ins w:id="39" w:author="Intel #97e" w:date="2020-10-23T16:14:00Z">
        <w:r w:rsidR="004A7A2C">
          <w:t>.1</w:t>
        </w:r>
      </w:ins>
      <w:ins w:id="40" w:author="Intel #97e" w:date="2020-10-23T16:13:00Z">
        <w:r w:rsidRPr="001934FC">
          <w:t>-1.</w:t>
        </w:r>
      </w:ins>
    </w:p>
    <w:p w14:paraId="37C1C5CC" w14:textId="092779BA" w:rsidR="004A7A2C" w:rsidRPr="001934FC" w:rsidRDefault="004A7A2C" w:rsidP="004A7A2C">
      <w:pPr>
        <w:pStyle w:val="TH"/>
        <w:rPr>
          <w:ins w:id="41" w:author="Intel #97e" w:date="2020-10-23T16:14:00Z"/>
        </w:rPr>
      </w:pPr>
      <w:ins w:id="42" w:author="Intel #97e" w:date="2020-10-23T16:14:00Z">
        <w:r w:rsidRPr="001934FC">
          <w:t xml:space="preserve">Table </w:t>
        </w:r>
        <w:r>
          <w:t>5</w:t>
        </w:r>
        <w:r w:rsidRPr="001934FC">
          <w:t>.1.</w:t>
        </w:r>
        <w:r>
          <w:t>1</w:t>
        </w:r>
        <w:r w:rsidRPr="001934FC">
          <w:t>.</w:t>
        </w:r>
      </w:ins>
      <w:ins w:id="43" w:author="Intel #97e" w:date="2020-10-23T17:24:00Z">
        <w:r w:rsidR="00663F27">
          <w:t>5</w:t>
        </w:r>
      </w:ins>
      <w:ins w:id="44" w:author="Intel #97e" w:date="2020-10-23T16:14:00Z">
        <w:r>
          <w:t>.1</w:t>
        </w:r>
        <w:r w:rsidRPr="001934FC">
          <w:t xml:space="preserve">-1: </w:t>
        </w:r>
        <w:r w:rsidRPr="001934FC">
          <w:rPr>
            <w:rFonts w:hint="eastAsia"/>
            <w:lang w:eastAsia="zh-CN"/>
          </w:rPr>
          <w:t>Definition of</w:t>
        </w:r>
        <w:r w:rsidRPr="001934FC">
          <w:t xml:space="preserve"> CA capability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5768"/>
      </w:tblGrid>
      <w:tr w:rsidR="004A7A2C" w:rsidRPr="001934FC" w14:paraId="54E7E279" w14:textId="77777777" w:rsidTr="00C52B36">
        <w:trPr>
          <w:jc w:val="center"/>
          <w:ins w:id="45" w:author="Intel #97e" w:date="2020-10-23T16:14:00Z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F4DC" w14:textId="77777777" w:rsidR="004A7A2C" w:rsidRPr="001934FC" w:rsidRDefault="004A7A2C" w:rsidP="00C52B36">
            <w:pPr>
              <w:pStyle w:val="TAH"/>
              <w:rPr>
                <w:ins w:id="46" w:author="Intel #97e" w:date="2020-10-23T16:14:00Z"/>
                <w:rFonts w:cs="Arial"/>
              </w:rPr>
            </w:pPr>
            <w:ins w:id="47" w:author="Intel #97e" w:date="2020-10-23T16:14:00Z">
              <w:r w:rsidRPr="001934FC">
                <w:rPr>
                  <w:rFonts w:cs="Arial"/>
                </w:rPr>
                <w:t>CA Capability</w:t>
              </w:r>
            </w:ins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55EB" w14:textId="77777777" w:rsidR="004A7A2C" w:rsidRPr="001934FC" w:rsidRDefault="004A7A2C" w:rsidP="00C52B36">
            <w:pPr>
              <w:pStyle w:val="TAH"/>
              <w:rPr>
                <w:ins w:id="48" w:author="Intel #97e" w:date="2020-10-23T16:14:00Z"/>
                <w:rFonts w:cs="Arial"/>
              </w:rPr>
            </w:pPr>
            <w:ins w:id="49" w:author="Intel #97e" w:date="2020-10-23T16:14:00Z">
              <w:r w:rsidRPr="001934FC">
                <w:rPr>
                  <w:rFonts w:cs="Arial"/>
                </w:rPr>
                <w:t>CA Capability Description</w:t>
              </w:r>
            </w:ins>
          </w:p>
        </w:tc>
      </w:tr>
      <w:tr w:rsidR="004A7A2C" w:rsidRPr="001934FC" w14:paraId="29D75C13" w14:textId="77777777" w:rsidTr="00C52B36">
        <w:trPr>
          <w:jc w:val="center"/>
          <w:ins w:id="50" w:author="Intel #97e" w:date="2020-10-23T16:14:00Z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2E72" w14:textId="67BDC40C" w:rsidR="004A7A2C" w:rsidRPr="001934FC" w:rsidRDefault="004A7A2C" w:rsidP="00C52B36">
            <w:pPr>
              <w:pStyle w:val="TAC"/>
              <w:rPr>
                <w:ins w:id="51" w:author="Intel #97e" w:date="2020-10-23T16:14:00Z"/>
                <w:rFonts w:cs="Arial"/>
              </w:rPr>
            </w:pPr>
            <w:ins w:id="52" w:author="Intel #97e" w:date="2020-10-23T16:14:00Z">
              <w:r w:rsidRPr="001934FC">
                <w:rPr>
                  <w:rFonts w:cs="Arial"/>
                </w:rPr>
                <w:t>C</w:t>
              </w:r>
              <w:r w:rsidRPr="001934FC">
                <w:rPr>
                  <w:rFonts w:cs="Arial" w:hint="eastAsia"/>
                  <w:lang w:eastAsia="zh-CN"/>
                </w:rPr>
                <w:t>A</w:t>
              </w:r>
              <w:r w:rsidRPr="001934FC">
                <w:rPr>
                  <w:rFonts w:cs="Arial"/>
                </w:rPr>
                <w:t>_</w:t>
              </w:r>
              <w:r w:rsidRPr="001934FC">
                <w:rPr>
                  <w:rFonts w:cs="Arial" w:hint="eastAsia"/>
                  <w:lang w:eastAsia="zh-CN"/>
                </w:rPr>
                <w:t>C</w:t>
              </w:r>
            </w:ins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BA3D" w14:textId="77777777" w:rsidR="004A7A2C" w:rsidRPr="001934FC" w:rsidRDefault="004A7A2C" w:rsidP="00C52B36">
            <w:pPr>
              <w:pStyle w:val="TAC"/>
              <w:rPr>
                <w:ins w:id="53" w:author="Intel #97e" w:date="2020-10-23T16:14:00Z"/>
                <w:rFonts w:cs="Arial"/>
              </w:rPr>
            </w:pPr>
            <w:ins w:id="54" w:author="Intel #97e" w:date="2020-10-23T16:14:00Z">
              <w:r w:rsidRPr="001934FC">
                <w:rPr>
                  <w:rFonts w:cs="Arial"/>
                </w:rPr>
                <w:t>Intra-band contiguous CA</w:t>
              </w:r>
            </w:ins>
          </w:p>
        </w:tc>
      </w:tr>
      <w:tr w:rsidR="001C0091" w:rsidRPr="001934FC" w14:paraId="625134E9" w14:textId="77777777" w:rsidTr="00C52B36">
        <w:trPr>
          <w:jc w:val="center"/>
          <w:ins w:id="55" w:author="Intel #97e" w:date="2020-10-23T16:15:00Z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60C" w14:textId="340C7DBF" w:rsidR="001C0091" w:rsidRPr="001934FC" w:rsidRDefault="001C0091" w:rsidP="001C0091">
            <w:pPr>
              <w:pStyle w:val="TAC"/>
              <w:rPr>
                <w:ins w:id="56" w:author="Intel #97e" w:date="2020-10-23T16:15:00Z"/>
                <w:rFonts w:cs="Arial"/>
              </w:rPr>
            </w:pPr>
            <w:ins w:id="57" w:author="Intel #97e" w:date="2020-10-23T16:15:00Z">
              <w:r w:rsidRPr="001934FC">
                <w:rPr>
                  <w:rFonts w:cs="Arial" w:hint="eastAsia"/>
                  <w:lang w:eastAsia="zh-CN"/>
                </w:rPr>
                <w:t>CA_N</w:t>
              </w:r>
            </w:ins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722E" w14:textId="05B9B3E9" w:rsidR="001C0091" w:rsidRPr="001934FC" w:rsidRDefault="001C0091" w:rsidP="001C0091">
            <w:pPr>
              <w:pStyle w:val="TAC"/>
              <w:rPr>
                <w:ins w:id="58" w:author="Intel #97e" w:date="2020-10-23T16:15:00Z"/>
                <w:rFonts w:cs="Arial"/>
              </w:rPr>
            </w:pPr>
            <w:ins w:id="59" w:author="Intel #97e" w:date="2020-10-23T16:15:00Z">
              <w:r w:rsidRPr="001934FC">
                <w:rPr>
                  <w:rFonts w:cs="Arial" w:hint="eastAsia"/>
                  <w:lang w:eastAsia="zh-CN"/>
                </w:rPr>
                <w:t>Intra-band non-contiguous CA</w:t>
              </w:r>
            </w:ins>
          </w:p>
        </w:tc>
      </w:tr>
      <w:tr w:rsidR="001C0091" w:rsidRPr="001934FC" w14:paraId="524DEF15" w14:textId="77777777" w:rsidTr="00C52B36">
        <w:trPr>
          <w:jc w:val="center"/>
          <w:ins w:id="60" w:author="Intel #97e" w:date="2020-10-23T16:14:00Z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1B4B" w14:textId="78480F54" w:rsidR="001C0091" w:rsidRPr="001934FC" w:rsidRDefault="001C0091" w:rsidP="001C0091">
            <w:pPr>
              <w:pStyle w:val="TAC"/>
              <w:rPr>
                <w:ins w:id="61" w:author="Intel #97e" w:date="2020-10-23T16:14:00Z"/>
                <w:rFonts w:cs="Arial"/>
              </w:rPr>
            </w:pPr>
            <w:ins w:id="62" w:author="Intel #97e" w:date="2020-10-23T16:14:00Z">
              <w:r w:rsidRPr="001934FC">
                <w:rPr>
                  <w:rFonts w:cs="Arial"/>
                </w:rPr>
                <w:t>C</w:t>
              </w:r>
              <w:r w:rsidRPr="001934FC">
                <w:rPr>
                  <w:rFonts w:cs="Arial" w:hint="eastAsia"/>
                  <w:lang w:eastAsia="zh-CN"/>
                </w:rPr>
                <w:t>A</w:t>
              </w:r>
              <w:r w:rsidRPr="001934FC">
                <w:rPr>
                  <w:rFonts w:cs="Arial"/>
                </w:rPr>
                <w:t>_</w:t>
              </w:r>
              <w:r w:rsidRPr="001934FC">
                <w:rPr>
                  <w:rFonts w:cs="Arial" w:hint="eastAsia"/>
                  <w:lang w:eastAsia="zh-CN"/>
                </w:rPr>
                <w:t>A</w:t>
              </w:r>
            </w:ins>
            <w:ins w:id="63" w:author="Intel #97e" w:date="2020-10-23T16:15:00Z">
              <w:r w:rsidR="006E1D3D">
                <w:rPr>
                  <w:rFonts w:cs="Arial"/>
                  <w:lang w:eastAsia="zh-CN"/>
                </w:rPr>
                <w:t>X</w:t>
              </w:r>
            </w:ins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F6A5" w14:textId="3D802EA8" w:rsidR="001C0091" w:rsidRPr="001934FC" w:rsidRDefault="001C0091" w:rsidP="001C0091">
            <w:pPr>
              <w:pStyle w:val="TAC"/>
              <w:rPr>
                <w:ins w:id="64" w:author="Intel #97e" w:date="2020-10-23T16:14:00Z"/>
                <w:rFonts w:cs="Arial"/>
              </w:rPr>
            </w:pPr>
            <w:ins w:id="65" w:author="Intel #97e" w:date="2020-10-23T16:14:00Z">
              <w:r w:rsidRPr="001934FC">
                <w:rPr>
                  <w:rFonts w:cs="Arial"/>
                </w:rPr>
                <w:t>Inter-band CA (</w:t>
              </w:r>
            </w:ins>
            <w:ins w:id="66" w:author="Intel #97e" w:date="2020-10-23T16:15:00Z">
              <w:r w:rsidR="006E1D3D">
                <w:rPr>
                  <w:rFonts w:cs="Arial"/>
                </w:rPr>
                <w:t>X</w:t>
              </w:r>
            </w:ins>
            <w:ins w:id="67" w:author="Intel #97e" w:date="2020-10-23T16:14:00Z">
              <w:r w:rsidRPr="001934FC">
                <w:rPr>
                  <w:rFonts w:cs="Arial"/>
                </w:rPr>
                <w:t xml:space="preserve"> bands)</w:t>
              </w:r>
              <w:r w:rsidRPr="001934FC">
                <w:rPr>
                  <w:rFonts w:cs="Arial" w:hint="eastAsia"/>
                  <w:lang w:eastAsia="zh-CN"/>
                </w:rPr>
                <w:t xml:space="preserve"> </w:t>
              </w:r>
            </w:ins>
          </w:p>
        </w:tc>
      </w:tr>
      <w:tr w:rsidR="001C0091" w:rsidRPr="001934FC" w14:paraId="3CA24288" w14:textId="77777777" w:rsidTr="00C52B36">
        <w:trPr>
          <w:jc w:val="center"/>
          <w:ins w:id="68" w:author="Intel #97e" w:date="2020-10-23T16:14:00Z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E1B3" w14:textId="616102A6" w:rsidR="001C0091" w:rsidRPr="00FB0E99" w:rsidRDefault="001C0091" w:rsidP="00EE4539">
            <w:pPr>
              <w:pStyle w:val="TAN"/>
              <w:rPr>
                <w:ins w:id="69" w:author="Intel #97e" w:date="2020-10-23T16:14:00Z"/>
                <w:rFonts w:cs="Arial"/>
              </w:rPr>
            </w:pPr>
            <w:ins w:id="70" w:author="Intel #97e" w:date="2020-10-23T16:14:00Z">
              <w:r w:rsidRPr="001934FC">
                <w:rPr>
                  <w:rFonts w:cs="Arial"/>
                </w:rPr>
                <w:t>NOTE 1:</w:t>
              </w:r>
              <w:r w:rsidRPr="001934FC">
                <w:rPr>
                  <w:rFonts w:cs="Arial"/>
                </w:rPr>
                <w:tab/>
                <w:t>C</w:t>
              </w:r>
              <w:r w:rsidRPr="001934FC">
                <w:rPr>
                  <w:rFonts w:cs="Arial" w:hint="eastAsia"/>
                  <w:lang w:eastAsia="zh-CN"/>
                </w:rPr>
                <w:t>A</w:t>
              </w:r>
              <w:r w:rsidRPr="001934FC">
                <w:rPr>
                  <w:rFonts w:cs="Arial"/>
                </w:rPr>
                <w:t>_C corresponds to</w:t>
              </w:r>
            </w:ins>
            <w:ins w:id="71" w:author="Intel #97e" w:date="2020-10-23T16:16:00Z">
              <w:r w:rsidR="006E1D3D">
                <w:rPr>
                  <w:rFonts w:cs="Arial"/>
                </w:rPr>
                <w:t xml:space="preserve"> </w:t>
              </w:r>
            </w:ins>
            <w:ins w:id="72" w:author="Intel #97e" w:date="2020-10-23T16:17:00Z">
              <w:r w:rsidR="00D453DE">
                <w:rPr>
                  <w:rFonts w:cs="Arial"/>
                </w:rPr>
                <w:t>NR</w:t>
              </w:r>
            </w:ins>
            <w:ins w:id="73" w:author="Intel #97e" w:date="2020-10-23T16:14:00Z">
              <w:r w:rsidRPr="001934FC">
                <w:rPr>
                  <w:rFonts w:cs="Arial"/>
                </w:rPr>
                <w:t xml:space="preserve"> CA configurations and bandwidth combination sets defined in </w:t>
              </w:r>
            </w:ins>
            <w:ins w:id="74" w:author="Intel #97e" w:date="2020-11-10T17:41:00Z">
              <w:r w:rsidR="007F3B12">
                <w:rPr>
                  <w:rFonts w:eastAsia="SimSun" w:hint="eastAsia"/>
                  <w:lang w:eastAsia="zh-CN"/>
                </w:rPr>
                <w:t>C</w:t>
              </w:r>
              <w:r w:rsidR="007F3B12" w:rsidRPr="00C25669">
                <w:rPr>
                  <w:rFonts w:eastAsia="SimSun"/>
                </w:rPr>
                <w:t xml:space="preserve">lause </w:t>
              </w:r>
            </w:ins>
            <w:ins w:id="75" w:author="Intel #97e" w:date="2020-10-23T16:17:00Z">
              <w:r w:rsidR="00D453DE" w:rsidRPr="00F672CD">
                <w:rPr>
                  <w:rFonts w:cs="Arial"/>
                </w:rPr>
                <w:t>5.5A.1 of TS 38.101-1</w:t>
              </w:r>
            </w:ins>
            <w:ins w:id="76" w:author="Intel #97e" w:date="2020-11-10T18:07:00Z">
              <w:r w:rsidR="00A81986">
                <w:rPr>
                  <w:rFonts w:cs="Arial"/>
                </w:rPr>
                <w:t xml:space="preserve"> [</w:t>
              </w:r>
              <w:r w:rsidR="004F6A83">
                <w:rPr>
                  <w:rFonts w:cs="Arial"/>
                </w:rPr>
                <w:t>6</w:t>
              </w:r>
              <w:r w:rsidR="00A81986">
                <w:rPr>
                  <w:rFonts w:cs="Arial"/>
                </w:rPr>
                <w:t>]</w:t>
              </w:r>
            </w:ins>
            <w:ins w:id="77" w:author="Intel #97e" w:date="2020-10-23T16:14:00Z">
              <w:r w:rsidRPr="00F672CD">
                <w:rPr>
                  <w:rFonts w:cs="Arial"/>
                </w:rPr>
                <w:t>.</w:t>
              </w:r>
              <w:r w:rsidRPr="001934FC">
                <w:rPr>
                  <w:rFonts w:cs="Arial"/>
                </w:rPr>
                <w:br/>
              </w:r>
            </w:ins>
            <w:ins w:id="78" w:author="Intel #97e" w:date="2020-10-23T16:17:00Z">
              <w:r w:rsidR="00D453DE" w:rsidRPr="001934FC">
                <w:rPr>
                  <w:rFonts w:cs="Arial"/>
                </w:rPr>
                <w:t>C</w:t>
              </w:r>
              <w:r w:rsidR="00D453DE" w:rsidRPr="001934FC">
                <w:rPr>
                  <w:rFonts w:cs="Arial" w:hint="eastAsia"/>
                  <w:lang w:eastAsia="zh-CN"/>
                </w:rPr>
                <w:t>A</w:t>
              </w:r>
              <w:r w:rsidR="00D453DE" w:rsidRPr="001934FC">
                <w:rPr>
                  <w:rFonts w:cs="Arial"/>
                </w:rPr>
                <w:t xml:space="preserve">_N corresponds to </w:t>
              </w:r>
              <w:r w:rsidR="00D453DE">
                <w:rPr>
                  <w:rFonts w:cs="Arial"/>
                </w:rPr>
                <w:t>NR</w:t>
              </w:r>
              <w:r w:rsidR="00D453DE" w:rsidRPr="001934FC">
                <w:rPr>
                  <w:rFonts w:cs="Arial"/>
                </w:rPr>
                <w:t xml:space="preserve"> CA configurations and bandwidth combination sets defined in </w:t>
              </w:r>
            </w:ins>
            <w:ins w:id="79" w:author="Intel #97e" w:date="2020-11-10T17:41:00Z">
              <w:r w:rsidR="007F3B12">
                <w:rPr>
                  <w:rFonts w:eastAsia="SimSun" w:hint="eastAsia"/>
                  <w:lang w:eastAsia="zh-CN"/>
                </w:rPr>
                <w:t>C</w:t>
              </w:r>
              <w:r w:rsidR="007F3B12" w:rsidRPr="00C25669">
                <w:rPr>
                  <w:rFonts w:eastAsia="SimSun"/>
                </w:rPr>
                <w:t xml:space="preserve">lause </w:t>
              </w:r>
            </w:ins>
            <w:ins w:id="80" w:author="Intel #97e" w:date="2020-10-23T16:18:00Z">
              <w:r w:rsidR="00D453DE" w:rsidRPr="00D453DE">
                <w:rPr>
                  <w:rFonts w:cs="Arial"/>
                </w:rPr>
                <w:t>5.5A.</w:t>
              </w:r>
              <w:r w:rsidR="00D453DE">
                <w:rPr>
                  <w:rFonts w:cs="Arial"/>
                </w:rPr>
                <w:t>2 of TS 38.101-1</w:t>
              </w:r>
            </w:ins>
            <w:ins w:id="81" w:author="Intel #97e" w:date="2020-11-10T18:07:00Z">
              <w:r w:rsidR="00A81986">
                <w:rPr>
                  <w:rFonts w:cs="Arial"/>
                </w:rPr>
                <w:t xml:space="preserve"> [</w:t>
              </w:r>
              <w:r w:rsidR="004F6A83">
                <w:rPr>
                  <w:rFonts w:cs="Arial"/>
                </w:rPr>
                <w:t>6</w:t>
              </w:r>
              <w:r w:rsidR="00A81986">
                <w:rPr>
                  <w:rFonts w:cs="Arial"/>
                </w:rPr>
                <w:t>]</w:t>
              </w:r>
            </w:ins>
            <w:ins w:id="82" w:author="Intel #97e" w:date="2020-10-23T16:18:00Z">
              <w:r w:rsidR="00D453DE" w:rsidRPr="001934FC">
                <w:rPr>
                  <w:rFonts w:cs="Arial"/>
                </w:rPr>
                <w:t>.</w:t>
              </w:r>
            </w:ins>
            <w:ins w:id="83" w:author="Intel #97e" w:date="2020-10-23T16:17:00Z">
              <w:r w:rsidR="00D453DE">
                <w:rPr>
                  <w:rFonts w:cs="Arial"/>
                </w:rPr>
                <w:br/>
              </w:r>
            </w:ins>
            <w:ins w:id="84" w:author="Intel #97e" w:date="2020-10-23T16:14:00Z">
              <w:r w:rsidRPr="001934FC">
                <w:rPr>
                  <w:rFonts w:cs="Arial"/>
                </w:rPr>
                <w:t>C</w:t>
              </w:r>
              <w:r w:rsidRPr="001934FC">
                <w:rPr>
                  <w:rFonts w:cs="Arial" w:hint="eastAsia"/>
                  <w:lang w:eastAsia="zh-CN"/>
                </w:rPr>
                <w:t>A</w:t>
              </w:r>
              <w:r w:rsidRPr="001934FC">
                <w:rPr>
                  <w:rFonts w:cs="Arial"/>
                </w:rPr>
                <w:t>_A</w:t>
              </w:r>
            </w:ins>
            <w:ins w:id="85" w:author="Intel #97e" w:date="2020-10-23T16:18:00Z">
              <w:r w:rsidR="00D453DE">
                <w:rPr>
                  <w:rFonts w:cs="Arial"/>
                </w:rPr>
                <w:t>X</w:t>
              </w:r>
            </w:ins>
            <w:ins w:id="86" w:author="Intel #97e" w:date="2020-10-23T16:14:00Z">
              <w:r w:rsidRPr="001934FC">
                <w:rPr>
                  <w:rFonts w:cs="Arial"/>
                </w:rPr>
                <w:t xml:space="preserve"> corresponds to </w:t>
              </w:r>
            </w:ins>
            <w:ins w:id="87" w:author="Intel #97e" w:date="2020-10-23T16:19:00Z">
              <w:r w:rsidR="00D453DE">
                <w:rPr>
                  <w:rFonts w:cs="Arial"/>
                </w:rPr>
                <w:t>NR</w:t>
              </w:r>
            </w:ins>
            <w:ins w:id="88" w:author="Intel #97e" w:date="2020-10-23T16:14:00Z">
              <w:r w:rsidRPr="001934FC">
                <w:rPr>
                  <w:rFonts w:cs="Arial"/>
                </w:rPr>
                <w:t xml:space="preserve"> CA configurations and bandwidth combination sets defined </w:t>
              </w:r>
            </w:ins>
            <w:ins w:id="89" w:author="Intel #97e" w:date="2020-10-23T16:18:00Z">
              <w:r w:rsidR="00D453DE" w:rsidRPr="001934FC">
                <w:rPr>
                  <w:rFonts w:cs="Arial"/>
                </w:rPr>
                <w:t xml:space="preserve">in </w:t>
              </w:r>
            </w:ins>
            <w:ins w:id="90" w:author="Intel #97e" w:date="2020-11-10T17:41:00Z">
              <w:r w:rsidR="007F3B12">
                <w:rPr>
                  <w:rFonts w:eastAsia="SimSun" w:hint="eastAsia"/>
                  <w:lang w:eastAsia="zh-CN"/>
                </w:rPr>
                <w:t>C</w:t>
              </w:r>
              <w:r w:rsidR="007F3B12" w:rsidRPr="00C25669">
                <w:rPr>
                  <w:rFonts w:eastAsia="SimSun"/>
                </w:rPr>
                <w:t xml:space="preserve">lause </w:t>
              </w:r>
            </w:ins>
            <w:ins w:id="91" w:author="Intel #97e" w:date="2020-10-23T16:18:00Z">
              <w:r w:rsidR="00D453DE" w:rsidRPr="00D453DE">
                <w:rPr>
                  <w:rFonts w:cs="Arial"/>
                </w:rPr>
                <w:t>5.5A.</w:t>
              </w:r>
              <w:r w:rsidR="00D453DE">
                <w:rPr>
                  <w:rFonts w:cs="Arial"/>
                </w:rPr>
                <w:t>3 of TS 38.101-1</w:t>
              </w:r>
            </w:ins>
            <w:ins w:id="92" w:author="Intel #97e" w:date="2020-11-10T18:07:00Z">
              <w:r w:rsidR="00A81986">
                <w:rPr>
                  <w:rFonts w:cs="Arial"/>
                </w:rPr>
                <w:t xml:space="preserve"> [</w:t>
              </w:r>
              <w:r w:rsidR="004F6A83">
                <w:rPr>
                  <w:rFonts w:cs="Arial"/>
                </w:rPr>
                <w:t>6</w:t>
              </w:r>
              <w:r w:rsidR="00A81986">
                <w:rPr>
                  <w:rFonts w:cs="Arial"/>
                </w:rPr>
                <w:t>]</w:t>
              </w:r>
            </w:ins>
            <w:ins w:id="93" w:author="Intel #97e" w:date="2020-10-23T16:19:00Z">
              <w:r w:rsidR="00DE47D0">
                <w:rPr>
                  <w:rFonts w:cs="Arial"/>
                </w:rPr>
                <w:t>.</w:t>
              </w:r>
            </w:ins>
          </w:p>
        </w:tc>
      </w:tr>
    </w:tbl>
    <w:p w14:paraId="3C834764" w14:textId="18E84B4C" w:rsidR="008073C3" w:rsidRPr="00F6018C" w:rsidRDefault="00F6018C" w:rsidP="00F6018C">
      <w:pPr>
        <w:pStyle w:val="Heading5"/>
        <w:rPr>
          <w:ins w:id="94" w:author="Intel #97e" w:date="2020-10-23T15:58:00Z"/>
        </w:rPr>
      </w:pPr>
      <w:ins w:id="95" w:author="Intel #97e" w:date="2020-10-23T15:59:00Z">
        <w:r>
          <w:t>5</w:t>
        </w:r>
      </w:ins>
      <w:ins w:id="96" w:author="Intel #97e" w:date="2020-10-23T15:58:00Z">
        <w:r w:rsidRPr="00F6018C">
          <w:t>.1.</w:t>
        </w:r>
      </w:ins>
      <w:ins w:id="97" w:author="Intel #97e" w:date="2020-10-23T15:59:00Z">
        <w:r>
          <w:t>1</w:t>
        </w:r>
      </w:ins>
      <w:ins w:id="98" w:author="Intel #97e" w:date="2020-10-23T15:58:00Z">
        <w:r w:rsidRPr="00F6018C">
          <w:t>.</w:t>
        </w:r>
      </w:ins>
      <w:ins w:id="99" w:author="Intel #97e" w:date="2020-10-23T17:24:00Z">
        <w:r w:rsidR="00663F27">
          <w:t>5</w:t>
        </w:r>
      </w:ins>
      <w:ins w:id="100" w:author="Intel #97e" w:date="2020-10-23T15:59:00Z">
        <w:r>
          <w:t>.2</w:t>
        </w:r>
        <w:r>
          <w:tab/>
        </w:r>
      </w:ins>
      <w:ins w:id="101" w:author="Intel #97e" w:date="2020-10-23T15:58:00Z">
        <w:r w:rsidRPr="00F6018C">
          <w:t>Applicability and test rules for different CA configurations and bandwidth combination sets</w:t>
        </w:r>
      </w:ins>
    </w:p>
    <w:p w14:paraId="66E24ED8" w14:textId="73622381" w:rsidR="00F6018C" w:rsidRDefault="00E43985" w:rsidP="00F6018C">
      <w:pPr>
        <w:rPr>
          <w:ins w:id="102" w:author="Intel #97e" w:date="2020-11-10T17:47:00Z"/>
        </w:rPr>
      </w:pPr>
      <w:ins w:id="103" w:author="Intel #97e" w:date="2020-10-23T16:27:00Z">
        <w:r w:rsidRPr="00E43985">
          <w:rPr>
            <w:lang w:eastAsia="zh-CN"/>
          </w:rPr>
          <w:t xml:space="preserve">The performance requirement for CA UE demodulation tests in </w:t>
        </w:r>
      </w:ins>
      <w:ins w:id="104" w:author="Intel #97e" w:date="2020-11-10T17:41:00Z">
        <w:r w:rsidR="007F3B12">
          <w:rPr>
            <w:rFonts w:eastAsia="SimSun" w:hint="eastAsia"/>
            <w:lang w:eastAsia="zh-CN"/>
          </w:rPr>
          <w:t>C</w:t>
        </w:r>
        <w:r w:rsidR="007F3B12" w:rsidRPr="00C25669">
          <w:rPr>
            <w:rFonts w:eastAsia="SimSun"/>
          </w:rPr>
          <w:t xml:space="preserve">lause </w:t>
        </w:r>
      </w:ins>
      <w:ins w:id="105" w:author="Intel #97e" w:date="2020-10-23T16:45:00Z">
        <w:r w:rsidR="00430585">
          <w:rPr>
            <w:lang w:eastAsia="zh-CN"/>
          </w:rPr>
          <w:t>5.2A</w:t>
        </w:r>
      </w:ins>
      <w:ins w:id="106" w:author="Intel #97e" w:date="2020-10-23T16:27:00Z">
        <w:r w:rsidRPr="00E43985">
          <w:rPr>
            <w:lang w:eastAsia="zh-CN"/>
          </w:rPr>
          <w:t xml:space="preserve"> are defined independent of CA configurations</w:t>
        </w:r>
      </w:ins>
      <w:ins w:id="107" w:author="Intel #97e" w:date="2020-10-23T16:28:00Z">
        <w:r>
          <w:rPr>
            <w:lang w:eastAsia="zh-CN"/>
          </w:rPr>
          <w:t xml:space="preserve"> </w:t>
        </w:r>
      </w:ins>
      <w:ins w:id="108" w:author="Intel #97e" w:date="2020-10-23T16:27:00Z">
        <w:r w:rsidRPr="00E43985">
          <w:rPr>
            <w:lang w:eastAsia="zh-CN"/>
          </w:rPr>
          <w:t xml:space="preserve">and bandwidth combination sets specified in </w:t>
        </w:r>
      </w:ins>
      <w:ins w:id="109" w:author="Intel #97e" w:date="2020-11-10T17:41:00Z">
        <w:r w:rsidR="007F3B12">
          <w:rPr>
            <w:rFonts w:eastAsia="SimSun" w:hint="eastAsia"/>
            <w:lang w:eastAsia="zh-CN"/>
          </w:rPr>
          <w:t>C</w:t>
        </w:r>
        <w:r w:rsidR="007F3B12" w:rsidRPr="00C25669">
          <w:rPr>
            <w:rFonts w:eastAsia="SimSun"/>
          </w:rPr>
          <w:t xml:space="preserve">lause </w:t>
        </w:r>
      </w:ins>
      <w:ins w:id="110" w:author="Intel #97e" w:date="2020-10-23T16:27:00Z">
        <w:r w:rsidRPr="00E43985">
          <w:rPr>
            <w:lang w:eastAsia="zh-CN"/>
          </w:rPr>
          <w:t>5.</w:t>
        </w:r>
      </w:ins>
      <w:ins w:id="111" w:author="Intel #97e" w:date="2020-10-23T16:28:00Z">
        <w:r>
          <w:rPr>
            <w:lang w:eastAsia="zh-CN"/>
          </w:rPr>
          <w:t>5</w:t>
        </w:r>
      </w:ins>
      <w:ins w:id="112" w:author="Intel #97e" w:date="2020-10-23T16:27:00Z">
        <w:r w:rsidRPr="00E43985">
          <w:rPr>
            <w:lang w:eastAsia="zh-CN"/>
          </w:rPr>
          <w:t>A</w:t>
        </w:r>
      </w:ins>
      <w:ins w:id="113" w:author="Intel #97e" w:date="2020-10-23T16:28:00Z">
        <w:r w:rsidR="00FB5C0A">
          <w:rPr>
            <w:lang w:eastAsia="zh-CN"/>
          </w:rPr>
          <w:t xml:space="preserve"> of TS 38.101-1</w:t>
        </w:r>
      </w:ins>
      <w:ins w:id="114" w:author="Intel #97e" w:date="2020-10-23T16:27:00Z">
        <w:r w:rsidRPr="00E43985">
          <w:rPr>
            <w:lang w:eastAsia="zh-CN"/>
          </w:rPr>
          <w:t>. For UEs supporting different CA configurations and</w:t>
        </w:r>
      </w:ins>
      <w:ins w:id="115" w:author="Intel #97e" w:date="2020-10-23T16:28:00Z">
        <w:r w:rsidR="00FB5C0A">
          <w:rPr>
            <w:lang w:eastAsia="zh-CN"/>
          </w:rPr>
          <w:t xml:space="preserve"> </w:t>
        </w:r>
      </w:ins>
      <w:ins w:id="116" w:author="Intel #97e" w:date="2020-10-23T16:27:00Z">
        <w:r w:rsidRPr="00E43985">
          <w:rPr>
            <w:lang w:eastAsia="zh-CN"/>
          </w:rPr>
          <w:t>bandwidth combination sets, the applicability and test rules are defined</w:t>
        </w:r>
      </w:ins>
      <w:ins w:id="117" w:author="Intel #97e" w:date="2020-10-23T17:02:00Z">
        <w:r w:rsidR="005D01DD">
          <w:rPr>
            <w:lang w:eastAsia="zh-CN"/>
          </w:rPr>
          <w:t xml:space="preserve"> in Table 5.1.1.</w:t>
        </w:r>
      </w:ins>
      <w:ins w:id="118" w:author="Intel #97e" w:date="2020-10-23T17:24:00Z">
        <w:r w:rsidR="00E94129">
          <w:rPr>
            <w:lang w:eastAsia="zh-CN"/>
          </w:rPr>
          <w:t>5</w:t>
        </w:r>
      </w:ins>
      <w:ins w:id="119" w:author="Intel #97e" w:date="2020-10-23T17:02:00Z">
        <w:r w:rsidR="005D01DD">
          <w:rPr>
            <w:lang w:eastAsia="zh-CN"/>
          </w:rPr>
          <w:t>.2-1</w:t>
        </w:r>
      </w:ins>
      <w:ins w:id="120" w:author="Intel #97e" w:date="2020-11-10T18:06:00Z">
        <w:r w:rsidR="003F371A">
          <w:rPr>
            <w:lang w:eastAsia="zh-CN"/>
          </w:rPr>
          <w:t xml:space="preserve"> and </w:t>
        </w:r>
        <w:r w:rsidR="003F371A" w:rsidRPr="001934FC">
          <w:t xml:space="preserve">Table </w:t>
        </w:r>
        <w:r w:rsidR="003F371A">
          <w:t>5</w:t>
        </w:r>
        <w:r w:rsidR="003F371A" w:rsidRPr="001934FC">
          <w:t>.1.</w:t>
        </w:r>
        <w:r w:rsidR="003F371A">
          <w:t>1</w:t>
        </w:r>
        <w:r w:rsidR="003F371A" w:rsidRPr="001934FC">
          <w:t>.</w:t>
        </w:r>
        <w:r w:rsidR="003F371A">
          <w:t>5.2</w:t>
        </w:r>
        <w:r w:rsidR="003F371A" w:rsidRPr="001934FC">
          <w:t>-</w:t>
        </w:r>
        <w:r w:rsidR="003F371A">
          <w:t>2</w:t>
        </w:r>
      </w:ins>
      <w:ins w:id="121" w:author="Intel #97e" w:date="2020-11-10T17:42:00Z">
        <w:r w:rsidR="007F3B12">
          <w:rPr>
            <w:lang w:eastAsia="zh-CN"/>
          </w:rPr>
          <w:t>.</w:t>
        </w:r>
        <w:r w:rsidR="007F3B12">
          <w:rPr>
            <w:rFonts w:eastAsiaTheme="minorEastAsia" w:hint="eastAsia"/>
            <w:lang w:eastAsia="zh-CN"/>
          </w:rPr>
          <w:t xml:space="preserve"> </w:t>
        </w:r>
        <w:r w:rsidR="007F3B12" w:rsidRPr="00330BEE">
          <w:t>For simplicity, CA configuration below refers to combination of CA configuration and bandwidth combination set.</w:t>
        </w:r>
      </w:ins>
    </w:p>
    <w:p w14:paraId="7065CF43" w14:textId="0A7EAA47" w:rsidR="00411E5B" w:rsidRPr="001934FC" w:rsidRDefault="00411E5B" w:rsidP="00411E5B">
      <w:pPr>
        <w:pStyle w:val="TH"/>
        <w:rPr>
          <w:ins w:id="122" w:author="Intel #97e" w:date="2020-10-23T16:42:00Z"/>
          <w:lang w:eastAsia="zh-CN"/>
        </w:rPr>
      </w:pPr>
      <w:ins w:id="123" w:author="Intel #97e" w:date="2020-10-23T16:42:00Z">
        <w:r w:rsidRPr="001934FC">
          <w:t xml:space="preserve">Table </w:t>
        </w:r>
        <w:r>
          <w:t>5</w:t>
        </w:r>
        <w:r w:rsidRPr="001934FC">
          <w:t>.1.</w:t>
        </w:r>
        <w:r>
          <w:t>1</w:t>
        </w:r>
        <w:r w:rsidRPr="001934FC">
          <w:t>.</w:t>
        </w:r>
      </w:ins>
      <w:ins w:id="124" w:author="Intel #97e" w:date="2020-10-23T17:24:00Z">
        <w:r w:rsidR="00E94129">
          <w:t>5</w:t>
        </w:r>
      </w:ins>
      <w:ins w:id="125" w:author="Intel #97e" w:date="2020-10-23T16:42:00Z">
        <w:r>
          <w:t>.2</w:t>
        </w:r>
        <w:r w:rsidRPr="001934FC">
          <w:t>-1: Applicability and test rules for CA UE demodulation tests</w:t>
        </w:r>
      </w:ins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487"/>
        <w:gridCol w:w="2338"/>
        <w:gridCol w:w="2138"/>
        <w:gridCol w:w="2065"/>
      </w:tblGrid>
      <w:tr w:rsidR="003C149E" w:rsidRPr="001934FC" w14:paraId="088AA085" w14:textId="1081A2E2" w:rsidTr="00082036">
        <w:trPr>
          <w:jc w:val="center"/>
          <w:ins w:id="126" w:author="Intel #97e" w:date="2020-10-23T16:42:00Z"/>
        </w:trPr>
        <w:tc>
          <w:tcPr>
            <w:tcW w:w="1593" w:type="dxa"/>
            <w:shd w:val="clear" w:color="auto" w:fill="auto"/>
            <w:vAlign w:val="center"/>
          </w:tcPr>
          <w:p w14:paraId="0CCD2605" w14:textId="77777777" w:rsidR="003C149E" w:rsidRPr="001934FC" w:rsidRDefault="003C149E" w:rsidP="00C52B36">
            <w:pPr>
              <w:pStyle w:val="TAH"/>
              <w:rPr>
                <w:ins w:id="127" w:author="Intel #97e" w:date="2020-10-23T16:42:00Z"/>
                <w:rFonts w:cs="Arial"/>
              </w:rPr>
            </w:pPr>
            <w:ins w:id="128" w:author="Intel #97e" w:date="2020-10-23T16:42:00Z">
              <w:r w:rsidRPr="001934FC">
                <w:rPr>
                  <w:rFonts w:cs="Arial"/>
                </w:rPr>
                <w:t>Tests</w:t>
              </w:r>
            </w:ins>
          </w:p>
        </w:tc>
        <w:tc>
          <w:tcPr>
            <w:tcW w:w="1487" w:type="dxa"/>
            <w:vAlign w:val="center"/>
          </w:tcPr>
          <w:p w14:paraId="353837DA" w14:textId="77777777" w:rsidR="003C149E" w:rsidRPr="001934FC" w:rsidRDefault="003C149E" w:rsidP="00C52B36">
            <w:pPr>
              <w:pStyle w:val="TAH"/>
              <w:rPr>
                <w:ins w:id="129" w:author="Intel #97e" w:date="2020-10-23T16:42:00Z"/>
                <w:rFonts w:cs="Arial"/>
                <w:lang w:eastAsia="zh-CN"/>
              </w:rPr>
            </w:pPr>
            <w:ins w:id="130" w:author="Intel #97e" w:date="2020-10-23T16:42:00Z">
              <w:r w:rsidRPr="001934FC">
                <w:rPr>
                  <w:rFonts w:cs="Arial"/>
                </w:rPr>
                <w:t xml:space="preserve">CA capability where the tests </w:t>
              </w:r>
              <w:r w:rsidRPr="001934FC">
                <w:rPr>
                  <w:rFonts w:cs="Arial" w:hint="eastAsia"/>
                  <w:lang w:eastAsia="zh-CN"/>
                </w:rPr>
                <w:t>apply</w:t>
              </w:r>
            </w:ins>
          </w:p>
        </w:tc>
        <w:tc>
          <w:tcPr>
            <w:tcW w:w="2338" w:type="dxa"/>
            <w:shd w:val="clear" w:color="auto" w:fill="auto"/>
            <w:vAlign w:val="center"/>
          </w:tcPr>
          <w:p w14:paraId="48C37C36" w14:textId="2C98EFC5" w:rsidR="003C149E" w:rsidRPr="001934FC" w:rsidRDefault="003C149E" w:rsidP="00C52B36">
            <w:pPr>
              <w:pStyle w:val="TAH"/>
              <w:rPr>
                <w:ins w:id="131" w:author="Intel #97e" w:date="2020-10-23T16:42:00Z"/>
                <w:rFonts w:cs="Arial"/>
                <w:lang w:eastAsia="zh-CN"/>
              </w:rPr>
            </w:pPr>
            <w:ins w:id="132" w:author="Intel #97e" w:date="2020-10-23T16:42:00Z">
              <w:r w:rsidRPr="001934FC">
                <w:rPr>
                  <w:rFonts w:cs="Arial"/>
                </w:rPr>
                <w:t>CA configuration</w:t>
              </w:r>
              <w:r w:rsidRPr="001934FC">
                <w:rPr>
                  <w:rFonts w:cs="Arial" w:hint="eastAsia"/>
                  <w:lang w:eastAsia="zh-CN"/>
                </w:rPr>
                <w:t xml:space="preserve"> from the selected CA </w:t>
              </w:r>
            </w:ins>
            <w:ins w:id="133" w:author="Intel #97e" w:date="2020-10-23T16:48:00Z">
              <w:r w:rsidRPr="001934FC">
                <w:rPr>
                  <w:rFonts w:cs="Arial"/>
                  <w:lang w:eastAsia="zh-CN"/>
                </w:rPr>
                <w:t>capability</w:t>
              </w:r>
            </w:ins>
            <w:ins w:id="134" w:author="Intel #97e" w:date="2020-10-23T16:42:00Z">
              <w:r w:rsidRPr="001934FC">
                <w:rPr>
                  <w:rFonts w:cs="Arial"/>
                </w:rPr>
                <w:t xml:space="preserve"> where the tests </w:t>
              </w:r>
              <w:r w:rsidRPr="001934FC">
                <w:rPr>
                  <w:rFonts w:cs="Arial" w:hint="eastAsia"/>
                  <w:lang w:eastAsia="zh-CN"/>
                </w:rPr>
                <w:t>apply</w:t>
              </w:r>
            </w:ins>
          </w:p>
        </w:tc>
        <w:tc>
          <w:tcPr>
            <w:tcW w:w="2138" w:type="dxa"/>
            <w:shd w:val="clear" w:color="auto" w:fill="auto"/>
            <w:vAlign w:val="center"/>
          </w:tcPr>
          <w:p w14:paraId="0E81118A" w14:textId="77777777" w:rsidR="003C149E" w:rsidRPr="001934FC" w:rsidRDefault="003C149E" w:rsidP="00C52B36">
            <w:pPr>
              <w:pStyle w:val="TAH"/>
              <w:rPr>
                <w:ins w:id="135" w:author="Intel #97e" w:date="2020-10-23T16:42:00Z"/>
                <w:rFonts w:cs="Arial"/>
                <w:lang w:eastAsia="zh-CN"/>
              </w:rPr>
            </w:pPr>
            <w:ins w:id="136" w:author="Intel #97e" w:date="2020-10-23T16:42:00Z">
              <w:r w:rsidRPr="001934FC">
                <w:rPr>
                  <w:rFonts w:cs="Arial"/>
                  <w:lang w:eastAsia="zh-CN"/>
                </w:rPr>
                <w:t xml:space="preserve">CA </w:t>
              </w:r>
              <w:r w:rsidRPr="001934FC">
                <w:rPr>
                  <w:rFonts w:cs="Arial" w:hint="eastAsia"/>
                  <w:lang w:eastAsia="zh-CN"/>
                </w:rPr>
                <w:t>B</w:t>
              </w:r>
              <w:r w:rsidRPr="001934FC">
                <w:rPr>
                  <w:rFonts w:cs="Arial"/>
                </w:rPr>
                <w:t xml:space="preserve">andwidth combination to be tested in </w:t>
              </w:r>
              <w:r w:rsidRPr="001934FC">
                <w:rPr>
                  <w:rFonts w:cs="Arial" w:hint="eastAsia"/>
                  <w:lang w:eastAsia="zh-CN"/>
                </w:rPr>
                <w:t xml:space="preserve">priority </w:t>
              </w:r>
              <w:r w:rsidRPr="001934FC">
                <w:rPr>
                  <w:rFonts w:cs="Arial"/>
                </w:rPr>
                <w:t>order</w:t>
              </w:r>
            </w:ins>
          </w:p>
        </w:tc>
        <w:tc>
          <w:tcPr>
            <w:tcW w:w="2065" w:type="dxa"/>
            <w:vAlign w:val="center"/>
          </w:tcPr>
          <w:p w14:paraId="585272B2" w14:textId="7CC37A5E" w:rsidR="003C149E" w:rsidRPr="001934FC" w:rsidRDefault="003C149E" w:rsidP="00082036">
            <w:pPr>
              <w:pStyle w:val="TAH"/>
              <w:rPr>
                <w:ins w:id="137" w:author="Intel #97e" w:date="2020-10-23T17:14:00Z"/>
                <w:rFonts w:cs="Arial"/>
                <w:lang w:eastAsia="zh-CN"/>
              </w:rPr>
            </w:pPr>
            <w:ins w:id="138" w:author="Intel #97e" w:date="2020-10-23T17:14:00Z">
              <w:r>
                <w:rPr>
                  <w:rFonts w:cs="Arial"/>
                  <w:lang w:eastAsia="zh-CN"/>
                </w:rPr>
                <w:t xml:space="preserve">PCell </w:t>
              </w:r>
            </w:ins>
            <w:ins w:id="139" w:author="Intel #97e" w:date="2020-10-23T17:15:00Z">
              <w:r w:rsidR="00A36CB7">
                <w:rPr>
                  <w:rFonts w:cs="Arial"/>
                  <w:lang w:eastAsia="zh-CN"/>
                </w:rPr>
                <w:t>CC</w:t>
              </w:r>
            </w:ins>
            <w:ins w:id="140" w:author="Intel #97e" w:date="2020-10-23T17:19:00Z">
              <w:r w:rsidR="00066DDB">
                <w:rPr>
                  <w:rFonts w:cs="Arial"/>
                  <w:lang w:eastAsia="zh-CN"/>
                </w:rPr>
                <w:t xml:space="preserve"> configuration</w:t>
              </w:r>
            </w:ins>
          </w:p>
        </w:tc>
      </w:tr>
      <w:tr w:rsidR="003C149E" w:rsidRPr="001934FC" w14:paraId="27DD0211" w14:textId="4822B8C1" w:rsidTr="009D4B10">
        <w:trPr>
          <w:jc w:val="center"/>
          <w:ins w:id="141" w:author="Intel #97e" w:date="2020-10-23T16:42:00Z"/>
        </w:trPr>
        <w:tc>
          <w:tcPr>
            <w:tcW w:w="1593" w:type="dxa"/>
            <w:shd w:val="clear" w:color="auto" w:fill="auto"/>
            <w:vAlign w:val="center"/>
          </w:tcPr>
          <w:p w14:paraId="493CC96F" w14:textId="51821676" w:rsidR="003C149E" w:rsidRPr="001934FC" w:rsidRDefault="003C149E" w:rsidP="00C52B36">
            <w:pPr>
              <w:pStyle w:val="TAC"/>
              <w:rPr>
                <w:ins w:id="142" w:author="Intel #97e" w:date="2020-10-23T16:42:00Z"/>
                <w:rFonts w:cs="Arial"/>
                <w:lang w:eastAsia="zh-CN"/>
              </w:rPr>
            </w:pPr>
            <w:ins w:id="143" w:author="Intel #97e" w:date="2020-10-23T16:44:00Z">
              <w:r>
                <w:rPr>
                  <w:rFonts w:cs="Arial"/>
                  <w:lang w:eastAsia="zh-CN"/>
                </w:rPr>
                <w:t>Test 1</w:t>
              </w:r>
            </w:ins>
            <w:ins w:id="144" w:author="Intel #97e" w:date="2020-10-23T16:45:00Z">
              <w:r>
                <w:rPr>
                  <w:rFonts w:cs="Arial"/>
                  <w:lang w:eastAsia="zh-CN"/>
                </w:rPr>
                <w:t xml:space="preserve"> in </w:t>
              </w:r>
            </w:ins>
            <w:ins w:id="145" w:author="Intel #97e" w:date="2020-11-10T17:42:00Z">
              <w:r w:rsidR="007F3B12">
                <w:rPr>
                  <w:rFonts w:cs="Arial"/>
                  <w:lang w:eastAsia="zh-CN"/>
                </w:rPr>
                <w:t xml:space="preserve">Clause </w:t>
              </w:r>
            </w:ins>
            <w:ins w:id="146" w:author="Intel #97e" w:date="2020-10-23T16:46:00Z">
              <w:r w:rsidRPr="00AC3283">
                <w:t>5.</w:t>
              </w:r>
              <w:r w:rsidRPr="00AC3283">
                <w:rPr>
                  <w:rFonts w:hint="eastAsia"/>
                </w:rPr>
                <w:t>2</w:t>
              </w:r>
              <w:r>
                <w:t>A</w:t>
              </w:r>
              <w:r w:rsidRPr="00AC3283">
                <w:t>.</w:t>
              </w:r>
              <w:r>
                <w:t>2</w:t>
              </w:r>
              <w:r w:rsidRPr="00AC3283">
                <w:t>.</w:t>
              </w:r>
              <w:r>
                <w:t xml:space="preserve">1 and </w:t>
              </w:r>
              <w:r w:rsidRPr="00AC3283">
                <w:t>5.</w:t>
              </w:r>
              <w:r w:rsidRPr="00AC3283">
                <w:rPr>
                  <w:rFonts w:hint="eastAsia"/>
                </w:rPr>
                <w:t>2</w:t>
              </w:r>
              <w:r>
                <w:t>A</w:t>
              </w:r>
              <w:r w:rsidRPr="00AC3283">
                <w:t>.</w:t>
              </w:r>
              <w:r>
                <w:t>3</w:t>
              </w:r>
              <w:r w:rsidRPr="00AC3283">
                <w:t>.</w:t>
              </w:r>
              <w:r>
                <w:t>1</w:t>
              </w:r>
            </w:ins>
          </w:p>
        </w:tc>
        <w:tc>
          <w:tcPr>
            <w:tcW w:w="1487" w:type="dxa"/>
            <w:vAlign w:val="center"/>
          </w:tcPr>
          <w:p w14:paraId="3C088D3A" w14:textId="5E1D9088" w:rsidR="003C149E" w:rsidRPr="001934FC" w:rsidRDefault="003C149E" w:rsidP="00C52B36">
            <w:pPr>
              <w:pStyle w:val="TAC"/>
              <w:rPr>
                <w:ins w:id="147" w:author="Intel #97e" w:date="2020-10-23T16:42:00Z"/>
                <w:rFonts w:cs="Arial"/>
              </w:rPr>
            </w:pPr>
            <w:ins w:id="148" w:author="Intel #97e" w:date="2020-10-23T16:48:00Z">
              <w:r>
                <w:rPr>
                  <w:rFonts w:cs="Arial"/>
                </w:rPr>
                <w:t>CA_C, CA_N, CA_AX</w:t>
              </w:r>
            </w:ins>
          </w:p>
        </w:tc>
        <w:tc>
          <w:tcPr>
            <w:tcW w:w="2338" w:type="dxa"/>
            <w:shd w:val="clear" w:color="auto" w:fill="auto"/>
            <w:vAlign w:val="center"/>
          </w:tcPr>
          <w:p w14:paraId="2F1EC51C" w14:textId="513AAFB2" w:rsidR="003C149E" w:rsidRPr="001934FC" w:rsidRDefault="00DC25CB" w:rsidP="00C52B36">
            <w:pPr>
              <w:pStyle w:val="TAC"/>
              <w:rPr>
                <w:ins w:id="149" w:author="Intel #97e" w:date="2020-10-23T16:42:00Z"/>
                <w:rFonts w:cs="Arial"/>
              </w:rPr>
            </w:pPr>
            <w:ins w:id="150" w:author="Intel #97e" w:date="2020-11-10T18:05:00Z">
              <w:r w:rsidRPr="001934FC">
                <w:t xml:space="preserve">Table </w:t>
              </w:r>
              <w:r>
                <w:t>5</w:t>
              </w:r>
              <w:r w:rsidRPr="001934FC">
                <w:t>.1.</w:t>
              </w:r>
              <w:r>
                <w:t>1</w:t>
              </w:r>
              <w:r w:rsidRPr="001934FC">
                <w:t>.</w:t>
              </w:r>
              <w:r>
                <w:t>5.2</w:t>
              </w:r>
              <w:r w:rsidRPr="001934FC">
                <w:t>-</w:t>
              </w:r>
              <w:r>
                <w:t>2</w:t>
              </w:r>
            </w:ins>
          </w:p>
        </w:tc>
        <w:tc>
          <w:tcPr>
            <w:tcW w:w="2138" w:type="dxa"/>
            <w:shd w:val="clear" w:color="auto" w:fill="auto"/>
            <w:vAlign w:val="center"/>
          </w:tcPr>
          <w:p w14:paraId="4A7C913F" w14:textId="0BAC5FD8" w:rsidR="003C149E" w:rsidRPr="001934FC" w:rsidRDefault="00D636B8" w:rsidP="00D636B8">
            <w:pPr>
              <w:pStyle w:val="TAC"/>
              <w:rPr>
                <w:ins w:id="151" w:author="Intel #97e" w:date="2020-10-23T16:42:00Z"/>
                <w:rFonts w:cs="Arial"/>
              </w:rPr>
            </w:pPr>
            <w:ins w:id="152" w:author="Intel #97e" w:date="2020-11-10T17:46:00Z">
              <w:r w:rsidRPr="00D636B8">
                <w:rPr>
                  <w:rFonts w:cs="Arial"/>
                </w:rPr>
                <w:t>Largest aggregated CA</w:t>
              </w:r>
              <w:r>
                <w:rPr>
                  <w:rFonts w:cs="Arial"/>
                </w:rPr>
                <w:t xml:space="preserve"> </w:t>
              </w:r>
              <w:r w:rsidRPr="00D636B8">
                <w:rPr>
                  <w:rFonts w:cs="Arial"/>
                </w:rPr>
                <w:t>bandwidth combination</w:t>
              </w:r>
            </w:ins>
          </w:p>
        </w:tc>
        <w:tc>
          <w:tcPr>
            <w:tcW w:w="2065" w:type="dxa"/>
            <w:vAlign w:val="center"/>
          </w:tcPr>
          <w:p w14:paraId="77169A94" w14:textId="12DDC109" w:rsidR="003C149E" w:rsidRDefault="00A36CB7" w:rsidP="009D4B10">
            <w:pPr>
              <w:pStyle w:val="TAC"/>
              <w:rPr>
                <w:ins w:id="153" w:author="Intel #97e" w:date="2020-10-23T17:14:00Z"/>
              </w:rPr>
            </w:pPr>
            <w:ins w:id="154" w:author="Intel #97e" w:date="2020-10-23T17:15:00Z">
              <w:r>
                <w:t>Any of CCs</w:t>
              </w:r>
            </w:ins>
          </w:p>
        </w:tc>
      </w:tr>
      <w:tr w:rsidR="003C149E" w:rsidRPr="001934FC" w14:paraId="2C65F55D" w14:textId="60B9B81C" w:rsidTr="009D4B10">
        <w:trPr>
          <w:jc w:val="center"/>
          <w:ins w:id="155" w:author="Intel #97e" w:date="2020-10-23T16:42:00Z"/>
        </w:trPr>
        <w:tc>
          <w:tcPr>
            <w:tcW w:w="1593" w:type="dxa"/>
            <w:shd w:val="clear" w:color="auto" w:fill="auto"/>
            <w:vAlign w:val="center"/>
          </w:tcPr>
          <w:p w14:paraId="64A51A65" w14:textId="6E2D6103" w:rsidR="003C149E" w:rsidRPr="001934FC" w:rsidRDefault="003C149E" w:rsidP="00C52B36">
            <w:pPr>
              <w:pStyle w:val="TAC"/>
              <w:rPr>
                <w:ins w:id="156" w:author="Intel #97e" w:date="2020-10-23T16:42:00Z"/>
                <w:rFonts w:cs="Arial"/>
                <w:lang w:eastAsia="zh-CN"/>
              </w:rPr>
            </w:pPr>
            <w:ins w:id="157" w:author="Intel #97e" w:date="2020-10-23T16:48:00Z">
              <w:r>
                <w:rPr>
                  <w:rFonts w:cs="Arial"/>
                  <w:lang w:eastAsia="zh-CN"/>
                </w:rPr>
                <w:t xml:space="preserve">Test 2 in </w:t>
              </w:r>
            </w:ins>
            <w:ins w:id="158" w:author="Intel #97e" w:date="2020-11-10T17:42:00Z">
              <w:r w:rsidR="007F3B12">
                <w:rPr>
                  <w:rFonts w:cs="Arial"/>
                  <w:lang w:eastAsia="zh-CN"/>
                </w:rPr>
                <w:t xml:space="preserve">Clause </w:t>
              </w:r>
            </w:ins>
            <w:ins w:id="159" w:author="Intel #97e" w:date="2020-10-23T16:48:00Z">
              <w:r w:rsidRPr="00AC3283">
                <w:t>5.</w:t>
              </w:r>
              <w:r w:rsidRPr="00AC3283">
                <w:rPr>
                  <w:rFonts w:hint="eastAsia"/>
                </w:rPr>
                <w:t>2</w:t>
              </w:r>
              <w:r>
                <w:t>A</w:t>
              </w:r>
              <w:r w:rsidRPr="00AC3283">
                <w:t>.</w:t>
              </w:r>
              <w:r>
                <w:t>2</w:t>
              </w:r>
              <w:r w:rsidRPr="00AC3283">
                <w:t>.</w:t>
              </w:r>
              <w:r>
                <w:t xml:space="preserve">1 and </w:t>
              </w:r>
              <w:r w:rsidRPr="00AC3283">
                <w:t>5.</w:t>
              </w:r>
              <w:r w:rsidRPr="00AC3283">
                <w:rPr>
                  <w:rFonts w:hint="eastAsia"/>
                </w:rPr>
                <w:t>2</w:t>
              </w:r>
              <w:r>
                <w:t>A</w:t>
              </w:r>
              <w:r w:rsidRPr="00AC3283">
                <w:t>.</w:t>
              </w:r>
              <w:r>
                <w:t>3</w:t>
              </w:r>
              <w:r w:rsidRPr="00AC3283">
                <w:t>.</w:t>
              </w:r>
              <w:r>
                <w:t>1</w:t>
              </w:r>
            </w:ins>
          </w:p>
        </w:tc>
        <w:tc>
          <w:tcPr>
            <w:tcW w:w="1487" w:type="dxa"/>
            <w:vAlign w:val="center"/>
          </w:tcPr>
          <w:p w14:paraId="2CF274D3" w14:textId="11C64FA4" w:rsidR="003C149E" w:rsidRPr="001934FC" w:rsidRDefault="003C149E" w:rsidP="00C52B36">
            <w:pPr>
              <w:pStyle w:val="TAC"/>
              <w:rPr>
                <w:ins w:id="160" w:author="Intel #97e" w:date="2020-10-23T16:42:00Z"/>
                <w:rFonts w:cs="Arial"/>
              </w:rPr>
            </w:pPr>
            <w:ins w:id="161" w:author="Intel #97e" w:date="2020-10-23T16:50:00Z">
              <w:r>
                <w:rPr>
                  <w:rFonts w:cs="Arial"/>
                </w:rPr>
                <w:t>CA_C, CA_N, CA_AX</w:t>
              </w:r>
            </w:ins>
          </w:p>
        </w:tc>
        <w:tc>
          <w:tcPr>
            <w:tcW w:w="2338" w:type="dxa"/>
            <w:shd w:val="clear" w:color="auto" w:fill="auto"/>
            <w:vAlign w:val="center"/>
          </w:tcPr>
          <w:p w14:paraId="6C789E36" w14:textId="19BF65ED" w:rsidR="003C149E" w:rsidRPr="001934FC" w:rsidRDefault="00DC25CB" w:rsidP="00C52B36">
            <w:pPr>
              <w:pStyle w:val="TAC"/>
              <w:rPr>
                <w:ins w:id="162" w:author="Intel #97e" w:date="2020-10-23T16:42:00Z"/>
                <w:rFonts w:cs="Arial"/>
              </w:rPr>
            </w:pPr>
            <w:ins w:id="163" w:author="Intel #97e" w:date="2020-11-10T18:05:00Z">
              <w:r w:rsidRPr="001934FC">
                <w:t xml:space="preserve">Table </w:t>
              </w:r>
              <w:r>
                <w:t>5</w:t>
              </w:r>
              <w:r w:rsidRPr="001934FC">
                <w:t>.1.</w:t>
              </w:r>
              <w:r>
                <w:t>1</w:t>
              </w:r>
              <w:r w:rsidRPr="001934FC">
                <w:t>.</w:t>
              </w:r>
              <w:r>
                <w:t>5.2</w:t>
              </w:r>
              <w:r w:rsidRPr="001934FC">
                <w:t>-</w:t>
              </w:r>
              <w:r>
                <w:t>2</w:t>
              </w:r>
            </w:ins>
          </w:p>
        </w:tc>
        <w:tc>
          <w:tcPr>
            <w:tcW w:w="2138" w:type="dxa"/>
            <w:shd w:val="clear" w:color="auto" w:fill="auto"/>
            <w:vAlign w:val="center"/>
          </w:tcPr>
          <w:p w14:paraId="6A5A7C78" w14:textId="0843471C" w:rsidR="003C149E" w:rsidRPr="001934FC" w:rsidRDefault="00D636B8" w:rsidP="00C52B36">
            <w:pPr>
              <w:pStyle w:val="TAC"/>
              <w:rPr>
                <w:ins w:id="164" w:author="Intel #97e" w:date="2020-10-23T16:42:00Z"/>
                <w:rFonts w:cs="Arial"/>
              </w:rPr>
            </w:pPr>
            <w:ins w:id="165" w:author="Intel #97e" w:date="2020-11-10T17:46:00Z">
              <w:r w:rsidRPr="00D636B8">
                <w:rPr>
                  <w:rFonts w:cs="Arial"/>
                </w:rPr>
                <w:t>Largest aggregated CA</w:t>
              </w:r>
              <w:r>
                <w:rPr>
                  <w:rFonts w:cs="Arial"/>
                </w:rPr>
                <w:t xml:space="preserve"> </w:t>
              </w:r>
              <w:r w:rsidRPr="00D636B8">
                <w:rPr>
                  <w:rFonts w:cs="Arial"/>
                </w:rPr>
                <w:t>bandwidth combination</w:t>
              </w:r>
            </w:ins>
          </w:p>
        </w:tc>
        <w:tc>
          <w:tcPr>
            <w:tcW w:w="2065" w:type="dxa"/>
            <w:vAlign w:val="center"/>
          </w:tcPr>
          <w:p w14:paraId="4FD8FD30" w14:textId="796E4A8A" w:rsidR="003C149E" w:rsidRDefault="00A36CB7" w:rsidP="009D4B10">
            <w:pPr>
              <w:pStyle w:val="TAC"/>
              <w:rPr>
                <w:ins w:id="166" w:author="Intel #97e" w:date="2020-10-23T17:14:00Z"/>
              </w:rPr>
            </w:pPr>
            <w:ins w:id="167" w:author="Intel #97e" w:date="2020-10-23T17:15:00Z">
              <w:r>
                <w:t>Any of CCs</w:t>
              </w:r>
            </w:ins>
          </w:p>
        </w:tc>
      </w:tr>
      <w:tr w:rsidR="003C149E" w:rsidRPr="001934FC" w14:paraId="2F5A3AAF" w14:textId="3E2E4BCA" w:rsidTr="009D4B10">
        <w:trPr>
          <w:jc w:val="center"/>
          <w:ins w:id="168" w:author="Intel #97e" w:date="2020-10-23T16:49:00Z"/>
        </w:trPr>
        <w:tc>
          <w:tcPr>
            <w:tcW w:w="1593" w:type="dxa"/>
            <w:shd w:val="clear" w:color="auto" w:fill="auto"/>
            <w:vAlign w:val="center"/>
          </w:tcPr>
          <w:p w14:paraId="75F06D5B" w14:textId="65C2BEFA" w:rsidR="003C149E" w:rsidRDefault="003C149E" w:rsidP="00C52B36">
            <w:pPr>
              <w:pStyle w:val="TAC"/>
              <w:rPr>
                <w:ins w:id="169" w:author="Intel #97e" w:date="2020-10-23T16:49:00Z"/>
                <w:rFonts w:cs="Arial"/>
                <w:lang w:eastAsia="zh-CN"/>
              </w:rPr>
            </w:pPr>
            <w:ins w:id="170" w:author="Intel #97e" w:date="2020-10-23T16:49:00Z">
              <w:r>
                <w:rPr>
                  <w:rFonts w:cs="Arial"/>
                  <w:lang w:eastAsia="zh-CN"/>
                </w:rPr>
                <w:t xml:space="preserve">Test 3 in </w:t>
              </w:r>
            </w:ins>
            <w:ins w:id="171" w:author="Intel #97e" w:date="2020-11-10T17:43:00Z">
              <w:r w:rsidR="00ED28A9">
                <w:rPr>
                  <w:rFonts w:cs="Arial"/>
                  <w:lang w:eastAsia="zh-CN"/>
                </w:rPr>
                <w:t xml:space="preserve">Clause </w:t>
              </w:r>
            </w:ins>
            <w:ins w:id="172" w:author="Intel #97e" w:date="2020-10-23T16:49:00Z">
              <w:r w:rsidRPr="00AC3283">
                <w:t>5.</w:t>
              </w:r>
              <w:r w:rsidRPr="00AC3283">
                <w:rPr>
                  <w:rFonts w:hint="eastAsia"/>
                </w:rPr>
                <w:t>2</w:t>
              </w:r>
              <w:r>
                <w:t>A</w:t>
              </w:r>
              <w:r w:rsidRPr="00AC3283">
                <w:t>.</w:t>
              </w:r>
              <w:r>
                <w:t>2</w:t>
              </w:r>
              <w:r w:rsidRPr="00AC3283">
                <w:t>.</w:t>
              </w:r>
              <w:r>
                <w:t xml:space="preserve">1 and </w:t>
              </w:r>
              <w:r w:rsidRPr="00AC3283">
                <w:t>5.</w:t>
              </w:r>
              <w:r w:rsidRPr="00AC3283">
                <w:rPr>
                  <w:rFonts w:hint="eastAsia"/>
                </w:rPr>
                <w:t>2</w:t>
              </w:r>
              <w:r>
                <w:t>A</w:t>
              </w:r>
              <w:r w:rsidRPr="00AC3283">
                <w:t>.</w:t>
              </w:r>
              <w:r>
                <w:t>3</w:t>
              </w:r>
              <w:r w:rsidRPr="00AC3283">
                <w:t>.</w:t>
              </w:r>
              <w:r>
                <w:t>1</w:t>
              </w:r>
            </w:ins>
          </w:p>
        </w:tc>
        <w:tc>
          <w:tcPr>
            <w:tcW w:w="1487" w:type="dxa"/>
            <w:vAlign w:val="center"/>
          </w:tcPr>
          <w:p w14:paraId="23A020EA" w14:textId="568DC3F5" w:rsidR="003C149E" w:rsidRPr="001934FC" w:rsidRDefault="003C149E" w:rsidP="00C52B36">
            <w:pPr>
              <w:pStyle w:val="TAC"/>
              <w:rPr>
                <w:ins w:id="173" w:author="Intel #97e" w:date="2020-10-23T16:49:00Z"/>
                <w:rFonts w:cs="Arial"/>
              </w:rPr>
            </w:pPr>
            <w:ins w:id="174" w:author="Intel #97e" w:date="2020-10-23T16:50:00Z">
              <w:r>
                <w:rPr>
                  <w:rFonts w:cs="Arial"/>
                </w:rPr>
                <w:t>CA_AX</w:t>
              </w:r>
            </w:ins>
          </w:p>
        </w:tc>
        <w:tc>
          <w:tcPr>
            <w:tcW w:w="2338" w:type="dxa"/>
            <w:shd w:val="clear" w:color="auto" w:fill="auto"/>
            <w:vAlign w:val="center"/>
          </w:tcPr>
          <w:p w14:paraId="511B775D" w14:textId="402FD3F7" w:rsidR="003C149E" w:rsidRPr="001934FC" w:rsidRDefault="00DC25CB" w:rsidP="00C52B36">
            <w:pPr>
              <w:pStyle w:val="TAC"/>
              <w:rPr>
                <w:ins w:id="175" w:author="Intel #97e" w:date="2020-10-23T16:49:00Z"/>
                <w:rFonts w:cs="Arial"/>
              </w:rPr>
            </w:pPr>
            <w:ins w:id="176" w:author="Intel #97e" w:date="2020-11-10T18:05:00Z">
              <w:r w:rsidRPr="001934FC">
                <w:t xml:space="preserve">Table </w:t>
              </w:r>
              <w:r>
                <w:t>5</w:t>
              </w:r>
              <w:r w:rsidRPr="001934FC">
                <w:t>.1.</w:t>
              </w:r>
              <w:r>
                <w:t>1</w:t>
              </w:r>
              <w:r w:rsidRPr="001934FC">
                <w:t>.</w:t>
              </w:r>
              <w:r>
                <w:t>5.2</w:t>
              </w:r>
              <w:r w:rsidRPr="001934FC">
                <w:t>-</w:t>
              </w:r>
              <w:r>
                <w:t>2</w:t>
              </w:r>
            </w:ins>
          </w:p>
        </w:tc>
        <w:tc>
          <w:tcPr>
            <w:tcW w:w="2138" w:type="dxa"/>
            <w:shd w:val="clear" w:color="auto" w:fill="auto"/>
            <w:vAlign w:val="center"/>
          </w:tcPr>
          <w:p w14:paraId="25BF1A21" w14:textId="131D26A3" w:rsidR="003C149E" w:rsidRPr="001934FC" w:rsidRDefault="00D636B8" w:rsidP="00C52B36">
            <w:pPr>
              <w:pStyle w:val="TAC"/>
              <w:rPr>
                <w:ins w:id="177" w:author="Intel #97e" w:date="2020-10-23T16:49:00Z"/>
                <w:rFonts w:cs="Arial"/>
              </w:rPr>
            </w:pPr>
            <w:ins w:id="178" w:author="Intel #97e" w:date="2020-11-10T17:47:00Z">
              <w:r w:rsidRPr="00D636B8">
                <w:rPr>
                  <w:rFonts w:cs="Arial"/>
                </w:rPr>
                <w:t>Largest aggregated CA</w:t>
              </w:r>
              <w:r>
                <w:rPr>
                  <w:rFonts w:cs="Arial"/>
                </w:rPr>
                <w:t xml:space="preserve"> </w:t>
              </w:r>
              <w:r w:rsidRPr="00D636B8">
                <w:rPr>
                  <w:rFonts w:cs="Arial"/>
                </w:rPr>
                <w:t>bandwidth combination</w:t>
              </w:r>
            </w:ins>
          </w:p>
        </w:tc>
        <w:tc>
          <w:tcPr>
            <w:tcW w:w="2065" w:type="dxa"/>
            <w:vAlign w:val="center"/>
          </w:tcPr>
          <w:p w14:paraId="111E5622" w14:textId="18E1C8CF" w:rsidR="003C149E" w:rsidRDefault="00527B56" w:rsidP="009D4B10">
            <w:pPr>
              <w:pStyle w:val="TAC"/>
              <w:rPr>
                <w:ins w:id="179" w:author="Intel #97e" w:date="2020-10-23T17:14:00Z"/>
              </w:rPr>
            </w:pPr>
            <w:ins w:id="180" w:author="Intel #97e" w:date="2020-10-23T17:18:00Z">
              <w:r>
                <w:t>TDD CC if supported, otherwise FDD CC</w:t>
              </w:r>
            </w:ins>
          </w:p>
        </w:tc>
      </w:tr>
      <w:tr w:rsidR="003C149E" w:rsidRPr="001934FC" w14:paraId="293A22FD" w14:textId="562AC4D0" w:rsidTr="009D4B10">
        <w:trPr>
          <w:jc w:val="center"/>
          <w:ins w:id="181" w:author="Intel #97e" w:date="2020-10-23T16:49:00Z"/>
        </w:trPr>
        <w:tc>
          <w:tcPr>
            <w:tcW w:w="1593" w:type="dxa"/>
            <w:shd w:val="clear" w:color="auto" w:fill="auto"/>
            <w:vAlign w:val="center"/>
          </w:tcPr>
          <w:p w14:paraId="729FE832" w14:textId="200E27B7" w:rsidR="003C149E" w:rsidRDefault="003C149E" w:rsidP="00C52B36">
            <w:pPr>
              <w:pStyle w:val="TAC"/>
              <w:rPr>
                <w:ins w:id="182" w:author="Intel #97e" w:date="2020-10-23T16:49:00Z"/>
                <w:rFonts w:cs="Arial"/>
                <w:lang w:eastAsia="zh-CN"/>
              </w:rPr>
            </w:pPr>
            <w:ins w:id="183" w:author="Intel #97e" w:date="2020-10-23T16:49:00Z">
              <w:r>
                <w:rPr>
                  <w:rFonts w:cs="Arial"/>
                  <w:lang w:eastAsia="zh-CN"/>
                </w:rPr>
                <w:t xml:space="preserve">Test 4 in Clause </w:t>
              </w:r>
              <w:r w:rsidRPr="00AC3283">
                <w:t>5.</w:t>
              </w:r>
              <w:r w:rsidRPr="00AC3283">
                <w:rPr>
                  <w:rFonts w:hint="eastAsia"/>
                </w:rPr>
                <w:t>2</w:t>
              </w:r>
              <w:r>
                <w:t>A</w:t>
              </w:r>
              <w:r w:rsidRPr="00AC3283">
                <w:t>.</w:t>
              </w:r>
              <w:r>
                <w:t>2</w:t>
              </w:r>
              <w:r w:rsidRPr="00AC3283">
                <w:t>.</w:t>
              </w:r>
              <w:r>
                <w:t xml:space="preserve">1 and </w:t>
              </w:r>
              <w:r w:rsidRPr="00AC3283">
                <w:t>5.</w:t>
              </w:r>
              <w:r w:rsidRPr="00AC3283">
                <w:rPr>
                  <w:rFonts w:hint="eastAsia"/>
                </w:rPr>
                <w:t>2</w:t>
              </w:r>
              <w:r>
                <w:t>A</w:t>
              </w:r>
              <w:r w:rsidRPr="00AC3283">
                <w:t>.</w:t>
              </w:r>
              <w:r>
                <w:t>3</w:t>
              </w:r>
              <w:r w:rsidRPr="00AC3283">
                <w:t>.</w:t>
              </w:r>
              <w:r>
                <w:t>1</w:t>
              </w:r>
            </w:ins>
            <w:ins w:id="184" w:author="Intel #97e" w:date="2020-10-23T17:00:00Z">
              <w:r>
                <w:t xml:space="preserve"> (NOTE </w:t>
              </w:r>
            </w:ins>
            <w:ins w:id="185" w:author="Intel #97e" w:date="2020-10-23T17:10:00Z">
              <w:r>
                <w:t>2</w:t>
              </w:r>
            </w:ins>
            <w:ins w:id="186" w:author="Intel #97e" w:date="2020-10-23T17:00:00Z">
              <w:r>
                <w:t>)</w:t>
              </w:r>
            </w:ins>
          </w:p>
        </w:tc>
        <w:tc>
          <w:tcPr>
            <w:tcW w:w="1487" w:type="dxa"/>
            <w:vAlign w:val="center"/>
          </w:tcPr>
          <w:p w14:paraId="7B9BCB75" w14:textId="3D18ABBF" w:rsidR="003C149E" w:rsidRPr="001934FC" w:rsidRDefault="003C149E" w:rsidP="00C52B36">
            <w:pPr>
              <w:pStyle w:val="TAC"/>
              <w:rPr>
                <w:ins w:id="187" w:author="Intel #97e" w:date="2020-10-23T16:49:00Z"/>
                <w:rFonts w:cs="Arial"/>
              </w:rPr>
            </w:pPr>
            <w:ins w:id="188" w:author="Intel #97e" w:date="2020-10-23T16:50:00Z">
              <w:r>
                <w:rPr>
                  <w:rFonts w:cs="Arial"/>
                </w:rPr>
                <w:t>CA_AX</w:t>
              </w:r>
            </w:ins>
          </w:p>
        </w:tc>
        <w:tc>
          <w:tcPr>
            <w:tcW w:w="2338" w:type="dxa"/>
            <w:shd w:val="clear" w:color="auto" w:fill="auto"/>
            <w:vAlign w:val="center"/>
          </w:tcPr>
          <w:p w14:paraId="22D94D1A" w14:textId="2A9F3851" w:rsidR="003C149E" w:rsidRPr="001934FC" w:rsidRDefault="00DC25CB" w:rsidP="00C52B36">
            <w:pPr>
              <w:pStyle w:val="TAC"/>
              <w:rPr>
                <w:ins w:id="189" w:author="Intel #97e" w:date="2020-10-23T16:49:00Z"/>
                <w:rFonts w:cs="Arial"/>
              </w:rPr>
            </w:pPr>
            <w:ins w:id="190" w:author="Intel #97e" w:date="2020-11-10T18:05:00Z">
              <w:r w:rsidRPr="001934FC">
                <w:t xml:space="preserve">Table </w:t>
              </w:r>
              <w:r>
                <w:t>5</w:t>
              </w:r>
              <w:r w:rsidRPr="001934FC">
                <w:t>.1.</w:t>
              </w:r>
              <w:r>
                <w:t>1</w:t>
              </w:r>
              <w:r w:rsidRPr="001934FC">
                <w:t>.</w:t>
              </w:r>
              <w:r>
                <w:t>5.2</w:t>
              </w:r>
              <w:r w:rsidRPr="001934FC">
                <w:t>-</w:t>
              </w:r>
              <w:r>
                <w:t>2</w:t>
              </w:r>
            </w:ins>
          </w:p>
        </w:tc>
        <w:tc>
          <w:tcPr>
            <w:tcW w:w="2138" w:type="dxa"/>
            <w:shd w:val="clear" w:color="auto" w:fill="auto"/>
            <w:vAlign w:val="center"/>
          </w:tcPr>
          <w:p w14:paraId="056FB331" w14:textId="5A80178B" w:rsidR="003C149E" w:rsidRPr="001934FC" w:rsidRDefault="00D636B8" w:rsidP="00C52B36">
            <w:pPr>
              <w:pStyle w:val="TAC"/>
              <w:rPr>
                <w:ins w:id="191" w:author="Intel #97e" w:date="2020-10-23T16:49:00Z"/>
                <w:rFonts w:cs="Arial"/>
              </w:rPr>
            </w:pPr>
            <w:ins w:id="192" w:author="Intel #97e" w:date="2020-11-10T17:47:00Z">
              <w:r w:rsidRPr="00D636B8">
                <w:rPr>
                  <w:rFonts w:cs="Arial"/>
                </w:rPr>
                <w:t>Largest aggregated CA</w:t>
              </w:r>
              <w:r>
                <w:rPr>
                  <w:rFonts w:cs="Arial"/>
                </w:rPr>
                <w:t xml:space="preserve"> </w:t>
              </w:r>
              <w:r w:rsidRPr="00D636B8">
                <w:rPr>
                  <w:rFonts w:cs="Arial"/>
                </w:rPr>
                <w:t>bandwidth combination</w:t>
              </w:r>
            </w:ins>
          </w:p>
        </w:tc>
        <w:tc>
          <w:tcPr>
            <w:tcW w:w="2065" w:type="dxa"/>
            <w:vAlign w:val="center"/>
          </w:tcPr>
          <w:p w14:paraId="41CD4E62" w14:textId="629C2104" w:rsidR="003C149E" w:rsidRDefault="00082036" w:rsidP="009D4B10">
            <w:pPr>
              <w:pStyle w:val="TAC"/>
              <w:rPr>
                <w:ins w:id="193" w:author="Intel #97e" w:date="2020-10-23T17:14:00Z"/>
              </w:rPr>
            </w:pPr>
            <w:ins w:id="194" w:author="Intel #97e" w:date="2020-10-23T17:16:00Z">
              <w:r>
                <w:t>Any of CCs</w:t>
              </w:r>
            </w:ins>
          </w:p>
        </w:tc>
      </w:tr>
      <w:tr w:rsidR="003C149E" w:rsidRPr="001934FC" w14:paraId="6BEEB1E1" w14:textId="33648B76" w:rsidTr="009D4B10">
        <w:trPr>
          <w:jc w:val="center"/>
          <w:ins w:id="195" w:author="Intel #97e" w:date="2020-10-23T16:42:00Z"/>
        </w:trPr>
        <w:tc>
          <w:tcPr>
            <w:tcW w:w="1593" w:type="dxa"/>
            <w:shd w:val="clear" w:color="auto" w:fill="auto"/>
            <w:vAlign w:val="center"/>
          </w:tcPr>
          <w:p w14:paraId="5E82CE98" w14:textId="383C5377" w:rsidR="003C149E" w:rsidRPr="001934FC" w:rsidRDefault="003C149E" w:rsidP="00C52B36">
            <w:pPr>
              <w:pStyle w:val="TAC"/>
              <w:rPr>
                <w:ins w:id="196" w:author="Intel #97e" w:date="2020-10-23T16:42:00Z"/>
                <w:rFonts w:cs="Arial"/>
                <w:lang w:eastAsia="zh-CN"/>
              </w:rPr>
            </w:pPr>
            <w:ins w:id="197" w:author="Intel #97e" w:date="2020-10-23T16:49:00Z">
              <w:r>
                <w:rPr>
                  <w:rFonts w:cs="Arial"/>
                  <w:lang w:eastAsia="zh-CN"/>
                </w:rPr>
                <w:t xml:space="preserve">Test 5 in </w:t>
              </w:r>
            </w:ins>
            <w:ins w:id="198" w:author="Intel #97e" w:date="2020-11-10T17:43:00Z">
              <w:r w:rsidR="00ED28A9">
                <w:rPr>
                  <w:rFonts w:cs="Arial"/>
                  <w:lang w:eastAsia="zh-CN"/>
                </w:rPr>
                <w:t xml:space="preserve">Clause </w:t>
              </w:r>
            </w:ins>
            <w:ins w:id="199" w:author="Intel #97e" w:date="2020-10-23T16:49:00Z">
              <w:r w:rsidRPr="00AC3283">
                <w:t>5.</w:t>
              </w:r>
              <w:r w:rsidRPr="00AC3283">
                <w:rPr>
                  <w:rFonts w:hint="eastAsia"/>
                </w:rPr>
                <w:t>2</w:t>
              </w:r>
              <w:r>
                <w:t>A</w:t>
              </w:r>
              <w:r w:rsidRPr="00AC3283">
                <w:t>.</w:t>
              </w:r>
              <w:r>
                <w:t>2</w:t>
              </w:r>
              <w:r w:rsidRPr="00AC3283">
                <w:t>.</w:t>
              </w:r>
              <w:r>
                <w:t xml:space="preserve">1 and </w:t>
              </w:r>
              <w:r w:rsidRPr="00AC3283">
                <w:t>5.</w:t>
              </w:r>
              <w:r w:rsidRPr="00AC3283">
                <w:rPr>
                  <w:rFonts w:hint="eastAsia"/>
                </w:rPr>
                <w:t>2</w:t>
              </w:r>
              <w:r>
                <w:t>A</w:t>
              </w:r>
              <w:r w:rsidRPr="00AC3283">
                <w:t>.</w:t>
              </w:r>
              <w:r>
                <w:t>3</w:t>
              </w:r>
              <w:r w:rsidRPr="00AC3283">
                <w:t>.</w:t>
              </w:r>
              <w:r>
                <w:t>1</w:t>
              </w:r>
            </w:ins>
            <w:ins w:id="200" w:author="Intel #97e" w:date="2020-10-23T17:00:00Z">
              <w:r>
                <w:t xml:space="preserve"> (NOTE </w:t>
              </w:r>
            </w:ins>
            <w:ins w:id="201" w:author="Intel #97e" w:date="2020-10-23T17:10:00Z">
              <w:r>
                <w:t>3</w:t>
              </w:r>
            </w:ins>
            <w:ins w:id="202" w:author="Intel #97e" w:date="2020-10-23T17:00:00Z">
              <w:r>
                <w:t>)</w:t>
              </w:r>
            </w:ins>
          </w:p>
        </w:tc>
        <w:tc>
          <w:tcPr>
            <w:tcW w:w="1487" w:type="dxa"/>
            <w:vAlign w:val="center"/>
          </w:tcPr>
          <w:p w14:paraId="5B3C86F1" w14:textId="056F90D0" w:rsidR="003C149E" w:rsidRPr="001934FC" w:rsidRDefault="003C149E" w:rsidP="00C52B36">
            <w:pPr>
              <w:pStyle w:val="TAC"/>
              <w:rPr>
                <w:ins w:id="203" w:author="Intel #97e" w:date="2020-10-23T16:42:00Z"/>
                <w:rFonts w:cs="Arial"/>
              </w:rPr>
            </w:pPr>
            <w:ins w:id="204" w:author="Intel #97e" w:date="2020-10-23T16:50:00Z">
              <w:r>
                <w:rPr>
                  <w:rFonts w:cs="Arial"/>
                </w:rPr>
                <w:t>CA_AX</w:t>
              </w:r>
            </w:ins>
          </w:p>
        </w:tc>
        <w:tc>
          <w:tcPr>
            <w:tcW w:w="2338" w:type="dxa"/>
            <w:shd w:val="clear" w:color="auto" w:fill="auto"/>
            <w:vAlign w:val="center"/>
          </w:tcPr>
          <w:p w14:paraId="3C11B0B4" w14:textId="0D73554E" w:rsidR="003C149E" w:rsidRPr="001934FC" w:rsidRDefault="00DC25CB" w:rsidP="00C52B36">
            <w:pPr>
              <w:pStyle w:val="TAC"/>
              <w:rPr>
                <w:ins w:id="205" w:author="Intel #97e" w:date="2020-10-23T16:42:00Z"/>
                <w:rFonts w:cs="Arial"/>
              </w:rPr>
            </w:pPr>
            <w:ins w:id="206" w:author="Intel #97e" w:date="2020-11-10T18:05:00Z">
              <w:r w:rsidRPr="001934FC">
                <w:t xml:space="preserve">Table </w:t>
              </w:r>
              <w:r>
                <w:t>5</w:t>
              </w:r>
              <w:r w:rsidRPr="001934FC">
                <w:t>.1.</w:t>
              </w:r>
              <w:r>
                <w:t>1</w:t>
              </w:r>
              <w:r w:rsidRPr="001934FC">
                <w:t>.</w:t>
              </w:r>
              <w:r>
                <w:t>5.2</w:t>
              </w:r>
              <w:r w:rsidRPr="001934FC">
                <w:t>-</w:t>
              </w:r>
              <w:r>
                <w:t>2</w:t>
              </w:r>
            </w:ins>
          </w:p>
        </w:tc>
        <w:tc>
          <w:tcPr>
            <w:tcW w:w="2138" w:type="dxa"/>
            <w:shd w:val="clear" w:color="auto" w:fill="auto"/>
            <w:vAlign w:val="center"/>
          </w:tcPr>
          <w:p w14:paraId="0DB4CB7A" w14:textId="3E5AFE0E" w:rsidR="003C149E" w:rsidRPr="001934FC" w:rsidRDefault="00D636B8" w:rsidP="00C52B36">
            <w:pPr>
              <w:pStyle w:val="TAC"/>
              <w:rPr>
                <w:ins w:id="207" w:author="Intel #97e" w:date="2020-10-23T16:42:00Z"/>
                <w:rFonts w:cs="Arial"/>
              </w:rPr>
            </w:pPr>
            <w:ins w:id="208" w:author="Intel #97e" w:date="2020-11-10T17:47:00Z">
              <w:r w:rsidRPr="00D636B8">
                <w:rPr>
                  <w:rFonts w:cs="Arial"/>
                </w:rPr>
                <w:t>Largest aggregated CA</w:t>
              </w:r>
              <w:r>
                <w:rPr>
                  <w:rFonts w:cs="Arial"/>
                </w:rPr>
                <w:t xml:space="preserve"> </w:t>
              </w:r>
              <w:r w:rsidRPr="00D636B8">
                <w:rPr>
                  <w:rFonts w:cs="Arial"/>
                </w:rPr>
                <w:t>bandwidth combination</w:t>
              </w:r>
            </w:ins>
          </w:p>
        </w:tc>
        <w:tc>
          <w:tcPr>
            <w:tcW w:w="2065" w:type="dxa"/>
            <w:vAlign w:val="center"/>
          </w:tcPr>
          <w:p w14:paraId="33470C0E" w14:textId="66B7CE49" w:rsidR="003C149E" w:rsidRDefault="007471BC" w:rsidP="00D22C3E">
            <w:pPr>
              <w:pStyle w:val="TAC"/>
              <w:rPr>
                <w:ins w:id="209" w:author="Intel #97e" w:date="2020-10-23T17:14:00Z"/>
              </w:rPr>
            </w:pPr>
            <w:ins w:id="210" w:author="Intel #97e" w:date="2020-10-23T17:18:00Z">
              <w:r>
                <w:t xml:space="preserve">15 kHz CC </w:t>
              </w:r>
            </w:ins>
            <w:ins w:id="211" w:author="Intel #97e" w:date="2020-11-10T17:43:00Z">
              <w:r w:rsidR="00ED28A9">
                <w:t>if</w:t>
              </w:r>
            </w:ins>
            <w:ins w:id="212" w:author="Intel #97e" w:date="2020-10-23T17:18:00Z">
              <w:r>
                <w:t xml:space="preserve"> supported</w:t>
              </w:r>
            </w:ins>
            <w:ins w:id="213" w:author="Intel #97e" w:date="2020-10-23T17:19:00Z">
              <w:r>
                <w:t>, o</w:t>
              </w:r>
              <w:r w:rsidR="00066DDB">
                <w:t>th</w:t>
              </w:r>
              <w:r>
                <w:t xml:space="preserve">erwise </w:t>
              </w:r>
              <w:r w:rsidR="00066DDB">
                <w:t>30 kHz CC</w:t>
              </w:r>
            </w:ins>
          </w:p>
        </w:tc>
      </w:tr>
      <w:tr w:rsidR="003C149E" w:rsidRPr="0045515F" w14:paraId="5F087EAE" w14:textId="6A0EF5E5" w:rsidTr="00B32930">
        <w:trPr>
          <w:jc w:val="center"/>
          <w:ins w:id="214" w:author="Intel #97e" w:date="2020-10-23T16:51:00Z"/>
        </w:trPr>
        <w:tc>
          <w:tcPr>
            <w:tcW w:w="9621" w:type="dxa"/>
            <w:gridSpan w:val="5"/>
            <w:shd w:val="clear" w:color="auto" w:fill="auto"/>
            <w:vAlign w:val="center"/>
          </w:tcPr>
          <w:p w14:paraId="41E2FBFD" w14:textId="6008FB54" w:rsidR="003C149E" w:rsidRDefault="003C149E" w:rsidP="0045515F">
            <w:pPr>
              <w:pStyle w:val="TAN"/>
              <w:rPr>
                <w:ins w:id="215" w:author="Intel #97e" w:date="2020-10-23T17:09:00Z"/>
                <w:rFonts w:cs="Arial"/>
              </w:rPr>
            </w:pPr>
            <w:ins w:id="216" w:author="Intel #97e" w:date="2020-10-23T17:09:00Z">
              <w:r>
                <w:rPr>
                  <w:rFonts w:cs="Arial"/>
                </w:rPr>
                <w:t>NOTE 1:</w:t>
              </w:r>
              <w:r w:rsidRPr="001934FC">
                <w:rPr>
                  <w:rFonts w:cs="Arial"/>
                </w:rPr>
                <w:tab/>
              </w:r>
              <w:r>
                <w:rPr>
                  <w:rFonts w:cs="Arial"/>
                </w:rPr>
                <w:t>In case CA_AX with diff</w:t>
              </w:r>
            </w:ins>
            <w:ins w:id="217" w:author="Intel #97e" w:date="2020-10-23T17:10:00Z">
              <w:r>
                <w:rPr>
                  <w:rFonts w:cs="Arial"/>
                </w:rPr>
                <w:t>erent number of X is supported</w:t>
              </w:r>
            </w:ins>
            <w:ins w:id="218" w:author="Intel #97e" w:date="2020-11-10T18:01:00Z">
              <w:r w:rsidR="00110F7D">
                <w:rPr>
                  <w:rFonts w:cs="Arial"/>
                </w:rPr>
                <w:t xml:space="preserve"> </w:t>
              </w:r>
            </w:ins>
            <w:ins w:id="219" w:author="Intel #97e" w:date="2020-11-10T18:04:00Z">
              <w:r w:rsidR="00DA0AC8">
                <w:rPr>
                  <w:rFonts w:cs="Arial"/>
                </w:rPr>
                <w:t xml:space="preserve">then one or two CA </w:t>
              </w:r>
            </w:ins>
            <w:ins w:id="220" w:author="Intel #97e" w:date="2020-11-10T18:05:00Z">
              <w:r w:rsidR="00DA0AC8">
                <w:rPr>
                  <w:rFonts w:cs="Arial"/>
                </w:rPr>
                <w:t>configurations</w:t>
              </w:r>
            </w:ins>
            <w:ins w:id="221" w:author="Intel #97e" w:date="2020-11-10T18:04:00Z">
              <w:r w:rsidR="00DA0AC8">
                <w:rPr>
                  <w:rFonts w:cs="Arial"/>
                </w:rPr>
                <w:t xml:space="preserve"> </w:t>
              </w:r>
            </w:ins>
            <w:ins w:id="222" w:author="Intel #97e" w:date="2020-11-10T18:05:00Z">
              <w:r w:rsidR="00DA0AC8">
                <w:rPr>
                  <w:rFonts w:cs="Arial"/>
                </w:rPr>
                <w:t xml:space="preserve">are </w:t>
              </w:r>
              <w:r w:rsidR="00DC25CB">
                <w:rPr>
                  <w:rFonts w:cs="Arial"/>
                </w:rPr>
                <w:t xml:space="preserve">selected based on procedure from </w:t>
              </w:r>
              <w:r w:rsidR="00DC25CB" w:rsidRPr="00DC25CB">
                <w:rPr>
                  <w:rFonts w:cs="Arial"/>
                </w:rPr>
                <w:t>Table 5.1.1.5.2-2</w:t>
              </w:r>
            </w:ins>
            <w:ins w:id="223" w:author="Intel #97e" w:date="2020-10-23T17:11:00Z">
              <w:r>
                <w:rPr>
                  <w:rFonts w:cs="Arial"/>
                </w:rPr>
                <w:t>.</w:t>
              </w:r>
            </w:ins>
          </w:p>
          <w:p w14:paraId="3BE9E962" w14:textId="670CD396" w:rsidR="003C149E" w:rsidRDefault="003C149E" w:rsidP="0045515F">
            <w:pPr>
              <w:pStyle w:val="TAN"/>
              <w:rPr>
                <w:ins w:id="224" w:author="Intel #97e" w:date="2020-10-23T17:00:00Z"/>
                <w:rFonts w:cs="Arial"/>
              </w:rPr>
            </w:pPr>
            <w:ins w:id="225" w:author="Intel #97e" w:date="2020-10-23T16:53:00Z">
              <w:r w:rsidRPr="0045515F">
                <w:rPr>
                  <w:rFonts w:cs="Arial"/>
                </w:rPr>
                <w:t xml:space="preserve">NOTE </w:t>
              </w:r>
            </w:ins>
            <w:ins w:id="226" w:author="Intel #97e" w:date="2020-10-23T17:10:00Z">
              <w:r>
                <w:rPr>
                  <w:rFonts w:cs="Arial"/>
                </w:rPr>
                <w:t>2</w:t>
              </w:r>
            </w:ins>
            <w:ins w:id="227" w:author="Intel #97e" w:date="2020-10-23T16:53:00Z">
              <w:r w:rsidRPr="0045515F">
                <w:rPr>
                  <w:rFonts w:cs="Arial"/>
                </w:rPr>
                <w:t>:</w:t>
              </w:r>
              <w:r w:rsidRPr="001934FC">
                <w:rPr>
                  <w:rFonts w:cs="Arial"/>
                </w:rPr>
                <w:tab/>
              </w:r>
            </w:ins>
            <w:ins w:id="228" w:author="Intel #97e" w:date="2020-10-23T16:59:00Z">
              <w:r>
                <w:rPr>
                  <w:rFonts w:cs="Arial"/>
                </w:rPr>
                <w:t>Th</w:t>
              </w:r>
            </w:ins>
            <w:ins w:id="229" w:author="Intel #97e" w:date="2020-10-23T17:01:00Z">
              <w:r>
                <w:rPr>
                  <w:rFonts w:cs="Arial"/>
                </w:rPr>
                <w:t>e</w:t>
              </w:r>
            </w:ins>
            <w:ins w:id="230" w:author="Intel #97e" w:date="2020-10-23T16:59:00Z">
              <w:r>
                <w:rPr>
                  <w:rFonts w:cs="Arial"/>
                </w:rPr>
                <w:t>s</w:t>
              </w:r>
            </w:ins>
            <w:ins w:id="231" w:author="Intel #97e" w:date="2020-10-23T17:01:00Z">
              <w:r>
                <w:rPr>
                  <w:rFonts w:cs="Arial"/>
                </w:rPr>
                <w:t>e</w:t>
              </w:r>
            </w:ins>
            <w:ins w:id="232" w:author="Intel #97e" w:date="2020-10-23T16:59:00Z">
              <w:r>
                <w:rPr>
                  <w:rFonts w:cs="Arial"/>
                </w:rPr>
                <w:t xml:space="preserve"> scenario</w:t>
              </w:r>
            </w:ins>
            <w:ins w:id="233" w:author="Intel #97e" w:date="2020-10-23T17:01:00Z">
              <w:r>
                <w:rPr>
                  <w:rFonts w:cs="Arial"/>
                </w:rPr>
                <w:t>s</w:t>
              </w:r>
            </w:ins>
            <w:ins w:id="234" w:author="Intel #97e" w:date="2020-10-23T16:59:00Z">
              <w:r>
                <w:rPr>
                  <w:rFonts w:cs="Arial"/>
                </w:rPr>
                <w:t xml:space="preserve"> </w:t>
              </w:r>
            </w:ins>
            <w:ins w:id="235" w:author="Intel #97e" w:date="2020-10-23T17:01:00Z">
              <w:r>
                <w:rPr>
                  <w:rFonts w:cs="Arial"/>
                </w:rPr>
                <w:t>are</w:t>
              </w:r>
            </w:ins>
            <w:ins w:id="236" w:author="Intel #97e" w:date="2020-10-23T16:59:00Z">
              <w:r>
                <w:rPr>
                  <w:rFonts w:cs="Arial"/>
                </w:rPr>
                <w:t xml:space="preserve"> only tested </w:t>
              </w:r>
            </w:ins>
            <w:ins w:id="237" w:author="Intel #97e" w:date="2020-10-23T17:00:00Z">
              <w:r>
                <w:rPr>
                  <w:rFonts w:cs="Arial"/>
                </w:rPr>
                <w:t>for UE</w:t>
              </w:r>
            </w:ins>
            <w:ins w:id="238" w:author="Intel #97e" w:date="2020-10-23T17:01:00Z">
              <w:r>
                <w:rPr>
                  <w:rFonts w:cs="Arial"/>
                </w:rPr>
                <w:t>s which are not</w:t>
              </w:r>
            </w:ins>
            <w:ins w:id="239" w:author="Intel #97e" w:date="2020-10-23T17:00:00Z">
              <w:r>
                <w:rPr>
                  <w:rFonts w:cs="Arial"/>
                </w:rPr>
                <w:t xml:space="preserve"> verified with Test 3 in</w:t>
              </w:r>
            </w:ins>
            <w:ins w:id="240" w:author="Intel #97e" w:date="2020-11-10T17:44:00Z">
              <w:r w:rsidR="00ED28A9">
                <w:rPr>
                  <w:rFonts w:cs="Arial"/>
                </w:rPr>
                <w:t xml:space="preserve"> </w:t>
              </w:r>
              <w:r w:rsidR="00ED28A9">
                <w:rPr>
                  <w:rFonts w:cs="Arial"/>
                  <w:lang w:eastAsia="zh-CN"/>
                </w:rPr>
                <w:t xml:space="preserve">Clause </w:t>
              </w:r>
            </w:ins>
            <w:ins w:id="241" w:author="Intel #97e" w:date="2020-10-23T17:00:00Z">
              <w:r w:rsidRPr="0045515F">
                <w:rPr>
                  <w:rFonts w:cs="Arial"/>
                </w:rPr>
                <w:t>5.</w:t>
              </w:r>
              <w:r w:rsidRPr="0045515F">
                <w:rPr>
                  <w:rFonts w:cs="Arial" w:hint="eastAsia"/>
                </w:rPr>
                <w:t>2</w:t>
              </w:r>
              <w:r w:rsidRPr="0045515F">
                <w:rPr>
                  <w:rFonts w:cs="Arial"/>
                </w:rPr>
                <w:t>A.2.</w:t>
              </w:r>
              <w:r w:rsidRPr="00910AFF">
                <w:rPr>
                  <w:rFonts w:cs="Arial"/>
                </w:rPr>
                <w:t>1 and 5.</w:t>
              </w:r>
              <w:r w:rsidRPr="00910AFF">
                <w:rPr>
                  <w:rFonts w:cs="Arial" w:hint="eastAsia"/>
                </w:rPr>
                <w:t>2</w:t>
              </w:r>
              <w:r w:rsidRPr="00910AFF">
                <w:rPr>
                  <w:rFonts w:cs="Arial"/>
                </w:rPr>
                <w:t>A.3.</w:t>
              </w:r>
              <w:r w:rsidRPr="005D01DD">
                <w:rPr>
                  <w:rFonts w:cs="Arial"/>
                </w:rPr>
                <w:t>1</w:t>
              </w:r>
            </w:ins>
            <w:ins w:id="242" w:author="Intel #97e" w:date="2020-11-10T18:27:00Z">
              <w:r w:rsidR="00016077">
                <w:rPr>
                  <w:rFonts w:cs="Arial"/>
                </w:rPr>
                <w:t>.</w:t>
              </w:r>
            </w:ins>
          </w:p>
          <w:p w14:paraId="5AFC37DE" w14:textId="721E0A64" w:rsidR="003C149E" w:rsidRDefault="003C149E" w:rsidP="00D22C3E">
            <w:pPr>
              <w:pStyle w:val="TAN"/>
              <w:rPr>
                <w:ins w:id="243" w:author="Intel #97e" w:date="2020-10-23T17:14:00Z"/>
                <w:rFonts w:cs="Arial"/>
              </w:rPr>
            </w:pPr>
            <w:ins w:id="244" w:author="Intel #97e" w:date="2020-10-23T17:01:00Z">
              <w:r w:rsidRPr="0045515F">
                <w:rPr>
                  <w:rFonts w:cs="Arial"/>
                </w:rPr>
                <w:t xml:space="preserve">NOTE </w:t>
              </w:r>
            </w:ins>
            <w:ins w:id="245" w:author="Intel #97e" w:date="2020-10-23T17:10:00Z">
              <w:r>
                <w:rPr>
                  <w:rFonts w:cs="Arial"/>
                </w:rPr>
                <w:t>3</w:t>
              </w:r>
            </w:ins>
            <w:ins w:id="246" w:author="Intel #97e" w:date="2020-10-23T17:01:00Z">
              <w:r w:rsidRPr="0045515F">
                <w:rPr>
                  <w:rFonts w:cs="Arial"/>
                </w:rPr>
                <w:t>:</w:t>
              </w:r>
              <w:r w:rsidRPr="001934FC">
                <w:rPr>
                  <w:rFonts w:cs="Arial"/>
                </w:rPr>
                <w:tab/>
              </w:r>
              <w:r>
                <w:rPr>
                  <w:rFonts w:cs="Arial"/>
                </w:rPr>
                <w:t xml:space="preserve">These scenarios are only tested for UEs which are not verified with Test </w:t>
              </w:r>
            </w:ins>
            <w:ins w:id="247" w:author="Intel #97e" w:date="2020-11-10T17:43:00Z">
              <w:r w:rsidR="00ED28A9">
                <w:rPr>
                  <w:rFonts w:cs="Arial"/>
                </w:rPr>
                <w:t>2</w:t>
              </w:r>
            </w:ins>
            <w:ins w:id="248" w:author="Intel #97e" w:date="2020-10-23T17:01:00Z">
              <w:r>
                <w:rPr>
                  <w:rFonts w:cs="Arial"/>
                </w:rPr>
                <w:t xml:space="preserve"> </w:t>
              </w:r>
            </w:ins>
            <w:ins w:id="249" w:author="Intel #97e" w:date="2020-11-10T17:44:00Z">
              <w:r w:rsidR="00ED28A9">
                <w:rPr>
                  <w:rFonts w:cs="Arial"/>
                </w:rPr>
                <w:t xml:space="preserve">in </w:t>
              </w:r>
              <w:r w:rsidR="00ED28A9">
                <w:rPr>
                  <w:rFonts w:cs="Arial"/>
                  <w:lang w:eastAsia="zh-CN"/>
                </w:rPr>
                <w:t xml:space="preserve">Clause </w:t>
              </w:r>
            </w:ins>
            <w:ins w:id="250" w:author="Intel #97e" w:date="2020-10-23T17:01:00Z">
              <w:r w:rsidRPr="0045515F">
                <w:rPr>
                  <w:rFonts w:cs="Arial"/>
                </w:rPr>
                <w:t>5.</w:t>
              </w:r>
              <w:r w:rsidRPr="0045515F">
                <w:rPr>
                  <w:rFonts w:cs="Arial" w:hint="eastAsia"/>
                </w:rPr>
                <w:t>2</w:t>
              </w:r>
              <w:r w:rsidRPr="0045515F">
                <w:rPr>
                  <w:rFonts w:cs="Arial"/>
                </w:rPr>
                <w:t>A.2.</w:t>
              </w:r>
              <w:r w:rsidRPr="00C52B36">
                <w:rPr>
                  <w:rFonts w:cs="Arial"/>
                </w:rPr>
                <w:t>1 and 5.</w:t>
              </w:r>
              <w:r w:rsidRPr="00C52B36">
                <w:rPr>
                  <w:rFonts w:cs="Arial" w:hint="eastAsia"/>
                </w:rPr>
                <w:t>2</w:t>
              </w:r>
              <w:r w:rsidRPr="00C52B36">
                <w:rPr>
                  <w:rFonts w:cs="Arial"/>
                </w:rPr>
                <w:t>A.3.1</w:t>
              </w:r>
            </w:ins>
            <w:ins w:id="251" w:author="Intel #97e" w:date="2020-11-10T18:27:00Z">
              <w:r w:rsidR="00016077">
                <w:rPr>
                  <w:rFonts w:cs="Arial"/>
                </w:rPr>
                <w:t>.</w:t>
              </w:r>
            </w:ins>
          </w:p>
        </w:tc>
      </w:tr>
    </w:tbl>
    <w:p w14:paraId="56AB2538" w14:textId="77777777" w:rsidR="00D636B8" w:rsidRDefault="00D636B8" w:rsidP="008D594C">
      <w:pPr>
        <w:rPr>
          <w:ins w:id="252" w:author="Intel #97e" w:date="2020-11-10T17:48:00Z"/>
        </w:rPr>
      </w:pPr>
    </w:p>
    <w:p w14:paraId="6CDBAB39" w14:textId="7DA9B799" w:rsidR="00D636B8" w:rsidRPr="001934FC" w:rsidRDefault="00D636B8" w:rsidP="00D636B8">
      <w:pPr>
        <w:pStyle w:val="TH"/>
        <w:rPr>
          <w:ins w:id="253" w:author="Intel #97e" w:date="2020-11-10T17:48:00Z"/>
          <w:lang w:eastAsia="zh-CN"/>
        </w:rPr>
      </w:pPr>
      <w:ins w:id="254" w:author="Intel #97e" w:date="2020-11-10T17:48:00Z">
        <w:r w:rsidRPr="001934FC">
          <w:lastRenderedPageBreak/>
          <w:t xml:space="preserve">Table </w:t>
        </w:r>
        <w:r>
          <w:t>5</w:t>
        </w:r>
        <w:r w:rsidRPr="001934FC">
          <w:t>.1.</w:t>
        </w:r>
        <w:r>
          <w:t>1</w:t>
        </w:r>
        <w:r w:rsidRPr="001934FC">
          <w:t>.</w:t>
        </w:r>
        <w:r>
          <w:t>5.2</w:t>
        </w:r>
        <w:r w:rsidRPr="001934FC">
          <w:t>-</w:t>
        </w:r>
        <w:r>
          <w:t>2</w:t>
        </w:r>
        <w:r w:rsidRPr="001934FC">
          <w:t xml:space="preserve">: </w:t>
        </w:r>
        <w:r w:rsidR="00E918A0">
          <w:t>Selection of CA configuration</w:t>
        </w:r>
      </w:ins>
      <w:ins w:id="255" w:author="Intel #97e" w:date="2020-11-10T18:27:00Z">
        <w:r w:rsidR="00016077">
          <w:t>s</w:t>
        </w:r>
      </w:ins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007"/>
        <w:gridCol w:w="2007"/>
        <w:gridCol w:w="2007"/>
        <w:gridCol w:w="2008"/>
      </w:tblGrid>
      <w:tr w:rsidR="00D636B8" w:rsidRPr="001934FC" w14:paraId="2A425E97" w14:textId="77777777" w:rsidTr="007B392D">
        <w:trPr>
          <w:jc w:val="center"/>
          <w:ins w:id="256" w:author="Intel #97e" w:date="2020-11-10T17:48:00Z"/>
        </w:trPr>
        <w:tc>
          <w:tcPr>
            <w:tcW w:w="1592" w:type="dxa"/>
            <w:shd w:val="clear" w:color="auto" w:fill="auto"/>
            <w:vAlign w:val="center"/>
          </w:tcPr>
          <w:p w14:paraId="424493E1" w14:textId="0D3FBC04" w:rsidR="00D636B8" w:rsidRPr="001934FC" w:rsidRDefault="00E918A0" w:rsidP="003D407E">
            <w:pPr>
              <w:pStyle w:val="TAH"/>
              <w:rPr>
                <w:ins w:id="257" w:author="Intel #97e" w:date="2020-11-10T17:48:00Z"/>
                <w:rFonts w:cs="Arial"/>
              </w:rPr>
            </w:pPr>
            <w:ins w:id="258" w:author="Intel #97e" w:date="2020-11-10T17:48:00Z">
              <w:r>
                <w:rPr>
                  <w:rFonts w:cs="Arial"/>
                </w:rPr>
                <w:t>CA capability</w:t>
              </w:r>
            </w:ins>
          </w:p>
        </w:tc>
        <w:tc>
          <w:tcPr>
            <w:tcW w:w="2007" w:type="dxa"/>
            <w:vAlign w:val="center"/>
          </w:tcPr>
          <w:p w14:paraId="5BEA0769" w14:textId="24CEB3AE" w:rsidR="00D636B8" w:rsidRPr="001934FC" w:rsidRDefault="00E918A0" w:rsidP="003D407E">
            <w:pPr>
              <w:pStyle w:val="TAH"/>
              <w:rPr>
                <w:ins w:id="259" w:author="Intel #97e" w:date="2020-11-10T17:48:00Z"/>
                <w:rFonts w:cs="Arial"/>
                <w:lang w:eastAsia="zh-CN"/>
              </w:rPr>
            </w:pPr>
            <w:ins w:id="260" w:author="Intel #97e" w:date="2020-11-10T17:49:00Z">
              <w:r>
                <w:rPr>
                  <w:rFonts w:cs="Arial"/>
                  <w:lang w:eastAsia="zh-CN"/>
                </w:rPr>
                <w:t>Step 1</w:t>
              </w:r>
            </w:ins>
          </w:p>
        </w:tc>
        <w:tc>
          <w:tcPr>
            <w:tcW w:w="2007" w:type="dxa"/>
            <w:shd w:val="clear" w:color="auto" w:fill="auto"/>
            <w:vAlign w:val="center"/>
          </w:tcPr>
          <w:p w14:paraId="3C2B3DD5" w14:textId="110FBD18" w:rsidR="00D636B8" w:rsidRPr="001934FC" w:rsidRDefault="00E918A0" w:rsidP="003D407E">
            <w:pPr>
              <w:pStyle w:val="TAH"/>
              <w:rPr>
                <w:ins w:id="261" w:author="Intel #97e" w:date="2020-11-10T17:48:00Z"/>
                <w:rFonts w:cs="Arial"/>
                <w:lang w:eastAsia="zh-CN"/>
              </w:rPr>
            </w:pPr>
            <w:ins w:id="262" w:author="Intel #97e" w:date="2020-11-10T17:49:00Z">
              <w:r>
                <w:rPr>
                  <w:rFonts w:cs="Arial"/>
                  <w:lang w:eastAsia="zh-CN"/>
                </w:rPr>
                <w:t>Step 2</w:t>
              </w:r>
            </w:ins>
          </w:p>
        </w:tc>
        <w:tc>
          <w:tcPr>
            <w:tcW w:w="2007" w:type="dxa"/>
            <w:shd w:val="clear" w:color="auto" w:fill="auto"/>
            <w:vAlign w:val="center"/>
          </w:tcPr>
          <w:p w14:paraId="61EFE36D" w14:textId="2DC45012" w:rsidR="00D636B8" w:rsidRPr="001934FC" w:rsidRDefault="00E918A0" w:rsidP="003D407E">
            <w:pPr>
              <w:pStyle w:val="TAH"/>
              <w:rPr>
                <w:ins w:id="263" w:author="Intel #97e" w:date="2020-11-10T17:48:00Z"/>
                <w:rFonts w:cs="Arial"/>
                <w:lang w:eastAsia="zh-CN"/>
              </w:rPr>
            </w:pPr>
            <w:ins w:id="264" w:author="Intel #97e" w:date="2020-11-10T17:49:00Z">
              <w:r>
                <w:rPr>
                  <w:rFonts w:cs="Arial"/>
                  <w:lang w:eastAsia="zh-CN"/>
                </w:rPr>
                <w:t>Step 3</w:t>
              </w:r>
            </w:ins>
          </w:p>
        </w:tc>
        <w:tc>
          <w:tcPr>
            <w:tcW w:w="2008" w:type="dxa"/>
            <w:vAlign w:val="center"/>
          </w:tcPr>
          <w:p w14:paraId="4AF4BEA3" w14:textId="42E2BCF1" w:rsidR="00D636B8" w:rsidRPr="001934FC" w:rsidRDefault="00E918A0" w:rsidP="003D407E">
            <w:pPr>
              <w:pStyle w:val="TAH"/>
              <w:rPr>
                <w:ins w:id="265" w:author="Intel #97e" w:date="2020-11-10T17:48:00Z"/>
                <w:rFonts w:cs="Arial"/>
                <w:lang w:eastAsia="zh-CN"/>
              </w:rPr>
            </w:pPr>
            <w:ins w:id="266" w:author="Intel #97e" w:date="2020-11-10T17:49:00Z">
              <w:r>
                <w:rPr>
                  <w:rFonts w:cs="Arial"/>
                  <w:lang w:eastAsia="zh-CN"/>
                </w:rPr>
                <w:t>Step 4</w:t>
              </w:r>
            </w:ins>
          </w:p>
        </w:tc>
      </w:tr>
      <w:tr w:rsidR="00D636B8" w:rsidRPr="001934FC" w14:paraId="5C2592C1" w14:textId="77777777" w:rsidTr="007B392D">
        <w:trPr>
          <w:jc w:val="center"/>
          <w:ins w:id="267" w:author="Intel #97e" w:date="2020-11-10T17:48:00Z"/>
        </w:trPr>
        <w:tc>
          <w:tcPr>
            <w:tcW w:w="1592" w:type="dxa"/>
            <w:shd w:val="clear" w:color="auto" w:fill="auto"/>
            <w:vAlign w:val="center"/>
          </w:tcPr>
          <w:p w14:paraId="4F33857F" w14:textId="36F41E99" w:rsidR="00D636B8" w:rsidRPr="001934FC" w:rsidRDefault="00E918A0" w:rsidP="003D407E">
            <w:pPr>
              <w:pStyle w:val="TAC"/>
              <w:rPr>
                <w:ins w:id="268" w:author="Intel #97e" w:date="2020-11-10T17:48:00Z"/>
                <w:rFonts w:cs="Arial"/>
                <w:lang w:eastAsia="zh-CN"/>
              </w:rPr>
            </w:pPr>
            <w:ins w:id="269" w:author="Intel #97e" w:date="2020-11-10T17:49:00Z">
              <w:r>
                <w:rPr>
                  <w:rFonts w:cs="Arial"/>
                </w:rPr>
                <w:t>CA_C or CA_N</w:t>
              </w:r>
            </w:ins>
          </w:p>
        </w:tc>
        <w:tc>
          <w:tcPr>
            <w:tcW w:w="2007" w:type="dxa"/>
            <w:vAlign w:val="center"/>
          </w:tcPr>
          <w:p w14:paraId="06952D49" w14:textId="5C6CEA53" w:rsidR="00D636B8" w:rsidRPr="001934FC" w:rsidRDefault="007B392D" w:rsidP="003D407E">
            <w:pPr>
              <w:pStyle w:val="TAC"/>
              <w:rPr>
                <w:ins w:id="270" w:author="Intel #97e" w:date="2020-11-10T17:48:00Z"/>
                <w:rFonts w:cs="Arial"/>
              </w:rPr>
            </w:pPr>
            <w:ins w:id="271" w:author="Intel #97e" w:date="2020-11-10T17:51:00Z">
              <w:r w:rsidRPr="007B392D">
                <w:rPr>
                  <w:rFonts w:cs="Arial"/>
                </w:rPr>
                <w:t>Select the CA configurations</w:t>
              </w:r>
            </w:ins>
            <w:ins w:id="272" w:author="Intel #97e" w:date="2020-11-11T19:16:00Z">
              <w:r w:rsidR="006978D2">
                <w:rPr>
                  <w:rFonts w:cs="Arial"/>
                </w:rPr>
                <w:t xml:space="preserve"> with the maximum number of</w:t>
              </w:r>
            </w:ins>
            <w:ins w:id="273" w:author="Intel #97e" w:date="2020-11-10T17:51:00Z">
              <w:r w:rsidRPr="007B392D">
                <w:rPr>
                  <w:rFonts w:cs="Arial"/>
                </w:rPr>
                <w:t xml:space="preserve"> CC</w:t>
              </w:r>
            </w:ins>
            <w:ins w:id="274" w:author="Intel #97e" w:date="2020-11-11T19:17:00Z">
              <w:r w:rsidR="006978D2">
                <w:rPr>
                  <w:rFonts w:cs="Arial"/>
                </w:rPr>
                <w:t>s</w:t>
              </w:r>
            </w:ins>
            <w:ins w:id="275" w:author="Intel #97e" w:date="2020-11-10T17:51:00Z">
              <w:r w:rsidRPr="007B392D">
                <w:rPr>
                  <w:rFonts w:cs="Arial"/>
                </w:rPr>
                <w:t xml:space="preserve">, </w:t>
              </w:r>
            </w:ins>
            <w:ins w:id="276" w:author="Intel #97e" w:date="2020-11-11T19:17:00Z">
              <w:r w:rsidR="006978D2">
                <w:rPr>
                  <w:rFonts w:cs="Arial"/>
                </w:rPr>
                <w:t xml:space="preserve">for </w:t>
              </w:r>
              <w:r w:rsidR="00C00CB4">
                <w:rPr>
                  <w:rFonts w:cs="Arial"/>
                </w:rPr>
                <w:t>which the</w:t>
              </w:r>
            </w:ins>
            <w:ins w:id="277" w:author="Intel #97e" w:date="2020-11-10T17:51:00Z">
              <w:r w:rsidRPr="007B392D">
                <w:rPr>
                  <w:rFonts w:cs="Arial"/>
                </w:rPr>
                <w:t xml:space="preserve"> supported maximum number of MIMO layers is not lower than 2.</w:t>
              </w:r>
            </w:ins>
          </w:p>
        </w:tc>
        <w:tc>
          <w:tcPr>
            <w:tcW w:w="2007" w:type="dxa"/>
            <w:shd w:val="clear" w:color="auto" w:fill="auto"/>
            <w:vAlign w:val="center"/>
          </w:tcPr>
          <w:p w14:paraId="23F6FC53" w14:textId="01E234D3" w:rsidR="00D636B8" w:rsidRPr="001934FC" w:rsidRDefault="00E65BF9" w:rsidP="003D407E">
            <w:pPr>
              <w:pStyle w:val="TAC"/>
              <w:rPr>
                <w:ins w:id="278" w:author="Intel #97e" w:date="2020-11-10T17:48:00Z"/>
                <w:rFonts w:cs="Arial"/>
              </w:rPr>
            </w:pPr>
            <w:ins w:id="279" w:author="Intel #97e" w:date="2020-11-10T17:52:00Z">
              <w:r w:rsidRPr="00E65BF9">
                <w:rPr>
                  <w:rFonts w:cs="Arial"/>
                </w:rPr>
                <w:t>Select any one of CA configurations, which contain CA bandwidth combination with the largest aggregated channel bandwidth and supported max</w:t>
              </w:r>
            </w:ins>
            <w:ins w:id="280" w:author="Intel #97e" w:date="2020-11-10T17:54:00Z">
              <w:r w:rsidR="003E3462">
                <w:rPr>
                  <w:rFonts w:cs="Arial"/>
                </w:rPr>
                <w:t>imum</w:t>
              </w:r>
            </w:ins>
            <w:ins w:id="281" w:author="Intel #97e" w:date="2020-11-10T17:52:00Z">
              <w:r w:rsidRPr="00E65BF9">
                <w:rPr>
                  <w:rFonts w:cs="Arial"/>
                </w:rPr>
                <w:t xml:space="preserve"> data rate is not lower than the </w:t>
              </w:r>
            </w:ins>
            <w:ins w:id="282" w:author="Intel #97e" w:date="2020-11-10T18:20:00Z">
              <w:r w:rsidR="00156FE7">
                <w:rPr>
                  <w:rFonts w:cs="Arial"/>
                </w:rPr>
                <w:t xml:space="preserve">tested </w:t>
              </w:r>
            </w:ins>
            <w:ins w:id="283" w:author="Intel #97e" w:date="2020-11-10T17:52:00Z">
              <w:r w:rsidRPr="00E65BF9">
                <w:rPr>
                  <w:rFonts w:cs="Arial"/>
                </w:rPr>
                <w:t>date rate, among all the selected CA configurations from Step 1.</w:t>
              </w:r>
            </w:ins>
          </w:p>
        </w:tc>
        <w:tc>
          <w:tcPr>
            <w:tcW w:w="2007" w:type="dxa"/>
            <w:shd w:val="clear" w:color="auto" w:fill="auto"/>
            <w:vAlign w:val="center"/>
          </w:tcPr>
          <w:p w14:paraId="553AB579" w14:textId="5BADDE01" w:rsidR="00D636B8" w:rsidRPr="001934FC" w:rsidRDefault="007C2BE4" w:rsidP="003D407E">
            <w:pPr>
              <w:pStyle w:val="TAC"/>
              <w:rPr>
                <w:ins w:id="284" w:author="Intel #97e" w:date="2020-11-10T17:48:00Z"/>
                <w:rFonts w:cs="Arial"/>
              </w:rPr>
            </w:pPr>
            <w:ins w:id="285" w:author="Intel #97e" w:date="2020-11-10T17:59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2008" w:type="dxa"/>
            <w:vAlign w:val="center"/>
          </w:tcPr>
          <w:p w14:paraId="4850BB13" w14:textId="2B3669CC" w:rsidR="00D636B8" w:rsidRDefault="007C2BE4" w:rsidP="003D407E">
            <w:pPr>
              <w:pStyle w:val="TAC"/>
              <w:rPr>
                <w:ins w:id="286" w:author="Intel #97e" w:date="2020-11-10T17:48:00Z"/>
              </w:rPr>
            </w:pPr>
            <w:ins w:id="287" w:author="Intel #97e" w:date="2020-11-10T17:59:00Z">
              <w:r>
                <w:t>N/A</w:t>
              </w:r>
            </w:ins>
          </w:p>
        </w:tc>
      </w:tr>
      <w:tr w:rsidR="00D636B8" w:rsidRPr="001934FC" w14:paraId="066A14EA" w14:textId="77777777" w:rsidTr="007B392D">
        <w:trPr>
          <w:jc w:val="center"/>
          <w:ins w:id="288" w:author="Intel #97e" w:date="2020-11-10T17:48:00Z"/>
        </w:trPr>
        <w:tc>
          <w:tcPr>
            <w:tcW w:w="1592" w:type="dxa"/>
            <w:shd w:val="clear" w:color="auto" w:fill="auto"/>
            <w:vAlign w:val="center"/>
          </w:tcPr>
          <w:p w14:paraId="287BE190" w14:textId="1EBBF1BC" w:rsidR="00D636B8" w:rsidRPr="001934FC" w:rsidRDefault="00E918A0" w:rsidP="003D407E">
            <w:pPr>
              <w:pStyle w:val="TAC"/>
              <w:rPr>
                <w:ins w:id="289" w:author="Intel #97e" w:date="2020-11-10T17:48:00Z"/>
                <w:rFonts w:cs="Arial"/>
                <w:lang w:eastAsia="zh-CN"/>
              </w:rPr>
            </w:pPr>
            <w:ins w:id="290" w:author="Intel #97e" w:date="2020-11-10T17:49:00Z">
              <w:r>
                <w:rPr>
                  <w:rFonts w:cs="Arial"/>
                </w:rPr>
                <w:t>CA_AX</w:t>
              </w:r>
            </w:ins>
          </w:p>
        </w:tc>
        <w:tc>
          <w:tcPr>
            <w:tcW w:w="2007" w:type="dxa"/>
            <w:vAlign w:val="center"/>
          </w:tcPr>
          <w:p w14:paraId="338916EC" w14:textId="374C4A0C" w:rsidR="00D636B8" w:rsidRPr="001934FC" w:rsidRDefault="00C00CB4" w:rsidP="003D407E">
            <w:pPr>
              <w:pStyle w:val="TAC"/>
              <w:rPr>
                <w:ins w:id="291" w:author="Intel #97e" w:date="2020-11-10T17:48:00Z"/>
                <w:rFonts w:cs="Arial"/>
              </w:rPr>
            </w:pPr>
            <w:ins w:id="292" w:author="Intel #97e" w:date="2020-11-11T19:17:00Z">
              <w:r w:rsidRPr="007B392D">
                <w:rPr>
                  <w:rFonts w:cs="Arial"/>
                </w:rPr>
                <w:t>Select the CA configurations</w:t>
              </w:r>
              <w:r>
                <w:rPr>
                  <w:rFonts w:cs="Arial"/>
                </w:rPr>
                <w:t xml:space="preserve"> with the maximum number of</w:t>
              </w:r>
              <w:r w:rsidRPr="007B392D">
                <w:rPr>
                  <w:rFonts w:cs="Arial"/>
                </w:rPr>
                <w:t xml:space="preserve"> CC</w:t>
              </w:r>
              <w:r>
                <w:rPr>
                  <w:rFonts w:cs="Arial"/>
                </w:rPr>
                <w:t>s</w:t>
              </w:r>
              <w:r w:rsidRPr="007B392D">
                <w:rPr>
                  <w:rFonts w:cs="Arial"/>
                </w:rPr>
                <w:t xml:space="preserve">, </w:t>
              </w:r>
              <w:r>
                <w:rPr>
                  <w:rFonts w:cs="Arial"/>
                </w:rPr>
                <w:t>for which the</w:t>
              </w:r>
              <w:r w:rsidRPr="007B392D">
                <w:rPr>
                  <w:rFonts w:cs="Arial"/>
                </w:rPr>
                <w:t xml:space="preserve"> supported maximum number of MIMO layers is not lower than 2.</w:t>
              </w:r>
            </w:ins>
          </w:p>
        </w:tc>
        <w:tc>
          <w:tcPr>
            <w:tcW w:w="2007" w:type="dxa"/>
            <w:shd w:val="clear" w:color="auto" w:fill="auto"/>
            <w:vAlign w:val="center"/>
          </w:tcPr>
          <w:p w14:paraId="2D412BC2" w14:textId="7CBCD14D" w:rsidR="00D636B8" w:rsidRPr="001934FC" w:rsidRDefault="00CF5363" w:rsidP="003D407E">
            <w:pPr>
              <w:pStyle w:val="TAC"/>
              <w:rPr>
                <w:ins w:id="293" w:author="Intel #97e" w:date="2020-11-10T17:48:00Z"/>
                <w:rFonts w:cs="Arial"/>
              </w:rPr>
            </w:pPr>
            <w:ins w:id="294" w:author="Intel #97e" w:date="2020-11-10T17:58:00Z">
              <w:r w:rsidRPr="00E65BF9">
                <w:rPr>
                  <w:rFonts w:cs="Arial"/>
                </w:rPr>
                <w:t>Select any one of CA configurations, which contain CA bandwidth combination with the largest aggregated channel bandwidth and supported max</w:t>
              </w:r>
              <w:r>
                <w:rPr>
                  <w:rFonts w:cs="Arial"/>
                </w:rPr>
                <w:t>imum</w:t>
              </w:r>
              <w:r w:rsidRPr="00E65BF9">
                <w:rPr>
                  <w:rFonts w:cs="Arial"/>
                </w:rPr>
                <w:t xml:space="preserve"> data rate is not lower than the </w:t>
              </w:r>
            </w:ins>
            <w:ins w:id="295" w:author="Intel #97e" w:date="2020-11-10T18:20:00Z">
              <w:r w:rsidR="00156FE7">
                <w:rPr>
                  <w:rFonts w:cs="Arial"/>
                </w:rPr>
                <w:t xml:space="preserve">tested </w:t>
              </w:r>
            </w:ins>
            <w:ins w:id="296" w:author="Intel #97e" w:date="2020-11-10T17:58:00Z">
              <w:r w:rsidRPr="00E65BF9">
                <w:rPr>
                  <w:rFonts w:cs="Arial"/>
                </w:rPr>
                <w:t>date rate, among all the selected CA configurations from Step 1.</w:t>
              </w:r>
            </w:ins>
          </w:p>
        </w:tc>
        <w:tc>
          <w:tcPr>
            <w:tcW w:w="2007" w:type="dxa"/>
            <w:shd w:val="clear" w:color="auto" w:fill="auto"/>
            <w:vAlign w:val="center"/>
          </w:tcPr>
          <w:p w14:paraId="38388B04" w14:textId="77FE398D" w:rsidR="00D636B8" w:rsidRPr="001934FC" w:rsidRDefault="00CF5363" w:rsidP="003D407E">
            <w:pPr>
              <w:pStyle w:val="TAC"/>
              <w:rPr>
                <w:ins w:id="297" w:author="Intel #97e" w:date="2020-11-10T17:48:00Z"/>
                <w:rFonts w:cs="Arial"/>
              </w:rPr>
            </w:pPr>
            <w:ins w:id="298" w:author="Intel #97e" w:date="2020-11-10T17:58:00Z">
              <w:r w:rsidRPr="007B392D">
                <w:rPr>
                  <w:rFonts w:cs="Arial"/>
                </w:rPr>
                <w:t>Select the CA configurations</w:t>
              </w:r>
            </w:ins>
            <w:ins w:id="299" w:author="Intel #97e" w:date="2020-11-10T18:00:00Z">
              <w:r w:rsidR="00E962D9">
                <w:rPr>
                  <w:rFonts w:cs="Arial"/>
                </w:rPr>
                <w:t xml:space="preserve"> with the largest number of bands</w:t>
              </w:r>
            </w:ins>
            <w:ins w:id="300" w:author="Intel #97e" w:date="2020-11-11T19:17:00Z">
              <w:r w:rsidR="00C00CB4">
                <w:rPr>
                  <w:rFonts w:cs="Arial"/>
                </w:rPr>
                <w:t xml:space="preserve"> and </w:t>
              </w:r>
              <w:r w:rsidR="00C00CB4">
                <w:rPr>
                  <w:rFonts w:cs="Arial"/>
                </w:rPr>
                <w:t>with the maximum number of</w:t>
              </w:r>
              <w:r w:rsidR="00C00CB4" w:rsidRPr="007B392D">
                <w:rPr>
                  <w:rFonts w:cs="Arial"/>
                </w:rPr>
                <w:t xml:space="preserve"> CC</w:t>
              </w:r>
              <w:r w:rsidR="00C00CB4">
                <w:rPr>
                  <w:rFonts w:cs="Arial"/>
                </w:rPr>
                <w:t>s</w:t>
              </w:r>
              <w:r w:rsidR="00C00CB4" w:rsidRPr="007B392D">
                <w:rPr>
                  <w:rFonts w:cs="Arial"/>
                </w:rPr>
                <w:t xml:space="preserve">, </w:t>
              </w:r>
              <w:r w:rsidR="00C00CB4">
                <w:rPr>
                  <w:rFonts w:cs="Arial"/>
                </w:rPr>
                <w:t>for which the</w:t>
              </w:r>
              <w:r w:rsidR="00C00CB4" w:rsidRPr="007B392D">
                <w:rPr>
                  <w:rFonts w:cs="Arial"/>
                </w:rPr>
                <w:t xml:space="preserve"> supported maximum number of MIMO layers is not lower than 2.</w:t>
              </w:r>
            </w:ins>
          </w:p>
        </w:tc>
        <w:tc>
          <w:tcPr>
            <w:tcW w:w="2008" w:type="dxa"/>
            <w:vAlign w:val="center"/>
          </w:tcPr>
          <w:p w14:paraId="6C39F49D" w14:textId="1B531CF2" w:rsidR="00D636B8" w:rsidRDefault="00032D9A" w:rsidP="003D407E">
            <w:pPr>
              <w:pStyle w:val="TAC"/>
              <w:rPr>
                <w:ins w:id="301" w:author="Intel #97e" w:date="2020-11-10T17:48:00Z"/>
              </w:rPr>
            </w:pPr>
            <w:ins w:id="302" w:author="Intel #97e" w:date="2020-11-10T18:00:00Z">
              <w:r w:rsidRPr="00E65BF9">
                <w:rPr>
                  <w:rFonts w:cs="Arial"/>
                </w:rPr>
                <w:t>Select any one of CA configurations, which contain CA bandwidth combination with the largest aggregated channel bandwidth and supported max</w:t>
              </w:r>
              <w:r>
                <w:rPr>
                  <w:rFonts w:cs="Arial"/>
                </w:rPr>
                <w:t>imum</w:t>
              </w:r>
              <w:r w:rsidRPr="00E65BF9">
                <w:rPr>
                  <w:rFonts w:cs="Arial"/>
                </w:rPr>
                <w:t xml:space="preserve"> data rate is not lower than the </w:t>
              </w:r>
            </w:ins>
            <w:ins w:id="303" w:author="Intel #97e" w:date="2020-11-10T18:20:00Z">
              <w:r w:rsidR="00156FE7">
                <w:rPr>
                  <w:rFonts w:cs="Arial"/>
                </w:rPr>
                <w:t xml:space="preserve">tested </w:t>
              </w:r>
            </w:ins>
            <w:ins w:id="304" w:author="Intel #97e" w:date="2020-11-10T18:00:00Z">
              <w:r w:rsidRPr="00E65BF9">
                <w:rPr>
                  <w:rFonts w:cs="Arial"/>
                </w:rPr>
                <w:t xml:space="preserve">date rate, among all the selected CA configurations from Step </w:t>
              </w:r>
            </w:ins>
            <w:ins w:id="305" w:author="Intel #97e" w:date="2020-11-11T10:33:00Z">
              <w:r w:rsidR="00184C66">
                <w:rPr>
                  <w:rFonts w:cs="Arial"/>
                </w:rPr>
                <w:t>3</w:t>
              </w:r>
            </w:ins>
            <w:ins w:id="306" w:author="Intel #97e" w:date="2020-11-10T18:00:00Z">
              <w:r w:rsidRPr="00E65BF9">
                <w:rPr>
                  <w:rFonts w:cs="Arial"/>
                </w:rPr>
                <w:t>.</w:t>
              </w:r>
            </w:ins>
          </w:p>
        </w:tc>
      </w:tr>
      <w:tr w:rsidR="00E94537" w:rsidRPr="001934FC" w14:paraId="680678B4" w14:textId="77777777" w:rsidTr="00946B24">
        <w:trPr>
          <w:jc w:val="center"/>
          <w:ins w:id="307" w:author="Intel #97e" w:date="2020-11-10T18:02:00Z"/>
        </w:trPr>
        <w:tc>
          <w:tcPr>
            <w:tcW w:w="9621" w:type="dxa"/>
            <w:gridSpan w:val="5"/>
            <w:shd w:val="clear" w:color="auto" w:fill="auto"/>
            <w:vAlign w:val="center"/>
          </w:tcPr>
          <w:p w14:paraId="7F507100" w14:textId="6FD10BF8" w:rsidR="00E94537" w:rsidRDefault="00E94537" w:rsidP="00E94537">
            <w:pPr>
              <w:pStyle w:val="TAN"/>
              <w:rPr>
                <w:ins w:id="308" w:author="Intel #97e" w:date="2020-11-10T18:16:00Z"/>
                <w:rFonts w:cs="Arial"/>
              </w:rPr>
            </w:pPr>
            <w:ins w:id="309" w:author="Intel #97e" w:date="2020-11-10T18:02:00Z">
              <w:r>
                <w:rPr>
                  <w:rFonts w:cs="Arial"/>
                </w:rPr>
                <w:t>NOTE 1:</w:t>
              </w:r>
              <w:r w:rsidRPr="001934FC">
                <w:rPr>
                  <w:rFonts w:cs="Arial"/>
                </w:rPr>
                <w:tab/>
              </w:r>
              <w:r w:rsidR="00912680">
                <w:rPr>
                  <w:rFonts w:cs="Arial"/>
                </w:rPr>
                <w:t xml:space="preserve">For </w:t>
              </w:r>
            </w:ins>
            <w:ins w:id="310" w:author="Intel #97e" w:date="2020-11-10T18:03:00Z">
              <w:r w:rsidR="00912680">
                <w:rPr>
                  <w:rFonts w:cs="Arial"/>
                </w:rPr>
                <w:t>CA_AX capability</w:t>
              </w:r>
            </w:ins>
            <w:ins w:id="311" w:author="Intel #97e" w:date="2020-11-10T18:25:00Z">
              <w:r w:rsidR="003B53F1">
                <w:rPr>
                  <w:rFonts w:cs="Arial"/>
                </w:rPr>
                <w:t>,</w:t>
              </w:r>
            </w:ins>
            <w:ins w:id="312" w:author="Intel #97e" w:date="2020-11-10T18:03:00Z">
              <w:r w:rsidR="00912680">
                <w:rPr>
                  <w:rFonts w:cs="Arial"/>
                </w:rPr>
                <w:t xml:space="preserve"> if CA configuration from step 2 is CA configuration</w:t>
              </w:r>
              <w:r w:rsidR="00C27C67">
                <w:rPr>
                  <w:rFonts w:cs="Arial"/>
                </w:rPr>
                <w:t xml:space="preserve"> with the largest number of bands</w:t>
              </w:r>
            </w:ins>
            <w:ins w:id="313" w:author="Intel #97e" w:date="2020-11-10T18:04:00Z">
              <w:r w:rsidR="00C27C67">
                <w:rPr>
                  <w:rFonts w:cs="Arial"/>
                </w:rPr>
                <w:t xml:space="preserve"> then Step 3 and Step 4 are skipped.</w:t>
              </w:r>
            </w:ins>
            <w:ins w:id="314" w:author="Intel #97e" w:date="2020-11-11T10:33:00Z">
              <w:r w:rsidR="00083D24">
                <w:rPr>
                  <w:rFonts w:cs="Arial"/>
                </w:rPr>
                <w:t xml:space="preserve"> </w:t>
              </w:r>
              <w:r w:rsidR="00083D24" w:rsidRPr="00083D24">
                <w:rPr>
                  <w:rFonts w:cs="Arial"/>
                </w:rPr>
                <w:t>Otherwise, the two CA configurations selected from Step 2 and Step 4 are used for testing.</w:t>
              </w:r>
            </w:ins>
          </w:p>
          <w:p w14:paraId="2AF49B61" w14:textId="393CA82F" w:rsidR="00D932F2" w:rsidRDefault="00D932F2" w:rsidP="00E94537">
            <w:pPr>
              <w:pStyle w:val="TAN"/>
              <w:rPr>
                <w:ins w:id="315" w:author="Intel #97e" w:date="2020-11-10T18:19:00Z"/>
                <w:rFonts w:cs="Arial"/>
              </w:rPr>
            </w:pPr>
            <w:ins w:id="316" w:author="Intel #97e" w:date="2020-11-10T18:16:00Z">
              <w:r>
                <w:rPr>
                  <w:rFonts w:cs="Arial"/>
                </w:rPr>
                <w:t>NOTE 2:</w:t>
              </w:r>
            </w:ins>
            <w:ins w:id="317" w:author="Intel #97e" w:date="2020-11-10T18:21:00Z">
              <w:r w:rsidR="00156FE7" w:rsidRPr="001934FC">
                <w:rPr>
                  <w:rFonts w:cs="Arial"/>
                </w:rPr>
                <w:t xml:space="preserve"> </w:t>
              </w:r>
              <w:r w:rsidR="00156FE7" w:rsidRPr="001934FC">
                <w:rPr>
                  <w:rFonts w:cs="Arial"/>
                </w:rPr>
                <w:tab/>
              </w:r>
            </w:ins>
            <w:ins w:id="318" w:author="Intel #97e" w:date="2020-11-10T18:19:00Z">
              <w:r w:rsidR="007A3F36">
                <w:rPr>
                  <w:rFonts w:cs="Arial"/>
                </w:rPr>
                <w:t>Ma</w:t>
              </w:r>
            </w:ins>
            <w:ins w:id="319" w:author="Intel #97e" w:date="2020-11-10T18:20:00Z">
              <w:r w:rsidR="00156FE7">
                <w:rPr>
                  <w:rFonts w:cs="Arial"/>
                </w:rPr>
                <w:t>x</w:t>
              </w:r>
            </w:ins>
            <w:ins w:id="320" w:author="Intel #97e" w:date="2020-11-10T18:19:00Z">
              <w:r w:rsidR="007A3F36">
                <w:rPr>
                  <w:rFonts w:cs="Arial"/>
                </w:rPr>
                <w:t xml:space="preserve">imum supported data rate </w:t>
              </w:r>
              <w:r w:rsidR="007565EF">
                <w:rPr>
                  <w:rFonts w:cs="Arial"/>
                </w:rPr>
                <w:t xml:space="preserve">for Step 2 and Step </w:t>
              </w:r>
            </w:ins>
            <w:ins w:id="321" w:author="Intel #97e" w:date="2020-11-10T18:25:00Z">
              <w:r w:rsidR="003B53F1">
                <w:rPr>
                  <w:rFonts w:cs="Arial"/>
                </w:rPr>
                <w:t>4</w:t>
              </w:r>
            </w:ins>
            <w:ins w:id="322" w:author="Intel #97e" w:date="2020-11-10T18:19:00Z">
              <w:r w:rsidR="007565EF">
                <w:rPr>
                  <w:rFonts w:cs="Arial"/>
                </w:rPr>
                <w:t xml:space="preserve"> is calculated</w:t>
              </w:r>
            </w:ins>
            <w:ins w:id="323" w:author="Intel #97e" w:date="2020-11-10T18:23:00Z">
              <w:r w:rsidR="003B53F1">
                <w:rPr>
                  <w:rFonts w:cs="Arial"/>
                </w:rPr>
                <w:t xml:space="preserve"> based </w:t>
              </w:r>
              <w:r w:rsidR="003B53F1" w:rsidRPr="00016077">
                <w:rPr>
                  <w:rFonts w:cs="Arial"/>
                </w:rPr>
                <w:t>clause 4.1.2 of TS 38.306 [14]</w:t>
              </w:r>
            </w:ins>
            <w:ins w:id="324" w:author="Intel #97e" w:date="2020-11-10T18:27:00Z">
              <w:r w:rsidR="00016077">
                <w:rPr>
                  <w:rFonts w:cs="Arial"/>
                </w:rPr>
                <w:t>.</w:t>
              </w:r>
            </w:ins>
          </w:p>
          <w:p w14:paraId="2F3038F9" w14:textId="6188F0E2" w:rsidR="007565EF" w:rsidRPr="0049466F" w:rsidRDefault="007565EF" w:rsidP="0049466F">
            <w:pPr>
              <w:pStyle w:val="TAN"/>
              <w:rPr>
                <w:ins w:id="325" w:author="Intel #97e" w:date="2020-11-10T18:02:00Z"/>
              </w:rPr>
            </w:pPr>
            <w:ins w:id="326" w:author="Intel #97e" w:date="2020-11-10T18:19:00Z">
              <w:r>
                <w:rPr>
                  <w:rFonts w:cs="Arial"/>
                </w:rPr>
                <w:t>NOTE 3:</w:t>
              </w:r>
            </w:ins>
            <w:ins w:id="327" w:author="Intel #97e" w:date="2020-11-10T18:21:00Z">
              <w:r w:rsidR="00156FE7" w:rsidRPr="001934FC">
                <w:rPr>
                  <w:rFonts w:cs="Arial"/>
                </w:rPr>
                <w:t xml:space="preserve"> </w:t>
              </w:r>
              <w:r w:rsidR="00156FE7" w:rsidRPr="001934FC">
                <w:rPr>
                  <w:rFonts w:cs="Arial"/>
                </w:rPr>
                <w:tab/>
              </w:r>
              <w:r w:rsidR="00156FE7">
                <w:rPr>
                  <w:rFonts w:cs="Arial"/>
                </w:rPr>
                <w:t>Test</w:t>
              </w:r>
            </w:ins>
            <w:ins w:id="328" w:author="Intel #97e" w:date="2020-11-10T18:24:00Z">
              <w:r w:rsidR="003B53F1">
                <w:rPr>
                  <w:rFonts w:cs="Arial"/>
                </w:rPr>
                <w:t>ed</w:t>
              </w:r>
            </w:ins>
            <w:ins w:id="329" w:author="Intel #97e" w:date="2020-11-10T18:21:00Z">
              <w:r w:rsidR="00156FE7">
                <w:rPr>
                  <w:rFonts w:cs="Arial"/>
                </w:rPr>
                <w:t xml:space="preserve"> d</w:t>
              </w:r>
            </w:ins>
            <w:ins w:id="330" w:author="Intel #97e" w:date="2020-11-10T18:19:00Z">
              <w:r>
                <w:rPr>
                  <w:rFonts w:cs="Arial"/>
                </w:rPr>
                <w:t>ata rat</w:t>
              </w:r>
            </w:ins>
            <w:ins w:id="331" w:author="Intel #97e" w:date="2020-11-10T18:21:00Z">
              <w:r w:rsidR="00156FE7">
                <w:rPr>
                  <w:rFonts w:cs="Arial"/>
                </w:rPr>
                <w:t>e</w:t>
              </w:r>
            </w:ins>
            <w:ins w:id="332" w:author="Intel #97e" w:date="2020-11-10T18:23:00Z">
              <w:r w:rsidR="003B53F1">
                <w:rPr>
                  <w:rFonts w:cs="Arial"/>
                </w:rPr>
                <w:t xml:space="preserve"> for Step 2 and Step </w:t>
              </w:r>
            </w:ins>
            <w:ins w:id="333" w:author="Intel #97e" w:date="2020-11-10T18:25:00Z">
              <w:r w:rsidR="003B53F1">
                <w:rPr>
                  <w:rFonts w:cs="Arial"/>
                </w:rPr>
                <w:t>4</w:t>
              </w:r>
            </w:ins>
            <w:ins w:id="334" w:author="Intel #97e" w:date="2020-11-10T18:23:00Z">
              <w:r w:rsidR="003B53F1">
                <w:rPr>
                  <w:rFonts w:cs="Arial"/>
                </w:rPr>
                <w:t xml:space="preserve"> </w:t>
              </w:r>
            </w:ins>
            <w:ins w:id="335" w:author="Intel #97e" w:date="2020-11-10T18:21:00Z">
              <w:r w:rsidR="00156FE7">
                <w:rPr>
                  <w:rFonts w:cs="Arial"/>
                </w:rPr>
                <w:t xml:space="preserve">is calculated based on the equation </w:t>
              </w:r>
              <m:oMath>
                <m:r>
                  <w:rPr>
                    <w:rFonts w:ascii="Cambria Math" w:hAnsi="Cambria Math"/>
                  </w:rPr>
                  <m:t>DataRate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J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TBS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SimSu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/>
                          </w:rPr>
                          <m:t>2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eastAsia="SimSun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/>
                              </w:rPr>
                              <m:t>j</m:t>
                            </m:r>
                          </m:sub>
                        </m:sSub>
                      </m:sup>
                    </m:sSup>
                  </m:e>
                </m:nary>
              </m:oMath>
              <w:r w:rsidR="00156FE7">
                <w:rPr>
                  <w:rFonts w:cs="Arial"/>
                </w:rPr>
                <w:t xml:space="preserve"> </w:t>
              </w:r>
            </w:ins>
            <w:ins w:id="336" w:author="Intel #97e" w:date="2020-11-10T18:22:00Z">
              <w:r w:rsidR="0049466F">
                <w:rPr>
                  <w:rFonts w:cs="Arial"/>
                </w:rPr>
                <w:t>and FRC</w:t>
              </w:r>
            </w:ins>
            <w:ins w:id="337" w:author="Intel #97e" w:date="2020-11-10T18:23:00Z">
              <w:r w:rsidR="003B53F1">
                <w:rPr>
                  <w:rFonts w:cs="Arial"/>
                </w:rPr>
                <w:t>s</w:t>
              </w:r>
            </w:ins>
            <w:ins w:id="338" w:author="Intel #97e" w:date="2020-11-10T18:22:00Z">
              <w:r w:rsidR="0049466F">
                <w:rPr>
                  <w:rFonts w:cs="Arial"/>
                </w:rPr>
                <w:t xml:space="preserve"> used in the test.</w:t>
              </w:r>
            </w:ins>
          </w:p>
        </w:tc>
      </w:tr>
    </w:tbl>
    <w:p w14:paraId="3C0196ED" w14:textId="77777777" w:rsidR="0000086E" w:rsidRDefault="0000086E" w:rsidP="0000086E">
      <w:pPr>
        <w:rPr>
          <w:ins w:id="339" w:author="Intel #97e" w:date="2020-11-10T18:09:00Z"/>
        </w:rPr>
      </w:pPr>
    </w:p>
    <w:p w14:paraId="46068460" w14:textId="0937C808" w:rsidR="00ED28A9" w:rsidRPr="001934FC" w:rsidRDefault="00ED28A9" w:rsidP="00ED28A9">
      <w:pPr>
        <w:pStyle w:val="Heading5"/>
        <w:rPr>
          <w:ins w:id="340" w:author="Intel #97e" w:date="2020-11-10T17:44:00Z"/>
          <w:snapToGrid w:val="0"/>
          <w:kern w:val="2"/>
        </w:rPr>
      </w:pPr>
      <w:ins w:id="341" w:author="Intel #97e" w:date="2020-11-10T17:44:00Z">
        <w:r>
          <w:t>5</w:t>
        </w:r>
        <w:r w:rsidRPr="00F6018C">
          <w:t>.1.</w:t>
        </w:r>
        <w:r>
          <w:t>1</w:t>
        </w:r>
        <w:r w:rsidRPr="00F6018C">
          <w:t>.</w:t>
        </w:r>
        <w:r>
          <w:t>5.</w:t>
        </w:r>
        <w:r>
          <w:rPr>
            <w:rFonts w:eastAsiaTheme="minorEastAsia"/>
            <w:lang w:eastAsia="zh-CN"/>
          </w:rPr>
          <w:t>3</w:t>
        </w:r>
        <w:r w:rsidRPr="001934FC">
          <w:rPr>
            <w:snapToGrid w:val="0"/>
            <w:kern w:val="2"/>
          </w:rPr>
          <w:tab/>
          <w:t xml:space="preserve">Antenna connection for CA tests with </w:t>
        </w:r>
        <w:r>
          <w:rPr>
            <w:rFonts w:hint="eastAsia"/>
            <w:snapToGrid w:val="0"/>
            <w:kern w:val="2"/>
            <w:lang w:eastAsia="zh-CN"/>
          </w:rPr>
          <w:t xml:space="preserve">4 </w:t>
        </w:r>
        <w:r w:rsidRPr="00E8548F">
          <w:rPr>
            <w:snapToGrid w:val="0"/>
            <w:kern w:val="2"/>
          </w:rPr>
          <w:t>R</w:t>
        </w:r>
        <w:r>
          <w:rPr>
            <w:rFonts w:hint="eastAsia"/>
            <w:snapToGrid w:val="0"/>
            <w:kern w:val="2"/>
            <w:lang w:eastAsia="zh-CN"/>
          </w:rPr>
          <w:t>X</w:t>
        </w:r>
      </w:ins>
    </w:p>
    <w:p w14:paraId="031134B0" w14:textId="77777777" w:rsidR="00ED28A9" w:rsidRPr="00BF7A00" w:rsidRDefault="00ED28A9" w:rsidP="00ED28A9">
      <w:pPr>
        <w:rPr>
          <w:ins w:id="342" w:author="Intel #97e" w:date="2020-11-10T17:44:00Z"/>
          <w:rFonts w:eastAsiaTheme="minorEastAsia"/>
          <w:lang w:eastAsia="zh-CN"/>
        </w:rPr>
      </w:pPr>
      <w:ins w:id="343" w:author="Intel #97e" w:date="2020-11-10T17:44:00Z">
        <w:r>
          <w:t>Within the CA configuration</w:t>
        </w:r>
        <w:r>
          <w:rPr>
            <w:rFonts w:eastAsiaTheme="minorEastAsia" w:hint="eastAsia"/>
            <w:lang w:eastAsia="zh-CN"/>
          </w:rPr>
          <w:t>, t</w:t>
        </w:r>
        <w:r w:rsidRPr="00C25669">
          <w:t>he UE shall support 2 or 4 RX antenna ports for different RF operating bands</w:t>
        </w:r>
        <w:r>
          <w:rPr>
            <w:rFonts w:eastAsiaTheme="minorEastAsia" w:hint="eastAsia"/>
            <w:lang w:eastAsia="zh-CN"/>
          </w:rPr>
          <w:t xml:space="preserve">, </w:t>
        </w:r>
        <w:r w:rsidRPr="001934FC">
          <w:t xml:space="preserve">depending on </w:t>
        </w:r>
        <w:r w:rsidRPr="00C25669">
          <w:t xml:space="preserve">UE declaration. </w:t>
        </w:r>
        <w:r>
          <w:rPr>
            <w:rFonts w:eastAsiaTheme="minorEastAsia" w:hint="eastAsia"/>
            <w:lang w:eastAsia="zh-CN"/>
          </w:rPr>
          <w:t>I</w:t>
        </w:r>
        <w:r w:rsidRPr="001934FC">
          <w:t>f any of the PCell and/or the SCells is a 4</w:t>
        </w:r>
        <w:r>
          <w:rPr>
            <w:rFonts w:eastAsiaTheme="minorEastAsia" w:hint="eastAsia"/>
            <w:lang w:eastAsia="zh-CN"/>
          </w:rPr>
          <w:t xml:space="preserve"> </w:t>
        </w:r>
        <w:r w:rsidRPr="001934FC">
          <w:t>R</w:t>
        </w:r>
        <w:r>
          <w:rPr>
            <w:rFonts w:eastAsiaTheme="minorEastAsia" w:hint="eastAsia"/>
            <w:lang w:eastAsia="zh-CN"/>
          </w:rPr>
          <w:t>X</w:t>
        </w:r>
        <w:r w:rsidRPr="001934FC">
          <w:t xml:space="preserve"> supported RF band, all 4</w:t>
        </w:r>
        <w:r>
          <w:rPr>
            <w:rFonts w:eastAsiaTheme="minorEastAsia" w:hint="eastAsia"/>
            <w:lang w:eastAsia="zh-CN"/>
          </w:rPr>
          <w:t xml:space="preserve"> </w:t>
        </w:r>
        <w:r w:rsidRPr="001934FC">
          <w:t>R</w:t>
        </w:r>
        <w:r>
          <w:rPr>
            <w:rFonts w:eastAsiaTheme="minorEastAsia" w:hint="eastAsia"/>
            <w:lang w:eastAsia="zh-CN"/>
          </w:rPr>
          <w:t>X</w:t>
        </w:r>
        <w:r w:rsidRPr="001934FC">
          <w:t xml:space="preserve"> should be connected with data source from system simulator.</w:t>
        </w:r>
        <w:r>
          <w:rPr>
            <w:rFonts w:eastAsiaTheme="minorEastAsia" w:hint="eastAsia"/>
            <w:lang w:eastAsia="zh-CN"/>
          </w:rPr>
          <w:t xml:space="preserve"> I</w:t>
        </w:r>
        <w:r w:rsidRPr="001934FC">
          <w:t>f any of the PCell and/or the SCells is a 2</w:t>
        </w:r>
        <w:r>
          <w:rPr>
            <w:rFonts w:eastAsiaTheme="minorEastAsia" w:hint="eastAsia"/>
            <w:lang w:eastAsia="zh-CN"/>
          </w:rPr>
          <w:t xml:space="preserve"> </w:t>
        </w:r>
        <w:r w:rsidRPr="001934FC">
          <w:t>R</w:t>
        </w:r>
        <w:r>
          <w:rPr>
            <w:rFonts w:eastAsiaTheme="minorEastAsia" w:hint="eastAsia"/>
            <w:lang w:eastAsia="zh-CN"/>
          </w:rPr>
          <w:t>X</w:t>
        </w:r>
        <w:r w:rsidRPr="001934FC">
          <w:t xml:space="preserve"> supported RF band, 2 out of the 4</w:t>
        </w:r>
        <w:r>
          <w:rPr>
            <w:rFonts w:eastAsiaTheme="minorEastAsia" w:hint="eastAsia"/>
            <w:lang w:eastAsia="zh-CN"/>
          </w:rPr>
          <w:t xml:space="preserve"> </w:t>
        </w:r>
        <w:r w:rsidRPr="001934FC">
          <w:t>R</w:t>
        </w:r>
        <w:r>
          <w:rPr>
            <w:rFonts w:eastAsiaTheme="minorEastAsia" w:hint="eastAsia"/>
            <w:lang w:eastAsia="zh-CN"/>
          </w:rPr>
          <w:t>X</w:t>
        </w:r>
        <w:r w:rsidRPr="001934FC">
          <w:t xml:space="preserve"> should be connected with data source from system simulator, and the other 2</w:t>
        </w:r>
        <w:r>
          <w:rPr>
            <w:rFonts w:eastAsiaTheme="minorEastAsia" w:hint="eastAsia"/>
            <w:lang w:eastAsia="zh-CN"/>
          </w:rPr>
          <w:t xml:space="preserve"> </w:t>
        </w:r>
        <w:r w:rsidRPr="001934FC">
          <w:t>R</w:t>
        </w:r>
        <w:r>
          <w:rPr>
            <w:rFonts w:eastAsiaTheme="minorEastAsia" w:hint="eastAsia"/>
            <w:lang w:eastAsia="zh-CN"/>
          </w:rPr>
          <w:t>X</w:t>
        </w:r>
        <w:r>
          <w:t xml:space="preserve"> are connected with zero input</w:t>
        </w:r>
        <w:r w:rsidRPr="001934FC">
          <w:t>.</w:t>
        </w:r>
      </w:ins>
    </w:p>
    <w:p w14:paraId="46EA1B3C" w14:textId="77777777" w:rsidR="0077018A" w:rsidRDefault="0077018A" w:rsidP="0077018A">
      <w:pPr>
        <w:rPr>
          <w:color w:val="FF0000"/>
          <w:lang w:val="en-US" w:eastAsia="zh-CN"/>
        </w:rPr>
      </w:pPr>
      <w:r w:rsidRPr="00112233">
        <w:rPr>
          <w:color w:val="FF0000"/>
          <w:lang w:val="en-US" w:eastAsia="zh-CN"/>
        </w:rPr>
        <w:t>&lt;SKIP UNCHANGED PART&gt;</w:t>
      </w:r>
    </w:p>
    <w:p w14:paraId="57A091F7" w14:textId="4013E97A" w:rsidR="0077018A" w:rsidRDefault="0077018A" w:rsidP="0077018A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  <w:lang w:eastAsia="zh-CN"/>
        </w:rPr>
      </w:pPr>
      <w:bookmarkStart w:id="344" w:name="_Toc21338265"/>
      <w:bookmarkStart w:id="345" w:name="_Toc29808373"/>
      <w:bookmarkStart w:id="346" w:name="_Toc37068292"/>
      <w:bookmarkStart w:id="347" w:name="_Toc37083837"/>
      <w:bookmarkStart w:id="348" w:name="_Toc37084179"/>
      <w:bookmarkStart w:id="349" w:name="_Toc40209541"/>
      <w:bookmarkStart w:id="350" w:name="_Toc40209883"/>
      <w:bookmarkStart w:id="351" w:name="_Toc45892842"/>
      <w:bookmarkStart w:id="352" w:name="_Toc53176707"/>
      <w:r w:rsidRPr="0077018A">
        <w:rPr>
          <w:rFonts w:ascii="Arial" w:hAnsi="Arial"/>
          <w:sz w:val="28"/>
        </w:rPr>
        <w:t>7.1.1</w:t>
      </w:r>
      <w:r w:rsidRPr="0077018A">
        <w:rPr>
          <w:rFonts w:ascii="Arial" w:hAnsi="Arial" w:hint="eastAsia"/>
          <w:sz w:val="28"/>
          <w:lang w:eastAsia="zh-CN"/>
        </w:rPr>
        <w:tab/>
      </w:r>
      <w:r w:rsidRPr="0077018A">
        <w:rPr>
          <w:rFonts w:ascii="Arial" w:hAnsi="Arial"/>
          <w:sz w:val="28"/>
          <w:lang w:eastAsia="zh-CN"/>
        </w:rPr>
        <w:t>Applicability of requirements</w:t>
      </w:r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</w:p>
    <w:p w14:paraId="6BD09BB0" w14:textId="77777777" w:rsidR="00712DB2" w:rsidRDefault="00712DB2" w:rsidP="00712DB2">
      <w:pPr>
        <w:rPr>
          <w:color w:val="FF0000"/>
          <w:lang w:val="en-US" w:eastAsia="zh-CN"/>
        </w:rPr>
      </w:pPr>
      <w:r w:rsidRPr="00112233">
        <w:rPr>
          <w:color w:val="FF0000"/>
          <w:lang w:val="en-US" w:eastAsia="zh-CN"/>
        </w:rPr>
        <w:t>&lt;SKIP UNCHANGED PART&gt;</w:t>
      </w:r>
    </w:p>
    <w:p w14:paraId="76F50942" w14:textId="5A86C528" w:rsidR="0077018A" w:rsidRPr="00C25669" w:rsidRDefault="0077018A" w:rsidP="0077018A">
      <w:pPr>
        <w:pStyle w:val="Heading4"/>
        <w:rPr>
          <w:ins w:id="353" w:author="Intel #97e" w:date="2020-10-23T17:23:00Z"/>
        </w:rPr>
      </w:pPr>
      <w:ins w:id="354" w:author="Intel #97e" w:date="2020-10-23T17:23:00Z">
        <w:r>
          <w:t>7</w:t>
        </w:r>
        <w:r w:rsidRPr="00C25669">
          <w:t>.1.1.</w:t>
        </w:r>
      </w:ins>
      <w:ins w:id="355" w:author="Intel #97e" w:date="2020-10-23T17:25:00Z">
        <w:r w:rsidR="006C4897">
          <w:t>5</w:t>
        </w:r>
      </w:ins>
      <w:ins w:id="356" w:author="Intel #97e" w:date="2020-10-23T17:23:00Z">
        <w:r w:rsidRPr="00C25669">
          <w:rPr>
            <w:rFonts w:hint="eastAsia"/>
          </w:rPr>
          <w:tab/>
        </w:r>
        <w:r w:rsidRPr="00C25669">
          <w:t xml:space="preserve">Applicability of </w:t>
        </w:r>
        <w:r>
          <w:t xml:space="preserve">CA </w:t>
        </w:r>
        <w:r w:rsidRPr="00C25669">
          <w:t>requirements</w:t>
        </w:r>
      </w:ins>
    </w:p>
    <w:p w14:paraId="317110E7" w14:textId="50336C5F" w:rsidR="0077018A" w:rsidRDefault="006C4897" w:rsidP="0077018A">
      <w:pPr>
        <w:pStyle w:val="Heading5"/>
        <w:rPr>
          <w:ins w:id="357" w:author="Intel #97e" w:date="2020-10-23T17:23:00Z"/>
        </w:rPr>
      </w:pPr>
      <w:ins w:id="358" w:author="Intel #97e" w:date="2020-10-23T17:25:00Z">
        <w:r>
          <w:t>7</w:t>
        </w:r>
      </w:ins>
      <w:ins w:id="359" w:author="Intel #97e" w:date="2020-10-23T17:23:00Z">
        <w:r w:rsidR="0077018A" w:rsidRPr="007858CD">
          <w:t>.1.</w:t>
        </w:r>
        <w:r w:rsidR="0077018A">
          <w:t>1</w:t>
        </w:r>
        <w:r w:rsidR="0077018A" w:rsidRPr="007858CD">
          <w:t>.</w:t>
        </w:r>
      </w:ins>
      <w:ins w:id="360" w:author="Intel #97e" w:date="2020-10-23T17:25:00Z">
        <w:r>
          <w:t>5</w:t>
        </w:r>
      </w:ins>
      <w:ins w:id="361" w:author="Intel #97e" w:date="2020-10-23T17:23:00Z">
        <w:r w:rsidR="0077018A">
          <w:t>.1</w:t>
        </w:r>
        <w:r w:rsidR="0077018A">
          <w:tab/>
        </w:r>
        <w:r w:rsidR="0077018A" w:rsidRPr="007858CD">
          <w:t>Definition of CA capability</w:t>
        </w:r>
      </w:ins>
    </w:p>
    <w:p w14:paraId="59A2455C" w14:textId="1F258F22" w:rsidR="0077018A" w:rsidRDefault="0077018A" w:rsidP="0077018A">
      <w:pPr>
        <w:rPr>
          <w:ins w:id="362" w:author="Intel #97e" w:date="2020-10-23T17:23:00Z"/>
        </w:rPr>
      </w:pPr>
      <w:ins w:id="363" w:author="Intel #97e" w:date="2020-10-23T17:23:00Z">
        <w:r w:rsidRPr="001934FC">
          <w:t xml:space="preserve">The </w:t>
        </w:r>
        <w:r w:rsidRPr="001934FC">
          <w:rPr>
            <w:rFonts w:hint="eastAsia"/>
            <w:lang w:eastAsia="zh-CN"/>
          </w:rPr>
          <w:t>definition</w:t>
        </w:r>
        <w:r w:rsidRPr="001934FC">
          <w:t xml:space="preserve"> with respect to CA capabilities</w:t>
        </w:r>
        <w:r w:rsidRPr="001934FC">
          <w:rPr>
            <w:rFonts w:hint="eastAsia"/>
            <w:lang w:eastAsia="zh-CN"/>
          </w:rPr>
          <w:t xml:space="preserve"> </w:t>
        </w:r>
        <w:r w:rsidRPr="001934FC">
          <w:t>is given as in</w:t>
        </w:r>
      </w:ins>
      <w:ins w:id="364" w:author="Intel #97e" w:date="2020-11-10T17:45:00Z">
        <w:r w:rsidR="00ED28A9" w:rsidRPr="00ED28A9">
          <w:t xml:space="preserve"> </w:t>
        </w:r>
        <w:r w:rsidR="00ED28A9" w:rsidRPr="001934FC">
          <w:t xml:space="preserve">Table </w:t>
        </w:r>
        <w:r w:rsidR="00ED28A9">
          <w:t>7</w:t>
        </w:r>
        <w:r w:rsidR="00ED28A9" w:rsidRPr="001934FC">
          <w:t>.1.</w:t>
        </w:r>
        <w:r w:rsidR="00ED28A9">
          <w:t>1</w:t>
        </w:r>
        <w:r w:rsidR="00ED28A9" w:rsidRPr="001934FC">
          <w:t>.</w:t>
        </w:r>
        <w:r w:rsidR="00ED28A9">
          <w:t>5.1</w:t>
        </w:r>
        <w:r w:rsidR="00ED28A9" w:rsidRPr="001934FC">
          <w:t>-1</w:t>
        </w:r>
      </w:ins>
      <w:ins w:id="365" w:author="Intel #97e" w:date="2020-10-23T17:23:00Z">
        <w:r w:rsidRPr="001934FC">
          <w:t>.</w:t>
        </w:r>
      </w:ins>
    </w:p>
    <w:p w14:paraId="414BB349" w14:textId="79442917" w:rsidR="0077018A" w:rsidRPr="001934FC" w:rsidRDefault="0077018A" w:rsidP="0077018A">
      <w:pPr>
        <w:pStyle w:val="TH"/>
        <w:rPr>
          <w:ins w:id="366" w:author="Intel #97e" w:date="2020-10-23T17:23:00Z"/>
        </w:rPr>
      </w:pPr>
      <w:ins w:id="367" w:author="Intel #97e" w:date="2020-10-23T17:23:00Z">
        <w:r w:rsidRPr="001934FC">
          <w:lastRenderedPageBreak/>
          <w:t xml:space="preserve">Table </w:t>
        </w:r>
      </w:ins>
      <w:ins w:id="368" w:author="Intel #97e" w:date="2020-10-23T17:25:00Z">
        <w:r w:rsidR="006C4897">
          <w:t>7</w:t>
        </w:r>
      </w:ins>
      <w:ins w:id="369" w:author="Intel #97e" w:date="2020-10-23T17:23:00Z">
        <w:r w:rsidRPr="001934FC">
          <w:t>.1.</w:t>
        </w:r>
        <w:r>
          <w:t>1</w:t>
        </w:r>
        <w:r w:rsidRPr="001934FC">
          <w:t>.</w:t>
        </w:r>
      </w:ins>
      <w:ins w:id="370" w:author="Intel #97e" w:date="2020-10-23T17:25:00Z">
        <w:r w:rsidR="006C4897">
          <w:t>5</w:t>
        </w:r>
      </w:ins>
      <w:ins w:id="371" w:author="Intel #97e" w:date="2020-10-23T17:23:00Z">
        <w:r>
          <w:t>.1</w:t>
        </w:r>
        <w:r w:rsidRPr="001934FC">
          <w:t xml:space="preserve">-1: </w:t>
        </w:r>
        <w:r w:rsidRPr="001934FC">
          <w:rPr>
            <w:rFonts w:hint="eastAsia"/>
            <w:lang w:eastAsia="zh-CN"/>
          </w:rPr>
          <w:t>Definition of</w:t>
        </w:r>
        <w:r w:rsidRPr="001934FC">
          <w:t xml:space="preserve"> CA capability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5768"/>
      </w:tblGrid>
      <w:tr w:rsidR="0077018A" w:rsidRPr="001934FC" w14:paraId="4DD50646" w14:textId="77777777" w:rsidTr="00C52B36">
        <w:trPr>
          <w:jc w:val="center"/>
          <w:ins w:id="372" w:author="Intel #97e" w:date="2020-10-23T17:23:00Z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E1B2" w14:textId="77777777" w:rsidR="0077018A" w:rsidRPr="001934FC" w:rsidRDefault="0077018A" w:rsidP="00C52B36">
            <w:pPr>
              <w:pStyle w:val="TAH"/>
              <w:rPr>
                <w:ins w:id="373" w:author="Intel #97e" w:date="2020-10-23T17:23:00Z"/>
                <w:rFonts w:cs="Arial"/>
              </w:rPr>
            </w:pPr>
            <w:ins w:id="374" w:author="Intel #97e" w:date="2020-10-23T17:23:00Z">
              <w:r w:rsidRPr="001934FC">
                <w:rPr>
                  <w:rFonts w:cs="Arial"/>
                </w:rPr>
                <w:t>CA Capability</w:t>
              </w:r>
            </w:ins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2BE7" w14:textId="77777777" w:rsidR="0077018A" w:rsidRPr="001934FC" w:rsidRDefault="0077018A" w:rsidP="00C52B36">
            <w:pPr>
              <w:pStyle w:val="TAH"/>
              <w:rPr>
                <w:ins w:id="375" w:author="Intel #97e" w:date="2020-10-23T17:23:00Z"/>
                <w:rFonts w:cs="Arial"/>
              </w:rPr>
            </w:pPr>
            <w:ins w:id="376" w:author="Intel #97e" w:date="2020-10-23T17:23:00Z">
              <w:r w:rsidRPr="001934FC">
                <w:rPr>
                  <w:rFonts w:cs="Arial"/>
                </w:rPr>
                <w:t>CA Capability Description</w:t>
              </w:r>
            </w:ins>
          </w:p>
        </w:tc>
      </w:tr>
      <w:tr w:rsidR="0077018A" w:rsidRPr="001934FC" w14:paraId="596F50C8" w14:textId="77777777" w:rsidTr="00C52B36">
        <w:trPr>
          <w:jc w:val="center"/>
          <w:ins w:id="377" w:author="Intel #97e" w:date="2020-10-23T17:23:00Z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7E9B" w14:textId="77777777" w:rsidR="0077018A" w:rsidRPr="001934FC" w:rsidRDefault="0077018A" w:rsidP="00C52B36">
            <w:pPr>
              <w:pStyle w:val="TAC"/>
              <w:rPr>
                <w:ins w:id="378" w:author="Intel #97e" w:date="2020-10-23T17:23:00Z"/>
                <w:rFonts w:cs="Arial"/>
              </w:rPr>
            </w:pPr>
            <w:ins w:id="379" w:author="Intel #97e" w:date="2020-10-23T17:23:00Z">
              <w:r w:rsidRPr="001934FC">
                <w:rPr>
                  <w:rFonts w:cs="Arial"/>
                </w:rPr>
                <w:t>C</w:t>
              </w:r>
              <w:r w:rsidRPr="001934FC">
                <w:rPr>
                  <w:rFonts w:cs="Arial" w:hint="eastAsia"/>
                  <w:lang w:eastAsia="zh-CN"/>
                </w:rPr>
                <w:t>A</w:t>
              </w:r>
              <w:r w:rsidRPr="001934FC">
                <w:rPr>
                  <w:rFonts w:cs="Arial"/>
                </w:rPr>
                <w:t>_</w:t>
              </w:r>
              <w:r w:rsidRPr="001934FC">
                <w:rPr>
                  <w:rFonts w:cs="Arial" w:hint="eastAsia"/>
                  <w:lang w:eastAsia="zh-CN"/>
                </w:rPr>
                <w:t>C</w:t>
              </w:r>
            </w:ins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A540" w14:textId="77777777" w:rsidR="0077018A" w:rsidRPr="001934FC" w:rsidRDefault="0077018A" w:rsidP="00C52B36">
            <w:pPr>
              <w:pStyle w:val="TAC"/>
              <w:rPr>
                <w:ins w:id="380" w:author="Intel #97e" w:date="2020-10-23T17:23:00Z"/>
                <w:rFonts w:cs="Arial"/>
              </w:rPr>
            </w:pPr>
            <w:ins w:id="381" w:author="Intel #97e" w:date="2020-10-23T17:23:00Z">
              <w:r w:rsidRPr="001934FC">
                <w:rPr>
                  <w:rFonts w:cs="Arial"/>
                </w:rPr>
                <w:t>Intra-band contiguous CA</w:t>
              </w:r>
            </w:ins>
          </w:p>
        </w:tc>
      </w:tr>
      <w:tr w:rsidR="0077018A" w:rsidRPr="001934FC" w14:paraId="41E42A38" w14:textId="77777777" w:rsidTr="00C52B36">
        <w:trPr>
          <w:jc w:val="center"/>
          <w:ins w:id="382" w:author="Intel #97e" w:date="2020-10-23T17:23:00Z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EA4A" w14:textId="77777777" w:rsidR="0077018A" w:rsidRPr="001934FC" w:rsidRDefault="0077018A" w:rsidP="00C52B36">
            <w:pPr>
              <w:pStyle w:val="TAC"/>
              <w:rPr>
                <w:ins w:id="383" w:author="Intel #97e" w:date="2020-10-23T17:23:00Z"/>
                <w:rFonts w:cs="Arial"/>
              </w:rPr>
            </w:pPr>
            <w:ins w:id="384" w:author="Intel #97e" w:date="2020-10-23T17:23:00Z">
              <w:r w:rsidRPr="001934FC">
                <w:rPr>
                  <w:rFonts w:cs="Arial" w:hint="eastAsia"/>
                  <w:lang w:eastAsia="zh-CN"/>
                </w:rPr>
                <w:t>CA_N</w:t>
              </w:r>
            </w:ins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E65B" w14:textId="77777777" w:rsidR="0077018A" w:rsidRPr="001934FC" w:rsidRDefault="0077018A" w:rsidP="00C52B36">
            <w:pPr>
              <w:pStyle w:val="TAC"/>
              <w:rPr>
                <w:ins w:id="385" w:author="Intel #97e" w:date="2020-10-23T17:23:00Z"/>
                <w:rFonts w:cs="Arial"/>
              </w:rPr>
            </w:pPr>
            <w:ins w:id="386" w:author="Intel #97e" w:date="2020-10-23T17:23:00Z">
              <w:r w:rsidRPr="001934FC">
                <w:rPr>
                  <w:rFonts w:cs="Arial" w:hint="eastAsia"/>
                  <w:lang w:eastAsia="zh-CN"/>
                </w:rPr>
                <w:t>Intra-band non-contiguous CA</w:t>
              </w:r>
            </w:ins>
          </w:p>
        </w:tc>
      </w:tr>
      <w:tr w:rsidR="003F371A" w:rsidRPr="001934FC" w14:paraId="35B58C9A" w14:textId="77777777" w:rsidTr="00C52B36">
        <w:trPr>
          <w:jc w:val="center"/>
          <w:ins w:id="387" w:author="Intel #97e" w:date="2020-11-10T18:06:00Z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E1AF" w14:textId="67340F27" w:rsidR="003F371A" w:rsidRPr="001934FC" w:rsidRDefault="003F371A" w:rsidP="003F371A">
            <w:pPr>
              <w:pStyle w:val="TAC"/>
              <w:rPr>
                <w:ins w:id="388" w:author="Intel #97e" w:date="2020-11-10T18:06:00Z"/>
                <w:rFonts w:cs="Arial"/>
                <w:lang w:eastAsia="zh-CN"/>
              </w:rPr>
            </w:pPr>
            <w:ins w:id="389" w:author="Intel #97e" w:date="2020-11-10T18:06:00Z">
              <w:r w:rsidRPr="001934FC">
                <w:rPr>
                  <w:rFonts w:cs="Arial"/>
                </w:rPr>
                <w:t>C</w:t>
              </w:r>
              <w:r w:rsidRPr="001934FC">
                <w:rPr>
                  <w:rFonts w:cs="Arial" w:hint="eastAsia"/>
                  <w:lang w:eastAsia="zh-CN"/>
                </w:rPr>
                <w:t>A</w:t>
              </w:r>
              <w:r w:rsidRPr="001934FC">
                <w:rPr>
                  <w:rFonts w:cs="Arial"/>
                </w:rPr>
                <w:t>_</w:t>
              </w:r>
              <w:r w:rsidRPr="001934FC">
                <w:rPr>
                  <w:rFonts w:cs="Arial" w:hint="eastAsia"/>
                  <w:lang w:eastAsia="zh-CN"/>
                </w:rPr>
                <w:t>A</w:t>
              </w:r>
              <w:r>
                <w:rPr>
                  <w:rFonts w:cs="Arial"/>
                  <w:lang w:eastAsia="zh-CN"/>
                </w:rPr>
                <w:t>X</w:t>
              </w:r>
            </w:ins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A675" w14:textId="533640A8" w:rsidR="003F371A" w:rsidRPr="001934FC" w:rsidRDefault="003F371A" w:rsidP="003F371A">
            <w:pPr>
              <w:pStyle w:val="TAC"/>
              <w:rPr>
                <w:ins w:id="390" w:author="Intel #97e" w:date="2020-11-10T18:06:00Z"/>
                <w:rFonts w:cs="Arial"/>
                <w:lang w:eastAsia="zh-CN"/>
              </w:rPr>
            </w:pPr>
            <w:ins w:id="391" w:author="Intel #97e" w:date="2020-11-10T18:06:00Z">
              <w:r w:rsidRPr="001934FC">
                <w:rPr>
                  <w:rFonts w:cs="Arial"/>
                </w:rPr>
                <w:t>Inter-band CA (</w:t>
              </w:r>
              <w:r>
                <w:rPr>
                  <w:rFonts w:cs="Arial"/>
                </w:rPr>
                <w:t>X</w:t>
              </w:r>
              <w:r w:rsidRPr="001934FC">
                <w:rPr>
                  <w:rFonts w:cs="Arial"/>
                </w:rPr>
                <w:t xml:space="preserve"> bands)</w:t>
              </w:r>
              <w:r w:rsidRPr="001934FC">
                <w:rPr>
                  <w:rFonts w:cs="Arial" w:hint="eastAsia"/>
                  <w:lang w:eastAsia="zh-CN"/>
                </w:rPr>
                <w:t xml:space="preserve"> </w:t>
              </w:r>
            </w:ins>
          </w:p>
        </w:tc>
      </w:tr>
      <w:tr w:rsidR="003F371A" w:rsidRPr="001934FC" w14:paraId="61690A32" w14:textId="77777777" w:rsidTr="00C52B36">
        <w:trPr>
          <w:jc w:val="center"/>
          <w:ins w:id="392" w:author="Intel #97e" w:date="2020-10-23T17:23:00Z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B6EA" w14:textId="24F8B2FA" w:rsidR="003F371A" w:rsidRPr="001934FC" w:rsidRDefault="003F371A" w:rsidP="003F371A">
            <w:pPr>
              <w:pStyle w:val="TAN"/>
              <w:rPr>
                <w:ins w:id="393" w:author="Intel #97e" w:date="2020-10-23T17:23:00Z"/>
                <w:rFonts w:cs="Arial"/>
              </w:rPr>
            </w:pPr>
            <w:ins w:id="394" w:author="Intel #97e" w:date="2020-10-23T17:23:00Z">
              <w:r w:rsidRPr="001934FC">
                <w:rPr>
                  <w:rFonts w:cs="Arial"/>
                </w:rPr>
                <w:t>NOTE 1:</w:t>
              </w:r>
              <w:r w:rsidRPr="001934FC">
                <w:rPr>
                  <w:rFonts w:cs="Arial"/>
                </w:rPr>
                <w:tab/>
                <w:t>C</w:t>
              </w:r>
              <w:r w:rsidRPr="001934FC">
                <w:rPr>
                  <w:rFonts w:cs="Arial" w:hint="eastAsia"/>
                  <w:lang w:eastAsia="zh-CN"/>
                </w:rPr>
                <w:t>A</w:t>
              </w:r>
              <w:r w:rsidRPr="001934FC">
                <w:rPr>
                  <w:rFonts w:cs="Arial"/>
                </w:rPr>
                <w:t>_C corresponds to</w:t>
              </w:r>
              <w:r>
                <w:rPr>
                  <w:rFonts w:cs="Arial"/>
                </w:rPr>
                <w:t xml:space="preserve"> NR</w:t>
              </w:r>
              <w:r w:rsidRPr="001934FC">
                <w:rPr>
                  <w:rFonts w:cs="Arial"/>
                </w:rPr>
                <w:t xml:space="preserve"> CA configurations and bandwidth combination sets defined </w:t>
              </w:r>
            </w:ins>
            <w:ins w:id="395" w:author="Intel #97e" w:date="2020-11-10T17:45:00Z">
              <w:r w:rsidRPr="001934FC">
                <w:rPr>
                  <w:rFonts w:cs="Arial"/>
                </w:rPr>
                <w:t xml:space="preserve">in </w:t>
              </w:r>
              <w:r>
                <w:rPr>
                  <w:rFonts w:cs="Arial"/>
                  <w:lang w:eastAsia="zh-CN"/>
                </w:rPr>
                <w:t xml:space="preserve">Clause </w:t>
              </w:r>
            </w:ins>
            <w:ins w:id="396" w:author="Intel #97e" w:date="2020-10-23T17:23:00Z">
              <w:r w:rsidRPr="00D453DE">
                <w:rPr>
                  <w:rFonts w:cs="Arial"/>
                </w:rPr>
                <w:t>5.5A.1</w:t>
              </w:r>
              <w:r>
                <w:rPr>
                  <w:rFonts w:cs="Arial"/>
                </w:rPr>
                <w:t xml:space="preserve"> of TS 38.101-</w:t>
              </w:r>
            </w:ins>
            <w:ins w:id="397" w:author="Intel #97e" w:date="2020-10-23T17:28:00Z">
              <w:r>
                <w:rPr>
                  <w:rFonts w:cs="Arial"/>
                </w:rPr>
                <w:t>2</w:t>
              </w:r>
            </w:ins>
            <w:ins w:id="398" w:author="Intel #97e" w:date="2020-11-10T18:07:00Z">
              <w:r w:rsidR="004F6A83">
                <w:rPr>
                  <w:rFonts w:cs="Arial"/>
                </w:rPr>
                <w:t xml:space="preserve"> [7]</w:t>
              </w:r>
            </w:ins>
            <w:ins w:id="399" w:author="Intel #97e" w:date="2020-10-23T17:23:00Z">
              <w:r w:rsidRPr="001934FC">
                <w:rPr>
                  <w:rFonts w:cs="Arial"/>
                </w:rPr>
                <w:t>.</w:t>
              </w:r>
              <w:r w:rsidRPr="001934FC">
                <w:rPr>
                  <w:rFonts w:cs="Arial"/>
                </w:rPr>
                <w:br/>
                <w:t>C</w:t>
              </w:r>
              <w:r w:rsidRPr="001934FC">
                <w:rPr>
                  <w:rFonts w:cs="Arial" w:hint="eastAsia"/>
                  <w:lang w:eastAsia="zh-CN"/>
                </w:rPr>
                <w:t>A</w:t>
              </w:r>
              <w:r w:rsidRPr="001934FC">
                <w:rPr>
                  <w:rFonts w:cs="Arial"/>
                </w:rPr>
                <w:t xml:space="preserve">_N corresponds to </w:t>
              </w:r>
              <w:r>
                <w:rPr>
                  <w:rFonts w:cs="Arial"/>
                </w:rPr>
                <w:t>NR</w:t>
              </w:r>
              <w:r w:rsidRPr="001934FC">
                <w:rPr>
                  <w:rFonts w:cs="Arial"/>
                </w:rPr>
                <w:t xml:space="preserve"> CA configurations and bandwidth combination sets defined </w:t>
              </w:r>
            </w:ins>
            <w:ins w:id="400" w:author="Intel #97e" w:date="2020-11-10T17:45:00Z">
              <w:r w:rsidRPr="001934FC">
                <w:rPr>
                  <w:rFonts w:cs="Arial"/>
                </w:rPr>
                <w:t xml:space="preserve">in </w:t>
              </w:r>
              <w:r>
                <w:rPr>
                  <w:rFonts w:cs="Arial"/>
                  <w:lang w:eastAsia="zh-CN"/>
                </w:rPr>
                <w:t xml:space="preserve">Clause </w:t>
              </w:r>
            </w:ins>
            <w:ins w:id="401" w:author="Intel #97e" w:date="2020-10-23T17:23:00Z">
              <w:r w:rsidRPr="00D453DE">
                <w:rPr>
                  <w:rFonts w:cs="Arial"/>
                </w:rPr>
                <w:t>5.5A.</w:t>
              </w:r>
              <w:r>
                <w:rPr>
                  <w:rFonts w:cs="Arial"/>
                </w:rPr>
                <w:t>2 of TS 38.101-</w:t>
              </w:r>
            </w:ins>
            <w:ins w:id="402" w:author="Intel #97e" w:date="2020-10-23T17:28:00Z">
              <w:r>
                <w:rPr>
                  <w:rFonts w:cs="Arial"/>
                </w:rPr>
                <w:t>2</w:t>
              </w:r>
            </w:ins>
            <w:ins w:id="403" w:author="Intel #97e" w:date="2020-11-10T18:07:00Z">
              <w:r w:rsidR="004F6A83">
                <w:rPr>
                  <w:rFonts w:cs="Arial"/>
                </w:rPr>
                <w:t xml:space="preserve"> [7]</w:t>
              </w:r>
            </w:ins>
            <w:ins w:id="404" w:author="Intel #97e" w:date="2020-10-23T17:23:00Z">
              <w:r w:rsidRPr="001934FC">
                <w:rPr>
                  <w:rFonts w:cs="Arial"/>
                </w:rPr>
                <w:t>.</w:t>
              </w:r>
            </w:ins>
            <w:ins w:id="405" w:author="Intel #97e" w:date="2020-11-10T18:06:00Z">
              <w:r>
                <w:rPr>
                  <w:rFonts w:cs="Arial"/>
                </w:rPr>
                <w:br/>
              </w:r>
              <w:r w:rsidRPr="001934FC">
                <w:rPr>
                  <w:rFonts w:cs="Arial"/>
                </w:rPr>
                <w:t>C</w:t>
              </w:r>
              <w:r w:rsidRPr="001934FC">
                <w:rPr>
                  <w:rFonts w:cs="Arial" w:hint="eastAsia"/>
                  <w:lang w:eastAsia="zh-CN"/>
                </w:rPr>
                <w:t>A</w:t>
              </w:r>
              <w:r w:rsidRPr="001934FC">
                <w:rPr>
                  <w:rFonts w:cs="Arial"/>
                </w:rPr>
                <w:t>_A</w:t>
              </w:r>
              <w:r>
                <w:rPr>
                  <w:rFonts w:cs="Arial"/>
                </w:rPr>
                <w:t>X</w:t>
              </w:r>
              <w:r w:rsidRPr="001934FC">
                <w:rPr>
                  <w:rFonts w:cs="Arial"/>
                </w:rPr>
                <w:t xml:space="preserve"> corresponds to </w:t>
              </w:r>
              <w:r>
                <w:rPr>
                  <w:rFonts w:cs="Arial"/>
                </w:rPr>
                <w:t>NR</w:t>
              </w:r>
              <w:r w:rsidRPr="001934FC">
                <w:rPr>
                  <w:rFonts w:cs="Arial"/>
                </w:rPr>
                <w:t xml:space="preserve"> CA configurations and bandwidth combination sets defined in </w:t>
              </w:r>
              <w:r>
                <w:rPr>
                  <w:rFonts w:eastAsia="SimSun" w:hint="eastAsia"/>
                  <w:lang w:eastAsia="zh-CN"/>
                </w:rPr>
                <w:t>C</w:t>
              </w:r>
              <w:r w:rsidRPr="00C25669">
                <w:rPr>
                  <w:rFonts w:eastAsia="SimSun"/>
                </w:rPr>
                <w:t xml:space="preserve">lause </w:t>
              </w:r>
              <w:r w:rsidRPr="00D453DE">
                <w:rPr>
                  <w:rFonts w:cs="Arial"/>
                </w:rPr>
                <w:t>5.5A.</w:t>
              </w:r>
              <w:r>
                <w:rPr>
                  <w:rFonts w:cs="Arial"/>
                </w:rPr>
                <w:t>3 of TS 38.101-2</w:t>
              </w:r>
            </w:ins>
            <w:ins w:id="406" w:author="Intel #97e" w:date="2020-11-10T18:07:00Z">
              <w:r w:rsidR="004F6A83">
                <w:rPr>
                  <w:rFonts w:cs="Arial"/>
                </w:rPr>
                <w:t xml:space="preserve"> [7]</w:t>
              </w:r>
            </w:ins>
            <w:ins w:id="407" w:author="Intel #97e" w:date="2020-11-10T18:06:00Z">
              <w:r>
                <w:rPr>
                  <w:rFonts w:cs="Arial"/>
                </w:rPr>
                <w:t>.</w:t>
              </w:r>
            </w:ins>
          </w:p>
        </w:tc>
      </w:tr>
    </w:tbl>
    <w:p w14:paraId="15B8FC2E" w14:textId="098CC1F0" w:rsidR="0077018A" w:rsidRPr="00F6018C" w:rsidRDefault="00012231" w:rsidP="0077018A">
      <w:pPr>
        <w:pStyle w:val="Heading5"/>
        <w:rPr>
          <w:ins w:id="408" w:author="Intel #97e" w:date="2020-10-23T17:23:00Z"/>
        </w:rPr>
      </w:pPr>
      <w:ins w:id="409" w:author="Intel #97e" w:date="2020-10-23T17:28:00Z">
        <w:r>
          <w:t>7</w:t>
        </w:r>
      </w:ins>
      <w:ins w:id="410" w:author="Intel #97e" w:date="2020-10-23T17:23:00Z">
        <w:r w:rsidR="0077018A" w:rsidRPr="00F6018C">
          <w:t>.1.</w:t>
        </w:r>
        <w:r w:rsidR="0077018A">
          <w:t>1</w:t>
        </w:r>
        <w:r w:rsidR="0077018A" w:rsidRPr="00F6018C">
          <w:t>.</w:t>
        </w:r>
      </w:ins>
      <w:ins w:id="411" w:author="Intel #97e" w:date="2020-10-23T17:29:00Z">
        <w:r>
          <w:t>5</w:t>
        </w:r>
      </w:ins>
      <w:ins w:id="412" w:author="Intel #97e" w:date="2020-10-23T17:23:00Z">
        <w:r w:rsidR="0077018A">
          <w:t>.2</w:t>
        </w:r>
        <w:r w:rsidR="0077018A">
          <w:tab/>
        </w:r>
        <w:r w:rsidR="0077018A" w:rsidRPr="00F6018C">
          <w:t>Applicability and test rules for different CA configurations and bandwidth combination sets</w:t>
        </w:r>
      </w:ins>
    </w:p>
    <w:p w14:paraId="74AF2648" w14:textId="2F5F2A25" w:rsidR="0077018A" w:rsidRPr="0043518C" w:rsidRDefault="0077018A" w:rsidP="0077018A">
      <w:pPr>
        <w:rPr>
          <w:ins w:id="413" w:author="Intel #97e" w:date="2020-10-23T17:23:00Z"/>
          <w:lang w:eastAsia="zh-CN"/>
        </w:rPr>
      </w:pPr>
      <w:ins w:id="414" w:author="Intel #97e" w:date="2020-10-23T17:23:00Z">
        <w:r w:rsidRPr="00E43985">
          <w:rPr>
            <w:lang w:eastAsia="zh-CN"/>
          </w:rPr>
          <w:t xml:space="preserve">The performance requirement for CA UE demodulation tests in </w:t>
        </w:r>
        <w:r w:rsidRPr="00430585">
          <w:rPr>
            <w:lang w:eastAsia="zh-CN"/>
          </w:rPr>
          <w:t xml:space="preserve">Clause </w:t>
        </w:r>
      </w:ins>
      <w:ins w:id="415" w:author="Intel #97e" w:date="2020-10-23T17:30:00Z">
        <w:r w:rsidR="00032467">
          <w:rPr>
            <w:lang w:eastAsia="zh-CN"/>
          </w:rPr>
          <w:t>7</w:t>
        </w:r>
      </w:ins>
      <w:ins w:id="416" w:author="Intel #97e" w:date="2020-10-23T17:23:00Z">
        <w:r>
          <w:rPr>
            <w:lang w:eastAsia="zh-CN"/>
          </w:rPr>
          <w:t>.2A</w:t>
        </w:r>
        <w:r w:rsidRPr="00E43985">
          <w:rPr>
            <w:lang w:eastAsia="zh-CN"/>
          </w:rPr>
          <w:t xml:space="preserve"> are defined independent of CA configurations</w:t>
        </w:r>
        <w:r>
          <w:rPr>
            <w:lang w:eastAsia="zh-CN"/>
          </w:rPr>
          <w:t xml:space="preserve"> </w:t>
        </w:r>
        <w:r w:rsidRPr="00E43985">
          <w:rPr>
            <w:lang w:eastAsia="zh-CN"/>
          </w:rPr>
          <w:t xml:space="preserve">and bandwidth combination sets specified </w:t>
        </w:r>
      </w:ins>
      <w:ins w:id="417" w:author="Intel #97e" w:date="2020-11-10T17:45:00Z">
        <w:r w:rsidR="00ED28A9" w:rsidRPr="00E43985">
          <w:rPr>
            <w:lang w:eastAsia="zh-CN"/>
          </w:rPr>
          <w:t xml:space="preserve">in </w:t>
        </w:r>
        <w:r w:rsidR="00ED28A9">
          <w:rPr>
            <w:rFonts w:cs="Arial"/>
            <w:lang w:eastAsia="zh-CN"/>
          </w:rPr>
          <w:t>Clause</w:t>
        </w:r>
        <w:r w:rsidR="00ED28A9" w:rsidRPr="00E43985">
          <w:rPr>
            <w:lang w:eastAsia="zh-CN"/>
          </w:rPr>
          <w:t xml:space="preserve"> </w:t>
        </w:r>
      </w:ins>
      <w:ins w:id="418" w:author="Intel #97e" w:date="2020-10-23T17:23:00Z">
        <w:r w:rsidRPr="00E43985">
          <w:rPr>
            <w:lang w:eastAsia="zh-CN"/>
          </w:rPr>
          <w:t>5.</w:t>
        </w:r>
        <w:r>
          <w:rPr>
            <w:lang w:eastAsia="zh-CN"/>
          </w:rPr>
          <w:t>5</w:t>
        </w:r>
        <w:r w:rsidRPr="00E43985">
          <w:rPr>
            <w:lang w:eastAsia="zh-CN"/>
          </w:rPr>
          <w:t>A</w:t>
        </w:r>
        <w:r>
          <w:rPr>
            <w:lang w:eastAsia="zh-CN"/>
          </w:rPr>
          <w:t xml:space="preserve"> of TS 38.101-</w:t>
        </w:r>
      </w:ins>
      <w:ins w:id="419" w:author="Intel #97e" w:date="2020-10-23T17:30:00Z">
        <w:r w:rsidR="00032467">
          <w:rPr>
            <w:lang w:eastAsia="zh-CN"/>
          </w:rPr>
          <w:t>2</w:t>
        </w:r>
      </w:ins>
      <w:ins w:id="420" w:author="Intel #97e" w:date="2020-10-23T17:23:00Z">
        <w:r w:rsidRPr="00E43985">
          <w:rPr>
            <w:lang w:eastAsia="zh-CN"/>
          </w:rPr>
          <w:t>. For UEs supporting different CA configurations and</w:t>
        </w:r>
        <w:r>
          <w:rPr>
            <w:lang w:eastAsia="zh-CN"/>
          </w:rPr>
          <w:t xml:space="preserve"> </w:t>
        </w:r>
        <w:r w:rsidRPr="00E43985">
          <w:rPr>
            <w:lang w:eastAsia="zh-CN"/>
          </w:rPr>
          <w:t>bandwidth combination sets, the applicability and test rules are defined</w:t>
        </w:r>
        <w:r>
          <w:rPr>
            <w:lang w:eastAsia="zh-CN"/>
          </w:rPr>
          <w:t xml:space="preserve"> in Table </w:t>
        </w:r>
      </w:ins>
      <w:ins w:id="421" w:author="Intel #97e" w:date="2020-10-23T17:30:00Z">
        <w:r w:rsidR="00032467">
          <w:rPr>
            <w:lang w:eastAsia="zh-CN"/>
          </w:rPr>
          <w:t>7</w:t>
        </w:r>
      </w:ins>
      <w:ins w:id="422" w:author="Intel #97e" w:date="2020-10-23T17:23:00Z">
        <w:r>
          <w:rPr>
            <w:lang w:eastAsia="zh-CN"/>
          </w:rPr>
          <w:t>.1.1.</w:t>
        </w:r>
      </w:ins>
      <w:ins w:id="423" w:author="Intel #97e" w:date="2020-10-23T17:30:00Z">
        <w:r w:rsidR="00032467">
          <w:rPr>
            <w:lang w:eastAsia="zh-CN"/>
          </w:rPr>
          <w:t>5</w:t>
        </w:r>
      </w:ins>
      <w:ins w:id="424" w:author="Intel #97e" w:date="2020-10-23T17:23:00Z">
        <w:r>
          <w:rPr>
            <w:lang w:eastAsia="zh-CN"/>
          </w:rPr>
          <w:t>.2</w:t>
        </w:r>
      </w:ins>
      <w:ins w:id="425" w:author="Intel #97e" w:date="2020-11-10T17:45:00Z">
        <w:r w:rsidR="00ED28A9">
          <w:rPr>
            <w:lang w:eastAsia="zh-CN"/>
          </w:rPr>
          <w:t>-1</w:t>
        </w:r>
      </w:ins>
      <w:ins w:id="426" w:author="Intel #97e" w:date="2020-11-10T18:10:00Z">
        <w:r w:rsidR="0000086E">
          <w:rPr>
            <w:lang w:eastAsia="zh-CN"/>
          </w:rPr>
          <w:t xml:space="preserve"> and Table 7.1.1.5.2-2</w:t>
        </w:r>
      </w:ins>
      <w:ins w:id="427" w:author="Intel #97e" w:date="2020-11-10T17:45:00Z">
        <w:r w:rsidR="00ED28A9">
          <w:rPr>
            <w:lang w:eastAsia="zh-CN"/>
          </w:rPr>
          <w:t>.</w:t>
        </w:r>
        <w:r w:rsidR="00ED28A9">
          <w:rPr>
            <w:rFonts w:eastAsiaTheme="minorEastAsia" w:hint="eastAsia"/>
            <w:lang w:eastAsia="zh-CN"/>
          </w:rPr>
          <w:t xml:space="preserve"> </w:t>
        </w:r>
        <w:r w:rsidR="00ED28A9" w:rsidRPr="0043518C">
          <w:t>For simplicity, CA configuration below refers to combination of CA configuration and bandwidth combination set.</w:t>
        </w:r>
      </w:ins>
    </w:p>
    <w:p w14:paraId="7E5C937C" w14:textId="4C9DDF27" w:rsidR="0077018A" w:rsidRPr="001934FC" w:rsidRDefault="0077018A" w:rsidP="0077018A">
      <w:pPr>
        <w:pStyle w:val="TH"/>
        <w:rPr>
          <w:ins w:id="428" w:author="Intel #97e" w:date="2020-10-23T17:23:00Z"/>
          <w:lang w:eastAsia="zh-CN"/>
        </w:rPr>
      </w:pPr>
      <w:ins w:id="429" w:author="Intel #97e" w:date="2020-10-23T17:23:00Z">
        <w:r w:rsidRPr="001934FC">
          <w:t xml:space="preserve">Table </w:t>
        </w:r>
      </w:ins>
      <w:ins w:id="430" w:author="Intel #97e" w:date="2020-10-23T17:31:00Z">
        <w:r w:rsidR="00701449">
          <w:t>7</w:t>
        </w:r>
      </w:ins>
      <w:ins w:id="431" w:author="Intel #97e" w:date="2020-10-23T17:23:00Z">
        <w:r w:rsidRPr="001934FC">
          <w:t>.1.</w:t>
        </w:r>
        <w:r>
          <w:t>1</w:t>
        </w:r>
        <w:r w:rsidRPr="001934FC">
          <w:t>.</w:t>
        </w:r>
      </w:ins>
      <w:ins w:id="432" w:author="Intel #97e" w:date="2020-10-23T17:31:00Z">
        <w:r w:rsidR="00701449">
          <w:t>5</w:t>
        </w:r>
      </w:ins>
      <w:ins w:id="433" w:author="Intel #97e" w:date="2020-10-23T17:23:00Z">
        <w:r>
          <w:t>.2</w:t>
        </w:r>
        <w:r w:rsidRPr="001934FC">
          <w:t>-1: Applicability and test rules for CA UE demodulation tests</w:t>
        </w:r>
      </w:ins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487"/>
        <w:gridCol w:w="2338"/>
        <w:gridCol w:w="2138"/>
        <w:gridCol w:w="2065"/>
      </w:tblGrid>
      <w:tr w:rsidR="0077018A" w:rsidRPr="001934FC" w14:paraId="0D9D3C60" w14:textId="77777777" w:rsidTr="00C52B36">
        <w:trPr>
          <w:jc w:val="center"/>
          <w:ins w:id="434" w:author="Intel #97e" w:date="2020-10-23T17:23:00Z"/>
        </w:trPr>
        <w:tc>
          <w:tcPr>
            <w:tcW w:w="1593" w:type="dxa"/>
            <w:shd w:val="clear" w:color="auto" w:fill="auto"/>
            <w:vAlign w:val="center"/>
          </w:tcPr>
          <w:p w14:paraId="4092FBA6" w14:textId="77777777" w:rsidR="0077018A" w:rsidRPr="001934FC" w:rsidRDefault="0077018A" w:rsidP="00C52B36">
            <w:pPr>
              <w:pStyle w:val="TAH"/>
              <w:rPr>
                <w:ins w:id="435" w:author="Intel #97e" w:date="2020-10-23T17:23:00Z"/>
                <w:rFonts w:cs="Arial"/>
              </w:rPr>
            </w:pPr>
            <w:ins w:id="436" w:author="Intel #97e" w:date="2020-10-23T17:23:00Z">
              <w:r w:rsidRPr="001934FC">
                <w:rPr>
                  <w:rFonts w:cs="Arial"/>
                </w:rPr>
                <w:t>Tests</w:t>
              </w:r>
            </w:ins>
          </w:p>
        </w:tc>
        <w:tc>
          <w:tcPr>
            <w:tcW w:w="1487" w:type="dxa"/>
            <w:vAlign w:val="center"/>
          </w:tcPr>
          <w:p w14:paraId="61CCF608" w14:textId="77777777" w:rsidR="0077018A" w:rsidRPr="001934FC" w:rsidRDefault="0077018A" w:rsidP="00C52B36">
            <w:pPr>
              <w:pStyle w:val="TAH"/>
              <w:rPr>
                <w:ins w:id="437" w:author="Intel #97e" w:date="2020-10-23T17:23:00Z"/>
                <w:rFonts w:cs="Arial"/>
                <w:lang w:eastAsia="zh-CN"/>
              </w:rPr>
            </w:pPr>
            <w:ins w:id="438" w:author="Intel #97e" w:date="2020-10-23T17:23:00Z">
              <w:r w:rsidRPr="001934FC">
                <w:rPr>
                  <w:rFonts w:cs="Arial"/>
                </w:rPr>
                <w:t xml:space="preserve">CA capability where the tests </w:t>
              </w:r>
              <w:r w:rsidRPr="001934FC">
                <w:rPr>
                  <w:rFonts w:cs="Arial" w:hint="eastAsia"/>
                  <w:lang w:eastAsia="zh-CN"/>
                </w:rPr>
                <w:t>apply</w:t>
              </w:r>
            </w:ins>
          </w:p>
        </w:tc>
        <w:tc>
          <w:tcPr>
            <w:tcW w:w="2338" w:type="dxa"/>
            <w:shd w:val="clear" w:color="auto" w:fill="auto"/>
            <w:vAlign w:val="center"/>
          </w:tcPr>
          <w:p w14:paraId="0F076BDF" w14:textId="77777777" w:rsidR="0077018A" w:rsidRPr="001934FC" w:rsidRDefault="0077018A" w:rsidP="00C52B36">
            <w:pPr>
              <w:pStyle w:val="TAH"/>
              <w:rPr>
                <w:ins w:id="439" w:author="Intel #97e" w:date="2020-10-23T17:23:00Z"/>
                <w:rFonts w:cs="Arial"/>
                <w:lang w:eastAsia="zh-CN"/>
              </w:rPr>
            </w:pPr>
            <w:ins w:id="440" w:author="Intel #97e" w:date="2020-10-23T17:23:00Z">
              <w:r w:rsidRPr="001934FC">
                <w:rPr>
                  <w:rFonts w:cs="Arial"/>
                </w:rPr>
                <w:t>CA configuration</w:t>
              </w:r>
              <w:r w:rsidRPr="001934FC">
                <w:rPr>
                  <w:rFonts w:cs="Arial" w:hint="eastAsia"/>
                  <w:lang w:eastAsia="zh-CN"/>
                </w:rPr>
                <w:t xml:space="preserve"> from the selected CA </w:t>
              </w:r>
              <w:r w:rsidRPr="001934FC">
                <w:rPr>
                  <w:rFonts w:cs="Arial"/>
                  <w:lang w:eastAsia="zh-CN"/>
                </w:rPr>
                <w:t>capability</w:t>
              </w:r>
              <w:r w:rsidRPr="001934FC">
                <w:rPr>
                  <w:rFonts w:cs="Arial"/>
                </w:rPr>
                <w:t xml:space="preserve"> where the tests </w:t>
              </w:r>
              <w:r w:rsidRPr="001934FC">
                <w:rPr>
                  <w:rFonts w:cs="Arial" w:hint="eastAsia"/>
                  <w:lang w:eastAsia="zh-CN"/>
                </w:rPr>
                <w:t>apply</w:t>
              </w:r>
            </w:ins>
          </w:p>
        </w:tc>
        <w:tc>
          <w:tcPr>
            <w:tcW w:w="2138" w:type="dxa"/>
            <w:shd w:val="clear" w:color="auto" w:fill="auto"/>
            <w:vAlign w:val="center"/>
          </w:tcPr>
          <w:p w14:paraId="2AC2111F" w14:textId="77777777" w:rsidR="0077018A" w:rsidRPr="001934FC" w:rsidRDefault="0077018A" w:rsidP="00C52B36">
            <w:pPr>
              <w:pStyle w:val="TAH"/>
              <w:rPr>
                <w:ins w:id="441" w:author="Intel #97e" w:date="2020-10-23T17:23:00Z"/>
                <w:rFonts w:cs="Arial"/>
                <w:lang w:eastAsia="zh-CN"/>
              </w:rPr>
            </w:pPr>
            <w:ins w:id="442" w:author="Intel #97e" w:date="2020-10-23T17:23:00Z">
              <w:r w:rsidRPr="001934FC">
                <w:rPr>
                  <w:rFonts w:cs="Arial"/>
                  <w:lang w:eastAsia="zh-CN"/>
                </w:rPr>
                <w:t xml:space="preserve">CA </w:t>
              </w:r>
              <w:r w:rsidRPr="001934FC">
                <w:rPr>
                  <w:rFonts w:cs="Arial" w:hint="eastAsia"/>
                  <w:lang w:eastAsia="zh-CN"/>
                </w:rPr>
                <w:t>B</w:t>
              </w:r>
              <w:r w:rsidRPr="001934FC">
                <w:rPr>
                  <w:rFonts w:cs="Arial"/>
                </w:rPr>
                <w:t xml:space="preserve">andwidth combination to be tested in </w:t>
              </w:r>
              <w:r w:rsidRPr="001934FC">
                <w:rPr>
                  <w:rFonts w:cs="Arial" w:hint="eastAsia"/>
                  <w:lang w:eastAsia="zh-CN"/>
                </w:rPr>
                <w:t xml:space="preserve">priority </w:t>
              </w:r>
              <w:r w:rsidRPr="001934FC">
                <w:rPr>
                  <w:rFonts w:cs="Arial"/>
                </w:rPr>
                <w:t>order</w:t>
              </w:r>
            </w:ins>
          </w:p>
        </w:tc>
        <w:tc>
          <w:tcPr>
            <w:tcW w:w="2065" w:type="dxa"/>
            <w:vAlign w:val="center"/>
          </w:tcPr>
          <w:p w14:paraId="72179432" w14:textId="77777777" w:rsidR="0077018A" w:rsidRPr="001934FC" w:rsidRDefault="0077018A" w:rsidP="00C52B36">
            <w:pPr>
              <w:pStyle w:val="TAH"/>
              <w:rPr>
                <w:ins w:id="443" w:author="Intel #97e" w:date="2020-10-23T17:23:00Z"/>
                <w:rFonts w:cs="Arial"/>
                <w:lang w:eastAsia="zh-CN"/>
              </w:rPr>
            </w:pPr>
            <w:ins w:id="444" w:author="Intel #97e" w:date="2020-10-23T17:23:00Z">
              <w:r>
                <w:rPr>
                  <w:rFonts w:cs="Arial"/>
                  <w:lang w:eastAsia="zh-CN"/>
                </w:rPr>
                <w:t>PCell CC configuration</w:t>
              </w:r>
            </w:ins>
          </w:p>
        </w:tc>
      </w:tr>
      <w:tr w:rsidR="0077018A" w:rsidRPr="001934FC" w14:paraId="7ADB19F9" w14:textId="77777777" w:rsidTr="00C52B36">
        <w:trPr>
          <w:jc w:val="center"/>
          <w:ins w:id="445" w:author="Intel #97e" w:date="2020-10-23T17:23:00Z"/>
        </w:trPr>
        <w:tc>
          <w:tcPr>
            <w:tcW w:w="1593" w:type="dxa"/>
            <w:shd w:val="clear" w:color="auto" w:fill="auto"/>
            <w:vAlign w:val="center"/>
          </w:tcPr>
          <w:p w14:paraId="6421EC3D" w14:textId="52CABED3" w:rsidR="0077018A" w:rsidRPr="001934FC" w:rsidRDefault="0077018A" w:rsidP="00C52B36">
            <w:pPr>
              <w:pStyle w:val="TAC"/>
              <w:rPr>
                <w:ins w:id="446" w:author="Intel #97e" w:date="2020-10-23T17:23:00Z"/>
                <w:rFonts w:cs="Arial"/>
                <w:lang w:eastAsia="zh-CN"/>
              </w:rPr>
            </w:pPr>
            <w:ins w:id="447" w:author="Intel #97e" w:date="2020-10-23T17:23:00Z">
              <w:r>
                <w:rPr>
                  <w:rFonts w:cs="Arial"/>
                  <w:lang w:eastAsia="zh-CN"/>
                </w:rPr>
                <w:t xml:space="preserve">Test 1 </w:t>
              </w:r>
            </w:ins>
            <w:ins w:id="448" w:author="Intel #97e" w:date="2020-11-10T17:45:00Z">
              <w:r w:rsidR="00ED28A9">
                <w:rPr>
                  <w:rFonts w:cs="Arial"/>
                  <w:lang w:eastAsia="zh-CN"/>
                </w:rPr>
                <w:t xml:space="preserve">in Clause </w:t>
              </w:r>
            </w:ins>
            <w:ins w:id="449" w:author="Intel #97e" w:date="2020-10-23T17:32:00Z">
              <w:r w:rsidR="005B6EE4">
                <w:rPr>
                  <w:rFonts w:cs="Arial"/>
                  <w:lang w:eastAsia="zh-CN"/>
                </w:rPr>
                <w:t>7</w:t>
              </w:r>
            </w:ins>
            <w:ins w:id="450" w:author="Intel #97e" w:date="2020-10-23T17:23:00Z">
              <w:r w:rsidRPr="00AC3283">
                <w:t>.</w:t>
              </w:r>
              <w:r w:rsidRPr="00AC3283">
                <w:rPr>
                  <w:rFonts w:hint="eastAsia"/>
                </w:rPr>
                <w:t>2</w:t>
              </w:r>
              <w:r>
                <w:t>A</w:t>
              </w:r>
              <w:r w:rsidRPr="00AC3283">
                <w:t>.</w:t>
              </w:r>
              <w:r>
                <w:t>2</w:t>
              </w:r>
              <w:r w:rsidRPr="00AC3283">
                <w:t>.</w:t>
              </w:r>
              <w:r>
                <w:t>1</w:t>
              </w:r>
            </w:ins>
          </w:p>
        </w:tc>
        <w:tc>
          <w:tcPr>
            <w:tcW w:w="1487" w:type="dxa"/>
            <w:vAlign w:val="center"/>
          </w:tcPr>
          <w:p w14:paraId="0470D74D" w14:textId="3C952B18" w:rsidR="0077018A" w:rsidRPr="001934FC" w:rsidRDefault="0077018A" w:rsidP="00C52B36">
            <w:pPr>
              <w:pStyle w:val="TAC"/>
              <w:rPr>
                <w:ins w:id="451" w:author="Intel #97e" w:date="2020-10-23T17:23:00Z"/>
                <w:rFonts w:cs="Arial"/>
              </w:rPr>
            </w:pPr>
            <w:ins w:id="452" w:author="Intel #97e" w:date="2020-10-23T17:23:00Z">
              <w:r>
                <w:rPr>
                  <w:rFonts w:cs="Arial"/>
                </w:rPr>
                <w:t>CA_C, CA_N</w:t>
              </w:r>
            </w:ins>
            <w:ins w:id="453" w:author="Intel #97e" w:date="2020-11-10T18:10:00Z">
              <w:r w:rsidR="0000086E">
                <w:rPr>
                  <w:rFonts w:cs="Arial"/>
                </w:rPr>
                <w:t xml:space="preserve">, </w:t>
              </w:r>
              <w:r w:rsidR="0000086E" w:rsidRPr="001934FC">
                <w:rPr>
                  <w:rFonts w:cs="Arial"/>
                </w:rPr>
                <w:t>C</w:t>
              </w:r>
              <w:r w:rsidR="0000086E" w:rsidRPr="001934FC">
                <w:rPr>
                  <w:rFonts w:cs="Arial" w:hint="eastAsia"/>
                  <w:lang w:eastAsia="zh-CN"/>
                </w:rPr>
                <w:t>A</w:t>
              </w:r>
              <w:r w:rsidR="0000086E" w:rsidRPr="001934FC">
                <w:rPr>
                  <w:rFonts w:cs="Arial"/>
                </w:rPr>
                <w:t>_</w:t>
              </w:r>
              <w:r w:rsidR="0000086E" w:rsidRPr="001934FC">
                <w:rPr>
                  <w:rFonts w:cs="Arial" w:hint="eastAsia"/>
                  <w:lang w:eastAsia="zh-CN"/>
                </w:rPr>
                <w:t>A</w:t>
              </w:r>
              <w:r w:rsidR="0000086E">
                <w:rPr>
                  <w:rFonts w:cs="Arial"/>
                  <w:lang w:eastAsia="zh-CN"/>
                </w:rPr>
                <w:t>X</w:t>
              </w:r>
            </w:ins>
          </w:p>
        </w:tc>
        <w:tc>
          <w:tcPr>
            <w:tcW w:w="2338" w:type="dxa"/>
            <w:shd w:val="clear" w:color="auto" w:fill="auto"/>
            <w:vAlign w:val="center"/>
          </w:tcPr>
          <w:p w14:paraId="7800511A" w14:textId="260A59F7" w:rsidR="0077018A" w:rsidRPr="001934FC" w:rsidRDefault="00016077" w:rsidP="00C52B36">
            <w:pPr>
              <w:pStyle w:val="TAC"/>
              <w:rPr>
                <w:ins w:id="454" w:author="Intel #97e" w:date="2020-10-23T17:23:00Z"/>
                <w:rFonts w:cs="Arial"/>
              </w:rPr>
            </w:pPr>
            <w:ins w:id="455" w:author="Intel #97e" w:date="2020-11-10T18:27:00Z">
              <w:r w:rsidRPr="001934FC">
                <w:t xml:space="preserve">Table </w:t>
              </w:r>
              <w:r>
                <w:t>7</w:t>
              </w:r>
              <w:r w:rsidRPr="001934FC">
                <w:t>.1.</w:t>
              </w:r>
              <w:r>
                <w:t>1</w:t>
              </w:r>
              <w:r w:rsidRPr="001934FC">
                <w:t>.</w:t>
              </w:r>
              <w:r>
                <w:t>5.2</w:t>
              </w:r>
              <w:r w:rsidRPr="001934FC">
                <w:t>-</w:t>
              </w:r>
              <w:r>
                <w:t>2</w:t>
              </w:r>
            </w:ins>
          </w:p>
        </w:tc>
        <w:tc>
          <w:tcPr>
            <w:tcW w:w="2138" w:type="dxa"/>
            <w:shd w:val="clear" w:color="auto" w:fill="auto"/>
            <w:vAlign w:val="center"/>
          </w:tcPr>
          <w:p w14:paraId="3F345220" w14:textId="493A5388" w:rsidR="0077018A" w:rsidRPr="001934FC" w:rsidRDefault="00D636B8" w:rsidP="00C52B36">
            <w:pPr>
              <w:pStyle w:val="TAC"/>
              <w:rPr>
                <w:ins w:id="456" w:author="Intel #97e" w:date="2020-10-23T17:23:00Z"/>
                <w:rFonts w:cs="Arial"/>
              </w:rPr>
            </w:pPr>
            <w:ins w:id="457" w:author="Intel #97e" w:date="2020-11-10T17:47:00Z">
              <w:r w:rsidRPr="00D636B8">
                <w:rPr>
                  <w:rFonts w:cs="Arial"/>
                </w:rPr>
                <w:t>Largest aggregated CA</w:t>
              </w:r>
              <w:r>
                <w:rPr>
                  <w:rFonts w:cs="Arial"/>
                </w:rPr>
                <w:t xml:space="preserve"> </w:t>
              </w:r>
              <w:r w:rsidRPr="00D636B8">
                <w:rPr>
                  <w:rFonts w:cs="Arial"/>
                </w:rPr>
                <w:t>bandwidth combination</w:t>
              </w:r>
            </w:ins>
          </w:p>
        </w:tc>
        <w:tc>
          <w:tcPr>
            <w:tcW w:w="2065" w:type="dxa"/>
            <w:vAlign w:val="center"/>
          </w:tcPr>
          <w:p w14:paraId="553F5CE1" w14:textId="77777777" w:rsidR="0077018A" w:rsidRDefault="0077018A" w:rsidP="00C52B36">
            <w:pPr>
              <w:pStyle w:val="TAC"/>
              <w:rPr>
                <w:ins w:id="458" w:author="Intel #97e" w:date="2020-10-23T17:23:00Z"/>
              </w:rPr>
            </w:pPr>
            <w:ins w:id="459" w:author="Intel #97e" w:date="2020-10-23T17:23:00Z">
              <w:r>
                <w:t>Any of CCs</w:t>
              </w:r>
            </w:ins>
          </w:p>
        </w:tc>
      </w:tr>
    </w:tbl>
    <w:p w14:paraId="447B93AB" w14:textId="0169C77B" w:rsidR="0077018A" w:rsidRDefault="0077018A" w:rsidP="00F6018C">
      <w:pPr>
        <w:rPr>
          <w:ins w:id="460" w:author="Intel #97e" w:date="2020-11-10T18:10:00Z"/>
        </w:rPr>
      </w:pPr>
    </w:p>
    <w:p w14:paraId="3424697F" w14:textId="6006BDBC" w:rsidR="0000086E" w:rsidRPr="001934FC" w:rsidRDefault="0000086E" w:rsidP="0000086E">
      <w:pPr>
        <w:pStyle w:val="TH"/>
        <w:rPr>
          <w:ins w:id="461" w:author="Intel #97e" w:date="2020-11-10T18:10:00Z"/>
          <w:lang w:eastAsia="zh-CN"/>
        </w:rPr>
      </w:pPr>
      <w:ins w:id="462" w:author="Intel #97e" w:date="2020-11-10T18:10:00Z">
        <w:r w:rsidRPr="001934FC">
          <w:t xml:space="preserve">Table </w:t>
        </w:r>
        <w:r>
          <w:t>7</w:t>
        </w:r>
        <w:r w:rsidRPr="001934FC">
          <w:t>.1.</w:t>
        </w:r>
        <w:r>
          <w:t>1</w:t>
        </w:r>
        <w:r w:rsidRPr="001934FC">
          <w:t>.</w:t>
        </w:r>
        <w:r>
          <w:t>5.2</w:t>
        </w:r>
        <w:r w:rsidRPr="001934FC">
          <w:t>-</w:t>
        </w:r>
        <w:r>
          <w:t>2</w:t>
        </w:r>
        <w:r w:rsidRPr="001934FC">
          <w:t xml:space="preserve">: </w:t>
        </w:r>
        <w:r>
          <w:t>Selection of CA configuration</w:t>
        </w:r>
      </w:ins>
      <w:ins w:id="463" w:author="Intel #97e" w:date="2020-11-10T18:27:00Z">
        <w:r w:rsidR="00016077">
          <w:t>s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596"/>
        <w:gridCol w:w="2596"/>
        <w:gridCol w:w="2598"/>
      </w:tblGrid>
      <w:tr w:rsidR="00A46338" w:rsidRPr="001934FC" w14:paraId="6867C264" w14:textId="77777777" w:rsidTr="003B53F1">
        <w:trPr>
          <w:jc w:val="center"/>
          <w:ins w:id="464" w:author="Intel #97e" w:date="2020-11-10T18:10:00Z"/>
        </w:trPr>
        <w:tc>
          <w:tcPr>
            <w:tcW w:w="1045" w:type="pct"/>
            <w:shd w:val="clear" w:color="auto" w:fill="auto"/>
            <w:vAlign w:val="center"/>
          </w:tcPr>
          <w:p w14:paraId="73F0089F" w14:textId="77777777" w:rsidR="00A46338" w:rsidRPr="001934FC" w:rsidRDefault="00A46338" w:rsidP="001466E4">
            <w:pPr>
              <w:pStyle w:val="TAH"/>
              <w:rPr>
                <w:ins w:id="465" w:author="Intel #97e" w:date="2020-11-10T18:10:00Z"/>
                <w:rFonts w:cs="Arial"/>
              </w:rPr>
            </w:pPr>
            <w:ins w:id="466" w:author="Intel #97e" w:date="2020-11-10T18:10:00Z">
              <w:r>
                <w:rPr>
                  <w:rFonts w:cs="Arial"/>
                </w:rPr>
                <w:t>CA capability</w:t>
              </w:r>
            </w:ins>
          </w:p>
        </w:tc>
        <w:tc>
          <w:tcPr>
            <w:tcW w:w="1318" w:type="pct"/>
            <w:vAlign w:val="center"/>
          </w:tcPr>
          <w:p w14:paraId="5A87B3A5" w14:textId="77777777" w:rsidR="00A46338" w:rsidRPr="001934FC" w:rsidRDefault="00A46338" w:rsidP="001466E4">
            <w:pPr>
              <w:pStyle w:val="TAH"/>
              <w:rPr>
                <w:ins w:id="467" w:author="Intel #97e" w:date="2020-11-10T18:10:00Z"/>
                <w:rFonts w:cs="Arial"/>
                <w:lang w:eastAsia="zh-CN"/>
              </w:rPr>
            </w:pPr>
            <w:ins w:id="468" w:author="Intel #97e" w:date="2020-11-10T18:10:00Z">
              <w:r>
                <w:rPr>
                  <w:rFonts w:cs="Arial"/>
                  <w:lang w:eastAsia="zh-CN"/>
                </w:rPr>
                <w:t>Step 1</w:t>
              </w:r>
            </w:ins>
          </w:p>
        </w:tc>
        <w:tc>
          <w:tcPr>
            <w:tcW w:w="1318" w:type="pct"/>
            <w:shd w:val="clear" w:color="auto" w:fill="auto"/>
            <w:vAlign w:val="center"/>
          </w:tcPr>
          <w:p w14:paraId="2303B2C2" w14:textId="77777777" w:rsidR="00A46338" w:rsidRPr="001934FC" w:rsidRDefault="00A46338" w:rsidP="001466E4">
            <w:pPr>
              <w:pStyle w:val="TAH"/>
              <w:rPr>
                <w:ins w:id="469" w:author="Intel #97e" w:date="2020-11-10T18:10:00Z"/>
                <w:rFonts w:cs="Arial"/>
                <w:lang w:eastAsia="zh-CN"/>
              </w:rPr>
            </w:pPr>
            <w:ins w:id="470" w:author="Intel #97e" w:date="2020-11-10T18:10:00Z">
              <w:r>
                <w:rPr>
                  <w:rFonts w:cs="Arial"/>
                  <w:lang w:eastAsia="zh-CN"/>
                </w:rPr>
                <w:t>Step 2</w:t>
              </w:r>
            </w:ins>
          </w:p>
        </w:tc>
        <w:tc>
          <w:tcPr>
            <w:tcW w:w="1318" w:type="pct"/>
            <w:shd w:val="clear" w:color="auto" w:fill="auto"/>
            <w:vAlign w:val="center"/>
          </w:tcPr>
          <w:p w14:paraId="5FED92F1" w14:textId="77777777" w:rsidR="00A46338" w:rsidRPr="001934FC" w:rsidRDefault="00A46338" w:rsidP="001466E4">
            <w:pPr>
              <w:pStyle w:val="TAH"/>
              <w:rPr>
                <w:ins w:id="471" w:author="Intel #97e" w:date="2020-11-10T18:10:00Z"/>
                <w:rFonts w:cs="Arial"/>
                <w:lang w:eastAsia="zh-CN"/>
              </w:rPr>
            </w:pPr>
            <w:ins w:id="472" w:author="Intel #97e" w:date="2020-11-10T18:10:00Z">
              <w:r>
                <w:rPr>
                  <w:rFonts w:cs="Arial"/>
                  <w:lang w:eastAsia="zh-CN"/>
                </w:rPr>
                <w:t>Step 3</w:t>
              </w:r>
            </w:ins>
          </w:p>
        </w:tc>
      </w:tr>
      <w:tr w:rsidR="00A46338" w:rsidRPr="001934FC" w14:paraId="08B7E0DF" w14:textId="77777777" w:rsidTr="003B53F1">
        <w:trPr>
          <w:jc w:val="center"/>
          <w:ins w:id="473" w:author="Intel #97e" w:date="2020-11-10T18:10:00Z"/>
        </w:trPr>
        <w:tc>
          <w:tcPr>
            <w:tcW w:w="1045" w:type="pct"/>
            <w:shd w:val="clear" w:color="auto" w:fill="auto"/>
            <w:vAlign w:val="center"/>
          </w:tcPr>
          <w:p w14:paraId="6F995A0E" w14:textId="3C91EA18" w:rsidR="00A46338" w:rsidRPr="001934FC" w:rsidRDefault="00A46338" w:rsidP="001466E4">
            <w:pPr>
              <w:pStyle w:val="TAC"/>
              <w:rPr>
                <w:ins w:id="474" w:author="Intel #97e" w:date="2020-11-10T18:10:00Z"/>
                <w:rFonts w:cs="Arial"/>
                <w:lang w:eastAsia="zh-CN"/>
              </w:rPr>
            </w:pPr>
            <w:ins w:id="475" w:author="Intel #97e" w:date="2020-11-10T18:10:00Z">
              <w:r>
                <w:rPr>
                  <w:rFonts w:cs="Arial"/>
                </w:rPr>
                <w:t xml:space="preserve">CA_C or CA_N or </w:t>
              </w:r>
              <w:r w:rsidRPr="001934FC">
                <w:rPr>
                  <w:rFonts w:cs="Arial"/>
                </w:rPr>
                <w:t>C</w:t>
              </w:r>
              <w:r w:rsidRPr="001934FC">
                <w:rPr>
                  <w:rFonts w:cs="Arial" w:hint="eastAsia"/>
                  <w:lang w:eastAsia="zh-CN"/>
                </w:rPr>
                <w:t>A</w:t>
              </w:r>
              <w:r w:rsidRPr="001934FC">
                <w:rPr>
                  <w:rFonts w:cs="Arial"/>
                </w:rPr>
                <w:t>_</w:t>
              </w:r>
              <w:r w:rsidRPr="001934FC">
                <w:rPr>
                  <w:rFonts w:cs="Arial" w:hint="eastAsia"/>
                  <w:lang w:eastAsia="zh-CN"/>
                </w:rPr>
                <w:t>A</w:t>
              </w:r>
              <w:r>
                <w:rPr>
                  <w:rFonts w:cs="Arial"/>
                  <w:lang w:eastAsia="zh-CN"/>
                </w:rPr>
                <w:t>X</w:t>
              </w:r>
            </w:ins>
          </w:p>
        </w:tc>
        <w:tc>
          <w:tcPr>
            <w:tcW w:w="1318" w:type="pct"/>
            <w:vAlign w:val="center"/>
          </w:tcPr>
          <w:p w14:paraId="6920C238" w14:textId="1575C478" w:rsidR="00A46338" w:rsidRPr="001934FC" w:rsidRDefault="00A46338" w:rsidP="001466E4">
            <w:pPr>
              <w:pStyle w:val="TAC"/>
              <w:rPr>
                <w:ins w:id="476" w:author="Intel #97e" w:date="2020-11-10T18:10:00Z"/>
                <w:rFonts w:cs="Arial"/>
              </w:rPr>
            </w:pPr>
            <w:ins w:id="477" w:author="Intel #97e" w:date="2020-11-10T18:13:00Z">
              <w:r w:rsidRPr="00AA6A49">
                <w:rPr>
                  <w:rFonts w:cs="Arial"/>
                </w:rPr>
                <w:t xml:space="preserve">Select CA configuration(s), which contain all </w:t>
              </w:r>
            </w:ins>
            <w:ins w:id="478" w:author="Intel #97e" w:date="2020-11-10T18:14:00Z">
              <w:r>
                <w:rPr>
                  <w:rFonts w:cs="Arial"/>
                </w:rPr>
                <w:t>CA bandwidth</w:t>
              </w:r>
            </w:ins>
            <w:ins w:id="479" w:author="Intel #97e" w:date="2020-11-10T18:13:00Z">
              <w:r w:rsidRPr="00AA6A49">
                <w:rPr>
                  <w:rFonts w:cs="Arial"/>
                </w:rPr>
                <w:t xml:space="preserve"> combinations</w:t>
              </w:r>
              <w:r>
                <w:rPr>
                  <w:rFonts w:cs="Arial"/>
                </w:rPr>
                <w:t xml:space="preserve"> </w:t>
              </w:r>
              <w:r w:rsidRPr="00A46338">
                <w:rPr>
                  <w:rFonts w:cs="Arial"/>
                </w:rPr>
                <w:t>requiring SNR below test equipment maximum achievable SNR</w:t>
              </w:r>
            </w:ins>
          </w:p>
        </w:tc>
        <w:tc>
          <w:tcPr>
            <w:tcW w:w="1318" w:type="pct"/>
            <w:shd w:val="clear" w:color="auto" w:fill="auto"/>
            <w:vAlign w:val="center"/>
          </w:tcPr>
          <w:p w14:paraId="28C7D75B" w14:textId="28392179" w:rsidR="00A46338" w:rsidRPr="001934FC" w:rsidRDefault="00A46338" w:rsidP="001466E4">
            <w:pPr>
              <w:pStyle w:val="TAC"/>
              <w:rPr>
                <w:ins w:id="480" w:author="Intel #97e" w:date="2020-11-10T18:10:00Z"/>
                <w:rFonts w:cs="Arial"/>
              </w:rPr>
            </w:pPr>
            <w:ins w:id="481" w:author="Intel #97e" w:date="2020-11-10T18:14:00Z">
              <w:r w:rsidRPr="007B392D">
                <w:rPr>
                  <w:rFonts w:cs="Arial"/>
                </w:rPr>
                <w:t>Select the CA configurations</w:t>
              </w:r>
            </w:ins>
            <w:ins w:id="482" w:author="Intel #97e" w:date="2020-11-11T19:18:00Z">
              <w:r w:rsidR="00C00CB4">
                <w:rPr>
                  <w:rFonts w:cs="Arial"/>
                </w:rPr>
                <w:t xml:space="preserve"> </w:t>
              </w:r>
              <w:r w:rsidR="00C00CB4">
                <w:rPr>
                  <w:rFonts w:cs="Arial"/>
                </w:rPr>
                <w:t>with the maximum number of</w:t>
              </w:r>
              <w:r w:rsidR="00C00CB4" w:rsidRPr="007B392D">
                <w:rPr>
                  <w:rFonts w:cs="Arial"/>
                </w:rPr>
                <w:t xml:space="preserve"> CC</w:t>
              </w:r>
              <w:r w:rsidR="00C00CB4">
                <w:rPr>
                  <w:rFonts w:cs="Arial"/>
                </w:rPr>
                <w:t>s</w:t>
              </w:r>
              <w:r w:rsidR="00C00CB4" w:rsidRPr="007B392D">
                <w:rPr>
                  <w:rFonts w:cs="Arial"/>
                </w:rPr>
                <w:t xml:space="preserve">, </w:t>
              </w:r>
              <w:r w:rsidR="00C00CB4">
                <w:rPr>
                  <w:rFonts w:cs="Arial"/>
                </w:rPr>
                <w:t>for which the</w:t>
              </w:r>
              <w:r w:rsidR="00C00CB4" w:rsidRPr="007B392D">
                <w:rPr>
                  <w:rFonts w:cs="Arial"/>
                </w:rPr>
                <w:t xml:space="preserve"> supported maximum number of MIMO layers is not lower than 2</w:t>
              </w:r>
            </w:ins>
            <w:bookmarkStart w:id="483" w:name="_GoBack"/>
            <w:bookmarkEnd w:id="483"/>
            <w:ins w:id="484" w:author="Intel #97e" w:date="2020-11-10T18:14:00Z">
              <w:r>
                <w:rPr>
                  <w:rFonts w:cs="Arial"/>
                </w:rPr>
                <w:t xml:space="preserve">, among </w:t>
              </w:r>
              <w:r w:rsidRPr="00E65BF9">
                <w:rPr>
                  <w:rFonts w:cs="Arial"/>
                </w:rPr>
                <w:t>all the selected CA configurations from Step 1</w:t>
              </w:r>
              <w:r w:rsidRPr="007B392D">
                <w:rPr>
                  <w:rFonts w:cs="Arial"/>
                </w:rPr>
                <w:t>.</w:t>
              </w:r>
            </w:ins>
          </w:p>
        </w:tc>
        <w:tc>
          <w:tcPr>
            <w:tcW w:w="1318" w:type="pct"/>
            <w:shd w:val="clear" w:color="auto" w:fill="auto"/>
            <w:vAlign w:val="center"/>
          </w:tcPr>
          <w:p w14:paraId="159D7EF3" w14:textId="33A5573F" w:rsidR="00A46338" w:rsidRPr="001934FC" w:rsidRDefault="00A46338" w:rsidP="001466E4">
            <w:pPr>
              <w:pStyle w:val="TAC"/>
              <w:rPr>
                <w:ins w:id="485" w:author="Intel #97e" w:date="2020-11-10T18:10:00Z"/>
                <w:rFonts w:cs="Arial"/>
              </w:rPr>
            </w:pPr>
            <w:ins w:id="486" w:author="Intel #97e" w:date="2020-11-10T18:15:00Z">
              <w:r w:rsidRPr="00E65BF9">
                <w:rPr>
                  <w:rFonts w:cs="Arial"/>
                </w:rPr>
                <w:t>Select any one of CA configurations, which contain CA bandwidth combination with the largest aggregated channel bandwidth and supported max</w:t>
              </w:r>
              <w:r>
                <w:rPr>
                  <w:rFonts w:cs="Arial"/>
                </w:rPr>
                <w:t>imum</w:t>
              </w:r>
              <w:r w:rsidRPr="00E65BF9">
                <w:rPr>
                  <w:rFonts w:cs="Arial"/>
                </w:rPr>
                <w:t xml:space="preserve"> data rate is not lower than the </w:t>
              </w:r>
            </w:ins>
            <w:ins w:id="487" w:author="Intel #97e" w:date="2020-11-10T18:20:00Z">
              <w:r w:rsidR="00156FE7">
                <w:rPr>
                  <w:rFonts w:cs="Arial"/>
                </w:rPr>
                <w:t>tes</w:t>
              </w:r>
            </w:ins>
            <w:ins w:id="488" w:author="Intel #97e" w:date="2020-11-10T18:21:00Z">
              <w:r w:rsidR="00156FE7">
                <w:rPr>
                  <w:rFonts w:cs="Arial"/>
                </w:rPr>
                <w:t xml:space="preserve">ted </w:t>
              </w:r>
            </w:ins>
            <w:ins w:id="489" w:author="Intel #97e" w:date="2020-11-10T18:15:00Z">
              <w:r w:rsidRPr="00E65BF9">
                <w:rPr>
                  <w:rFonts w:cs="Arial"/>
                </w:rPr>
                <w:t xml:space="preserve">date rate, among all the selected CA configurations from Step </w:t>
              </w:r>
            </w:ins>
            <w:ins w:id="490" w:author="Intel #97e" w:date="2020-11-11T10:33:00Z">
              <w:r w:rsidR="00184C66">
                <w:rPr>
                  <w:rFonts w:cs="Arial"/>
                </w:rPr>
                <w:t>2</w:t>
              </w:r>
            </w:ins>
            <w:ins w:id="491" w:author="Intel #97e" w:date="2020-11-10T18:15:00Z">
              <w:r w:rsidRPr="00E65BF9">
                <w:rPr>
                  <w:rFonts w:cs="Arial"/>
                </w:rPr>
                <w:t>.</w:t>
              </w:r>
            </w:ins>
          </w:p>
        </w:tc>
      </w:tr>
      <w:tr w:rsidR="003B53F1" w:rsidRPr="001934FC" w14:paraId="33851206" w14:textId="77777777" w:rsidTr="003B53F1">
        <w:trPr>
          <w:jc w:val="center"/>
          <w:ins w:id="492" w:author="Intel #97e" w:date="2020-11-10T18:23:00Z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F3380E9" w14:textId="77E2B0B1" w:rsidR="003B53F1" w:rsidRDefault="003B53F1" w:rsidP="003B53F1">
            <w:pPr>
              <w:pStyle w:val="TAN"/>
              <w:rPr>
                <w:ins w:id="493" w:author="Intel #97e" w:date="2020-11-10T18:23:00Z"/>
                <w:rFonts w:cs="Arial"/>
              </w:rPr>
            </w:pPr>
            <w:ins w:id="494" w:author="Intel #97e" w:date="2020-11-10T18:23:00Z">
              <w:r>
                <w:rPr>
                  <w:rFonts w:cs="Arial"/>
                </w:rPr>
                <w:t>NOTE 2:</w:t>
              </w:r>
              <w:r w:rsidRPr="001934FC">
                <w:rPr>
                  <w:rFonts w:cs="Arial"/>
                </w:rPr>
                <w:t xml:space="preserve"> </w:t>
              </w:r>
              <w:r w:rsidRPr="001934FC">
                <w:rPr>
                  <w:rFonts w:cs="Arial"/>
                </w:rPr>
                <w:tab/>
              </w:r>
              <w:r>
                <w:rPr>
                  <w:rFonts w:cs="Arial"/>
                </w:rPr>
                <w:t xml:space="preserve">Maximum supported data rate for Step 3 is calculated based </w:t>
              </w:r>
              <w:r w:rsidRPr="00DA252F">
                <w:rPr>
                  <w:rFonts w:cs="Arial"/>
                </w:rPr>
                <w:t>clause 4.1.2 of TS 38.306 [14]</w:t>
              </w:r>
            </w:ins>
          </w:p>
          <w:p w14:paraId="1C5993BA" w14:textId="20FAEE7C" w:rsidR="003B53F1" w:rsidRPr="00E65BF9" w:rsidRDefault="003B53F1" w:rsidP="003B53F1">
            <w:pPr>
              <w:pStyle w:val="TAN"/>
              <w:rPr>
                <w:ins w:id="495" w:author="Intel #97e" w:date="2020-11-10T18:23:00Z"/>
                <w:rFonts w:cs="Arial"/>
              </w:rPr>
            </w:pPr>
            <w:ins w:id="496" w:author="Intel #97e" w:date="2020-11-10T18:23:00Z">
              <w:r>
                <w:rPr>
                  <w:rFonts w:cs="Arial"/>
                </w:rPr>
                <w:t>NOTE 3:</w:t>
              </w:r>
              <w:r w:rsidRPr="001934FC">
                <w:rPr>
                  <w:rFonts w:cs="Arial"/>
                </w:rPr>
                <w:t xml:space="preserve"> </w:t>
              </w:r>
              <w:r w:rsidRPr="001934FC">
                <w:rPr>
                  <w:rFonts w:cs="Arial"/>
                </w:rPr>
                <w:tab/>
              </w:r>
              <w:r>
                <w:rPr>
                  <w:rFonts w:cs="Arial"/>
                </w:rPr>
                <w:t>Test</w:t>
              </w:r>
            </w:ins>
            <w:ins w:id="497" w:author="Intel #97e" w:date="2020-11-10T18:24:00Z">
              <w:r>
                <w:rPr>
                  <w:rFonts w:cs="Arial"/>
                </w:rPr>
                <w:t>ed</w:t>
              </w:r>
            </w:ins>
            <w:ins w:id="498" w:author="Intel #97e" w:date="2020-11-10T18:23:00Z">
              <w:r>
                <w:rPr>
                  <w:rFonts w:cs="Arial"/>
                </w:rPr>
                <w:t xml:space="preserve"> data rate for Step 3 is calculated based on the equation </w:t>
              </w:r>
              <m:oMath>
                <m:r>
                  <w:rPr>
                    <w:rFonts w:ascii="Cambria Math" w:hAnsi="Cambria Math"/>
                  </w:rPr>
                  <m:t>DataRate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J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TBS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SimSu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/>
                          </w:rPr>
                          <m:t>2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eastAsia="SimSun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/>
                              </w:rPr>
                              <m:t>j</m:t>
                            </m:r>
                          </m:sub>
                        </m:sSub>
                      </m:sup>
                    </m:sSup>
                  </m:e>
                </m:nary>
              </m:oMath>
              <w:r>
                <w:rPr>
                  <w:rFonts w:cs="Arial"/>
                </w:rPr>
                <w:t xml:space="preserve"> and FRCs used in the test.</w:t>
              </w:r>
            </w:ins>
          </w:p>
        </w:tc>
      </w:tr>
    </w:tbl>
    <w:p w14:paraId="783B2C3A" w14:textId="77777777" w:rsidR="0000086E" w:rsidRPr="006356FF" w:rsidRDefault="0000086E" w:rsidP="00F6018C"/>
    <w:bookmarkEnd w:id="11"/>
    <w:p w14:paraId="00719D0A" w14:textId="77777777" w:rsidR="009764F9" w:rsidRPr="000D73B1" w:rsidRDefault="009764F9" w:rsidP="009764F9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END OF CHANGE</w:t>
      </w:r>
      <w:bookmarkEnd w:id="0"/>
    </w:p>
    <w:sectPr w:rsidR="009764F9" w:rsidRPr="000D73B1" w:rsidSect="002D187C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1" w:right="1138" w:bottom="1138" w:left="1138" w:header="677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BDDB4" w14:textId="77777777" w:rsidR="00252FAA" w:rsidRDefault="00252FAA">
      <w:pPr>
        <w:spacing w:after="0"/>
      </w:pPr>
      <w:r>
        <w:separator/>
      </w:r>
    </w:p>
  </w:endnote>
  <w:endnote w:type="continuationSeparator" w:id="0">
    <w:p w14:paraId="5E4F8333" w14:textId="77777777" w:rsidR="00252FAA" w:rsidRDefault="00252F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B2E3E" w14:textId="77777777" w:rsidR="00252FAA" w:rsidRDefault="00252FAA">
      <w:pPr>
        <w:spacing w:after="0"/>
      </w:pPr>
      <w:r>
        <w:separator/>
      </w:r>
    </w:p>
  </w:footnote>
  <w:footnote w:type="continuationSeparator" w:id="0">
    <w:p w14:paraId="2E440F73" w14:textId="77777777" w:rsidR="00252FAA" w:rsidRDefault="00252F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1079A" w14:textId="77777777" w:rsidR="005D0E48" w:rsidRDefault="005D0E4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55E2" w14:textId="77777777" w:rsidR="005D0E48" w:rsidRDefault="005D0E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0AAD7" w14:textId="77777777" w:rsidR="005D0E48" w:rsidRDefault="005D0E4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7BAB5" w14:textId="77777777" w:rsidR="005D0E48" w:rsidRDefault="005D0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5220B52"/>
    <w:multiLevelType w:val="hybridMultilevel"/>
    <w:tmpl w:val="E998309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132B10"/>
    <w:multiLevelType w:val="hybridMultilevel"/>
    <w:tmpl w:val="257C6AB8"/>
    <w:lvl w:ilvl="0" w:tplc="6AE8CC68">
      <w:start w:val="5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1D43323"/>
    <w:multiLevelType w:val="hybridMultilevel"/>
    <w:tmpl w:val="0BA4DBD2"/>
    <w:lvl w:ilvl="0" w:tplc="1B12DA8E">
      <w:start w:val="1"/>
      <w:numFmt w:val="decimal"/>
      <w:lvlText w:val="%1)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5A270E"/>
    <w:multiLevelType w:val="multilevel"/>
    <w:tmpl w:val="3C7E08DA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681"/>
        </w:tabs>
        <w:ind w:left="284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51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7" w15:restartNumberingAfterBreak="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8E33994"/>
    <w:multiLevelType w:val="hybridMultilevel"/>
    <w:tmpl w:val="CD6EA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33D2A"/>
    <w:multiLevelType w:val="hybridMultilevel"/>
    <w:tmpl w:val="FE745772"/>
    <w:lvl w:ilvl="0" w:tplc="62803E4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E5F7C"/>
    <w:multiLevelType w:val="hybridMultilevel"/>
    <w:tmpl w:val="B6021BA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EC6838"/>
    <w:multiLevelType w:val="hybridMultilevel"/>
    <w:tmpl w:val="255E11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93144CE"/>
    <w:multiLevelType w:val="hybridMultilevel"/>
    <w:tmpl w:val="73085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565D1"/>
    <w:multiLevelType w:val="hybridMultilevel"/>
    <w:tmpl w:val="1A7C6D6E"/>
    <w:lvl w:ilvl="0" w:tplc="7DFA5E24">
      <w:start w:val="1"/>
      <w:numFmt w:val="lowerLetter"/>
      <w:lvlText w:val="%1."/>
      <w:lvlJc w:val="left"/>
      <w:pPr>
        <w:ind w:left="1213" w:hanging="360"/>
      </w:pPr>
      <w:rPr>
        <w:rFonts w:ascii="Arial" w:eastAsia="MS Mincho" w:hAnsi="Arial" w:cs="Times New Roman"/>
      </w:rPr>
    </w:lvl>
    <w:lvl w:ilvl="1" w:tplc="041D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0" w15:restartNumberingAfterBreak="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3F09716B"/>
    <w:multiLevelType w:val="hybridMultilevel"/>
    <w:tmpl w:val="37D09504"/>
    <w:lvl w:ilvl="0" w:tplc="DADE2EE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2" w15:restartNumberingAfterBreak="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1743A4D"/>
    <w:multiLevelType w:val="hybridMultilevel"/>
    <w:tmpl w:val="E8908560"/>
    <w:lvl w:ilvl="0" w:tplc="CFA0ADD2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B42D9C"/>
    <w:multiLevelType w:val="hybridMultilevel"/>
    <w:tmpl w:val="D99A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C82BE5"/>
    <w:multiLevelType w:val="hybridMultilevel"/>
    <w:tmpl w:val="EC368666"/>
    <w:lvl w:ilvl="0" w:tplc="7C08C2F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5CBC5302"/>
    <w:multiLevelType w:val="hybridMultilevel"/>
    <w:tmpl w:val="1A7C6D6E"/>
    <w:lvl w:ilvl="0" w:tplc="7DFA5E24">
      <w:start w:val="1"/>
      <w:numFmt w:val="lowerLetter"/>
      <w:lvlText w:val="%1."/>
      <w:lvlJc w:val="left"/>
      <w:pPr>
        <w:ind w:left="1213" w:hanging="360"/>
      </w:pPr>
      <w:rPr>
        <w:rFonts w:ascii="Arial" w:eastAsia="MS Mincho" w:hAnsi="Arial" w:cs="Times New Roman"/>
      </w:rPr>
    </w:lvl>
    <w:lvl w:ilvl="1" w:tplc="041D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40" w15:restartNumberingAfterBreak="0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365F8"/>
    <w:multiLevelType w:val="hybridMultilevel"/>
    <w:tmpl w:val="5670647C"/>
    <w:lvl w:ilvl="0" w:tplc="88440B8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5"/>
  </w:num>
  <w:num w:numId="3">
    <w:abstractNumId w:val="12"/>
  </w:num>
  <w:num w:numId="4">
    <w:abstractNumId w:val="37"/>
  </w:num>
  <w:num w:numId="5">
    <w:abstractNumId w:val="26"/>
  </w:num>
  <w:num w:numId="6">
    <w:abstractNumId w:val="43"/>
  </w:num>
  <w:num w:numId="7">
    <w:abstractNumId w:val="46"/>
  </w:num>
  <w:num w:numId="8">
    <w:abstractNumId w:val="31"/>
  </w:num>
  <w:num w:numId="9">
    <w:abstractNumId w:val="21"/>
  </w:num>
  <w:num w:numId="10">
    <w:abstractNumId w:val="36"/>
  </w:num>
  <w:num w:numId="1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3">
    <w:abstractNumId w:val="8"/>
  </w:num>
  <w:num w:numId="14">
    <w:abstractNumId w:val="44"/>
  </w:num>
  <w:num w:numId="15">
    <w:abstractNumId w:val="39"/>
  </w:num>
  <w:num w:numId="16">
    <w:abstractNumId w:val="29"/>
  </w:num>
  <w:num w:numId="17">
    <w:abstractNumId w:val="13"/>
  </w:num>
  <w:num w:numId="18">
    <w:abstractNumId w:val="6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5"/>
  </w:num>
  <w:num w:numId="24">
    <w:abstractNumId w:val="0"/>
  </w:num>
  <w:num w:numId="25">
    <w:abstractNumId w:val="19"/>
  </w:num>
  <w:num w:numId="26">
    <w:abstractNumId w:val="40"/>
  </w:num>
  <w:num w:numId="27">
    <w:abstractNumId w:val="32"/>
  </w:num>
  <w:num w:numId="28">
    <w:abstractNumId w:val="38"/>
  </w:num>
  <w:num w:numId="29">
    <w:abstractNumId w:val="18"/>
  </w:num>
  <w:num w:numId="30">
    <w:abstractNumId w:val="11"/>
  </w:num>
  <w:num w:numId="31">
    <w:abstractNumId w:val="15"/>
  </w:num>
  <w:num w:numId="32">
    <w:abstractNumId w:val="33"/>
  </w:num>
  <w:num w:numId="33">
    <w:abstractNumId w:val="42"/>
  </w:num>
  <w:num w:numId="34">
    <w:abstractNumId w:val="27"/>
  </w:num>
  <w:num w:numId="35">
    <w:abstractNumId w:val="10"/>
  </w:num>
  <w:num w:numId="36">
    <w:abstractNumId w:val="30"/>
  </w:num>
  <w:num w:numId="37">
    <w:abstractNumId w:val="17"/>
  </w:num>
  <w:num w:numId="38">
    <w:abstractNumId w:val="25"/>
  </w:num>
  <w:num w:numId="39">
    <w:abstractNumId w:val="41"/>
  </w:num>
  <w:num w:numId="40">
    <w:abstractNumId w:val="16"/>
  </w:num>
  <w:num w:numId="41">
    <w:abstractNumId w:val="34"/>
  </w:num>
  <w:num w:numId="42">
    <w:abstractNumId w:val="35"/>
  </w:num>
  <w:num w:numId="43">
    <w:abstractNumId w:val="9"/>
  </w:num>
  <w:num w:numId="44">
    <w:abstractNumId w:val="23"/>
  </w:num>
  <w:num w:numId="45">
    <w:abstractNumId w:val="24"/>
  </w:num>
  <w:num w:numId="46">
    <w:abstractNumId w:val="14"/>
  </w:num>
  <w:num w:numId="47">
    <w:abstractNumId w:val="28"/>
  </w:num>
  <w:num w:numId="48">
    <w:abstractNumId w:val="2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l #97e">
    <w15:presenceInfo w15:providerId="None" w15:userId="Intel #9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720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C97"/>
    <w:rsid w:val="0000086E"/>
    <w:rsid w:val="00003A1E"/>
    <w:rsid w:val="00003E6D"/>
    <w:rsid w:val="00004DCB"/>
    <w:rsid w:val="00012231"/>
    <w:rsid w:val="000136BF"/>
    <w:rsid w:val="00016077"/>
    <w:rsid w:val="00023661"/>
    <w:rsid w:val="000239B3"/>
    <w:rsid w:val="00025A7A"/>
    <w:rsid w:val="00026B6B"/>
    <w:rsid w:val="00032467"/>
    <w:rsid w:val="00032D9A"/>
    <w:rsid w:val="00041C0D"/>
    <w:rsid w:val="00042B95"/>
    <w:rsid w:val="00044AAA"/>
    <w:rsid w:val="000463B1"/>
    <w:rsid w:val="000544D4"/>
    <w:rsid w:val="000551BA"/>
    <w:rsid w:val="00055D22"/>
    <w:rsid w:val="00066DDB"/>
    <w:rsid w:val="00082036"/>
    <w:rsid w:val="00083D24"/>
    <w:rsid w:val="00084508"/>
    <w:rsid w:val="00090E3D"/>
    <w:rsid w:val="00096DEB"/>
    <w:rsid w:val="000C033C"/>
    <w:rsid w:val="000C6604"/>
    <w:rsid w:val="000C6FCA"/>
    <w:rsid w:val="000D1CEF"/>
    <w:rsid w:val="000D2953"/>
    <w:rsid w:val="000D2AAD"/>
    <w:rsid w:val="000D73B1"/>
    <w:rsid w:val="000F0062"/>
    <w:rsid w:val="001022D5"/>
    <w:rsid w:val="00102715"/>
    <w:rsid w:val="00110F7D"/>
    <w:rsid w:val="00112233"/>
    <w:rsid w:val="001125B8"/>
    <w:rsid w:val="00113A68"/>
    <w:rsid w:val="00113EAF"/>
    <w:rsid w:val="001162B2"/>
    <w:rsid w:val="00116D57"/>
    <w:rsid w:val="001207AE"/>
    <w:rsid w:val="00123E29"/>
    <w:rsid w:val="001245AD"/>
    <w:rsid w:val="00136C75"/>
    <w:rsid w:val="0014695F"/>
    <w:rsid w:val="00151ABF"/>
    <w:rsid w:val="00152675"/>
    <w:rsid w:val="0015325B"/>
    <w:rsid w:val="00156FE7"/>
    <w:rsid w:val="0016004A"/>
    <w:rsid w:val="00165B8C"/>
    <w:rsid w:val="00170DAA"/>
    <w:rsid w:val="00172B51"/>
    <w:rsid w:val="001768EC"/>
    <w:rsid w:val="00184C66"/>
    <w:rsid w:val="00185A44"/>
    <w:rsid w:val="001942CF"/>
    <w:rsid w:val="00195B8E"/>
    <w:rsid w:val="00195EEC"/>
    <w:rsid w:val="0019650C"/>
    <w:rsid w:val="001A14BB"/>
    <w:rsid w:val="001A1B67"/>
    <w:rsid w:val="001A1F2D"/>
    <w:rsid w:val="001B6664"/>
    <w:rsid w:val="001B6DFC"/>
    <w:rsid w:val="001C0091"/>
    <w:rsid w:val="001C06D5"/>
    <w:rsid w:val="001C2C62"/>
    <w:rsid w:val="001C6495"/>
    <w:rsid w:val="001C7D2E"/>
    <w:rsid w:val="001D3064"/>
    <w:rsid w:val="001D4659"/>
    <w:rsid w:val="001E26A7"/>
    <w:rsid w:val="001E30EC"/>
    <w:rsid w:val="001E3BA0"/>
    <w:rsid w:val="001E7DE1"/>
    <w:rsid w:val="001F1C34"/>
    <w:rsid w:val="001F424B"/>
    <w:rsid w:val="00201A80"/>
    <w:rsid w:val="002048C6"/>
    <w:rsid w:val="00210F69"/>
    <w:rsid w:val="002203E1"/>
    <w:rsid w:val="00223B42"/>
    <w:rsid w:val="00235B26"/>
    <w:rsid w:val="002447AD"/>
    <w:rsid w:val="0024704C"/>
    <w:rsid w:val="00252FAA"/>
    <w:rsid w:val="00257FA7"/>
    <w:rsid w:val="00264A1B"/>
    <w:rsid w:val="002657DE"/>
    <w:rsid w:val="0026752B"/>
    <w:rsid w:val="002717C8"/>
    <w:rsid w:val="00283B54"/>
    <w:rsid w:val="0028441A"/>
    <w:rsid w:val="00286588"/>
    <w:rsid w:val="002944F3"/>
    <w:rsid w:val="002958FC"/>
    <w:rsid w:val="002B1BFF"/>
    <w:rsid w:val="002B25E4"/>
    <w:rsid w:val="002B46E6"/>
    <w:rsid w:val="002C265A"/>
    <w:rsid w:val="002C59EA"/>
    <w:rsid w:val="002D07B5"/>
    <w:rsid w:val="002D187C"/>
    <w:rsid w:val="002E0AFA"/>
    <w:rsid w:val="002E24F2"/>
    <w:rsid w:val="002E3FCC"/>
    <w:rsid w:val="002E7012"/>
    <w:rsid w:val="002F13E6"/>
    <w:rsid w:val="002F39F8"/>
    <w:rsid w:val="00305725"/>
    <w:rsid w:val="00317C3F"/>
    <w:rsid w:val="00320FDC"/>
    <w:rsid w:val="00322EA8"/>
    <w:rsid w:val="0032428F"/>
    <w:rsid w:val="00326394"/>
    <w:rsid w:val="00330327"/>
    <w:rsid w:val="00330BEE"/>
    <w:rsid w:val="00341836"/>
    <w:rsid w:val="003431C0"/>
    <w:rsid w:val="00347935"/>
    <w:rsid w:val="00350701"/>
    <w:rsid w:val="0035497C"/>
    <w:rsid w:val="00361AC9"/>
    <w:rsid w:val="00363C23"/>
    <w:rsid w:val="00364016"/>
    <w:rsid w:val="003641D3"/>
    <w:rsid w:val="003757EB"/>
    <w:rsid w:val="00381FF7"/>
    <w:rsid w:val="0038267D"/>
    <w:rsid w:val="00397C8D"/>
    <w:rsid w:val="003A0A59"/>
    <w:rsid w:val="003A25A7"/>
    <w:rsid w:val="003A386B"/>
    <w:rsid w:val="003A5365"/>
    <w:rsid w:val="003A54EA"/>
    <w:rsid w:val="003A55EE"/>
    <w:rsid w:val="003A661A"/>
    <w:rsid w:val="003B02F0"/>
    <w:rsid w:val="003B11A6"/>
    <w:rsid w:val="003B53F1"/>
    <w:rsid w:val="003B54C8"/>
    <w:rsid w:val="003B7CCC"/>
    <w:rsid w:val="003C149E"/>
    <w:rsid w:val="003D44CB"/>
    <w:rsid w:val="003D52E0"/>
    <w:rsid w:val="003E3462"/>
    <w:rsid w:val="003E587B"/>
    <w:rsid w:val="003E708B"/>
    <w:rsid w:val="003F0DEC"/>
    <w:rsid w:val="003F13BD"/>
    <w:rsid w:val="003F3645"/>
    <w:rsid w:val="003F371A"/>
    <w:rsid w:val="0040388C"/>
    <w:rsid w:val="00405F73"/>
    <w:rsid w:val="00406A5D"/>
    <w:rsid w:val="00411E5B"/>
    <w:rsid w:val="00422151"/>
    <w:rsid w:val="0042418E"/>
    <w:rsid w:val="00430585"/>
    <w:rsid w:val="00434380"/>
    <w:rsid w:val="0043518C"/>
    <w:rsid w:val="00435C5F"/>
    <w:rsid w:val="00437660"/>
    <w:rsid w:val="00441906"/>
    <w:rsid w:val="00442350"/>
    <w:rsid w:val="00447639"/>
    <w:rsid w:val="0045515F"/>
    <w:rsid w:val="00456550"/>
    <w:rsid w:val="004574AC"/>
    <w:rsid w:val="00460E52"/>
    <w:rsid w:val="004659F1"/>
    <w:rsid w:val="004662A9"/>
    <w:rsid w:val="004674E9"/>
    <w:rsid w:val="00471E3F"/>
    <w:rsid w:val="004772F4"/>
    <w:rsid w:val="004845B6"/>
    <w:rsid w:val="0049466F"/>
    <w:rsid w:val="0049467B"/>
    <w:rsid w:val="004A0473"/>
    <w:rsid w:val="004A287B"/>
    <w:rsid w:val="004A7A2C"/>
    <w:rsid w:val="004B4150"/>
    <w:rsid w:val="004B4442"/>
    <w:rsid w:val="004B4F10"/>
    <w:rsid w:val="004B51A2"/>
    <w:rsid w:val="004B656A"/>
    <w:rsid w:val="004B760C"/>
    <w:rsid w:val="004C0ED4"/>
    <w:rsid w:val="004C3B6C"/>
    <w:rsid w:val="004D0DEE"/>
    <w:rsid w:val="004E00F8"/>
    <w:rsid w:val="004E5117"/>
    <w:rsid w:val="004E64DE"/>
    <w:rsid w:val="004E7045"/>
    <w:rsid w:val="004F0540"/>
    <w:rsid w:val="004F6A83"/>
    <w:rsid w:val="004F7200"/>
    <w:rsid w:val="00507B99"/>
    <w:rsid w:val="005116B7"/>
    <w:rsid w:val="00517A8D"/>
    <w:rsid w:val="00525CA9"/>
    <w:rsid w:val="00526604"/>
    <w:rsid w:val="00527B56"/>
    <w:rsid w:val="00537713"/>
    <w:rsid w:val="0054195E"/>
    <w:rsid w:val="00541A41"/>
    <w:rsid w:val="005445EF"/>
    <w:rsid w:val="00544E74"/>
    <w:rsid w:val="00546FB4"/>
    <w:rsid w:val="00551E91"/>
    <w:rsid w:val="00555CA5"/>
    <w:rsid w:val="005572F9"/>
    <w:rsid w:val="00564998"/>
    <w:rsid w:val="005663CA"/>
    <w:rsid w:val="00567A54"/>
    <w:rsid w:val="00582094"/>
    <w:rsid w:val="005837EA"/>
    <w:rsid w:val="00584132"/>
    <w:rsid w:val="00584E5B"/>
    <w:rsid w:val="0058592E"/>
    <w:rsid w:val="00586F7B"/>
    <w:rsid w:val="00590D74"/>
    <w:rsid w:val="00597DC3"/>
    <w:rsid w:val="005A06AA"/>
    <w:rsid w:val="005A2B63"/>
    <w:rsid w:val="005A2E57"/>
    <w:rsid w:val="005B098A"/>
    <w:rsid w:val="005B5B33"/>
    <w:rsid w:val="005B6EE4"/>
    <w:rsid w:val="005D01DD"/>
    <w:rsid w:val="005D0E48"/>
    <w:rsid w:val="005D38A2"/>
    <w:rsid w:val="005D7265"/>
    <w:rsid w:val="005D72B7"/>
    <w:rsid w:val="00600AA6"/>
    <w:rsid w:val="006040BA"/>
    <w:rsid w:val="006052C3"/>
    <w:rsid w:val="00606546"/>
    <w:rsid w:val="0061254C"/>
    <w:rsid w:val="00614A5E"/>
    <w:rsid w:val="006170E2"/>
    <w:rsid w:val="006201DB"/>
    <w:rsid w:val="00624831"/>
    <w:rsid w:val="006248C0"/>
    <w:rsid w:val="00624A12"/>
    <w:rsid w:val="00631954"/>
    <w:rsid w:val="006356FF"/>
    <w:rsid w:val="00636E65"/>
    <w:rsid w:val="00640076"/>
    <w:rsid w:val="00650BE8"/>
    <w:rsid w:val="00651A89"/>
    <w:rsid w:val="0065391D"/>
    <w:rsid w:val="00654600"/>
    <w:rsid w:val="00654C76"/>
    <w:rsid w:val="00663679"/>
    <w:rsid w:val="00663F27"/>
    <w:rsid w:val="00666AEC"/>
    <w:rsid w:val="00670FA8"/>
    <w:rsid w:val="00674BF5"/>
    <w:rsid w:val="006779B6"/>
    <w:rsid w:val="00681A81"/>
    <w:rsid w:val="00685E5A"/>
    <w:rsid w:val="006961F7"/>
    <w:rsid w:val="006978D2"/>
    <w:rsid w:val="006A076C"/>
    <w:rsid w:val="006A248E"/>
    <w:rsid w:val="006A32F6"/>
    <w:rsid w:val="006A3B6B"/>
    <w:rsid w:val="006A744D"/>
    <w:rsid w:val="006B0D04"/>
    <w:rsid w:val="006B5298"/>
    <w:rsid w:val="006B67AA"/>
    <w:rsid w:val="006B6BD3"/>
    <w:rsid w:val="006C38A1"/>
    <w:rsid w:val="006C3B74"/>
    <w:rsid w:val="006C4897"/>
    <w:rsid w:val="006C5176"/>
    <w:rsid w:val="006C53F7"/>
    <w:rsid w:val="006C5BA3"/>
    <w:rsid w:val="006D4540"/>
    <w:rsid w:val="006D47BA"/>
    <w:rsid w:val="006D71B2"/>
    <w:rsid w:val="006D778D"/>
    <w:rsid w:val="006E1D3D"/>
    <w:rsid w:val="006E3E07"/>
    <w:rsid w:val="006E526C"/>
    <w:rsid w:val="006E6154"/>
    <w:rsid w:val="006F0DCD"/>
    <w:rsid w:val="00701449"/>
    <w:rsid w:val="007048B5"/>
    <w:rsid w:val="00712DB2"/>
    <w:rsid w:val="00720B8F"/>
    <w:rsid w:val="0072377F"/>
    <w:rsid w:val="00730890"/>
    <w:rsid w:val="00730A59"/>
    <w:rsid w:val="00732BBF"/>
    <w:rsid w:val="00740F17"/>
    <w:rsid w:val="00742733"/>
    <w:rsid w:val="007433E3"/>
    <w:rsid w:val="007445A1"/>
    <w:rsid w:val="007471BC"/>
    <w:rsid w:val="00753B5B"/>
    <w:rsid w:val="007540F3"/>
    <w:rsid w:val="0075596B"/>
    <w:rsid w:val="007565EF"/>
    <w:rsid w:val="00756795"/>
    <w:rsid w:val="00757E41"/>
    <w:rsid w:val="00761898"/>
    <w:rsid w:val="00766505"/>
    <w:rsid w:val="0077018A"/>
    <w:rsid w:val="0077079A"/>
    <w:rsid w:val="00781066"/>
    <w:rsid w:val="007858CD"/>
    <w:rsid w:val="007966F1"/>
    <w:rsid w:val="007A0979"/>
    <w:rsid w:val="007A3988"/>
    <w:rsid w:val="007A3F36"/>
    <w:rsid w:val="007B2A7D"/>
    <w:rsid w:val="007B2CDE"/>
    <w:rsid w:val="007B392D"/>
    <w:rsid w:val="007C186F"/>
    <w:rsid w:val="007C21BB"/>
    <w:rsid w:val="007C2BE4"/>
    <w:rsid w:val="007C3481"/>
    <w:rsid w:val="007C38B8"/>
    <w:rsid w:val="007D5D7C"/>
    <w:rsid w:val="007F1616"/>
    <w:rsid w:val="007F2951"/>
    <w:rsid w:val="007F3B12"/>
    <w:rsid w:val="007F3BCB"/>
    <w:rsid w:val="007F690A"/>
    <w:rsid w:val="007F79FC"/>
    <w:rsid w:val="0080288E"/>
    <w:rsid w:val="00803C6E"/>
    <w:rsid w:val="00804A8E"/>
    <w:rsid w:val="00805DAC"/>
    <w:rsid w:val="008073C3"/>
    <w:rsid w:val="00812E73"/>
    <w:rsid w:val="0081622C"/>
    <w:rsid w:val="00834C1C"/>
    <w:rsid w:val="00844196"/>
    <w:rsid w:val="00846935"/>
    <w:rsid w:val="00857787"/>
    <w:rsid w:val="0086491E"/>
    <w:rsid w:val="00864A86"/>
    <w:rsid w:val="00864DE5"/>
    <w:rsid w:val="00867C1B"/>
    <w:rsid w:val="00873D18"/>
    <w:rsid w:val="00880105"/>
    <w:rsid w:val="0088313E"/>
    <w:rsid w:val="00893913"/>
    <w:rsid w:val="008A001B"/>
    <w:rsid w:val="008B3B68"/>
    <w:rsid w:val="008B3EBB"/>
    <w:rsid w:val="008B4202"/>
    <w:rsid w:val="008B5453"/>
    <w:rsid w:val="008C1A7C"/>
    <w:rsid w:val="008C60AF"/>
    <w:rsid w:val="008D1ED3"/>
    <w:rsid w:val="008D3124"/>
    <w:rsid w:val="008D3944"/>
    <w:rsid w:val="008D494B"/>
    <w:rsid w:val="008D594C"/>
    <w:rsid w:val="008E13EA"/>
    <w:rsid w:val="008E17EF"/>
    <w:rsid w:val="008E3618"/>
    <w:rsid w:val="008E59A6"/>
    <w:rsid w:val="008E642A"/>
    <w:rsid w:val="008F37CF"/>
    <w:rsid w:val="008F4C95"/>
    <w:rsid w:val="008F5BB2"/>
    <w:rsid w:val="008F6543"/>
    <w:rsid w:val="00910AFF"/>
    <w:rsid w:val="00912680"/>
    <w:rsid w:val="0091692A"/>
    <w:rsid w:val="0092291C"/>
    <w:rsid w:val="00923D09"/>
    <w:rsid w:val="0092786A"/>
    <w:rsid w:val="00933A18"/>
    <w:rsid w:val="00934BAC"/>
    <w:rsid w:val="0094002E"/>
    <w:rsid w:val="00940D1C"/>
    <w:rsid w:val="009466DE"/>
    <w:rsid w:val="00952CB6"/>
    <w:rsid w:val="00954011"/>
    <w:rsid w:val="0095408B"/>
    <w:rsid w:val="009553F2"/>
    <w:rsid w:val="009559BA"/>
    <w:rsid w:val="00961584"/>
    <w:rsid w:val="00966352"/>
    <w:rsid w:val="00971B94"/>
    <w:rsid w:val="00975EB9"/>
    <w:rsid w:val="009764F9"/>
    <w:rsid w:val="0097656F"/>
    <w:rsid w:val="009777A0"/>
    <w:rsid w:val="009864C1"/>
    <w:rsid w:val="00987D53"/>
    <w:rsid w:val="00992A0C"/>
    <w:rsid w:val="009A4650"/>
    <w:rsid w:val="009B212C"/>
    <w:rsid w:val="009B2DF1"/>
    <w:rsid w:val="009B52A2"/>
    <w:rsid w:val="009B76B3"/>
    <w:rsid w:val="009C1EE5"/>
    <w:rsid w:val="009C6C94"/>
    <w:rsid w:val="009C71BC"/>
    <w:rsid w:val="009D0E01"/>
    <w:rsid w:val="009D0E30"/>
    <w:rsid w:val="009D2948"/>
    <w:rsid w:val="009D4B10"/>
    <w:rsid w:val="009E1027"/>
    <w:rsid w:val="009E7506"/>
    <w:rsid w:val="009E7F00"/>
    <w:rsid w:val="009F0C38"/>
    <w:rsid w:val="009F54F3"/>
    <w:rsid w:val="009F667C"/>
    <w:rsid w:val="009F73BC"/>
    <w:rsid w:val="00A053DC"/>
    <w:rsid w:val="00A054C4"/>
    <w:rsid w:val="00A07BAF"/>
    <w:rsid w:val="00A13710"/>
    <w:rsid w:val="00A15538"/>
    <w:rsid w:val="00A22355"/>
    <w:rsid w:val="00A25586"/>
    <w:rsid w:val="00A2680D"/>
    <w:rsid w:val="00A3104D"/>
    <w:rsid w:val="00A31A0A"/>
    <w:rsid w:val="00A31DE8"/>
    <w:rsid w:val="00A36CB7"/>
    <w:rsid w:val="00A43733"/>
    <w:rsid w:val="00A4450F"/>
    <w:rsid w:val="00A457AE"/>
    <w:rsid w:val="00A46338"/>
    <w:rsid w:val="00A56D73"/>
    <w:rsid w:val="00A63B4C"/>
    <w:rsid w:val="00A70EF6"/>
    <w:rsid w:val="00A77399"/>
    <w:rsid w:val="00A81986"/>
    <w:rsid w:val="00AA0159"/>
    <w:rsid w:val="00AA06BF"/>
    <w:rsid w:val="00AA2227"/>
    <w:rsid w:val="00AA6A49"/>
    <w:rsid w:val="00AB2BC5"/>
    <w:rsid w:val="00AB5370"/>
    <w:rsid w:val="00AB7DBD"/>
    <w:rsid w:val="00AC250E"/>
    <w:rsid w:val="00AC6C97"/>
    <w:rsid w:val="00AC7F3D"/>
    <w:rsid w:val="00AD32BA"/>
    <w:rsid w:val="00AD3E84"/>
    <w:rsid w:val="00AD4813"/>
    <w:rsid w:val="00AD755E"/>
    <w:rsid w:val="00B00242"/>
    <w:rsid w:val="00B00904"/>
    <w:rsid w:val="00B01049"/>
    <w:rsid w:val="00B04359"/>
    <w:rsid w:val="00B049B7"/>
    <w:rsid w:val="00B075F5"/>
    <w:rsid w:val="00B148E8"/>
    <w:rsid w:val="00B176E1"/>
    <w:rsid w:val="00B20525"/>
    <w:rsid w:val="00B26175"/>
    <w:rsid w:val="00B30F4C"/>
    <w:rsid w:val="00B46A85"/>
    <w:rsid w:val="00B4759C"/>
    <w:rsid w:val="00B47CE1"/>
    <w:rsid w:val="00B604CC"/>
    <w:rsid w:val="00B607AE"/>
    <w:rsid w:val="00B62C7A"/>
    <w:rsid w:val="00B6391B"/>
    <w:rsid w:val="00B74639"/>
    <w:rsid w:val="00B76027"/>
    <w:rsid w:val="00B762C6"/>
    <w:rsid w:val="00B76927"/>
    <w:rsid w:val="00B821F7"/>
    <w:rsid w:val="00B826D4"/>
    <w:rsid w:val="00B919ED"/>
    <w:rsid w:val="00BA498B"/>
    <w:rsid w:val="00BB163C"/>
    <w:rsid w:val="00BB3A3E"/>
    <w:rsid w:val="00BB508E"/>
    <w:rsid w:val="00BC47CC"/>
    <w:rsid w:val="00BC627A"/>
    <w:rsid w:val="00BD02E2"/>
    <w:rsid w:val="00BD09E2"/>
    <w:rsid w:val="00BD6428"/>
    <w:rsid w:val="00BD67F3"/>
    <w:rsid w:val="00BE039E"/>
    <w:rsid w:val="00BF027A"/>
    <w:rsid w:val="00BF2ED5"/>
    <w:rsid w:val="00BF54F2"/>
    <w:rsid w:val="00BF7A00"/>
    <w:rsid w:val="00C00BE2"/>
    <w:rsid w:val="00C00CB4"/>
    <w:rsid w:val="00C05F11"/>
    <w:rsid w:val="00C06C17"/>
    <w:rsid w:val="00C1060A"/>
    <w:rsid w:val="00C135F5"/>
    <w:rsid w:val="00C233DD"/>
    <w:rsid w:val="00C27C67"/>
    <w:rsid w:val="00C31F14"/>
    <w:rsid w:val="00C32976"/>
    <w:rsid w:val="00C32E47"/>
    <w:rsid w:val="00C46285"/>
    <w:rsid w:val="00C50BC5"/>
    <w:rsid w:val="00C54A4D"/>
    <w:rsid w:val="00C576FF"/>
    <w:rsid w:val="00C60BF1"/>
    <w:rsid w:val="00C64782"/>
    <w:rsid w:val="00C658E5"/>
    <w:rsid w:val="00C70A85"/>
    <w:rsid w:val="00C85D13"/>
    <w:rsid w:val="00C87B3F"/>
    <w:rsid w:val="00C914F7"/>
    <w:rsid w:val="00C9269A"/>
    <w:rsid w:val="00C936E0"/>
    <w:rsid w:val="00C9376B"/>
    <w:rsid w:val="00C954DB"/>
    <w:rsid w:val="00C97329"/>
    <w:rsid w:val="00CA39A4"/>
    <w:rsid w:val="00CD5BD9"/>
    <w:rsid w:val="00CE39B3"/>
    <w:rsid w:val="00CE7DE1"/>
    <w:rsid w:val="00CF0763"/>
    <w:rsid w:val="00CF1512"/>
    <w:rsid w:val="00CF2890"/>
    <w:rsid w:val="00CF5363"/>
    <w:rsid w:val="00D01597"/>
    <w:rsid w:val="00D03D67"/>
    <w:rsid w:val="00D10EA2"/>
    <w:rsid w:val="00D12992"/>
    <w:rsid w:val="00D14486"/>
    <w:rsid w:val="00D22C3E"/>
    <w:rsid w:val="00D26A23"/>
    <w:rsid w:val="00D33573"/>
    <w:rsid w:val="00D3656A"/>
    <w:rsid w:val="00D369D2"/>
    <w:rsid w:val="00D4060A"/>
    <w:rsid w:val="00D453DE"/>
    <w:rsid w:val="00D46BC5"/>
    <w:rsid w:val="00D5336C"/>
    <w:rsid w:val="00D56054"/>
    <w:rsid w:val="00D636B8"/>
    <w:rsid w:val="00D6596D"/>
    <w:rsid w:val="00D7236F"/>
    <w:rsid w:val="00D81C16"/>
    <w:rsid w:val="00D83EB4"/>
    <w:rsid w:val="00D84357"/>
    <w:rsid w:val="00D932F2"/>
    <w:rsid w:val="00D9549C"/>
    <w:rsid w:val="00D96A31"/>
    <w:rsid w:val="00DA0217"/>
    <w:rsid w:val="00DA0AC8"/>
    <w:rsid w:val="00DA191E"/>
    <w:rsid w:val="00DA252F"/>
    <w:rsid w:val="00DA3EC5"/>
    <w:rsid w:val="00DA4650"/>
    <w:rsid w:val="00DA49B8"/>
    <w:rsid w:val="00DA72E7"/>
    <w:rsid w:val="00DB6009"/>
    <w:rsid w:val="00DB6C05"/>
    <w:rsid w:val="00DB772B"/>
    <w:rsid w:val="00DB7DAF"/>
    <w:rsid w:val="00DC25CB"/>
    <w:rsid w:val="00DC364B"/>
    <w:rsid w:val="00DD2857"/>
    <w:rsid w:val="00DD538B"/>
    <w:rsid w:val="00DE47D0"/>
    <w:rsid w:val="00DE6446"/>
    <w:rsid w:val="00DE713E"/>
    <w:rsid w:val="00DF10D9"/>
    <w:rsid w:val="00DF7604"/>
    <w:rsid w:val="00E01BEE"/>
    <w:rsid w:val="00E02B9C"/>
    <w:rsid w:val="00E131BA"/>
    <w:rsid w:val="00E141A5"/>
    <w:rsid w:val="00E205A0"/>
    <w:rsid w:val="00E20E75"/>
    <w:rsid w:val="00E212C1"/>
    <w:rsid w:val="00E23CEB"/>
    <w:rsid w:val="00E25DD0"/>
    <w:rsid w:val="00E2783D"/>
    <w:rsid w:val="00E32F39"/>
    <w:rsid w:val="00E330E0"/>
    <w:rsid w:val="00E350AA"/>
    <w:rsid w:val="00E43985"/>
    <w:rsid w:val="00E4455F"/>
    <w:rsid w:val="00E62DCD"/>
    <w:rsid w:val="00E65BF9"/>
    <w:rsid w:val="00E7468E"/>
    <w:rsid w:val="00E75553"/>
    <w:rsid w:val="00E7660D"/>
    <w:rsid w:val="00E8109A"/>
    <w:rsid w:val="00E82868"/>
    <w:rsid w:val="00E83E3F"/>
    <w:rsid w:val="00E8587F"/>
    <w:rsid w:val="00E85B5F"/>
    <w:rsid w:val="00E86E5C"/>
    <w:rsid w:val="00E918A0"/>
    <w:rsid w:val="00E91B01"/>
    <w:rsid w:val="00E9241E"/>
    <w:rsid w:val="00E92EAF"/>
    <w:rsid w:val="00E94129"/>
    <w:rsid w:val="00E94537"/>
    <w:rsid w:val="00E962D9"/>
    <w:rsid w:val="00EA157A"/>
    <w:rsid w:val="00EA248A"/>
    <w:rsid w:val="00EA3694"/>
    <w:rsid w:val="00EB1C2D"/>
    <w:rsid w:val="00EB4934"/>
    <w:rsid w:val="00EB5F8E"/>
    <w:rsid w:val="00EC3AC3"/>
    <w:rsid w:val="00EC55FC"/>
    <w:rsid w:val="00ED28A9"/>
    <w:rsid w:val="00ED446D"/>
    <w:rsid w:val="00ED4A59"/>
    <w:rsid w:val="00EE4539"/>
    <w:rsid w:val="00EF2196"/>
    <w:rsid w:val="00EF48B7"/>
    <w:rsid w:val="00F05953"/>
    <w:rsid w:val="00F06CE6"/>
    <w:rsid w:val="00F143F2"/>
    <w:rsid w:val="00F36331"/>
    <w:rsid w:val="00F411DF"/>
    <w:rsid w:val="00F4272F"/>
    <w:rsid w:val="00F51CFC"/>
    <w:rsid w:val="00F6018C"/>
    <w:rsid w:val="00F62828"/>
    <w:rsid w:val="00F62958"/>
    <w:rsid w:val="00F66460"/>
    <w:rsid w:val="00F672CD"/>
    <w:rsid w:val="00F701C2"/>
    <w:rsid w:val="00F721A6"/>
    <w:rsid w:val="00F76FA1"/>
    <w:rsid w:val="00F8258F"/>
    <w:rsid w:val="00F82A22"/>
    <w:rsid w:val="00F84154"/>
    <w:rsid w:val="00F868C6"/>
    <w:rsid w:val="00F94588"/>
    <w:rsid w:val="00F95F4C"/>
    <w:rsid w:val="00F97C41"/>
    <w:rsid w:val="00FA3673"/>
    <w:rsid w:val="00FA7A32"/>
    <w:rsid w:val="00FB0E99"/>
    <w:rsid w:val="00FB3136"/>
    <w:rsid w:val="00FB435B"/>
    <w:rsid w:val="00FB572E"/>
    <w:rsid w:val="00FB5C0A"/>
    <w:rsid w:val="00FB793F"/>
    <w:rsid w:val="00FD0EF9"/>
    <w:rsid w:val="00FE181C"/>
    <w:rsid w:val="00FE262C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D35120"/>
  <w15:docId w15:val="{6BBD5AE0-3E8A-4AAD-9B03-CC072674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350"/>
    <w:pPr>
      <w:spacing w:after="180"/>
    </w:pPr>
    <w:rPr>
      <w:rFonts w:ascii="Times New Roman" w:eastAsia="Times New Roman" w:hAnsi="Times New Roman"/>
      <w:lang w:val="en-GB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basedOn w:val="Normal"/>
    <w:next w:val="Normal"/>
    <w:link w:val="Heading1Char"/>
    <w:qFormat/>
    <w:rsid w:val="00AC6C97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AC6C97"/>
    <w:pPr>
      <w:spacing w:before="180" w:after="180"/>
      <w:ind w:left="1134" w:hanging="1134"/>
      <w:outlineLvl w:val="1"/>
    </w:pPr>
    <w:rPr>
      <w:rFonts w:ascii="Arial" w:hAnsi="Arial"/>
      <w:color w:val="auto"/>
      <w:szCs w:val="20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Normal"/>
    <w:next w:val="Normal"/>
    <w:link w:val="Heading3Char"/>
    <w:unhideWhenUsed/>
    <w:qFormat/>
    <w:rsid w:val="00AC6C97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AC6C97"/>
    <w:pPr>
      <w:spacing w:before="120" w:after="180"/>
      <w:ind w:left="1418" w:hanging="1418"/>
      <w:outlineLvl w:val="3"/>
    </w:pPr>
    <w:rPr>
      <w:rFonts w:ascii="Arial" w:hAnsi="Arial"/>
      <w:color w:val="auto"/>
      <w:szCs w:val="20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AC6C97"/>
    <w:pPr>
      <w:ind w:left="1701" w:hanging="1701"/>
      <w:outlineLvl w:val="4"/>
    </w:pPr>
    <w:rPr>
      <w:sz w:val="22"/>
    </w:rPr>
  </w:style>
  <w:style w:type="paragraph" w:styleId="Heading6">
    <w:name w:val="heading 6"/>
    <w:aliases w:val="T1,Header 6"/>
    <w:basedOn w:val="Normal"/>
    <w:next w:val="Normal"/>
    <w:link w:val="Heading6Char"/>
    <w:unhideWhenUsed/>
    <w:qFormat/>
    <w:rsid w:val="008831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H6"/>
    <w:next w:val="Normal"/>
    <w:link w:val="Heading7Char"/>
    <w:qFormat/>
    <w:rsid w:val="002D187C"/>
    <w:pPr>
      <w:outlineLvl w:val="6"/>
    </w:pPr>
    <w:rPr>
      <w:lang w:eastAsia="en-US"/>
    </w:rPr>
  </w:style>
  <w:style w:type="paragraph" w:styleId="Heading8">
    <w:name w:val="heading 8"/>
    <w:basedOn w:val="Heading1"/>
    <w:next w:val="Normal"/>
    <w:link w:val="Heading8Char"/>
    <w:qFormat/>
    <w:rsid w:val="002D187C"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/>
      <w:textAlignment w:val="baseline"/>
      <w:outlineLvl w:val="7"/>
    </w:pPr>
    <w:rPr>
      <w:rFonts w:ascii="Arial" w:hAnsi="Arial"/>
      <w:color w:val="auto"/>
      <w:sz w:val="36"/>
      <w:szCs w:val="20"/>
    </w:rPr>
  </w:style>
  <w:style w:type="paragraph" w:styleId="Heading9">
    <w:name w:val="heading 9"/>
    <w:basedOn w:val="Heading8"/>
    <w:next w:val="Normal"/>
    <w:link w:val="Heading9Char"/>
    <w:qFormat/>
    <w:rsid w:val="002D187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AC6C97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AC6C97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link w:val="Heading5"/>
    <w:rsid w:val="00AC6C97"/>
    <w:rPr>
      <w:rFonts w:ascii="Arial" w:eastAsia="Times New Roman" w:hAnsi="Arial" w:cs="Times New Roman"/>
      <w:szCs w:val="20"/>
      <w:lang w:val="en-GB"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AC6C97"/>
    <w:pPr>
      <w:widowControl w:val="0"/>
    </w:pPr>
    <w:rPr>
      <w:rFonts w:ascii="Arial" w:eastAsia="Times New Roman" w:hAnsi="Arial"/>
      <w:b/>
      <w:noProof/>
      <w:sz w:val="18"/>
      <w:lang w:val="en-GB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rsid w:val="00AC6C97"/>
    <w:rPr>
      <w:rFonts w:ascii="Arial" w:eastAsia="Times New Roman" w:hAnsi="Arial" w:cs="Times New Roman"/>
      <w:b/>
      <w:noProof/>
      <w:sz w:val="18"/>
      <w:szCs w:val="20"/>
      <w:lang w:val="en-GB"/>
    </w:rPr>
  </w:style>
  <w:style w:type="paragraph" w:customStyle="1" w:styleId="TAH">
    <w:name w:val="TAH"/>
    <w:basedOn w:val="TAC"/>
    <w:link w:val="TAHCar"/>
    <w:qFormat/>
    <w:rsid w:val="00AC6C97"/>
    <w:rPr>
      <w:b/>
    </w:rPr>
  </w:style>
  <w:style w:type="paragraph" w:customStyle="1" w:styleId="TAC">
    <w:name w:val="TAC"/>
    <w:basedOn w:val="Normal"/>
    <w:link w:val="TACChar"/>
    <w:qFormat/>
    <w:rsid w:val="00AC6C97"/>
    <w:pPr>
      <w:keepNext/>
      <w:keepLines/>
      <w:spacing w:after="0"/>
      <w:jc w:val="center"/>
    </w:pPr>
    <w:rPr>
      <w:rFonts w:ascii="Arial" w:hAnsi="Arial"/>
      <w:sz w:val="18"/>
    </w:rPr>
  </w:style>
  <w:style w:type="paragraph" w:customStyle="1" w:styleId="TH">
    <w:name w:val="TH"/>
    <w:basedOn w:val="Normal"/>
    <w:link w:val="THChar"/>
    <w:qFormat/>
    <w:rsid w:val="00AC6C9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Normal"/>
    <w:link w:val="TANChar"/>
    <w:rsid w:val="00AC6C97"/>
    <w:pPr>
      <w:keepNext/>
      <w:keepLines/>
      <w:spacing w:after="0"/>
      <w:ind w:left="851" w:hanging="851"/>
    </w:pPr>
    <w:rPr>
      <w:rFonts w:ascii="Arial" w:hAnsi="Arial"/>
      <w:sz w:val="18"/>
    </w:rPr>
  </w:style>
  <w:style w:type="paragraph" w:customStyle="1" w:styleId="CRCoverPage">
    <w:name w:val="CR Cover Page"/>
    <w:link w:val="CRCoverPageChar"/>
    <w:rsid w:val="00AC6C97"/>
    <w:pPr>
      <w:spacing w:after="120"/>
    </w:pPr>
    <w:rPr>
      <w:rFonts w:ascii="Arial" w:eastAsia="Times New Roman" w:hAnsi="Arial"/>
      <w:lang w:val="en-GB" w:eastAsia="zh-CN"/>
    </w:rPr>
  </w:style>
  <w:style w:type="character" w:styleId="Hyperlink">
    <w:name w:val="Hyperlink"/>
    <w:rsid w:val="00AC6C97"/>
    <w:rPr>
      <w:color w:val="0000FF"/>
      <w:u w:val="single"/>
    </w:rPr>
  </w:style>
  <w:style w:type="character" w:customStyle="1" w:styleId="TACChar">
    <w:name w:val="TAC Char"/>
    <w:link w:val="TAC"/>
    <w:qFormat/>
    <w:rsid w:val="00AC6C97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HChar">
    <w:name w:val="TH Char"/>
    <w:link w:val="TH"/>
    <w:qFormat/>
    <w:rsid w:val="00AC6C97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AHCar">
    <w:name w:val="TAH Car"/>
    <w:link w:val="TAH"/>
    <w:qFormat/>
    <w:rsid w:val="00AC6C97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ANChar">
    <w:name w:val="TAN Char"/>
    <w:link w:val="TAN"/>
    <w:rsid w:val="00AC6C97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CRCoverPageChar">
    <w:name w:val="CR Cover Page Char"/>
    <w:link w:val="CRCoverPage"/>
    <w:rsid w:val="00AC6C97"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Heading1Char">
    <w:name w:val="Heading 1 Char"/>
    <w:aliases w:val="Char Char,NMP Heading 1 Char,H1 Char,h1 Char,app heading 1 Char,l1 Char,Memo Heading 1 Char,h11 Char,h12 Char,h13 Char,h14 Char,h15 Char,h16 Char,h17 Char,h111 Char,h121 Char,h131 Char,h141 Char,h151 Char,h161 Char,h18 Char,h112 Char"/>
    <w:link w:val="Heading1"/>
    <w:uiPriority w:val="9"/>
    <w:rsid w:val="00AC6C97"/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link w:val="Heading3"/>
    <w:rsid w:val="00AC6C97"/>
    <w:rPr>
      <w:rFonts w:ascii="Calibri Light" w:eastAsia="Times New Roman" w:hAnsi="Calibri Light" w:cs="Times New Roman"/>
      <w:color w:val="1F4D78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nhideWhenUsed/>
    <w:rsid w:val="006319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31954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TAL">
    <w:name w:val="TAL"/>
    <w:basedOn w:val="Normal"/>
    <w:link w:val="TALCar"/>
    <w:qFormat/>
    <w:rsid w:val="001B6DFC"/>
    <w:pPr>
      <w:keepNext/>
      <w:keepLines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eastAsia="SimSun" w:hAnsi="Arial"/>
      <w:sz w:val="18"/>
    </w:rPr>
  </w:style>
  <w:style w:type="character" w:customStyle="1" w:styleId="TALCar">
    <w:name w:val="TAL Car"/>
    <w:link w:val="TAL"/>
    <w:qFormat/>
    <w:rsid w:val="001B6DFC"/>
    <w:rPr>
      <w:rFonts w:ascii="Arial" w:eastAsia="SimSun" w:hAnsi="Arial"/>
      <w:sz w:val="18"/>
      <w:lang w:eastAsia="en-US"/>
    </w:rPr>
  </w:style>
  <w:style w:type="paragraph" w:styleId="Caption">
    <w:name w:val="caption"/>
    <w:aliases w:val="cap,cap Char,Caption Char1 Char,cap Char Char1,Caption Char Char1 Char,cap Char2,3GPP Caption Table"/>
    <w:basedOn w:val="Normal"/>
    <w:next w:val="Normal"/>
    <w:link w:val="CaptionChar"/>
    <w:qFormat/>
    <w:rsid w:val="00112233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Symbol"/>
      <w:b/>
      <w:bCs/>
      <w:sz w:val="16"/>
    </w:rPr>
  </w:style>
  <w:style w:type="character" w:customStyle="1" w:styleId="CaptionChar">
    <w:name w:val="Caption Char"/>
    <w:aliases w:val="cap Char1,cap Char Char,Caption Char1 Char Char,cap Char Char1 Char,Caption Char Char1 Char Char,cap Char2 Char,3GPP Caption Table Char"/>
    <w:link w:val="Caption"/>
    <w:locked/>
    <w:rsid w:val="00112233"/>
    <w:rPr>
      <w:rFonts w:ascii="Times New Roman" w:eastAsia="Symbol" w:hAnsi="Times New Roman"/>
      <w:b/>
      <w:bCs/>
      <w:sz w:val="16"/>
      <w:lang w:eastAsia="en-US"/>
    </w:rPr>
  </w:style>
  <w:style w:type="paragraph" w:styleId="Index2">
    <w:name w:val="index 2"/>
    <w:basedOn w:val="Index1"/>
    <w:rsid w:val="007F1616"/>
    <w:pPr>
      <w:keepLines/>
      <w:overflowPunct w:val="0"/>
      <w:autoSpaceDE w:val="0"/>
      <w:autoSpaceDN w:val="0"/>
      <w:adjustRightInd w:val="0"/>
      <w:spacing w:after="0"/>
      <w:ind w:left="284" w:firstLine="0"/>
      <w:textAlignment w:val="baseline"/>
    </w:pPr>
    <w:rPr>
      <w:lang w:eastAsia="ko-KR"/>
    </w:rPr>
  </w:style>
  <w:style w:type="paragraph" w:styleId="Index1">
    <w:name w:val="index 1"/>
    <w:basedOn w:val="Normal"/>
    <w:next w:val="Normal"/>
    <w:autoRedefine/>
    <w:unhideWhenUsed/>
    <w:rsid w:val="007F1616"/>
    <w:pPr>
      <w:ind w:left="200" w:hanging="200"/>
    </w:pPr>
  </w:style>
  <w:style w:type="paragraph" w:customStyle="1" w:styleId="H6">
    <w:name w:val="H6"/>
    <w:basedOn w:val="Heading5"/>
    <w:next w:val="Normal"/>
    <w:link w:val="H6Char"/>
    <w:rsid w:val="007F1616"/>
    <w:pPr>
      <w:overflowPunct w:val="0"/>
      <w:autoSpaceDE w:val="0"/>
      <w:autoSpaceDN w:val="0"/>
      <w:adjustRightInd w:val="0"/>
      <w:ind w:left="1985" w:hanging="1985"/>
      <w:textAlignment w:val="baseline"/>
      <w:outlineLvl w:val="9"/>
    </w:pPr>
    <w:rPr>
      <w:sz w:val="20"/>
      <w:lang w:eastAsia="x-none"/>
    </w:rPr>
  </w:style>
  <w:style w:type="character" w:customStyle="1" w:styleId="H6Char">
    <w:name w:val="H6 Char"/>
    <w:link w:val="H6"/>
    <w:rsid w:val="007F1616"/>
    <w:rPr>
      <w:rFonts w:ascii="Arial" w:eastAsia="Times New Roman" w:hAnsi="Arial"/>
      <w:lang w:eastAsia="x-none"/>
    </w:rPr>
  </w:style>
  <w:style w:type="paragraph" w:customStyle="1" w:styleId="B10">
    <w:name w:val="B1"/>
    <w:basedOn w:val="List"/>
    <w:link w:val="B1Char"/>
    <w:rsid w:val="000D73B1"/>
    <w:pPr>
      <w:overflowPunct w:val="0"/>
      <w:autoSpaceDE w:val="0"/>
      <w:autoSpaceDN w:val="0"/>
      <w:adjustRightInd w:val="0"/>
      <w:ind w:left="568" w:hanging="284"/>
      <w:contextualSpacing w:val="0"/>
      <w:textAlignment w:val="baseline"/>
    </w:pPr>
    <w:rPr>
      <w:lang w:eastAsia="x-none"/>
    </w:rPr>
  </w:style>
  <w:style w:type="character" w:customStyle="1" w:styleId="B1Char">
    <w:name w:val="B1 Char"/>
    <w:link w:val="B10"/>
    <w:rsid w:val="000D73B1"/>
    <w:rPr>
      <w:rFonts w:ascii="Times New Roman" w:eastAsia="Times New Roman" w:hAnsi="Times New Roman"/>
      <w:lang w:val="en-GB" w:eastAsia="x-none"/>
    </w:rPr>
  </w:style>
  <w:style w:type="paragraph" w:customStyle="1" w:styleId="B20">
    <w:name w:val="B2"/>
    <w:basedOn w:val="List2"/>
    <w:link w:val="B2Char"/>
    <w:qFormat/>
    <w:rsid w:val="000D73B1"/>
    <w:pPr>
      <w:overflowPunct w:val="0"/>
      <w:autoSpaceDE w:val="0"/>
      <w:autoSpaceDN w:val="0"/>
      <w:adjustRightInd w:val="0"/>
      <w:ind w:left="851" w:hanging="284"/>
      <w:contextualSpacing w:val="0"/>
      <w:textAlignment w:val="baseline"/>
    </w:pPr>
    <w:rPr>
      <w:lang w:eastAsia="ko-KR"/>
    </w:rPr>
  </w:style>
  <w:style w:type="character" w:customStyle="1" w:styleId="B2Char">
    <w:name w:val="B2 Char"/>
    <w:link w:val="B20"/>
    <w:qFormat/>
    <w:rsid w:val="000D73B1"/>
    <w:rPr>
      <w:rFonts w:ascii="Times New Roman" w:eastAsia="Times New Roman" w:hAnsi="Times New Roman"/>
      <w:lang w:val="en-GB" w:eastAsia="ko-KR"/>
    </w:rPr>
  </w:style>
  <w:style w:type="paragraph" w:styleId="List">
    <w:name w:val="List"/>
    <w:basedOn w:val="Normal"/>
    <w:unhideWhenUsed/>
    <w:rsid w:val="000D73B1"/>
    <w:pPr>
      <w:ind w:left="360" w:hanging="360"/>
      <w:contextualSpacing/>
    </w:pPr>
  </w:style>
  <w:style w:type="paragraph" w:styleId="List2">
    <w:name w:val="List 2"/>
    <w:basedOn w:val="Normal"/>
    <w:unhideWhenUsed/>
    <w:rsid w:val="000D73B1"/>
    <w:pPr>
      <w:ind w:left="720" w:hanging="360"/>
      <w:contextualSpacing/>
    </w:pPr>
  </w:style>
  <w:style w:type="paragraph" w:styleId="TOC2">
    <w:name w:val="toc 2"/>
    <w:basedOn w:val="Normal"/>
    <w:next w:val="Normal"/>
    <w:autoRedefine/>
    <w:unhideWhenUsed/>
    <w:rsid w:val="0088313E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88313E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88313E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88313E"/>
    <w:pPr>
      <w:ind w:left="800"/>
    </w:pPr>
  </w:style>
  <w:style w:type="character" w:customStyle="1" w:styleId="Heading6Char">
    <w:name w:val="Heading 6 Char"/>
    <w:aliases w:val="T1 Char,Header 6 Char"/>
    <w:link w:val="Heading6"/>
    <w:uiPriority w:val="9"/>
    <w:rsid w:val="0088313E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670FA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ntstyle01">
    <w:name w:val="fontstyle01"/>
    <w:rsid w:val="00F8415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382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Header"/>
    <w:link w:val="FooterChar"/>
    <w:rsid w:val="00341836"/>
    <w:pPr>
      <w:jc w:val="center"/>
    </w:pPr>
    <w:rPr>
      <w:i/>
    </w:rPr>
  </w:style>
  <w:style w:type="character" w:customStyle="1" w:styleId="FooterChar">
    <w:name w:val="Footer Char"/>
    <w:link w:val="Footer"/>
    <w:rsid w:val="00341836"/>
    <w:rPr>
      <w:rFonts w:ascii="Arial" w:eastAsia="Times New Roman" w:hAnsi="Arial"/>
      <w:b/>
      <w:i/>
      <w:noProof/>
      <w:sz w:val="18"/>
      <w:lang w:val="en-GB"/>
    </w:rPr>
  </w:style>
  <w:style w:type="paragraph" w:styleId="Revision">
    <w:name w:val="Revision"/>
    <w:hidden/>
    <w:uiPriority w:val="99"/>
    <w:semiHidden/>
    <w:rsid w:val="00867C1B"/>
    <w:rPr>
      <w:rFonts w:ascii="Times New Roman" w:eastAsia="Times New Roman" w:hAnsi="Times New Roman"/>
      <w:lang w:val="en-GB"/>
    </w:rPr>
  </w:style>
  <w:style w:type="character" w:customStyle="1" w:styleId="Heading7Char">
    <w:name w:val="Heading 7 Char"/>
    <w:link w:val="Heading7"/>
    <w:rsid w:val="002D187C"/>
    <w:rPr>
      <w:rFonts w:ascii="Arial" w:eastAsia="Times New Roman" w:hAnsi="Arial"/>
      <w:lang w:val="en-GB"/>
    </w:rPr>
  </w:style>
  <w:style w:type="character" w:customStyle="1" w:styleId="Heading8Char">
    <w:name w:val="Heading 8 Char"/>
    <w:link w:val="Heading8"/>
    <w:rsid w:val="002D187C"/>
    <w:rPr>
      <w:rFonts w:ascii="Arial" w:eastAsia="Times New Roman" w:hAnsi="Arial"/>
      <w:sz w:val="36"/>
      <w:lang w:val="en-GB"/>
    </w:rPr>
  </w:style>
  <w:style w:type="character" w:customStyle="1" w:styleId="Heading9Char">
    <w:name w:val="Heading 9 Char"/>
    <w:link w:val="Heading9"/>
    <w:rsid w:val="002D187C"/>
    <w:rPr>
      <w:rFonts w:ascii="Arial" w:eastAsia="Times New Roman" w:hAnsi="Arial"/>
      <w:sz w:val="36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2D187C"/>
  </w:style>
  <w:style w:type="paragraph" w:styleId="TOC8">
    <w:name w:val="toc 8"/>
    <w:basedOn w:val="TOC1"/>
    <w:uiPriority w:val="39"/>
    <w:rsid w:val="002D187C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D187C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  <w:lang w:val="en-GB"/>
    </w:rPr>
  </w:style>
  <w:style w:type="paragraph" w:customStyle="1" w:styleId="ZT">
    <w:name w:val="ZT"/>
    <w:rsid w:val="002D187C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H">
    <w:name w:val="ZH"/>
    <w:rsid w:val="002D187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T">
    <w:name w:val="TT"/>
    <w:basedOn w:val="Heading1"/>
    <w:next w:val="Normal"/>
    <w:rsid w:val="002D187C"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/>
      <w:ind w:left="1134" w:hanging="1134"/>
      <w:textAlignment w:val="baseline"/>
      <w:outlineLvl w:val="9"/>
    </w:pPr>
    <w:rPr>
      <w:rFonts w:ascii="Arial" w:hAnsi="Arial"/>
      <w:color w:val="auto"/>
      <w:sz w:val="36"/>
      <w:szCs w:val="20"/>
    </w:rPr>
  </w:style>
  <w:style w:type="paragraph" w:styleId="ListNumber2">
    <w:name w:val="List Number 2"/>
    <w:basedOn w:val="ListNumber"/>
    <w:rsid w:val="002D187C"/>
    <w:pPr>
      <w:ind w:left="851"/>
    </w:pPr>
  </w:style>
  <w:style w:type="character" w:styleId="FootnoteReference">
    <w:name w:val="footnote reference"/>
    <w:rsid w:val="002D187C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Normal"/>
    <w:link w:val="FootnoteTextChar"/>
    <w:rsid w:val="002D187C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link w:val="FootnoteText"/>
    <w:rsid w:val="002D187C"/>
    <w:rPr>
      <w:rFonts w:ascii="Times New Roman" w:eastAsia="Times New Roman" w:hAnsi="Times New Roman"/>
      <w:sz w:val="16"/>
      <w:lang w:val="en-GB"/>
    </w:rPr>
  </w:style>
  <w:style w:type="paragraph" w:customStyle="1" w:styleId="TF">
    <w:name w:val="TF"/>
    <w:aliases w:val="left"/>
    <w:basedOn w:val="FL"/>
    <w:link w:val="TFChar"/>
    <w:rsid w:val="002D187C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2D187C"/>
    <w:pPr>
      <w:keepLines/>
      <w:overflowPunct w:val="0"/>
      <w:autoSpaceDE w:val="0"/>
      <w:autoSpaceDN w:val="0"/>
      <w:adjustRightInd w:val="0"/>
      <w:ind w:left="1135" w:hanging="851"/>
      <w:textAlignment w:val="baseline"/>
    </w:pPr>
  </w:style>
  <w:style w:type="paragraph" w:styleId="TOC9">
    <w:name w:val="toc 9"/>
    <w:basedOn w:val="TOC8"/>
    <w:uiPriority w:val="39"/>
    <w:rsid w:val="002D187C"/>
    <w:pPr>
      <w:ind w:left="1418" w:hanging="1418"/>
    </w:pPr>
  </w:style>
  <w:style w:type="paragraph" w:customStyle="1" w:styleId="EX">
    <w:name w:val="EX"/>
    <w:basedOn w:val="Normal"/>
    <w:link w:val="EXChar"/>
    <w:rsid w:val="002D187C"/>
    <w:pPr>
      <w:keepLines/>
      <w:overflowPunct w:val="0"/>
      <w:autoSpaceDE w:val="0"/>
      <w:autoSpaceDN w:val="0"/>
      <w:adjustRightInd w:val="0"/>
      <w:ind w:left="1702" w:hanging="1418"/>
      <w:textAlignment w:val="baseline"/>
    </w:pPr>
  </w:style>
  <w:style w:type="paragraph" w:customStyle="1" w:styleId="FP">
    <w:name w:val="FP"/>
    <w:basedOn w:val="Normal"/>
    <w:rsid w:val="002D187C"/>
    <w:pPr>
      <w:overflowPunct w:val="0"/>
      <w:autoSpaceDE w:val="0"/>
      <w:autoSpaceDN w:val="0"/>
      <w:adjustRightInd w:val="0"/>
      <w:spacing w:after="0"/>
      <w:textAlignment w:val="baseline"/>
    </w:pPr>
  </w:style>
  <w:style w:type="paragraph" w:customStyle="1" w:styleId="LD">
    <w:name w:val="LD"/>
    <w:rsid w:val="002D187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2D187C"/>
    <w:pPr>
      <w:spacing w:after="0"/>
    </w:pPr>
  </w:style>
  <w:style w:type="paragraph" w:customStyle="1" w:styleId="EW">
    <w:name w:val="EW"/>
    <w:basedOn w:val="EX"/>
    <w:rsid w:val="002D187C"/>
    <w:pPr>
      <w:spacing w:after="0"/>
    </w:pPr>
  </w:style>
  <w:style w:type="paragraph" w:styleId="TOC6">
    <w:name w:val="toc 6"/>
    <w:basedOn w:val="TOC5"/>
    <w:next w:val="Normal"/>
    <w:uiPriority w:val="39"/>
    <w:rsid w:val="002D187C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985" w:right="425" w:hanging="1985"/>
      <w:textAlignment w:val="baseline"/>
    </w:pPr>
    <w:rPr>
      <w:noProof/>
    </w:rPr>
  </w:style>
  <w:style w:type="paragraph" w:styleId="TOC7">
    <w:name w:val="toc 7"/>
    <w:basedOn w:val="TOC6"/>
    <w:next w:val="Normal"/>
    <w:uiPriority w:val="39"/>
    <w:rsid w:val="002D187C"/>
    <w:pPr>
      <w:ind w:left="2268" w:hanging="2268"/>
    </w:pPr>
  </w:style>
  <w:style w:type="paragraph" w:styleId="ListBullet2">
    <w:name w:val="List Bullet 2"/>
    <w:basedOn w:val="ListBullet"/>
    <w:rsid w:val="002D187C"/>
    <w:pPr>
      <w:ind w:left="851"/>
    </w:pPr>
  </w:style>
  <w:style w:type="paragraph" w:styleId="ListBullet3">
    <w:name w:val="List Bullet 3"/>
    <w:basedOn w:val="ListBullet2"/>
    <w:rsid w:val="002D187C"/>
    <w:pPr>
      <w:ind w:left="1135"/>
    </w:pPr>
  </w:style>
  <w:style w:type="paragraph" w:styleId="ListNumber">
    <w:name w:val="List Number"/>
    <w:basedOn w:val="List"/>
    <w:rsid w:val="002D187C"/>
    <w:pPr>
      <w:overflowPunct w:val="0"/>
      <w:autoSpaceDE w:val="0"/>
      <w:autoSpaceDN w:val="0"/>
      <w:adjustRightInd w:val="0"/>
      <w:ind w:left="568" w:hanging="284"/>
      <w:contextualSpacing w:val="0"/>
      <w:textAlignment w:val="baseline"/>
    </w:pPr>
  </w:style>
  <w:style w:type="paragraph" w:customStyle="1" w:styleId="EQ">
    <w:name w:val="EQ"/>
    <w:basedOn w:val="Normal"/>
    <w:next w:val="Normal"/>
    <w:link w:val="EQChar"/>
    <w:rsid w:val="002D187C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NF">
    <w:name w:val="NF"/>
    <w:basedOn w:val="NO"/>
    <w:rsid w:val="002D187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D187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2D187C"/>
    <w:pPr>
      <w:spacing w:before="0"/>
      <w:jc w:val="right"/>
    </w:pPr>
    <w:rPr>
      <w:rFonts w:eastAsia="Times New Roman"/>
    </w:rPr>
  </w:style>
  <w:style w:type="paragraph" w:customStyle="1" w:styleId="ZA">
    <w:name w:val="ZA"/>
    <w:rsid w:val="002D187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2D187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2D187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2D187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2D187C"/>
    <w:pPr>
      <w:framePr w:wrap="notBeside" w:y="16161"/>
    </w:pPr>
  </w:style>
  <w:style w:type="character" w:customStyle="1" w:styleId="ZGSM">
    <w:name w:val="ZGSM"/>
    <w:rsid w:val="002D187C"/>
  </w:style>
  <w:style w:type="paragraph" w:customStyle="1" w:styleId="ZG">
    <w:name w:val="ZG"/>
    <w:rsid w:val="002D187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styleId="List3">
    <w:name w:val="List 3"/>
    <w:basedOn w:val="List2"/>
    <w:rsid w:val="002D187C"/>
    <w:pPr>
      <w:overflowPunct w:val="0"/>
      <w:autoSpaceDE w:val="0"/>
      <w:autoSpaceDN w:val="0"/>
      <w:adjustRightInd w:val="0"/>
      <w:ind w:left="1135" w:hanging="284"/>
      <w:contextualSpacing w:val="0"/>
      <w:textAlignment w:val="baseline"/>
    </w:pPr>
  </w:style>
  <w:style w:type="paragraph" w:styleId="List4">
    <w:name w:val="List 4"/>
    <w:basedOn w:val="List3"/>
    <w:rsid w:val="002D187C"/>
    <w:pPr>
      <w:ind w:left="1418"/>
    </w:pPr>
  </w:style>
  <w:style w:type="paragraph" w:styleId="List5">
    <w:name w:val="List 5"/>
    <w:basedOn w:val="List4"/>
    <w:rsid w:val="002D187C"/>
    <w:pPr>
      <w:ind w:left="1702"/>
    </w:pPr>
  </w:style>
  <w:style w:type="paragraph" w:customStyle="1" w:styleId="EditorsNote">
    <w:name w:val="Editor's Note"/>
    <w:basedOn w:val="NO"/>
    <w:rsid w:val="002D187C"/>
    <w:rPr>
      <w:color w:val="FF0000"/>
    </w:rPr>
  </w:style>
  <w:style w:type="paragraph" w:styleId="ListBullet">
    <w:name w:val="List Bullet"/>
    <w:basedOn w:val="List"/>
    <w:rsid w:val="002D187C"/>
    <w:pPr>
      <w:overflowPunct w:val="0"/>
      <w:autoSpaceDE w:val="0"/>
      <w:autoSpaceDN w:val="0"/>
      <w:adjustRightInd w:val="0"/>
      <w:ind w:left="568" w:hanging="284"/>
      <w:contextualSpacing w:val="0"/>
      <w:textAlignment w:val="baseline"/>
    </w:pPr>
  </w:style>
  <w:style w:type="paragraph" w:styleId="ListBullet4">
    <w:name w:val="List Bullet 4"/>
    <w:basedOn w:val="ListBullet3"/>
    <w:rsid w:val="002D187C"/>
    <w:pPr>
      <w:ind w:left="1418"/>
    </w:pPr>
  </w:style>
  <w:style w:type="paragraph" w:styleId="ListBullet5">
    <w:name w:val="List Bullet 5"/>
    <w:basedOn w:val="ListBullet4"/>
    <w:rsid w:val="002D187C"/>
    <w:pPr>
      <w:ind w:left="1702"/>
    </w:pPr>
  </w:style>
  <w:style w:type="paragraph" w:customStyle="1" w:styleId="B30">
    <w:name w:val="B3"/>
    <w:basedOn w:val="List3"/>
    <w:rsid w:val="002D187C"/>
    <w:pPr>
      <w:ind w:left="1645" w:hanging="454"/>
    </w:pPr>
  </w:style>
  <w:style w:type="paragraph" w:customStyle="1" w:styleId="B4">
    <w:name w:val="B4"/>
    <w:basedOn w:val="List4"/>
    <w:rsid w:val="002D187C"/>
    <w:pPr>
      <w:ind w:left="2098" w:hanging="454"/>
    </w:pPr>
  </w:style>
  <w:style w:type="paragraph" w:customStyle="1" w:styleId="B5">
    <w:name w:val="B5"/>
    <w:basedOn w:val="List5"/>
    <w:rsid w:val="002D187C"/>
    <w:pPr>
      <w:ind w:left="2552" w:hanging="454"/>
    </w:pPr>
  </w:style>
  <w:style w:type="paragraph" w:customStyle="1" w:styleId="ZTD">
    <w:name w:val="ZTD"/>
    <w:basedOn w:val="ZB"/>
    <w:rsid w:val="002D187C"/>
    <w:pPr>
      <w:framePr w:hRule="auto" w:wrap="notBeside" w:y="852"/>
    </w:pPr>
    <w:rPr>
      <w:i w:val="0"/>
      <w:sz w:val="40"/>
    </w:rPr>
  </w:style>
  <w:style w:type="paragraph" w:customStyle="1" w:styleId="tdoc-header">
    <w:name w:val="tdoc-header"/>
    <w:rsid w:val="002D187C"/>
    <w:rPr>
      <w:rFonts w:ascii="Arial" w:eastAsia="Malgun Gothic" w:hAnsi="Arial"/>
      <w:noProof/>
      <w:sz w:val="24"/>
      <w:lang w:val="en-GB"/>
    </w:rPr>
  </w:style>
  <w:style w:type="character" w:styleId="CommentReference">
    <w:name w:val="annotation reference"/>
    <w:uiPriority w:val="99"/>
    <w:rsid w:val="002D187C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187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mmentTextChar">
    <w:name w:val="Comment Text Char"/>
    <w:link w:val="CommentText"/>
    <w:uiPriority w:val="99"/>
    <w:rsid w:val="002D187C"/>
    <w:rPr>
      <w:rFonts w:ascii="Times New Roman" w:eastAsia="Times New Roman" w:hAnsi="Times New Roman"/>
      <w:lang w:val="en-GB"/>
    </w:rPr>
  </w:style>
  <w:style w:type="character" w:styleId="FollowedHyperlink">
    <w:name w:val="FollowedHyperlink"/>
    <w:rsid w:val="002D187C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D187C"/>
    <w:rPr>
      <w:b/>
      <w:bCs/>
    </w:rPr>
  </w:style>
  <w:style w:type="character" w:customStyle="1" w:styleId="CommentSubjectChar">
    <w:name w:val="Comment Subject Char"/>
    <w:link w:val="CommentSubject"/>
    <w:rsid w:val="002D187C"/>
    <w:rPr>
      <w:rFonts w:ascii="Times New Roman" w:eastAsia="Times New Roman" w:hAnsi="Times New Roman"/>
      <w:b/>
      <w:bCs/>
      <w:lang w:val="en-GB"/>
    </w:rPr>
  </w:style>
  <w:style w:type="paragraph" w:styleId="DocumentMap">
    <w:name w:val="Document Map"/>
    <w:basedOn w:val="Normal"/>
    <w:link w:val="DocumentMapChar"/>
    <w:rsid w:val="002D187C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character" w:customStyle="1" w:styleId="DocumentMapChar">
    <w:name w:val="Document Map Char"/>
    <w:link w:val="DocumentMap"/>
    <w:rsid w:val="002D187C"/>
    <w:rPr>
      <w:rFonts w:ascii="Tahoma" w:eastAsia="Times New Roman" w:hAnsi="Tahoma"/>
      <w:shd w:val="clear" w:color="auto" w:fill="000080"/>
      <w:lang w:val="en-GB"/>
    </w:rPr>
  </w:style>
  <w:style w:type="character" w:customStyle="1" w:styleId="UnresolvedMention1">
    <w:name w:val="Unresolved Mention1"/>
    <w:uiPriority w:val="99"/>
    <w:semiHidden/>
    <w:unhideWhenUsed/>
    <w:rsid w:val="002D187C"/>
    <w:rPr>
      <w:color w:val="808080"/>
      <w:shd w:val="clear" w:color="auto" w:fill="E6E6E6"/>
    </w:rPr>
  </w:style>
  <w:style w:type="paragraph" w:customStyle="1" w:styleId="TAJ">
    <w:name w:val="TAJ"/>
    <w:basedOn w:val="Normal"/>
    <w:rsid w:val="002D187C"/>
    <w:pPr>
      <w:keepNext/>
      <w:keepLines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18"/>
    </w:rPr>
  </w:style>
  <w:style w:type="paragraph" w:customStyle="1" w:styleId="B1">
    <w:name w:val="B1+"/>
    <w:basedOn w:val="B10"/>
    <w:rsid w:val="002D187C"/>
    <w:pPr>
      <w:numPr>
        <w:numId w:val="1"/>
      </w:numPr>
    </w:pPr>
    <w:rPr>
      <w:lang w:eastAsia="en-US"/>
    </w:rPr>
  </w:style>
  <w:style w:type="character" w:customStyle="1" w:styleId="NOChar">
    <w:name w:val="NO Char"/>
    <w:link w:val="NO"/>
    <w:qFormat/>
    <w:rsid w:val="002D187C"/>
    <w:rPr>
      <w:rFonts w:ascii="Times New Roman" w:eastAsia="Times New Roman" w:hAnsi="Times New Roman"/>
      <w:lang w:val="en-GB"/>
    </w:rPr>
  </w:style>
  <w:style w:type="character" w:styleId="SubtleReference">
    <w:name w:val="Subtle Reference"/>
    <w:uiPriority w:val="31"/>
    <w:qFormat/>
    <w:rsid w:val="002D187C"/>
    <w:rPr>
      <w:smallCaps/>
      <w:color w:val="5A5A5A"/>
    </w:rPr>
  </w:style>
  <w:style w:type="character" w:customStyle="1" w:styleId="TFChar">
    <w:name w:val="TF Char"/>
    <w:link w:val="TF"/>
    <w:qFormat/>
    <w:rsid w:val="002D187C"/>
    <w:rPr>
      <w:rFonts w:ascii="Arial" w:eastAsia="Times New Roman" w:hAnsi="Arial"/>
      <w:b/>
      <w:lang w:val="en-GB"/>
    </w:rPr>
  </w:style>
  <w:style w:type="character" w:customStyle="1" w:styleId="TALChar">
    <w:name w:val="TAL Char"/>
    <w:locked/>
    <w:rsid w:val="002D187C"/>
    <w:rPr>
      <w:rFonts w:ascii="Arial" w:hAnsi="Arial" w:cs="Arial"/>
      <w:sz w:val="18"/>
      <w:lang w:val="en-GB"/>
    </w:rPr>
  </w:style>
  <w:style w:type="paragraph" w:customStyle="1" w:styleId="TableText">
    <w:name w:val="TableText"/>
    <w:basedOn w:val="BodyTextIndent"/>
    <w:rsid w:val="002D187C"/>
    <w:pPr>
      <w:keepNext/>
      <w:keepLines/>
      <w:snapToGrid w:val="0"/>
      <w:spacing w:after="180"/>
      <w:ind w:left="0"/>
      <w:jc w:val="center"/>
    </w:pPr>
    <w:rPr>
      <w:kern w:val="2"/>
    </w:rPr>
  </w:style>
  <w:style w:type="paragraph" w:styleId="BodyTextIndent">
    <w:name w:val="Body Text Indent"/>
    <w:basedOn w:val="Normal"/>
    <w:link w:val="BodyTextIndentChar"/>
    <w:rsid w:val="002D187C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SimSun"/>
    </w:rPr>
  </w:style>
  <w:style w:type="character" w:customStyle="1" w:styleId="BodyTextIndentChar">
    <w:name w:val="Body Text Indent Char"/>
    <w:link w:val="BodyTextIndent"/>
    <w:rsid w:val="002D187C"/>
    <w:rPr>
      <w:rFonts w:ascii="Times New Roman" w:eastAsia="SimSun" w:hAnsi="Times New Roman"/>
      <w:lang w:val="en-GB"/>
    </w:rPr>
  </w:style>
  <w:style w:type="character" w:customStyle="1" w:styleId="EXChar">
    <w:name w:val="EX Char"/>
    <w:link w:val="EX"/>
    <w:locked/>
    <w:rsid w:val="002D187C"/>
    <w:rPr>
      <w:rFonts w:ascii="Times New Roman" w:eastAsia="Times New Roman" w:hAnsi="Times New Roman"/>
      <w:lang w:val="en-GB"/>
    </w:rPr>
  </w:style>
  <w:style w:type="paragraph" w:customStyle="1" w:styleId="B2">
    <w:name w:val="B2+"/>
    <w:basedOn w:val="B20"/>
    <w:rsid w:val="002D187C"/>
    <w:pPr>
      <w:numPr>
        <w:numId w:val="2"/>
      </w:numPr>
    </w:pPr>
    <w:rPr>
      <w:lang w:eastAsia="en-US"/>
    </w:rPr>
  </w:style>
  <w:style w:type="paragraph" w:customStyle="1" w:styleId="B3">
    <w:name w:val="B3+"/>
    <w:basedOn w:val="B30"/>
    <w:rsid w:val="002D187C"/>
    <w:pPr>
      <w:numPr>
        <w:numId w:val="3"/>
      </w:numPr>
      <w:tabs>
        <w:tab w:val="left" w:pos="1134"/>
      </w:tabs>
    </w:pPr>
  </w:style>
  <w:style w:type="paragraph" w:customStyle="1" w:styleId="BL">
    <w:name w:val="BL"/>
    <w:basedOn w:val="Normal"/>
    <w:rsid w:val="002D187C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N">
    <w:name w:val="BN"/>
    <w:basedOn w:val="Normal"/>
    <w:rsid w:val="002D187C"/>
    <w:pPr>
      <w:numPr>
        <w:numId w:val="5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FL">
    <w:name w:val="FL"/>
    <w:basedOn w:val="Normal"/>
    <w:rsid w:val="002D187C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TB1">
    <w:name w:val="TB1"/>
    <w:basedOn w:val="Normal"/>
    <w:qFormat/>
    <w:rsid w:val="002D187C"/>
    <w:pPr>
      <w:keepNext/>
      <w:keepLines/>
      <w:numPr>
        <w:numId w:val="6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  <w:textAlignment w:val="baseline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2D187C"/>
    <w:pPr>
      <w:keepNext/>
      <w:keepLines/>
      <w:numPr>
        <w:numId w:val="7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  <w:textAlignment w:val="baseline"/>
    </w:pPr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rsid w:val="002D187C"/>
    <w:rPr>
      <w:rFonts w:ascii="CG Times (WN)" w:hAnsi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uidance">
    <w:name w:val="Guidance"/>
    <w:basedOn w:val="Normal"/>
    <w:link w:val="GuidanceChar"/>
    <w:rsid w:val="002D187C"/>
    <w:pPr>
      <w:overflowPunct w:val="0"/>
      <w:autoSpaceDE w:val="0"/>
      <w:autoSpaceDN w:val="0"/>
      <w:adjustRightInd w:val="0"/>
      <w:textAlignment w:val="baseline"/>
    </w:pPr>
    <w:rPr>
      <w:i/>
      <w:color w:val="0000FF"/>
    </w:rPr>
  </w:style>
  <w:style w:type="paragraph" w:styleId="TOCHeading">
    <w:name w:val="TOC Heading"/>
    <w:basedOn w:val="Heading1"/>
    <w:next w:val="Normal"/>
    <w:uiPriority w:val="39"/>
    <w:unhideWhenUsed/>
    <w:qFormat/>
    <w:rsid w:val="002D187C"/>
    <w:pPr>
      <w:overflowPunct w:val="0"/>
      <w:autoSpaceDE w:val="0"/>
      <w:autoSpaceDN w:val="0"/>
      <w:adjustRightInd w:val="0"/>
      <w:spacing w:line="259" w:lineRule="auto"/>
      <w:textAlignment w:val="baseline"/>
      <w:outlineLvl w:val="9"/>
    </w:pPr>
    <w:rPr>
      <w:color w:val="2F5496"/>
      <w:lang w:val="en-US"/>
    </w:rPr>
  </w:style>
  <w:style w:type="character" w:customStyle="1" w:styleId="EQChar">
    <w:name w:val="EQ Char"/>
    <w:link w:val="EQ"/>
    <w:qFormat/>
    <w:rsid w:val="002D187C"/>
    <w:rPr>
      <w:rFonts w:ascii="Times New Roman" w:eastAsia="Times New Roman" w:hAnsi="Times New Roman"/>
      <w:noProof/>
      <w:lang w:val="en-GB"/>
    </w:rPr>
  </w:style>
  <w:style w:type="numbering" w:customStyle="1" w:styleId="NoList11">
    <w:name w:val="No List11"/>
    <w:next w:val="NoList"/>
    <w:uiPriority w:val="99"/>
    <w:semiHidden/>
    <w:unhideWhenUsed/>
    <w:rsid w:val="002D187C"/>
  </w:style>
  <w:style w:type="numbering" w:customStyle="1" w:styleId="NoList2">
    <w:name w:val="No List2"/>
    <w:next w:val="NoList"/>
    <w:uiPriority w:val="99"/>
    <w:semiHidden/>
    <w:unhideWhenUsed/>
    <w:rsid w:val="002D187C"/>
  </w:style>
  <w:style w:type="numbering" w:customStyle="1" w:styleId="NoList3">
    <w:name w:val="No List3"/>
    <w:next w:val="NoList"/>
    <w:uiPriority w:val="99"/>
    <w:semiHidden/>
    <w:unhideWhenUsed/>
    <w:rsid w:val="002D187C"/>
  </w:style>
  <w:style w:type="numbering" w:customStyle="1" w:styleId="NoList4">
    <w:name w:val="No List4"/>
    <w:next w:val="NoList"/>
    <w:uiPriority w:val="99"/>
    <w:semiHidden/>
    <w:unhideWhenUsed/>
    <w:rsid w:val="002D187C"/>
  </w:style>
  <w:style w:type="table" w:customStyle="1" w:styleId="TableGrid11">
    <w:name w:val="Table Grid11"/>
    <w:basedOn w:val="TableNormal"/>
    <w:next w:val="TableGrid"/>
    <w:uiPriority w:val="39"/>
    <w:rsid w:val="002D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2D187C"/>
  </w:style>
  <w:style w:type="table" w:customStyle="1" w:styleId="TableGrid2">
    <w:name w:val="Table Grid2"/>
    <w:basedOn w:val="TableNormal"/>
    <w:next w:val="TableGrid"/>
    <w:rsid w:val="002D187C"/>
    <w:rPr>
      <w:rFonts w:ascii="CG Times (WN)" w:hAnsi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D187C"/>
  </w:style>
  <w:style w:type="numbering" w:customStyle="1" w:styleId="NoList21">
    <w:name w:val="No List21"/>
    <w:next w:val="NoList"/>
    <w:uiPriority w:val="99"/>
    <w:semiHidden/>
    <w:unhideWhenUsed/>
    <w:rsid w:val="002D187C"/>
  </w:style>
  <w:style w:type="numbering" w:customStyle="1" w:styleId="NoList31">
    <w:name w:val="No List31"/>
    <w:next w:val="NoList"/>
    <w:uiPriority w:val="99"/>
    <w:semiHidden/>
    <w:unhideWhenUsed/>
    <w:rsid w:val="002D187C"/>
  </w:style>
  <w:style w:type="numbering" w:customStyle="1" w:styleId="NoList41">
    <w:name w:val="No List41"/>
    <w:next w:val="NoList"/>
    <w:uiPriority w:val="99"/>
    <w:semiHidden/>
    <w:unhideWhenUsed/>
    <w:rsid w:val="002D187C"/>
  </w:style>
  <w:style w:type="numbering" w:customStyle="1" w:styleId="NoList6">
    <w:name w:val="No List6"/>
    <w:next w:val="NoList"/>
    <w:uiPriority w:val="99"/>
    <w:semiHidden/>
    <w:unhideWhenUsed/>
    <w:rsid w:val="00A31DE8"/>
  </w:style>
  <w:style w:type="table" w:customStyle="1" w:styleId="TableGrid3">
    <w:name w:val="Table Grid3"/>
    <w:basedOn w:val="TableNormal"/>
    <w:next w:val="TableGrid"/>
    <w:uiPriority w:val="39"/>
    <w:rsid w:val="00A31DE8"/>
    <w:rPr>
      <w:rFonts w:eastAsia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DE8"/>
    <w:pPr>
      <w:spacing w:after="0"/>
      <w:ind w:left="720"/>
      <w:contextualSpacing/>
    </w:pPr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rsid w:val="00A31DE8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A31DE8"/>
    <w:rPr>
      <w:rFonts w:ascii="Times New Roman" w:hAnsi="Times New Roman"/>
      <w:lang w:val="en-GB"/>
    </w:rPr>
  </w:style>
  <w:style w:type="numbering" w:customStyle="1" w:styleId="NoList7">
    <w:name w:val="No List7"/>
    <w:next w:val="NoList"/>
    <w:uiPriority w:val="99"/>
    <w:semiHidden/>
    <w:unhideWhenUsed/>
    <w:rsid w:val="00A63B4C"/>
  </w:style>
  <w:style w:type="table" w:customStyle="1" w:styleId="TableGrid4">
    <w:name w:val="Table Grid4"/>
    <w:basedOn w:val="TableNormal"/>
    <w:next w:val="TableGrid"/>
    <w:uiPriority w:val="39"/>
    <w:rsid w:val="00A63B4C"/>
    <w:rPr>
      <w:rFonts w:eastAsia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">
    <w:name w:val="TN"/>
    <w:basedOn w:val="Normal"/>
    <w:qFormat/>
    <w:rsid w:val="006961F7"/>
    <w:pPr>
      <w:keepNext/>
      <w:keepLines/>
      <w:spacing w:after="0"/>
      <w:ind w:left="851" w:hanging="851"/>
    </w:pPr>
    <w:rPr>
      <w:rFonts w:ascii="Arial" w:eastAsia="SimSun" w:hAnsi="Arial"/>
      <w:sz w:val="18"/>
    </w:rPr>
  </w:style>
  <w:style w:type="numbering" w:customStyle="1" w:styleId="NoList8">
    <w:name w:val="No List8"/>
    <w:next w:val="NoList"/>
    <w:uiPriority w:val="99"/>
    <w:semiHidden/>
    <w:unhideWhenUsed/>
    <w:rsid w:val="00526604"/>
  </w:style>
  <w:style w:type="table" w:customStyle="1" w:styleId="TableGrid5">
    <w:name w:val="Table Grid5"/>
    <w:basedOn w:val="TableNormal"/>
    <w:next w:val="TableGrid"/>
    <w:rsid w:val="00526604"/>
    <w:rPr>
      <w:rFonts w:ascii="CG Times (WN)" w:hAnsi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26604"/>
  </w:style>
  <w:style w:type="numbering" w:customStyle="1" w:styleId="NoList22">
    <w:name w:val="No List22"/>
    <w:next w:val="NoList"/>
    <w:uiPriority w:val="99"/>
    <w:semiHidden/>
    <w:unhideWhenUsed/>
    <w:rsid w:val="00526604"/>
  </w:style>
  <w:style w:type="numbering" w:customStyle="1" w:styleId="NoList32">
    <w:name w:val="No List32"/>
    <w:next w:val="NoList"/>
    <w:uiPriority w:val="99"/>
    <w:semiHidden/>
    <w:unhideWhenUsed/>
    <w:rsid w:val="00526604"/>
  </w:style>
  <w:style w:type="numbering" w:customStyle="1" w:styleId="NoList42">
    <w:name w:val="No List42"/>
    <w:next w:val="NoList"/>
    <w:uiPriority w:val="99"/>
    <w:semiHidden/>
    <w:unhideWhenUsed/>
    <w:rsid w:val="00526604"/>
  </w:style>
  <w:style w:type="table" w:customStyle="1" w:styleId="TableGrid12">
    <w:name w:val="Table Grid12"/>
    <w:basedOn w:val="TableNormal"/>
    <w:next w:val="TableGrid"/>
    <w:uiPriority w:val="39"/>
    <w:rsid w:val="0052660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526604"/>
  </w:style>
  <w:style w:type="table" w:customStyle="1" w:styleId="TableGrid21">
    <w:name w:val="Table Grid21"/>
    <w:basedOn w:val="TableNormal"/>
    <w:next w:val="TableGrid"/>
    <w:rsid w:val="00526604"/>
    <w:rPr>
      <w:rFonts w:ascii="CG Times (WN)" w:hAnsi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526604"/>
  </w:style>
  <w:style w:type="numbering" w:customStyle="1" w:styleId="NoList211">
    <w:name w:val="No List211"/>
    <w:next w:val="NoList"/>
    <w:uiPriority w:val="99"/>
    <w:semiHidden/>
    <w:unhideWhenUsed/>
    <w:rsid w:val="00526604"/>
  </w:style>
  <w:style w:type="numbering" w:customStyle="1" w:styleId="NoList311">
    <w:name w:val="No List311"/>
    <w:next w:val="NoList"/>
    <w:uiPriority w:val="99"/>
    <w:semiHidden/>
    <w:unhideWhenUsed/>
    <w:rsid w:val="00526604"/>
  </w:style>
  <w:style w:type="numbering" w:customStyle="1" w:styleId="NoList411">
    <w:name w:val="No List411"/>
    <w:next w:val="NoList"/>
    <w:uiPriority w:val="99"/>
    <w:semiHidden/>
    <w:unhideWhenUsed/>
    <w:rsid w:val="00526604"/>
  </w:style>
  <w:style w:type="table" w:customStyle="1" w:styleId="TableGrid111">
    <w:name w:val="Table Grid111"/>
    <w:basedOn w:val="TableNormal"/>
    <w:next w:val="TableGrid"/>
    <w:uiPriority w:val="39"/>
    <w:rsid w:val="0052660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526604"/>
  </w:style>
  <w:style w:type="table" w:customStyle="1" w:styleId="TableGrid31">
    <w:name w:val="Table Grid31"/>
    <w:basedOn w:val="TableNormal"/>
    <w:next w:val="TableGrid"/>
    <w:rsid w:val="00526604"/>
    <w:rPr>
      <w:rFonts w:ascii="CG Times (WN)" w:hAnsi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26604"/>
    <w:rPr>
      <w:i/>
      <w:iCs/>
    </w:rPr>
  </w:style>
  <w:style w:type="numbering" w:customStyle="1" w:styleId="NoList9">
    <w:name w:val="No List9"/>
    <w:next w:val="NoList"/>
    <w:uiPriority w:val="99"/>
    <w:semiHidden/>
    <w:unhideWhenUsed/>
    <w:rsid w:val="004674E9"/>
  </w:style>
  <w:style w:type="table" w:customStyle="1" w:styleId="TableGrid6">
    <w:name w:val="Table Grid6"/>
    <w:basedOn w:val="TableNormal"/>
    <w:next w:val="TableGrid"/>
    <w:uiPriority w:val="39"/>
    <w:rsid w:val="004674E9"/>
    <w:rPr>
      <w:rFonts w:eastAsia="Calibri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uidanceChar">
    <w:name w:val="Guidance Char"/>
    <w:link w:val="Guidance"/>
    <w:rsid w:val="004674E9"/>
    <w:rPr>
      <w:rFonts w:ascii="Times New Roman" w:eastAsia="Times New Roman" w:hAnsi="Times New Roman"/>
      <w:i/>
      <w:color w:val="0000FF"/>
      <w:lang w:val="en-GB"/>
    </w:rPr>
  </w:style>
  <w:style w:type="character" w:customStyle="1" w:styleId="msoins0">
    <w:name w:val="msoins0"/>
    <w:rsid w:val="004674E9"/>
  </w:style>
  <w:style w:type="character" w:customStyle="1" w:styleId="apple-converted-space">
    <w:name w:val="apple-converted-space"/>
    <w:rsid w:val="004674E9"/>
  </w:style>
  <w:style w:type="table" w:customStyle="1" w:styleId="TableGrid7">
    <w:name w:val="Table Grid7"/>
    <w:basedOn w:val="TableNormal"/>
    <w:next w:val="TableGrid"/>
    <w:uiPriority w:val="39"/>
    <w:rsid w:val="00AD755E"/>
    <w:rPr>
      <w:rFonts w:cs="Arial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87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4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6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86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7AA5-39E3-42D0-814C-30DFD596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10122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keywords>CTPClassification=CTP_PUBLIC:VisualMarkings=, CTPClassification=CTP_NT</cp:keywords>
  <cp:lastModifiedBy>Intel #97e</cp:lastModifiedBy>
  <cp:revision>66</cp:revision>
  <dcterms:created xsi:type="dcterms:W3CDTF">2020-10-28T07:51:00Z</dcterms:created>
  <dcterms:modified xsi:type="dcterms:W3CDTF">2020-11-11T16:18:00Z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ae34e1fa-81ec-4539-9199-138e7c7877f5</vt:lpwstr>
  </property>
  <property fmtid="{D5CDD505-2E9C-101B-9397-08002B2CF9AE}" pid="3" name="CTP_TimeStamp">
    <vt:lpwstr>2019-11-08 16:10:23Z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