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7A367"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0335B5">
          <w:rPr>
            <w:b/>
            <w:noProof/>
            <w:sz w:val="24"/>
          </w:rPr>
          <w:t>RAN4</w:t>
        </w:r>
      </w:fldSimple>
      <w:r w:rsidR="00C66BA2">
        <w:rPr>
          <w:b/>
          <w:noProof/>
          <w:sz w:val="24"/>
        </w:rPr>
        <w:t xml:space="preserve"> </w:t>
      </w:r>
      <w:r w:rsidR="000335B5">
        <w:rPr>
          <w:b/>
          <w:noProof/>
          <w:sz w:val="24"/>
        </w:rPr>
        <w:t xml:space="preserve">WG4 </w:t>
      </w:r>
      <w:r>
        <w:rPr>
          <w:b/>
          <w:noProof/>
          <w:sz w:val="24"/>
        </w:rPr>
        <w:t>Meeting #</w:t>
      </w:r>
      <w:r w:rsidR="0057336E">
        <w:rPr>
          <w:b/>
          <w:noProof/>
          <w:sz w:val="24"/>
        </w:rPr>
        <w:t xml:space="preserve"> 9</w:t>
      </w:r>
      <w:r w:rsidR="00D907EC">
        <w:rPr>
          <w:rFonts w:hint="eastAsia"/>
          <w:b/>
          <w:noProof/>
          <w:sz w:val="24"/>
          <w:lang w:eastAsia="zh-CN"/>
        </w:rPr>
        <w:t>7</w:t>
      </w:r>
      <w:r w:rsidR="00207492">
        <w:rPr>
          <w:b/>
          <w:noProof/>
          <w:sz w:val="24"/>
        </w:rPr>
        <w:t>-e</w:t>
      </w:r>
      <w:r>
        <w:rPr>
          <w:b/>
          <w:i/>
          <w:noProof/>
          <w:sz w:val="28"/>
        </w:rPr>
        <w:tab/>
      </w:r>
      <w:r w:rsidR="0072290C" w:rsidRPr="0072290C">
        <w:rPr>
          <w:b/>
          <w:i/>
          <w:noProof/>
          <w:sz w:val="28"/>
        </w:rPr>
        <w:t>R4-</w:t>
      </w:r>
      <w:r w:rsidR="0072290C" w:rsidRPr="004B5823">
        <w:rPr>
          <w:b/>
          <w:i/>
          <w:noProof/>
          <w:sz w:val="28"/>
        </w:rPr>
        <w:t>201</w:t>
      </w:r>
      <w:r w:rsidR="004B5823" w:rsidRPr="004B5823">
        <w:rPr>
          <w:rFonts w:hint="eastAsia"/>
          <w:b/>
          <w:i/>
          <w:noProof/>
          <w:sz w:val="28"/>
          <w:lang w:eastAsia="zh-CN"/>
        </w:rPr>
        <w:t>4729</w:t>
      </w:r>
    </w:p>
    <w:p w14:paraId="1534528E" w14:textId="77777777" w:rsidR="001E41F3" w:rsidRDefault="00207492" w:rsidP="005E2C44">
      <w:pPr>
        <w:pStyle w:val="CRCoverPage"/>
        <w:outlineLvl w:val="0"/>
        <w:rPr>
          <w:b/>
          <w:noProof/>
          <w:sz w:val="24"/>
        </w:rPr>
      </w:pPr>
      <w:r>
        <w:rPr>
          <w:b/>
          <w:noProof/>
          <w:sz w:val="24"/>
        </w:rPr>
        <w:t>Electronic Meeting</w:t>
      </w:r>
      <w:r w:rsidR="00B33F2E" w:rsidRPr="001F7FD1">
        <w:rPr>
          <w:b/>
          <w:noProof/>
          <w:sz w:val="24"/>
        </w:rPr>
        <w:t xml:space="preserve">, </w:t>
      </w:r>
      <w:r w:rsidR="00A147CE">
        <w:rPr>
          <w:rFonts w:eastAsia="宋体"/>
          <w:b/>
          <w:sz w:val="24"/>
          <w:szCs w:val="24"/>
          <w:lang w:eastAsia="zh-CN"/>
        </w:rPr>
        <w:t>2</w:t>
      </w:r>
      <w:r w:rsidR="00A147CE" w:rsidRPr="00BF1228">
        <w:rPr>
          <w:rFonts w:eastAsia="宋体"/>
          <w:b/>
          <w:sz w:val="24"/>
          <w:szCs w:val="24"/>
          <w:lang w:eastAsia="zh-CN"/>
        </w:rPr>
        <w:t>-</w:t>
      </w:r>
      <w:r w:rsidR="00A147CE">
        <w:rPr>
          <w:rFonts w:eastAsia="宋体"/>
          <w:b/>
          <w:sz w:val="24"/>
          <w:szCs w:val="24"/>
          <w:lang w:eastAsia="zh-CN"/>
        </w:rPr>
        <w:t>13</w:t>
      </w:r>
      <w:r w:rsidR="00A147CE" w:rsidRPr="00BF1228">
        <w:rPr>
          <w:rFonts w:eastAsia="宋体"/>
          <w:b/>
          <w:sz w:val="24"/>
          <w:szCs w:val="24"/>
          <w:lang w:eastAsia="zh-CN"/>
        </w:rPr>
        <w:t xml:space="preserve"> </w:t>
      </w:r>
      <w:r w:rsidR="00A147CE">
        <w:rPr>
          <w:rFonts w:eastAsia="宋体"/>
          <w:b/>
          <w:sz w:val="24"/>
          <w:szCs w:val="24"/>
          <w:lang w:eastAsia="zh-CN"/>
        </w:rPr>
        <w:t>Nov</w:t>
      </w:r>
      <w:r w:rsidR="00A147CE" w:rsidRPr="00BF1228">
        <w:rPr>
          <w:rFonts w:eastAsia="宋体"/>
          <w:b/>
          <w:sz w:val="24"/>
          <w:szCs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633A963" w14:textId="77777777" w:rsidTr="00547111">
        <w:tc>
          <w:tcPr>
            <w:tcW w:w="9641" w:type="dxa"/>
            <w:gridSpan w:val="9"/>
            <w:tcBorders>
              <w:top w:val="single" w:sz="4" w:space="0" w:color="auto"/>
              <w:left w:val="single" w:sz="4" w:space="0" w:color="auto"/>
              <w:right w:val="single" w:sz="4" w:space="0" w:color="auto"/>
            </w:tcBorders>
          </w:tcPr>
          <w:p w14:paraId="134FC48A" w14:textId="77777777" w:rsidR="001E41F3" w:rsidRDefault="00305409" w:rsidP="005927AB">
            <w:pPr>
              <w:pStyle w:val="CRCoverPage"/>
              <w:spacing w:after="0"/>
              <w:jc w:val="right"/>
              <w:rPr>
                <w:i/>
                <w:noProof/>
              </w:rPr>
            </w:pPr>
            <w:r>
              <w:rPr>
                <w:i/>
                <w:noProof/>
                <w:sz w:val="14"/>
              </w:rPr>
              <w:t>CR-Form-v</w:t>
            </w:r>
            <w:r w:rsidR="00BA3EC5">
              <w:rPr>
                <w:i/>
                <w:noProof/>
                <w:sz w:val="14"/>
              </w:rPr>
              <w:t>1</w:t>
            </w:r>
            <w:r w:rsidR="005927AB">
              <w:rPr>
                <w:i/>
                <w:noProof/>
                <w:sz w:val="14"/>
              </w:rPr>
              <w:t>2</w:t>
            </w:r>
            <w:r w:rsidR="00BD6BB8">
              <w:rPr>
                <w:i/>
                <w:noProof/>
                <w:sz w:val="14"/>
              </w:rPr>
              <w:t>.</w:t>
            </w:r>
            <w:r w:rsidR="005927AB">
              <w:rPr>
                <w:i/>
                <w:noProof/>
                <w:sz w:val="14"/>
              </w:rPr>
              <w:t>0</w:t>
            </w:r>
          </w:p>
        </w:tc>
      </w:tr>
      <w:tr w:rsidR="001E41F3" w14:paraId="1DCA63A5" w14:textId="77777777" w:rsidTr="00547111">
        <w:tc>
          <w:tcPr>
            <w:tcW w:w="9641" w:type="dxa"/>
            <w:gridSpan w:val="9"/>
            <w:tcBorders>
              <w:left w:val="single" w:sz="4" w:space="0" w:color="auto"/>
              <w:right w:val="single" w:sz="4" w:space="0" w:color="auto"/>
            </w:tcBorders>
          </w:tcPr>
          <w:p w14:paraId="36F63134" w14:textId="77777777" w:rsidR="001E41F3" w:rsidRDefault="001E41F3">
            <w:pPr>
              <w:pStyle w:val="CRCoverPage"/>
              <w:spacing w:after="0"/>
              <w:jc w:val="center"/>
              <w:rPr>
                <w:noProof/>
              </w:rPr>
            </w:pPr>
            <w:r>
              <w:rPr>
                <w:b/>
                <w:noProof/>
                <w:sz w:val="32"/>
              </w:rPr>
              <w:t>CHANGE REQUEST</w:t>
            </w:r>
          </w:p>
        </w:tc>
      </w:tr>
      <w:tr w:rsidR="001E41F3" w14:paraId="358E2441" w14:textId="77777777" w:rsidTr="00547111">
        <w:tc>
          <w:tcPr>
            <w:tcW w:w="9641" w:type="dxa"/>
            <w:gridSpan w:val="9"/>
            <w:tcBorders>
              <w:left w:val="single" w:sz="4" w:space="0" w:color="auto"/>
              <w:right w:val="single" w:sz="4" w:space="0" w:color="auto"/>
            </w:tcBorders>
          </w:tcPr>
          <w:p w14:paraId="785D7CEA" w14:textId="77777777" w:rsidR="001E41F3" w:rsidRDefault="001E41F3">
            <w:pPr>
              <w:pStyle w:val="CRCoverPage"/>
              <w:spacing w:after="0"/>
              <w:rPr>
                <w:noProof/>
                <w:sz w:val="8"/>
                <w:szCs w:val="8"/>
              </w:rPr>
            </w:pPr>
          </w:p>
        </w:tc>
      </w:tr>
      <w:tr w:rsidR="001E41F3" w14:paraId="346E031D" w14:textId="77777777" w:rsidTr="00547111">
        <w:tc>
          <w:tcPr>
            <w:tcW w:w="142" w:type="dxa"/>
            <w:tcBorders>
              <w:left w:val="single" w:sz="4" w:space="0" w:color="auto"/>
            </w:tcBorders>
          </w:tcPr>
          <w:p w14:paraId="2911A636" w14:textId="77777777" w:rsidR="001E41F3" w:rsidRDefault="001E41F3">
            <w:pPr>
              <w:pStyle w:val="CRCoverPage"/>
              <w:spacing w:after="0"/>
              <w:jc w:val="right"/>
              <w:rPr>
                <w:noProof/>
              </w:rPr>
            </w:pPr>
          </w:p>
        </w:tc>
        <w:tc>
          <w:tcPr>
            <w:tcW w:w="1559" w:type="dxa"/>
            <w:shd w:val="pct30" w:color="FFFF00" w:fill="auto"/>
          </w:tcPr>
          <w:p w14:paraId="25221BDE" w14:textId="77777777" w:rsidR="001E41F3" w:rsidRPr="00410371" w:rsidRDefault="007B6A53" w:rsidP="000335B5">
            <w:pPr>
              <w:pStyle w:val="CRCoverPage"/>
              <w:spacing w:after="0"/>
              <w:jc w:val="right"/>
              <w:rPr>
                <w:b/>
                <w:noProof/>
                <w:sz w:val="28"/>
              </w:rPr>
            </w:pPr>
            <w:fldSimple w:instr=" DOCPROPERTY  Spec#  \* MERGEFORMAT ">
              <w:r w:rsidR="000335B5">
                <w:rPr>
                  <w:b/>
                  <w:noProof/>
                  <w:sz w:val="28"/>
                </w:rPr>
                <w:t>38.101-4</w:t>
              </w:r>
            </w:fldSimple>
          </w:p>
        </w:tc>
        <w:tc>
          <w:tcPr>
            <w:tcW w:w="709" w:type="dxa"/>
          </w:tcPr>
          <w:p w14:paraId="2893DA9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B3646AC" w14:textId="77777777" w:rsidR="001E41F3" w:rsidRPr="00410371" w:rsidRDefault="00FF0A11" w:rsidP="009A06D3">
            <w:pPr>
              <w:pStyle w:val="CRCoverPage"/>
              <w:spacing w:after="0"/>
              <w:jc w:val="center"/>
              <w:rPr>
                <w:noProof/>
                <w:lang w:eastAsia="zh-CN"/>
              </w:rPr>
            </w:pPr>
            <w:r>
              <w:rPr>
                <w:rFonts w:hint="eastAsia"/>
                <w:lang w:eastAsia="zh-CN"/>
              </w:rPr>
              <w:t>0093</w:t>
            </w:r>
          </w:p>
        </w:tc>
        <w:tc>
          <w:tcPr>
            <w:tcW w:w="709" w:type="dxa"/>
          </w:tcPr>
          <w:p w14:paraId="7C42109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D8293F3" w14:textId="77777777" w:rsidR="001E41F3" w:rsidRPr="00410371" w:rsidRDefault="000335B5" w:rsidP="00E13F3D">
            <w:pPr>
              <w:pStyle w:val="CRCoverPage"/>
              <w:spacing w:after="0"/>
              <w:jc w:val="center"/>
              <w:rPr>
                <w:b/>
                <w:noProof/>
              </w:rPr>
            </w:pPr>
            <w:r>
              <w:rPr>
                <w:b/>
                <w:noProof/>
                <w:sz w:val="28"/>
              </w:rPr>
              <w:t>-</w:t>
            </w:r>
          </w:p>
        </w:tc>
        <w:tc>
          <w:tcPr>
            <w:tcW w:w="2410" w:type="dxa"/>
          </w:tcPr>
          <w:p w14:paraId="65727BC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402C14D" w14:textId="77777777" w:rsidR="001E41F3" w:rsidRPr="00410371" w:rsidRDefault="007B6A53" w:rsidP="006B6395">
            <w:pPr>
              <w:pStyle w:val="CRCoverPage"/>
              <w:spacing w:after="0"/>
              <w:jc w:val="center"/>
              <w:rPr>
                <w:noProof/>
                <w:sz w:val="28"/>
              </w:rPr>
            </w:pPr>
            <w:fldSimple w:instr=" DOCPROPERTY  Version  \* MERGEFORMAT ">
              <w:r w:rsidR="000335B5" w:rsidRPr="003F4CD2">
                <w:rPr>
                  <w:b/>
                  <w:noProof/>
                  <w:sz w:val="28"/>
                </w:rPr>
                <w:t>1</w:t>
              </w:r>
              <w:r w:rsidR="006B6395" w:rsidRPr="003F4CD2">
                <w:rPr>
                  <w:b/>
                  <w:noProof/>
                  <w:sz w:val="28"/>
                </w:rPr>
                <w:t>6</w:t>
              </w:r>
              <w:r w:rsidR="000335B5" w:rsidRPr="003F4CD2">
                <w:rPr>
                  <w:b/>
                  <w:noProof/>
                  <w:sz w:val="28"/>
                </w:rPr>
                <w:t>.</w:t>
              </w:r>
              <w:r w:rsidR="004601A1">
                <w:rPr>
                  <w:rFonts w:hint="eastAsia"/>
                  <w:b/>
                  <w:noProof/>
                  <w:sz w:val="28"/>
                  <w:lang w:eastAsia="zh-CN"/>
                </w:rPr>
                <w:t>2</w:t>
              </w:r>
              <w:r w:rsidR="000335B5" w:rsidRPr="003F4CD2">
                <w:rPr>
                  <w:b/>
                  <w:noProof/>
                  <w:sz w:val="28"/>
                </w:rPr>
                <w:t>.0</w:t>
              </w:r>
            </w:fldSimple>
          </w:p>
        </w:tc>
        <w:tc>
          <w:tcPr>
            <w:tcW w:w="143" w:type="dxa"/>
            <w:tcBorders>
              <w:right w:val="single" w:sz="4" w:space="0" w:color="auto"/>
            </w:tcBorders>
          </w:tcPr>
          <w:p w14:paraId="28BEA288" w14:textId="77777777" w:rsidR="001E41F3" w:rsidRDefault="001E41F3">
            <w:pPr>
              <w:pStyle w:val="CRCoverPage"/>
              <w:spacing w:after="0"/>
              <w:rPr>
                <w:noProof/>
              </w:rPr>
            </w:pPr>
          </w:p>
        </w:tc>
      </w:tr>
      <w:tr w:rsidR="001E41F3" w14:paraId="1C63A4CD" w14:textId="77777777" w:rsidTr="00547111">
        <w:tc>
          <w:tcPr>
            <w:tcW w:w="9641" w:type="dxa"/>
            <w:gridSpan w:val="9"/>
            <w:tcBorders>
              <w:left w:val="single" w:sz="4" w:space="0" w:color="auto"/>
              <w:right w:val="single" w:sz="4" w:space="0" w:color="auto"/>
            </w:tcBorders>
          </w:tcPr>
          <w:p w14:paraId="7B7A42DA" w14:textId="77777777" w:rsidR="001E41F3" w:rsidRDefault="001E41F3">
            <w:pPr>
              <w:pStyle w:val="CRCoverPage"/>
              <w:spacing w:after="0"/>
              <w:rPr>
                <w:noProof/>
              </w:rPr>
            </w:pPr>
          </w:p>
        </w:tc>
      </w:tr>
      <w:tr w:rsidR="001E41F3" w14:paraId="241748B5" w14:textId="77777777" w:rsidTr="00547111">
        <w:tc>
          <w:tcPr>
            <w:tcW w:w="9641" w:type="dxa"/>
            <w:gridSpan w:val="9"/>
            <w:tcBorders>
              <w:top w:val="single" w:sz="4" w:space="0" w:color="auto"/>
            </w:tcBorders>
          </w:tcPr>
          <w:p w14:paraId="35B60C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33FF639" w14:textId="77777777" w:rsidTr="00547111">
        <w:tc>
          <w:tcPr>
            <w:tcW w:w="9641" w:type="dxa"/>
            <w:gridSpan w:val="9"/>
          </w:tcPr>
          <w:p w14:paraId="2C4D0EDD" w14:textId="77777777" w:rsidR="001E41F3" w:rsidRDefault="001E41F3">
            <w:pPr>
              <w:pStyle w:val="CRCoverPage"/>
              <w:spacing w:after="0"/>
              <w:rPr>
                <w:noProof/>
                <w:sz w:val="8"/>
                <w:szCs w:val="8"/>
              </w:rPr>
            </w:pPr>
          </w:p>
        </w:tc>
      </w:tr>
    </w:tbl>
    <w:p w14:paraId="67D5BC8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20F29C5" w14:textId="77777777" w:rsidTr="00A7671C">
        <w:tc>
          <w:tcPr>
            <w:tcW w:w="2835" w:type="dxa"/>
          </w:tcPr>
          <w:p w14:paraId="0DAF50E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9BE918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EE2581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C5B297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52F81A" w14:textId="77777777" w:rsidR="00F25D98" w:rsidRDefault="00686BBD" w:rsidP="001E41F3">
            <w:pPr>
              <w:pStyle w:val="CRCoverPage"/>
              <w:spacing w:after="0"/>
              <w:jc w:val="center"/>
              <w:rPr>
                <w:b/>
                <w:caps/>
                <w:noProof/>
                <w:lang w:eastAsia="zh-CN"/>
              </w:rPr>
            </w:pPr>
            <w:r>
              <w:rPr>
                <w:rFonts w:hint="eastAsia"/>
                <w:b/>
                <w:caps/>
                <w:noProof/>
                <w:lang w:eastAsia="zh-CN"/>
              </w:rPr>
              <w:t>X</w:t>
            </w:r>
          </w:p>
        </w:tc>
        <w:tc>
          <w:tcPr>
            <w:tcW w:w="2126" w:type="dxa"/>
          </w:tcPr>
          <w:p w14:paraId="2A04BB9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29C4D0C" w14:textId="77777777" w:rsidR="00F25D98" w:rsidRDefault="00F25D98" w:rsidP="001E41F3">
            <w:pPr>
              <w:pStyle w:val="CRCoverPage"/>
              <w:spacing w:after="0"/>
              <w:jc w:val="center"/>
              <w:rPr>
                <w:b/>
                <w:caps/>
                <w:noProof/>
              </w:rPr>
            </w:pPr>
          </w:p>
        </w:tc>
        <w:tc>
          <w:tcPr>
            <w:tcW w:w="1418" w:type="dxa"/>
            <w:tcBorders>
              <w:left w:val="nil"/>
            </w:tcBorders>
          </w:tcPr>
          <w:p w14:paraId="11446E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558D02" w14:textId="77777777" w:rsidR="00F25D98" w:rsidRDefault="00F25D98" w:rsidP="001E41F3">
            <w:pPr>
              <w:pStyle w:val="CRCoverPage"/>
              <w:spacing w:after="0"/>
              <w:jc w:val="center"/>
              <w:rPr>
                <w:b/>
                <w:bCs/>
                <w:caps/>
                <w:noProof/>
              </w:rPr>
            </w:pPr>
          </w:p>
        </w:tc>
      </w:tr>
    </w:tbl>
    <w:p w14:paraId="0AC22C3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39D6FD9" w14:textId="77777777" w:rsidTr="00547111">
        <w:tc>
          <w:tcPr>
            <w:tcW w:w="9640" w:type="dxa"/>
            <w:gridSpan w:val="11"/>
          </w:tcPr>
          <w:p w14:paraId="5626A539" w14:textId="77777777" w:rsidR="001E41F3" w:rsidRDefault="001E41F3">
            <w:pPr>
              <w:pStyle w:val="CRCoverPage"/>
              <w:spacing w:after="0"/>
              <w:rPr>
                <w:noProof/>
                <w:sz w:val="8"/>
                <w:szCs w:val="8"/>
              </w:rPr>
            </w:pPr>
          </w:p>
        </w:tc>
      </w:tr>
      <w:tr w:rsidR="001E41F3" w14:paraId="0B1B3E82" w14:textId="77777777" w:rsidTr="00547111">
        <w:tc>
          <w:tcPr>
            <w:tcW w:w="1843" w:type="dxa"/>
            <w:tcBorders>
              <w:top w:val="single" w:sz="4" w:space="0" w:color="auto"/>
              <w:left w:val="single" w:sz="4" w:space="0" w:color="auto"/>
            </w:tcBorders>
          </w:tcPr>
          <w:p w14:paraId="69D8A0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684436B" w14:textId="77777777" w:rsidR="001E41F3" w:rsidRDefault="007B6A53" w:rsidP="009E7907">
            <w:pPr>
              <w:pStyle w:val="CRCoverPage"/>
              <w:spacing w:after="0"/>
              <w:ind w:left="100"/>
              <w:rPr>
                <w:noProof/>
              </w:rPr>
            </w:pPr>
            <w:fldSimple w:instr=" DOCPROPERTY  CrTitle  \* MERGEFORMAT ">
              <w:fldSimple w:instr=" DOCPROPERTY  CrTitle  \* MERGEFORMAT ">
                <w:r w:rsidR="004A03D3">
                  <w:t>I</w:t>
                </w:r>
                <w:r w:rsidR="004A03D3">
                  <w:rPr>
                    <w:rFonts w:hint="eastAsia"/>
                    <w:lang w:eastAsia="zh-CN"/>
                  </w:rPr>
                  <w:t>n</w:t>
                </w:r>
                <w:r w:rsidR="004A03D3">
                  <w:t>troduction of</w:t>
                </w:r>
                <w:r w:rsidR="00686BBD">
                  <w:t xml:space="preserve"> NR PDSCH FR</w:t>
                </w:r>
                <w:r w:rsidR="009E7907">
                  <w:t>1</w:t>
                </w:r>
                <w:r w:rsidR="00686BBD">
                  <w:t xml:space="preserve"> CA </w:t>
                </w:r>
                <w:r w:rsidR="0057336E">
                  <w:t>2</w:t>
                </w:r>
                <w:r w:rsidR="00B86B4F">
                  <w:t xml:space="preserve">Rx </w:t>
                </w:r>
                <w:r w:rsidR="00686BBD">
                  <w:t>performance requirements</w:t>
                </w:r>
              </w:fldSimple>
            </w:fldSimple>
          </w:p>
        </w:tc>
      </w:tr>
      <w:tr w:rsidR="001E41F3" w14:paraId="3EE19922" w14:textId="77777777" w:rsidTr="00547111">
        <w:tc>
          <w:tcPr>
            <w:tcW w:w="1843" w:type="dxa"/>
            <w:tcBorders>
              <w:left w:val="single" w:sz="4" w:space="0" w:color="auto"/>
            </w:tcBorders>
          </w:tcPr>
          <w:p w14:paraId="2F39C48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634B3C6" w14:textId="77777777" w:rsidR="001E41F3" w:rsidRDefault="001E41F3">
            <w:pPr>
              <w:pStyle w:val="CRCoverPage"/>
              <w:spacing w:after="0"/>
              <w:rPr>
                <w:noProof/>
                <w:sz w:val="8"/>
                <w:szCs w:val="8"/>
              </w:rPr>
            </w:pPr>
          </w:p>
        </w:tc>
      </w:tr>
      <w:tr w:rsidR="001E41F3" w14:paraId="291D950E" w14:textId="77777777" w:rsidTr="00547111">
        <w:tc>
          <w:tcPr>
            <w:tcW w:w="1843" w:type="dxa"/>
            <w:tcBorders>
              <w:left w:val="single" w:sz="4" w:space="0" w:color="auto"/>
            </w:tcBorders>
          </w:tcPr>
          <w:p w14:paraId="6FBC7DE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D36C483" w14:textId="77777777" w:rsidR="001E41F3" w:rsidRDefault="0057336E" w:rsidP="00F0451C">
            <w:pPr>
              <w:pStyle w:val="CRCoverPage"/>
              <w:spacing w:after="0"/>
              <w:ind w:left="100"/>
              <w:rPr>
                <w:noProof/>
              </w:rPr>
            </w:pPr>
            <w:r>
              <w:t>CMCC</w:t>
            </w:r>
          </w:p>
        </w:tc>
      </w:tr>
      <w:tr w:rsidR="001E41F3" w14:paraId="0B8B5174" w14:textId="77777777" w:rsidTr="00547111">
        <w:tc>
          <w:tcPr>
            <w:tcW w:w="1843" w:type="dxa"/>
            <w:tcBorders>
              <w:left w:val="single" w:sz="4" w:space="0" w:color="auto"/>
            </w:tcBorders>
          </w:tcPr>
          <w:p w14:paraId="6EEC0E2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E7E6BA" w14:textId="77777777" w:rsidR="001E41F3" w:rsidRDefault="007B6A53" w:rsidP="00F0451C">
            <w:pPr>
              <w:pStyle w:val="CRCoverPage"/>
              <w:spacing w:after="0"/>
              <w:ind w:left="100"/>
              <w:rPr>
                <w:noProof/>
              </w:rPr>
            </w:pPr>
            <w:fldSimple w:instr=" DOCPROPERTY  SourceIfTsg  \* MERGEFORMAT ">
              <w:r w:rsidR="00F0451C">
                <w:rPr>
                  <w:noProof/>
                </w:rPr>
                <w:t>R4</w:t>
              </w:r>
            </w:fldSimple>
          </w:p>
        </w:tc>
      </w:tr>
      <w:tr w:rsidR="001E41F3" w14:paraId="4F730DB6" w14:textId="77777777" w:rsidTr="00547111">
        <w:tc>
          <w:tcPr>
            <w:tcW w:w="1843" w:type="dxa"/>
            <w:tcBorders>
              <w:left w:val="single" w:sz="4" w:space="0" w:color="auto"/>
            </w:tcBorders>
          </w:tcPr>
          <w:p w14:paraId="7AC0878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71D7089" w14:textId="77777777" w:rsidR="001E41F3" w:rsidRDefault="001E41F3">
            <w:pPr>
              <w:pStyle w:val="CRCoverPage"/>
              <w:spacing w:after="0"/>
              <w:rPr>
                <w:noProof/>
                <w:sz w:val="8"/>
                <w:szCs w:val="8"/>
              </w:rPr>
            </w:pPr>
          </w:p>
        </w:tc>
      </w:tr>
      <w:tr w:rsidR="001E41F3" w14:paraId="62365851" w14:textId="77777777" w:rsidTr="00547111">
        <w:tc>
          <w:tcPr>
            <w:tcW w:w="1843" w:type="dxa"/>
            <w:tcBorders>
              <w:left w:val="single" w:sz="4" w:space="0" w:color="auto"/>
            </w:tcBorders>
          </w:tcPr>
          <w:p w14:paraId="0BE1E61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4440A0A" w14:textId="77777777" w:rsidR="001E41F3" w:rsidRDefault="00723BBC" w:rsidP="00F0451C">
            <w:pPr>
              <w:pStyle w:val="CRCoverPage"/>
              <w:spacing w:after="0"/>
              <w:ind w:left="100"/>
              <w:rPr>
                <w:noProof/>
              </w:rPr>
            </w:pPr>
            <w:r w:rsidRPr="00723BBC">
              <w:rPr>
                <w:noProof/>
              </w:rPr>
              <w:t>NR_perf_enh-Perf</w:t>
            </w:r>
          </w:p>
        </w:tc>
        <w:tc>
          <w:tcPr>
            <w:tcW w:w="567" w:type="dxa"/>
            <w:tcBorders>
              <w:left w:val="nil"/>
            </w:tcBorders>
          </w:tcPr>
          <w:p w14:paraId="7142291A" w14:textId="77777777" w:rsidR="001E41F3" w:rsidRDefault="001E41F3">
            <w:pPr>
              <w:pStyle w:val="CRCoverPage"/>
              <w:spacing w:after="0"/>
              <w:ind w:right="100"/>
              <w:rPr>
                <w:noProof/>
              </w:rPr>
            </w:pPr>
          </w:p>
        </w:tc>
        <w:tc>
          <w:tcPr>
            <w:tcW w:w="1417" w:type="dxa"/>
            <w:gridSpan w:val="3"/>
            <w:tcBorders>
              <w:left w:val="nil"/>
            </w:tcBorders>
          </w:tcPr>
          <w:p w14:paraId="122FB3D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143B5E" w14:textId="77777777" w:rsidR="001E41F3" w:rsidRDefault="00D030C6" w:rsidP="00207492">
            <w:pPr>
              <w:pStyle w:val="CRCoverPage"/>
              <w:spacing w:after="0"/>
              <w:ind w:left="100"/>
              <w:rPr>
                <w:noProof/>
              </w:rPr>
            </w:pPr>
            <w:r>
              <w:t>2020-08-07</w:t>
            </w:r>
          </w:p>
        </w:tc>
      </w:tr>
      <w:tr w:rsidR="001E41F3" w14:paraId="1B8A1149" w14:textId="77777777" w:rsidTr="00547111">
        <w:tc>
          <w:tcPr>
            <w:tcW w:w="1843" w:type="dxa"/>
            <w:tcBorders>
              <w:left w:val="single" w:sz="4" w:space="0" w:color="auto"/>
            </w:tcBorders>
          </w:tcPr>
          <w:p w14:paraId="59E70D17" w14:textId="77777777" w:rsidR="001E41F3" w:rsidRDefault="001E41F3">
            <w:pPr>
              <w:pStyle w:val="CRCoverPage"/>
              <w:spacing w:after="0"/>
              <w:rPr>
                <w:b/>
                <w:i/>
                <w:noProof/>
                <w:sz w:val="8"/>
                <w:szCs w:val="8"/>
              </w:rPr>
            </w:pPr>
          </w:p>
        </w:tc>
        <w:tc>
          <w:tcPr>
            <w:tcW w:w="1986" w:type="dxa"/>
            <w:gridSpan w:val="4"/>
          </w:tcPr>
          <w:p w14:paraId="0FEE1A41" w14:textId="77777777" w:rsidR="001E41F3" w:rsidRDefault="001E41F3">
            <w:pPr>
              <w:pStyle w:val="CRCoverPage"/>
              <w:spacing w:after="0"/>
              <w:rPr>
                <w:noProof/>
                <w:sz w:val="8"/>
                <w:szCs w:val="8"/>
              </w:rPr>
            </w:pPr>
          </w:p>
        </w:tc>
        <w:tc>
          <w:tcPr>
            <w:tcW w:w="2267" w:type="dxa"/>
            <w:gridSpan w:val="2"/>
          </w:tcPr>
          <w:p w14:paraId="3C71DC7F" w14:textId="77777777" w:rsidR="001E41F3" w:rsidRDefault="001E41F3">
            <w:pPr>
              <w:pStyle w:val="CRCoverPage"/>
              <w:spacing w:after="0"/>
              <w:rPr>
                <w:noProof/>
                <w:sz w:val="8"/>
                <w:szCs w:val="8"/>
              </w:rPr>
            </w:pPr>
          </w:p>
        </w:tc>
        <w:tc>
          <w:tcPr>
            <w:tcW w:w="1417" w:type="dxa"/>
            <w:gridSpan w:val="3"/>
          </w:tcPr>
          <w:p w14:paraId="7724C668" w14:textId="77777777" w:rsidR="001E41F3" w:rsidRDefault="001E41F3">
            <w:pPr>
              <w:pStyle w:val="CRCoverPage"/>
              <w:spacing w:after="0"/>
              <w:rPr>
                <w:noProof/>
                <w:sz w:val="8"/>
                <w:szCs w:val="8"/>
              </w:rPr>
            </w:pPr>
          </w:p>
        </w:tc>
        <w:tc>
          <w:tcPr>
            <w:tcW w:w="2127" w:type="dxa"/>
            <w:tcBorders>
              <w:right w:val="single" w:sz="4" w:space="0" w:color="auto"/>
            </w:tcBorders>
          </w:tcPr>
          <w:p w14:paraId="58DC6E8E" w14:textId="77777777" w:rsidR="001E41F3" w:rsidRDefault="001E41F3">
            <w:pPr>
              <w:pStyle w:val="CRCoverPage"/>
              <w:spacing w:after="0"/>
              <w:rPr>
                <w:noProof/>
                <w:sz w:val="8"/>
                <w:szCs w:val="8"/>
              </w:rPr>
            </w:pPr>
          </w:p>
        </w:tc>
      </w:tr>
      <w:tr w:rsidR="001E41F3" w14:paraId="2A53553A" w14:textId="77777777" w:rsidTr="00547111">
        <w:trPr>
          <w:cantSplit/>
        </w:trPr>
        <w:tc>
          <w:tcPr>
            <w:tcW w:w="1843" w:type="dxa"/>
            <w:tcBorders>
              <w:left w:val="single" w:sz="4" w:space="0" w:color="auto"/>
            </w:tcBorders>
          </w:tcPr>
          <w:p w14:paraId="1AC5CCE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1517F6C" w14:textId="77777777" w:rsidR="001E41F3" w:rsidRDefault="0045020B" w:rsidP="00F0451C">
            <w:pPr>
              <w:pStyle w:val="CRCoverPage"/>
              <w:spacing w:after="0"/>
              <w:ind w:left="100" w:right="-609"/>
              <w:rPr>
                <w:b/>
                <w:noProof/>
              </w:rPr>
            </w:pPr>
            <w:r>
              <w:rPr>
                <w:b/>
                <w:noProof/>
              </w:rPr>
              <w:t>B</w:t>
            </w:r>
          </w:p>
        </w:tc>
        <w:tc>
          <w:tcPr>
            <w:tcW w:w="3402" w:type="dxa"/>
            <w:gridSpan w:val="5"/>
            <w:tcBorders>
              <w:left w:val="nil"/>
            </w:tcBorders>
          </w:tcPr>
          <w:p w14:paraId="1E92281B" w14:textId="77777777" w:rsidR="001E41F3" w:rsidRDefault="001E41F3">
            <w:pPr>
              <w:pStyle w:val="CRCoverPage"/>
              <w:spacing w:after="0"/>
              <w:rPr>
                <w:noProof/>
              </w:rPr>
            </w:pPr>
          </w:p>
        </w:tc>
        <w:tc>
          <w:tcPr>
            <w:tcW w:w="1417" w:type="dxa"/>
            <w:gridSpan w:val="3"/>
            <w:tcBorders>
              <w:left w:val="nil"/>
            </w:tcBorders>
          </w:tcPr>
          <w:p w14:paraId="68194D6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DBC4297" w14:textId="77777777" w:rsidR="001E41F3" w:rsidRDefault="007B6A53" w:rsidP="00686BBD">
            <w:pPr>
              <w:pStyle w:val="CRCoverPage"/>
              <w:spacing w:after="0"/>
              <w:ind w:left="100"/>
              <w:rPr>
                <w:noProof/>
              </w:rPr>
            </w:pPr>
            <w:fldSimple w:instr=" DOCPROPERTY  Release  \* MERGEFORMAT ">
              <w:r w:rsidR="00D24991">
                <w:rPr>
                  <w:noProof/>
                </w:rPr>
                <w:t>Rel</w:t>
              </w:r>
              <w:r w:rsidR="00F0451C">
                <w:rPr>
                  <w:noProof/>
                </w:rPr>
                <w:t>-1</w:t>
              </w:r>
              <w:r w:rsidR="00686BBD">
                <w:rPr>
                  <w:noProof/>
                </w:rPr>
                <w:t>6</w:t>
              </w:r>
            </w:fldSimple>
          </w:p>
        </w:tc>
      </w:tr>
      <w:tr w:rsidR="001E41F3" w14:paraId="1187F12B" w14:textId="77777777" w:rsidTr="00547111">
        <w:tc>
          <w:tcPr>
            <w:tcW w:w="1843" w:type="dxa"/>
            <w:tcBorders>
              <w:left w:val="single" w:sz="4" w:space="0" w:color="auto"/>
              <w:bottom w:val="single" w:sz="4" w:space="0" w:color="auto"/>
            </w:tcBorders>
          </w:tcPr>
          <w:p w14:paraId="59F958A7" w14:textId="77777777" w:rsidR="001E41F3" w:rsidRDefault="001E41F3">
            <w:pPr>
              <w:pStyle w:val="CRCoverPage"/>
              <w:spacing w:after="0"/>
              <w:rPr>
                <w:b/>
                <w:i/>
                <w:noProof/>
              </w:rPr>
            </w:pPr>
          </w:p>
        </w:tc>
        <w:tc>
          <w:tcPr>
            <w:tcW w:w="4677" w:type="dxa"/>
            <w:gridSpan w:val="8"/>
            <w:tcBorders>
              <w:bottom w:val="single" w:sz="4" w:space="0" w:color="auto"/>
            </w:tcBorders>
          </w:tcPr>
          <w:p w14:paraId="4DCADC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7BFDE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01C8DB0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5351DC9" w14:textId="77777777" w:rsidTr="00547111">
        <w:tc>
          <w:tcPr>
            <w:tcW w:w="1843" w:type="dxa"/>
          </w:tcPr>
          <w:p w14:paraId="273BACA2" w14:textId="77777777" w:rsidR="001E41F3" w:rsidRDefault="001E41F3">
            <w:pPr>
              <w:pStyle w:val="CRCoverPage"/>
              <w:spacing w:after="0"/>
              <w:rPr>
                <w:b/>
                <w:i/>
                <w:noProof/>
                <w:sz w:val="8"/>
                <w:szCs w:val="8"/>
              </w:rPr>
            </w:pPr>
          </w:p>
        </w:tc>
        <w:tc>
          <w:tcPr>
            <w:tcW w:w="7797" w:type="dxa"/>
            <w:gridSpan w:val="10"/>
          </w:tcPr>
          <w:p w14:paraId="375A7B33" w14:textId="77777777" w:rsidR="001E41F3" w:rsidRDefault="001E41F3">
            <w:pPr>
              <w:pStyle w:val="CRCoverPage"/>
              <w:spacing w:after="0"/>
              <w:rPr>
                <w:noProof/>
                <w:sz w:val="8"/>
                <w:szCs w:val="8"/>
              </w:rPr>
            </w:pPr>
          </w:p>
        </w:tc>
      </w:tr>
      <w:tr w:rsidR="00686BBD" w14:paraId="0ED4E056" w14:textId="77777777" w:rsidTr="00547111">
        <w:tc>
          <w:tcPr>
            <w:tcW w:w="2694" w:type="dxa"/>
            <w:gridSpan w:val="2"/>
            <w:tcBorders>
              <w:top w:val="single" w:sz="4" w:space="0" w:color="auto"/>
              <w:left w:val="single" w:sz="4" w:space="0" w:color="auto"/>
            </w:tcBorders>
          </w:tcPr>
          <w:p w14:paraId="01C45BB9" w14:textId="77777777" w:rsidR="00686BBD" w:rsidRDefault="00686BBD" w:rsidP="00686BB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FF886B" w14:textId="77777777" w:rsidR="00686BBD" w:rsidRDefault="00207492" w:rsidP="00A24FD1">
            <w:pPr>
              <w:pStyle w:val="CRCoverPage"/>
              <w:spacing w:after="0"/>
              <w:ind w:left="100"/>
              <w:rPr>
                <w:noProof/>
                <w:lang w:eastAsia="zh-CN"/>
              </w:rPr>
            </w:pPr>
            <w:r>
              <w:rPr>
                <w:noProof/>
                <w:lang w:eastAsia="zh-CN"/>
              </w:rPr>
              <w:t>Revised</w:t>
            </w:r>
            <w:r w:rsidR="00686BBD">
              <w:rPr>
                <w:rFonts w:hint="eastAsia"/>
                <w:noProof/>
                <w:lang w:eastAsia="zh-CN"/>
              </w:rPr>
              <w:t xml:space="preserve"> R</w:t>
            </w:r>
            <w:r w:rsidR="00686BBD">
              <w:rPr>
                <w:noProof/>
                <w:lang w:eastAsia="zh-CN"/>
              </w:rPr>
              <w:t xml:space="preserve">el-16 NR performance </w:t>
            </w:r>
            <w:r>
              <w:rPr>
                <w:noProof/>
                <w:lang w:eastAsia="zh-CN"/>
              </w:rPr>
              <w:t>requirements enhancement WI RP-200472</w:t>
            </w:r>
            <w:r w:rsidR="00686BBD">
              <w:rPr>
                <w:noProof/>
                <w:lang w:eastAsia="zh-CN"/>
              </w:rPr>
              <w:t xml:space="preserve"> is approved </w:t>
            </w:r>
            <w:r w:rsidR="00A24FD1">
              <w:rPr>
                <w:noProof/>
                <w:lang w:eastAsia="zh-CN"/>
              </w:rPr>
              <w:t>in</w:t>
            </w:r>
            <w:r w:rsidR="00686BBD">
              <w:rPr>
                <w:noProof/>
                <w:lang w:eastAsia="zh-CN"/>
              </w:rPr>
              <w:t xml:space="preserve"> RAN#8</w:t>
            </w:r>
            <w:r>
              <w:rPr>
                <w:noProof/>
                <w:lang w:eastAsia="zh-CN"/>
              </w:rPr>
              <w:t>7-e</w:t>
            </w:r>
            <w:r w:rsidR="00686BBD">
              <w:rPr>
                <w:noProof/>
                <w:lang w:eastAsia="zh-CN"/>
              </w:rPr>
              <w:t xml:space="preserve"> meeting. NR CA PDSCH normal demodulation requirements for NR CA are agreed to be defined</w:t>
            </w:r>
            <w:r w:rsidR="000A19AE">
              <w:rPr>
                <w:rFonts w:hint="eastAsia"/>
                <w:noProof/>
                <w:lang w:eastAsia="zh-CN"/>
              </w:rPr>
              <w:t xml:space="preserve"> </w:t>
            </w:r>
            <w:r w:rsidR="000A19AE">
              <w:rPr>
                <w:noProof/>
                <w:lang w:eastAsia="zh-CN"/>
              </w:rPr>
              <w:t>for the following CA configs:</w:t>
            </w:r>
          </w:p>
          <w:p w14:paraId="3A216444" w14:textId="77777777" w:rsidR="000A19AE" w:rsidRDefault="000A19AE" w:rsidP="000A19AE">
            <w:pPr>
              <w:pStyle w:val="CRCoverPage"/>
              <w:numPr>
                <w:ilvl w:val="0"/>
                <w:numId w:val="1"/>
              </w:numPr>
              <w:spacing w:after="0"/>
              <w:rPr>
                <w:noProof/>
              </w:rPr>
            </w:pPr>
            <w:r>
              <w:rPr>
                <w:noProof/>
                <w:lang w:eastAsia="zh-CN"/>
              </w:rPr>
              <w:t>FDD CA with 15kHz SCS</w:t>
            </w:r>
          </w:p>
          <w:p w14:paraId="2E1044B1" w14:textId="77777777" w:rsidR="003C2E5D" w:rsidRDefault="000A19AE" w:rsidP="000A19AE">
            <w:pPr>
              <w:pStyle w:val="CRCoverPage"/>
              <w:numPr>
                <w:ilvl w:val="0"/>
                <w:numId w:val="1"/>
              </w:numPr>
              <w:spacing w:after="0"/>
              <w:rPr>
                <w:noProof/>
              </w:rPr>
            </w:pPr>
            <w:r>
              <w:rPr>
                <w:noProof/>
                <w:lang w:eastAsia="zh-CN"/>
              </w:rPr>
              <w:t>TDD CA</w:t>
            </w:r>
          </w:p>
          <w:p w14:paraId="412818C9" w14:textId="77777777" w:rsidR="003C2E5D" w:rsidRDefault="00CC60A0" w:rsidP="003C2E5D">
            <w:pPr>
              <w:pStyle w:val="CRCoverPage"/>
              <w:numPr>
                <w:ilvl w:val="1"/>
                <w:numId w:val="1"/>
              </w:numPr>
              <w:spacing w:after="0"/>
              <w:rPr>
                <w:noProof/>
              </w:rPr>
            </w:pPr>
            <w:r>
              <w:rPr>
                <w:noProof/>
                <w:lang w:eastAsia="zh-CN"/>
              </w:rPr>
              <w:t>30kHz SCS + 30</w:t>
            </w:r>
            <w:r w:rsidR="003C2E5D">
              <w:rPr>
                <w:noProof/>
                <w:lang w:eastAsia="zh-CN"/>
              </w:rPr>
              <w:t>kHz SCS</w:t>
            </w:r>
          </w:p>
          <w:p w14:paraId="3A4BB2BC" w14:textId="77777777" w:rsidR="000A19AE" w:rsidRDefault="000A19AE" w:rsidP="003C2E5D">
            <w:pPr>
              <w:pStyle w:val="CRCoverPage"/>
              <w:numPr>
                <w:ilvl w:val="1"/>
                <w:numId w:val="1"/>
              </w:numPr>
              <w:spacing w:after="0"/>
              <w:rPr>
                <w:noProof/>
              </w:rPr>
            </w:pPr>
            <w:r>
              <w:rPr>
                <w:noProof/>
                <w:lang w:eastAsia="zh-CN"/>
              </w:rPr>
              <w:t xml:space="preserve">15kHz SCS </w:t>
            </w:r>
            <w:r w:rsidR="003C2E5D">
              <w:rPr>
                <w:noProof/>
                <w:lang w:eastAsia="zh-CN"/>
              </w:rPr>
              <w:t xml:space="preserve">+ </w:t>
            </w:r>
            <w:r>
              <w:rPr>
                <w:noProof/>
                <w:lang w:eastAsia="zh-CN"/>
              </w:rPr>
              <w:t>30kHz SCS</w:t>
            </w:r>
          </w:p>
          <w:p w14:paraId="0514965D" w14:textId="77777777" w:rsidR="000A19AE" w:rsidRDefault="000A19AE" w:rsidP="000A19AE">
            <w:pPr>
              <w:pStyle w:val="CRCoverPage"/>
              <w:numPr>
                <w:ilvl w:val="0"/>
                <w:numId w:val="1"/>
              </w:numPr>
              <w:spacing w:after="0"/>
              <w:rPr>
                <w:noProof/>
              </w:rPr>
            </w:pPr>
            <w:r>
              <w:rPr>
                <w:noProof/>
                <w:lang w:eastAsia="zh-CN"/>
              </w:rPr>
              <w:t>TDD FDD CA</w:t>
            </w:r>
          </w:p>
          <w:p w14:paraId="01D92CE1" w14:textId="77777777" w:rsidR="000A19AE" w:rsidRDefault="003C2E5D" w:rsidP="00CC60A0">
            <w:pPr>
              <w:pStyle w:val="CRCoverPage"/>
              <w:numPr>
                <w:ilvl w:val="1"/>
                <w:numId w:val="1"/>
              </w:numPr>
              <w:spacing w:after="0"/>
              <w:rPr>
                <w:noProof/>
              </w:rPr>
            </w:pPr>
            <w:r>
              <w:rPr>
                <w:noProof/>
                <w:lang w:eastAsia="zh-CN"/>
              </w:rPr>
              <w:t>FDD 15kHz SCS + TDD 15kHz SCS</w:t>
            </w:r>
          </w:p>
          <w:p w14:paraId="039B64F8" w14:textId="77777777" w:rsidR="003C2E5D" w:rsidRDefault="003C2E5D" w:rsidP="00CC60A0">
            <w:pPr>
              <w:pStyle w:val="CRCoverPage"/>
              <w:numPr>
                <w:ilvl w:val="1"/>
                <w:numId w:val="1"/>
              </w:numPr>
              <w:spacing w:after="0"/>
              <w:rPr>
                <w:noProof/>
              </w:rPr>
            </w:pPr>
            <w:r>
              <w:rPr>
                <w:noProof/>
                <w:lang w:eastAsia="zh-CN"/>
              </w:rPr>
              <w:t>FDD 15kHz SCS + TDD 30kHz SCS</w:t>
            </w:r>
          </w:p>
          <w:p w14:paraId="7B7D3E88" w14:textId="77777777" w:rsidR="000A19AE" w:rsidRDefault="00D907EC" w:rsidP="00D907EC">
            <w:pPr>
              <w:pStyle w:val="CRCoverPage"/>
              <w:spacing w:after="0"/>
              <w:rPr>
                <w:noProof/>
                <w:lang w:eastAsia="zh-CN"/>
              </w:rPr>
            </w:pPr>
            <w:r>
              <w:rPr>
                <w:noProof/>
                <w:lang w:eastAsia="zh-CN"/>
              </w:rPr>
              <w:t xml:space="preserve">DraftCR has been endorsed in </w:t>
            </w:r>
            <w:r w:rsidR="003F7AC1">
              <w:rPr>
                <w:noProof/>
                <w:lang w:eastAsia="zh-CN"/>
              </w:rPr>
              <w:t xml:space="preserve">RAN4 </w:t>
            </w:r>
            <w:r>
              <w:rPr>
                <w:noProof/>
                <w:lang w:eastAsia="zh-CN"/>
              </w:rPr>
              <w:t>#96-e R4-2012693</w:t>
            </w:r>
          </w:p>
        </w:tc>
      </w:tr>
      <w:tr w:rsidR="00686BBD" w14:paraId="4DBA2006" w14:textId="77777777" w:rsidTr="00547111">
        <w:tc>
          <w:tcPr>
            <w:tcW w:w="2694" w:type="dxa"/>
            <w:gridSpan w:val="2"/>
            <w:tcBorders>
              <w:left w:val="single" w:sz="4" w:space="0" w:color="auto"/>
            </w:tcBorders>
          </w:tcPr>
          <w:p w14:paraId="17AEEE07" w14:textId="77777777" w:rsidR="00686BBD" w:rsidRDefault="00686BBD" w:rsidP="00686BBD">
            <w:pPr>
              <w:pStyle w:val="CRCoverPage"/>
              <w:spacing w:after="0"/>
              <w:rPr>
                <w:b/>
                <w:i/>
                <w:noProof/>
                <w:sz w:val="8"/>
                <w:szCs w:val="8"/>
              </w:rPr>
            </w:pPr>
          </w:p>
        </w:tc>
        <w:tc>
          <w:tcPr>
            <w:tcW w:w="6946" w:type="dxa"/>
            <w:gridSpan w:val="9"/>
            <w:tcBorders>
              <w:right w:val="single" w:sz="4" w:space="0" w:color="auto"/>
            </w:tcBorders>
          </w:tcPr>
          <w:p w14:paraId="2CEE5185" w14:textId="77777777" w:rsidR="00686BBD" w:rsidRDefault="00686BBD" w:rsidP="00686BBD">
            <w:pPr>
              <w:pStyle w:val="CRCoverPage"/>
              <w:spacing w:after="0"/>
              <w:rPr>
                <w:noProof/>
                <w:sz w:val="8"/>
                <w:szCs w:val="8"/>
              </w:rPr>
            </w:pPr>
          </w:p>
        </w:tc>
      </w:tr>
      <w:tr w:rsidR="00686BBD" w14:paraId="623F2C46" w14:textId="77777777" w:rsidTr="00547111">
        <w:tc>
          <w:tcPr>
            <w:tcW w:w="2694" w:type="dxa"/>
            <w:gridSpan w:val="2"/>
            <w:tcBorders>
              <w:left w:val="single" w:sz="4" w:space="0" w:color="auto"/>
            </w:tcBorders>
          </w:tcPr>
          <w:p w14:paraId="786B75AB" w14:textId="77777777" w:rsidR="00686BBD" w:rsidRDefault="00686BBD" w:rsidP="00686BB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8E2C1D" w14:textId="77777777" w:rsidR="00686BBD" w:rsidRDefault="00686BBD" w:rsidP="00686BBD">
            <w:pPr>
              <w:pStyle w:val="CRCoverPage"/>
              <w:spacing w:after="0"/>
              <w:ind w:left="100"/>
              <w:rPr>
                <w:noProof/>
              </w:rPr>
            </w:pPr>
            <w:r>
              <w:rPr>
                <w:rFonts w:hint="eastAsia"/>
                <w:noProof/>
                <w:lang w:eastAsia="zh-CN"/>
              </w:rPr>
              <w:t>Added the test structure for the NR R</w:t>
            </w:r>
            <w:r>
              <w:rPr>
                <w:noProof/>
                <w:lang w:eastAsia="zh-CN"/>
              </w:rPr>
              <w:t xml:space="preserve">el-16 PDSCH normal demodulation requirements for </w:t>
            </w:r>
            <w:r w:rsidR="00091EFF">
              <w:rPr>
                <w:rFonts w:hint="eastAsia"/>
                <w:noProof/>
                <w:lang w:eastAsia="zh-CN"/>
              </w:rPr>
              <w:t>2</w:t>
            </w:r>
            <w:r w:rsidR="00B86B4F">
              <w:rPr>
                <w:noProof/>
                <w:lang w:eastAsia="zh-CN"/>
              </w:rPr>
              <w:t xml:space="preserve">Rx </w:t>
            </w:r>
            <w:r>
              <w:rPr>
                <w:noProof/>
                <w:lang w:eastAsia="zh-CN"/>
              </w:rPr>
              <w:t>FR1 CA.</w:t>
            </w:r>
          </w:p>
        </w:tc>
      </w:tr>
      <w:tr w:rsidR="00686BBD" w14:paraId="7A6B5DCB" w14:textId="77777777" w:rsidTr="00547111">
        <w:tc>
          <w:tcPr>
            <w:tcW w:w="2694" w:type="dxa"/>
            <w:gridSpan w:val="2"/>
            <w:tcBorders>
              <w:left w:val="single" w:sz="4" w:space="0" w:color="auto"/>
            </w:tcBorders>
          </w:tcPr>
          <w:p w14:paraId="2C926E2B" w14:textId="77777777" w:rsidR="00686BBD" w:rsidRDefault="00686BBD" w:rsidP="00686BBD">
            <w:pPr>
              <w:pStyle w:val="CRCoverPage"/>
              <w:spacing w:after="0"/>
              <w:rPr>
                <w:b/>
                <w:i/>
                <w:noProof/>
                <w:sz w:val="8"/>
                <w:szCs w:val="8"/>
              </w:rPr>
            </w:pPr>
          </w:p>
        </w:tc>
        <w:tc>
          <w:tcPr>
            <w:tcW w:w="6946" w:type="dxa"/>
            <w:gridSpan w:val="9"/>
            <w:tcBorders>
              <w:right w:val="single" w:sz="4" w:space="0" w:color="auto"/>
            </w:tcBorders>
          </w:tcPr>
          <w:p w14:paraId="08994150" w14:textId="77777777" w:rsidR="00686BBD" w:rsidRDefault="00686BBD" w:rsidP="00686BBD">
            <w:pPr>
              <w:pStyle w:val="CRCoverPage"/>
              <w:spacing w:after="0"/>
              <w:rPr>
                <w:noProof/>
                <w:sz w:val="8"/>
                <w:szCs w:val="8"/>
              </w:rPr>
            </w:pPr>
          </w:p>
        </w:tc>
      </w:tr>
      <w:tr w:rsidR="00686BBD" w14:paraId="3B4A6B2B" w14:textId="77777777" w:rsidTr="00547111">
        <w:tc>
          <w:tcPr>
            <w:tcW w:w="2694" w:type="dxa"/>
            <w:gridSpan w:val="2"/>
            <w:tcBorders>
              <w:left w:val="single" w:sz="4" w:space="0" w:color="auto"/>
              <w:bottom w:val="single" w:sz="4" w:space="0" w:color="auto"/>
            </w:tcBorders>
          </w:tcPr>
          <w:p w14:paraId="03FA3CBF" w14:textId="77777777" w:rsidR="00686BBD" w:rsidRDefault="00686BBD" w:rsidP="00686BB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1F91293" w14:textId="77777777" w:rsidR="00686BBD" w:rsidRDefault="00686BBD" w:rsidP="00686BBD">
            <w:pPr>
              <w:pStyle w:val="CRCoverPage"/>
              <w:spacing w:after="0"/>
              <w:ind w:left="100"/>
              <w:rPr>
                <w:noProof/>
              </w:rPr>
            </w:pPr>
            <w:r>
              <w:rPr>
                <w:rFonts w:hint="eastAsia"/>
                <w:noProof/>
                <w:lang w:eastAsia="zh-CN"/>
              </w:rPr>
              <w:t>The WI will be incomplete.</w:t>
            </w:r>
          </w:p>
        </w:tc>
      </w:tr>
      <w:tr w:rsidR="001E41F3" w14:paraId="6B37739B" w14:textId="77777777" w:rsidTr="00547111">
        <w:tc>
          <w:tcPr>
            <w:tcW w:w="2694" w:type="dxa"/>
            <w:gridSpan w:val="2"/>
          </w:tcPr>
          <w:p w14:paraId="30FE1B53" w14:textId="77777777" w:rsidR="001E41F3" w:rsidRDefault="001E41F3">
            <w:pPr>
              <w:pStyle w:val="CRCoverPage"/>
              <w:spacing w:after="0"/>
              <w:rPr>
                <w:b/>
                <w:i/>
                <w:noProof/>
                <w:sz w:val="8"/>
                <w:szCs w:val="8"/>
              </w:rPr>
            </w:pPr>
          </w:p>
        </w:tc>
        <w:tc>
          <w:tcPr>
            <w:tcW w:w="6946" w:type="dxa"/>
            <w:gridSpan w:val="9"/>
          </w:tcPr>
          <w:p w14:paraId="1F6B1CAA" w14:textId="77777777" w:rsidR="001E41F3" w:rsidRDefault="001E41F3">
            <w:pPr>
              <w:pStyle w:val="CRCoverPage"/>
              <w:spacing w:after="0"/>
              <w:rPr>
                <w:noProof/>
                <w:sz w:val="8"/>
                <w:szCs w:val="8"/>
              </w:rPr>
            </w:pPr>
          </w:p>
        </w:tc>
      </w:tr>
      <w:tr w:rsidR="001E41F3" w14:paraId="1160E0E4" w14:textId="77777777" w:rsidTr="00547111">
        <w:tc>
          <w:tcPr>
            <w:tcW w:w="2694" w:type="dxa"/>
            <w:gridSpan w:val="2"/>
            <w:tcBorders>
              <w:top w:val="single" w:sz="4" w:space="0" w:color="auto"/>
              <w:left w:val="single" w:sz="4" w:space="0" w:color="auto"/>
            </w:tcBorders>
          </w:tcPr>
          <w:p w14:paraId="495AF6F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1C082A6" w14:textId="77777777" w:rsidR="001E41F3" w:rsidRDefault="00686BBD">
            <w:pPr>
              <w:pStyle w:val="CRCoverPage"/>
              <w:spacing w:after="0"/>
              <w:ind w:left="100"/>
              <w:rPr>
                <w:noProof/>
                <w:lang w:eastAsia="zh-CN"/>
              </w:rPr>
            </w:pPr>
            <w:r>
              <w:rPr>
                <w:rFonts w:hint="eastAsia"/>
                <w:noProof/>
                <w:lang w:eastAsia="zh-CN"/>
              </w:rPr>
              <w:t>5.2A (</w:t>
            </w:r>
            <w:r>
              <w:rPr>
                <w:noProof/>
                <w:lang w:eastAsia="zh-CN"/>
              </w:rPr>
              <w:t>New</w:t>
            </w:r>
            <w:r>
              <w:rPr>
                <w:rFonts w:hint="eastAsia"/>
                <w:noProof/>
                <w:lang w:eastAsia="zh-CN"/>
              </w:rPr>
              <w:t>)</w:t>
            </w:r>
          </w:p>
        </w:tc>
      </w:tr>
      <w:tr w:rsidR="001E41F3" w14:paraId="12B16437" w14:textId="77777777" w:rsidTr="00547111">
        <w:tc>
          <w:tcPr>
            <w:tcW w:w="2694" w:type="dxa"/>
            <w:gridSpan w:val="2"/>
            <w:tcBorders>
              <w:left w:val="single" w:sz="4" w:space="0" w:color="auto"/>
            </w:tcBorders>
          </w:tcPr>
          <w:p w14:paraId="4CA0425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1E4106" w14:textId="77777777" w:rsidR="001E41F3" w:rsidRDefault="001E41F3">
            <w:pPr>
              <w:pStyle w:val="CRCoverPage"/>
              <w:spacing w:after="0"/>
              <w:rPr>
                <w:noProof/>
                <w:sz w:val="8"/>
                <w:szCs w:val="8"/>
              </w:rPr>
            </w:pPr>
          </w:p>
        </w:tc>
      </w:tr>
      <w:tr w:rsidR="001E41F3" w14:paraId="121A3C91" w14:textId="77777777" w:rsidTr="00547111">
        <w:tc>
          <w:tcPr>
            <w:tcW w:w="2694" w:type="dxa"/>
            <w:gridSpan w:val="2"/>
            <w:tcBorders>
              <w:left w:val="single" w:sz="4" w:space="0" w:color="auto"/>
            </w:tcBorders>
          </w:tcPr>
          <w:p w14:paraId="3A5E4E1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EE5FC4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0D0829" w14:textId="77777777" w:rsidR="001E41F3" w:rsidRDefault="001E41F3">
            <w:pPr>
              <w:pStyle w:val="CRCoverPage"/>
              <w:spacing w:after="0"/>
              <w:jc w:val="center"/>
              <w:rPr>
                <w:b/>
                <w:caps/>
                <w:noProof/>
              </w:rPr>
            </w:pPr>
            <w:r>
              <w:rPr>
                <w:b/>
                <w:caps/>
                <w:noProof/>
              </w:rPr>
              <w:t>N</w:t>
            </w:r>
          </w:p>
        </w:tc>
        <w:tc>
          <w:tcPr>
            <w:tcW w:w="2977" w:type="dxa"/>
            <w:gridSpan w:val="4"/>
          </w:tcPr>
          <w:p w14:paraId="56FF063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9DD5A8" w14:textId="77777777" w:rsidR="001E41F3" w:rsidRDefault="001E41F3">
            <w:pPr>
              <w:pStyle w:val="CRCoverPage"/>
              <w:spacing w:after="0"/>
              <w:ind w:left="99"/>
              <w:rPr>
                <w:noProof/>
              </w:rPr>
            </w:pPr>
          </w:p>
        </w:tc>
      </w:tr>
      <w:tr w:rsidR="001E41F3" w14:paraId="2AD0639E" w14:textId="77777777" w:rsidTr="00547111">
        <w:tc>
          <w:tcPr>
            <w:tcW w:w="2694" w:type="dxa"/>
            <w:gridSpan w:val="2"/>
            <w:tcBorders>
              <w:left w:val="single" w:sz="4" w:space="0" w:color="auto"/>
            </w:tcBorders>
          </w:tcPr>
          <w:p w14:paraId="1392327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AA5A92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5765C1"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63E7917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5C4D29B" w14:textId="77777777" w:rsidR="001E41F3" w:rsidRDefault="00145D43">
            <w:pPr>
              <w:pStyle w:val="CRCoverPage"/>
              <w:spacing w:after="0"/>
              <w:ind w:left="99"/>
              <w:rPr>
                <w:noProof/>
              </w:rPr>
            </w:pPr>
            <w:r>
              <w:rPr>
                <w:noProof/>
              </w:rPr>
              <w:t xml:space="preserve">TS/TR ... CR ... </w:t>
            </w:r>
          </w:p>
        </w:tc>
      </w:tr>
      <w:tr w:rsidR="001E41F3" w14:paraId="7153E53B" w14:textId="77777777" w:rsidTr="00547111">
        <w:tc>
          <w:tcPr>
            <w:tcW w:w="2694" w:type="dxa"/>
            <w:gridSpan w:val="2"/>
            <w:tcBorders>
              <w:left w:val="single" w:sz="4" w:space="0" w:color="auto"/>
            </w:tcBorders>
          </w:tcPr>
          <w:p w14:paraId="178A800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75EB8BB" w14:textId="77777777" w:rsidR="001E41F3" w:rsidRDefault="00F0451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E1A125" w14:textId="77777777" w:rsidR="001E41F3" w:rsidRDefault="001E41F3">
            <w:pPr>
              <w:pStyle w:val="CRCoverPage"/>
              <w:spacing w:after="0"/>
              <w:jc w:val="center"/>
              <w:rPr>
                <w:b/>
                <w:caps/>
                <w:noProof/>
              </w:rPr>
            </w:pPr>
          </w:p>
        </w:tc>
        <w:tc>
          <w:tcPr>
            <w:tcW w:w="2977" w:type="dxa"/>
            <w:gridSpan w:val="4"/>
          </w:tcPr>
          <w:p w14:paraId="35EFDFA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641A5B" w14:textId="77777777" w:rsidR="001E41F3" w:rsidRDefault="00145D43" w:rsidP="00F0451C">
            <w:pPr>
              <w:pStyle w:val="CRCoverPage"/>
              <w:spacing w:after="0"/>
              <w:ind w:left="99"/>
              <w:rPr>
                <w:noProof/>
              </w:rPr>
            </w:pPr>
            <w:r>
              <w:rPr>
                <w:noProof/>
              </w:rPr>
              <w:t>TS</w:t>
            </w:r>
            <w:r w:rsidR="00F0451C">
              <w:rPr>
                <w:noProof/>
              </w:rPr>
              <w:t xml:space="preserve"> 38.521-4</w:t>
            </w:r>
            <w:r>
              <w:rPr>
                <w:noProof/>
              </w:rPr>
              <w:t xml:space="preserve"> </w:t>
            </w:r>
          </w:p>
        </w:tc>
      </w:tr>
      <w:tr w:rsidR="001E41F3" w14:paraId="55CA4026" w14:textId="77777777" w:rsidTr="00547111">
        <w:tc>
          <w:tcPr>
            <w:tcW w:w="2694" w:type="dxa"/>
            <w:gridSpan w:val="2"/>
            <w:tcBorders>
              <w:left w:val="single" w:sz="4" w:space="0" w:color="auto"/>
            </w:tcBorders>
          </w:tcPr>
          <w:p w14:paraId="3A8DEFE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23991A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950BCF"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61F2C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999A135"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9A22E94" w14:textId="77777777" w:rsidTr="00547111">
        <w:tc>
          <w:tcPr>
            <w:tcW w:w="2694" w:type="dxa"/>
            <w:gridSpan w:val="2"/>
            <w:tcBorders>
              <w:left w:val="single" w:sz="4" w:space="0" w:color="auto"/>
            </w:tcBorders>
          </w:tcPr>
          <w:p w14:paraId="4B0BE019" w14:textId="77777777" w:rsidR="001E41F3" w:rsidRDefault="001E41F3">
            <w:pPr>
              <w:pStyle w:val="CRCoverPage"/>
              <w:spacing w:after="0"/>
              <w:rPr>
                <w:b/>
                <w:i/>
                <w:noProof/>
              </w:rPr>
            </w:pPr>
          </w:p>
        </w:tc>
        <w:tc>
          <w:tcPr>
            <w:tcW w:w="6946" w:type="dxa"/>
            <w:gridSpan w:val="9"/>
            <w:tcBorders>
              <w:right w:val="single" w:sz="4" w:space="0" w:color="auto"/>
            </w:tcBorders>
          </w:tcPr>
          <w:p w14:paraId="21A1074F" w14:textId="77777777" w:rsidR="001E41F3" w:rsidRDefault="001E41F3">
            <w:pPr>
              <w:pStyle w:val="CRCoverPage"/>
              <w:spacing w:after="0"/>
              <w:rPr>
                <w:noProof/>
              </w:rPr>
            </w:pPr>
          </w:p>
        </w:tc>
      </w:tr>
      <w:tr w:rsidR="001E41F3" w14:paraId="05080239" w14:textId="77777777" w:rsidTr="00547111">
        <w:tc>
          <w:tcPr>
            <w:tcW w:w="2694" w:type="dxa"/>
            <w:gridSpan w:val="2"/>
            <w:tcBorders>
              <w:left w:val="single" w:sz="4" w:space="0" w:color="auto"/>
              <w:bottom w:val="single" w:sz="4" w:space="0" w:color="auto"/>
            </w:tcBorders>
          </w:tcPr>
          <w:p w14:paraId="1DE1A52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8A9F23" w14:textId="77777777" w:rsidR="001E41F3" w:rsidRDefault="001E41F3">
            <w:pPr>
              <w:pStyle w:val="CRCoverPage"/>
              <w:spacing w:after="0"/>
              <w:ind w:left="100"/>
              <w:rPr>
                <w:noProof/>
              </w:rPr>
            </w:pPr>
          </w:p>
        </w:tc>
      </w:tr>
    </w:tbl>
    <w:p w14:paraId="1F49E59A"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927AB" w14:paraId="4D531A4E" w14:textId="77777777" w:rsidTr="005B013C">
        <w:tc>
          <w:tcPr>
            <w:tcW w:w="2694" w:type="dxa"/>
            <w:tcBorders>
              <w:top w:val="single" w:sz="4" w:space="0" w:color="auto"/>
              <w:left w:val="single" w:sz="4" w:space="0" w:color="auto"/>
              <w:bottom w:val="single" w:sz="4" w:space="0" w:color="auto"/>
            </w:tcBorders>
          </w:tcPr>
          <w:p w14:paraId="70FA14D1" w14:textId="77777777" w:rsidR="005927AB" w:rsidRDefault="005927AB" w:rsidP="005B013C">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44FD87E4" w14:textId="77777777" w:rsidR="005927AB" w:rsidRDefault="005927AB" w:rsidP="005B013C">
            <w:pPr>
              <w:pStyle w:val="CRCoverPage"/>
              <w:spacing w:after="0"/>
              <w:ind w:left="100"/>
              <w:rPr>
                <w:noProof/>
              </w:rPr>
            </w:pPr>
          </w:p>
        </w:tc>
      </w:tr>
    </w:tbl>
    <w:p w14:paraId="0825126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140D59D" w14:textId="77777777" w:rsidR="00C845CB" w:rsidRDefault="00C845CB" w:rsidP="00C845CB">
      <w:pPr>
        <w:rPr>
          <w:noProof/>
          <w:lang w:eastAsia="zh-CN"/>
        </w:rPr>
      </w:pPr>
      <w:r w:rsidRPr="00313586">
        <w:rPr>
          <w:rFonts w:hint="eastAsia"/>
          <w:noProof/>
          <w:highlight w:val="yellow"/>
          <w:lang w:eastAsia="zh-CN"/>
        </w:rPr>
        <w:lastRenderedPageBreak/>
        <w:t>&lt;</w:t>
      </w:r>
      <w:r w:rsidRPr="00313586">
        <w:rPr>
          <w:noProof/>
          <w:highlight w:val="yellow"/>
          <w:lang w:eastAsia="zh-CN"/>
        </w:rPr>
        <w:t>&lt; Start of Changes &gt;</w:t>
      </w:r>
      <w:r w:rsidRPr="00313586">
        <w:rPr>
          <w:rFonts w:hint="eastAsia"/>
          <w:noProof/>
          <w:highlight w:val="yellow"/>
          <w:lang w:eastAsia="zh-CN"/>
        </w:rPr>
        <w:t>&gt;</w:t>
      </w:r>
    </w:p>
    <w:p w14:paraId="7F4F9EBB" w14:textId="77777777" w:rsidR="00C845CB" w:rsidRPr="00AC3283" w:rsidRDefault="00C845CB" w:rsidP="00C845CB">
      <w:pPr>
        <w:pStyle w:val="2"/>
        <w:rPr>
          <w:lang w:eastAsia="zh-CN"/>
        </w:rPr>
      </w:pPr>
      <w:bookmarkStart w:id="2" w:name="_Toc13090672"/>
      <w:r w:rsidRPr="00AC3283">
        <w:t>5.</w:t>
      </w:r>
      <w:r w:rsidRPr="00AC3283">
        <w:rPr>
          <w:rFonts w:hint="eastAsia"/>
        </w:rPr>
        <w:t>2</w:t>
      </w:r>
      <w:r w:rsidRPr="00AC3283">
        <w:rPr>
          <w:rFonts w:hint="eastAsia"/>
          <w:lang w:eastAsia="zh-CN"/>
        </w:rPr>
        <w:tab/>
      </w:r>
      <w:r w:rsidRPr="00AC3283">
        <w:rPr>
          <w:rFonts w:hint="eastAsia"/>
        </w:rPr>
        <w:t xml:space="preserve">PDSCH </w:t>
      </w:r>
      <w:r w:rsidRPr="00AC3283">
        <w:t>demodulation</w:t>
      </w:r>
      <w:r w:rsidRPr="00AC3283">
        <w:rPr>
          <w:rFonts w:hint="eastAsia"/>
        </w:rPr>
        <w:t xml:space="preserve"> requirements</w:t>
      </w:r>
      <w:bookmarkEnd w:id="2"/>
    </w:p>
    <w:p w14:paraId="2C895CB4" w14:textId="77777777" w:rsidR="00C845CB" w:rsidRPr="00AC3283" w:rsidRDefault="00C845CB" w:rsidP="00C845CB">
      <w:pPr>
        <w:rPr>
          <w:rFonts w:eastAsia="宋体"/>
        </w:rPr>
      </w:pPr>
      <w:r w:rsidRPr="00AC3283">
        <w:rPr>
          <w:rFonts w:eastAsia="宋体"/>
        </w:rPr>
        <w:t xml:space="preserve">The parameters specified in </w:t>
      </w:r>
      <w:r w:rsidRPr="00AC3283">
        <w:rPr>
          <w:rFonts w:eastAsia="宋体" w:hint="eastAsia"/>
          <w:lang w:eastAsia="zh-CN"/>
        </w:rPr>
        <w:t>T</w:t>
      </w:r>
      <w:r w:rsidRPr="00AC3283">
        <w:rPr>
          <w:rFonts w:eastAsia="宋体"/>
        </w:rPr>
        <w:t>able 5.2-1 are valid for all PDSCH tests unless otherwise stated.</w:t>
      </w:r>
    </w:p>
    <w:p w14:paraId="2CB6271B" w14:textId="77777777" w:rsidR="00C845CB" w:rsidRDefault="00C845CB" w:rsidP="00C845CB">
      <w:pPr>
        <w:rPr>
          <w:rFonts w:ascii="Times-Roman" w:eastAsia="宋体" w:hAnsi="Times-Roman" w:hint="eastAsia"/>
          <w:highlight w:val="yellow"/>
        </w:rPr>
      </w:pPr>
    </w:p>
    <w:p w14:paraId="6306F5BF" w14:textId="77777777" w:rsidR="00C845CB" w:rsidRDefault="00C845CB" w:rsidP="00C845CB">
      <w:pPr>
        <w:rPr>
          <w:rFonts w:ascii="Times-Roman" w:eastAsia="宋体" w:hAnsi="Times-Roman" w:hint="eastAsia"/>
        </w:rPr>
      </w:pPr>
      <w:r w:rsidRPr="00EA65C7">
        <w:rPr>
          <w:rFonts w:ascii="Times-Roman" w:eastAsia="宋体" w:hAnsi="Times-Roman"/>
          <w:highlight w:val="yellow"/>
        </w:rPr>
        <w:t>&lt;&lt;Unchanged Sections Skipped&gt;&gt;</w:t>
      </w:r>
    </w:p>
    <w:p w14:paraId="1D0E9068" w14:textId="77777777" w:rsidR="00C845CB" w:rsidRPr="00AC3283" w:rsidRDefault="00C845CB" w:rsidP="00C845CB">
      <w:pPr>
        <w:rPr>
          <w:ins w:id="3" w:author="cmcc" w:date="2020-08-25T17:44:00Z"/>
          <w:rFonts w:ascii="Times-Roman" w:eastAsia="宋体" w:hAnsi="Times-Roman" w:hint="eastAsia"/>
        </w:rPr>
      </w:pPr>
    </w:p>
    <w:p w14:paraId="52C6AE76" w14:textId="77777777" w:rsidR="00C845CB" w:rsidRDefault="00C845CB" w:rsidP="00C845CB">
      <w:pPr>
        <w:pStyle w:val="3"/>
        <w:rPr>
          <w:ins w:id="4" w:author="cmcc" w:date="2020-08-25T17:44:00Z"/>
        </w:rPr>
      </w:pPr>
      <w:bookmarkStart w:id="5" w:name="_Toc13090674"/>
      <w:ins w:id="6" w:author="cmcc" w:date="2020-08-25T17:44:00Z">
        <w:r w:rsidRPr="00AC3283">
          <w:t>5.</w:t>
        </w:r>
        <w:r w:rsidRPr="00AC3283">
          <w:rPr>
            <w:rFonts w:hint="eastAsia"/>
          </w:rPr>
          <w:t>2</w:t>
        </w:r>
        <w:r>
          <w:t>A</w:t>
        </w:r>
        <w:r w:rsidRPr="00AC3283">
          <w:t>.</w:t>
        </w:r>
        <w:r w:rsidRPr="00AC3283">
          <w:rPr>
            <w:rFonts w:hint="eastAsia"/>
            <w:lang w:eastAsia="zh-CN"/>
          </w:rPr>
          <w:t>2</w:t>
        </w:r>
        <w:r w:rsidRPr="00AC3283">
          <w:rPr>
            <w:rFonts w:hint="eastAsia"/>
            <w:lang w:eastAsia="zh-CN"/>
          </w:rPr>
          <w:tab/>
        </w:r>
        <w:r w:rsidRPr="00AC3283">
          <w:rPr>
            <w:rFonts w:hint="eastAsia"/>
          </w:rPr>
          <w:t>2</w:t>
        </w:r>
        <w:r w:rsidRPr="00AC3283">
          <w:t>RX requirements</w:t>
        </w:r>
        <w:bookmarkEnd w:id="5"/>
      </w:ins>
    </w:p>
    <w:p w14:paraId="2B1FC60D" w14:textId="77777777" w:rsidR="00C845CB" w:rsidRPr="00C718C6" w:rsidRDefault="00C845CB" w:rsidP="00C845CB">
      <w:pPr>
        <w:pStyle w:val="4"/>
        <w:rPr>
          <w:ins w:id="7" w:author="cmcc" w:date="2020-08-25T17:44:00Z"/>
        </w:rPr>
      </w:pPr>
      <w:ins w:id="8" w:author="cmcc" w:date="2020-08-25T17:44:00Z">
        <w:r w:rsidRPr="00AC3283">
          <w:t>5.</w:t>
        </w:r>
        <w:r w:rsidRPr="00AC3283">
          <w:rPr>
            <w:rFonts w:hint="eastAsia"/>
          </w:rPr>
          <w:t>2</w:t>
        </w:r>
        <w:r>
          <w:t>A</w:t>
        </w:r>
        <w:r w:rsidRPr="00AC3283">
          <w:t>.</w:t>
        </w:r>
        <w:r>
          <w:rPr>
            <w:rFonts w:hint="eastAsia"/>
            <w:lang w:eastAsia="zh-CN"/>
          </w:rPr>
          <w:t>2</w:t>
        </w:r>
        <w:r w:rsidRPr="00AC3283">
          <w:t>.</w:t>
        </w:r>
        <w:r>
          <w:t>1</w:t>
        </w:r>
        <w:r w:rsidRPr="00AC3283">
          <w:rPr>
            <w:rFonts w:hint="eastAsia"/>
          </w:rPr>
          <w:tab/>
        </w:r>
        <w:r w:rsidRPr="00AC3283">
          <w:t>Minimum requirements</w:t>
        </w:r>
      </w:ins>
    </w:p>
    <w:p w14:paraId="7CFDAAC0" w14:textId="703501BE" w:rsidR="00C845CB" w:rsidRPr="00C8546A" w:rsidRDefault="00C845CB" w:rsidP="00C845CB">
      <w:pPr>
        <w:rPr>
          <w:ins w:id="9" w:author="cmcc" w:date="2020-08-25T17:44:00Z"/>
          <w:lang w:eastAsia="zh-CN"/>
        </w:rPr>
      </w:pPr>
      <w:ins w:id="10" w:author="cmcc" w:date="2020-08-25T17:44:00Z">
        <w:r>
          <w:rPr>
            <w:rFonts w:hint="eastAsia"/>
            <w:lang w:eastAsia="zh-CN"/>
          </w:rPr>
          <w:t xml:space="preserve">For CA with different numbers of DL </w:t>
        </w:r>
        <w:r w:rsidRPr="001934FC">
          <w:rPr>
            <w:snapToGrid w:val="0"/>
            <w:lang w:eastAsia="zh-CN"/>
          </w:rPr>
          <w:t xml:space="preserve">component </w:t>
        </w:r>
        <w:r>
          <w:rPr>
            <w:snapToGrid w:val="0"/>
            <w:lang w:eastAsia="zh-CN"/>
          </w:rPr>
          <w:t>carrier</w:t>
        </w:r>
        <w:r>
          <w:rPr>
            <w:rFonts w:hint="eastAsia"/>
            <w:lang w:eastAsia="zh-CN"/>
          </w:rPr>
          <w:t xml:space="preserve">s, the </w:t>
        </w:r>
        <w:r w:rsidRPr="001934FC">
          <w:rPr>
            <w:rFonts w:hint="eastAsia"/>
          </w:rPr>
          <w:t>requirements</w:t>
        </w:r>
        <w:r>
          <w:rPr>
            <w:rFonts w:hint="eastAsia"/>
            <w:lang w:eastAsia="zh-CN"/>
          </w:rPr>
          <w:t xml:space="preserve"> are defined in </w:t>
        </w:r>
        <w:r>
          <w:t>Table 5</w:t>
        </w:r>
        <w:r w:rsidRPr="001934FC">
          <w:t>.2</w:t>
        </w:r>
        <w:r>
          <w:t>A</w:t>
        </w:r>
        <w:r w:rsidRPr="001934FC">
          <w:t>.</w:t>
        </w:r>
        <w:r>
          <w:rPr>
            <w:rFonts w:hint="eastAsia"/>
            <w:lang w:eastAsia="zh-CN"/>
          </w:rPr>
          <w:t>2</w:t>
        </w:r>
        <w:r w:rsidRPr="001934FC">
          <w:t>.1-</w:t>
        </w:r>
      </w:ins>
      <w:ins w:id="11" w:author="cmcc" w:date="2020-08-26T14:14:00Z">
        <w:r w:rsidR="00AA19C8">
          <w:rPr>
            <w:rFonts w:hint="eastAsia"/>
            <w:lang w:eastAsia="zh-CN"/>
          </w:rPr>
          <w:t>4</w:t>
        </w:r>
      </w:ins>
      <w:ins w:id="12" w:author="cmcc" w:date="2020-08-25T17:44:00Z">
        <w:r>
          <w:rPr>
            <w:rFonts w:hint="eastAsia"/>
            <w:lang w:eastAsia="zh-CN"/>
          </w:rPr>
          <w:t xml:space="preserve"> based on t</w:t>
        </w:r>
        <w:r w:rsidRPr="001934FC">
          <w:t xml:space="preserve">he </w:t>
        </w:r>
        <w:r w:rsidRPr="000976E5">
          <w:t>single carrier</w:t>
        </w:r>
        <w:r>
          <w:t xml:space="preserve"> </w:t>
        </w:r>
        <w:r w:rsidRPr="001934FC">
          <w:t xml:space="preserve">requirements </w:t>
        </w:r>
        <w:r>
          <w:t xml:space="preserve">for different SCSs and different bandwidth </w:t>
        </w:r>
        <w:r w:rsidRPr="001934FC">
          <w:t xml:space="preserve">specified in Table </w:t>
        </w:r>
        <w:r>
          <w:t>5.2A.</w:t>
        </w:r>
        <w:r>
          <w:rPr>
            <w:rFonts w:hint="eastAsia"/>
            <w:lang w:eastAsia="zh-CN"/>
          </w:rPr>
          <w:t>2</w:t>
        </w:r>
        <w:r>
          <w:t>.1-</w:t>
        </w:r>
      </w:ins>
      <w:ins w:id="13" w:author="cmcc" w:date="2020-08-26T14:15:00Z">
        <w:r w:rsidR="00AA19C8">
          <w:rPr>
            <w:rFonts w:hint="eastAsia"/>
            <w:lang w:eastAsia="zh-CN"/>
          </w:rPr>
          <w:t>1</w:t>
        </w:r>
      </w:ins>
      <w:ins w:id="14" w:author="cmcc" w:date="2020-08-25T17:44:00Z">
        <w:r>
          <w:t xml:space="preserve"> ~</w:t>
        </w:r>
        <w:r>
          <w:rPr>
            <w:rFonts w:hint="eastAsia"/>
            <w:lang w:eastAsia="zh-CN"/>
          </w:rPr>
          <w:t xml:space="preserve"> </w:t>
        </w:r>
        <w:r w:rsidRPr="001934FC">
          <w:t xml:space="preserve">Table </w:t>
        </w:r>
        <w:r>
          <w:t>5.2A.</w:t>
        </w:r>
        <w:r>
          <w:rPr>
            <w:rFonts w:hint="eastAsia"/>
            <w:lang w:eastAsia="zh-CN"/>
          </w:rPr>
          <w:t>2</w:t>
        </w:r>
        <w:r>
          <w:t>.1</w:t>
        </w:r>
        <w:r w:rsidRPr="002149B2">
          <w:t>-</w:t>
        </w:r>
      </w:ins>
      <w:ins w:id="15" w:author="cmcc" w:date="2020-08-26T14:15:00Z">
        <w:r w:rsidR="00AA19C8">
          <w:rPr>
            <w:rFonts w:hint="eastAsia"/>
            <w:lang w:eastAsia="zh-CN"/>
          </w:rPr>
          <w:t>3</w:t>
        </w:r>
      </w:ins>
      <w:ins w:id="16" w:author="cmcc" w:date="2020-08-25T17:44:00Z">
        <w:r>
          <w:rPr>
            <w:rFonts w:hint="eastAsia"/>
            <w:lang w:eastAsia="zh-CN"/>
          </w:rPr>
          <w:t>,</w:t>
        </w:r>
        <w:r w:rsidRPr="001934FC">
          <w:t xml:space="preserve"> with the parameters in Table </w:t>
        </w:r>
        <w:r>
          <w:t>5.2A</w:t>
        </w:r>
      </w:ins>
      <w:ins w:id="17" w:author="cmcc" w:date="2020-08-26T14:16:00Z">
        <w:r w:rsidR="00AA19C8">
          <w:rPr>
            <w:rFonts w:hint="eastAsia"/>
            <w:lang w:eastAsia="zh-CN"/>
          </w:rPr>
          <w:t>-</w:t>
        </w:r>
      </w:ins>
      <w:ins w:id="18" w:author="cmcc" w:date="2020-08-26T14:15:00Z">
        <w:r w:rsidR="00AA19C8">
          <w:rPr>
            <w:rFonts w:hint="eastAsia"/>
            <w:lang w:eastAsia="zh-CN"/>
          </w:rPr>
          <w:t>1</w:t>
        </w:r>
      </w:ins>
      <w:ins w:id="19" w:author="cmcc" w:date="2020-08-25T17:44:00Z">
        <w:r w:rsidRPr="001934FC">
          <w:t xml:space="preserve"> </w:t>
        </w:r>
        <w:r>
          <w:rPr>
            <w:lang w:eastAsia="zh-CN"/>
          </w:rPr>
          <w:t>~ Table 5.2A</w:t>
        </w:r>
      </w:ins>
      <w:ins w:id="20" w:author="cmcc" w:date="2020-08-26T14:16:00Z">
        <w:r w:rsidR="00AA19C8">
          <w:rPr>
            <w:rFonts w:hint="eastAsia"/>
            <w:lang w:eastAsia="zh-CN"/>
          </w:rPr>
          <w:t>-</w:t>
        </w:r>
      </w:ins>
      <w:ins w:id="21" w:author="cmcc-cr1" w:date="2020-11-04T16:13:00Z">
        <w:r w:rsidR="006A7E96">
          <w:rPr>
            <w:lang w:eastAsia="zh-CN"/>
          </w:rPr>
          <w:t>3</w:t>
        </w:r>
      </w:ins>
      <w:ins w:id="22" w:author="cmcc" w:date="2020-08-26T14:15:00Z">
        <w:del w:id="23" w:author="cmcc-cr1" w:date="2020-11-04T16:13:00Z">
          <w:r w:rsidR="00AA19C8" w:rsidDel="006A7E96">
            <w:rPr>
              <w:rFonts w:hint="eastAsia"/>
              <w:lang w:eastAsia="zh-CN"/>
            </w:rPr>
            <w:delText>2</w:delText>
          </w:r>
        </w:del>
      </w:ins>
      <w:ins w:id="24" w:author="cmcc" w:date="2020-08-25T17:44:00Z">
        <w:r w:rsidRPr="001934FC">
          <w:t xml:space="preserve"> and the downlink physical channe</w:t>
        </w:r>
        <w:r>
          <w:t>l setup according to Annex C.3.1</w:t>
        </w:r>
        <w:r w:rsidRPr="001934FC">
          <w:t>.</w:t>
        </w:r>
        <w:r>
          <w:t xml:space="preserve"> The performance requirements </w:t>
        </w:r>
        <w:r>
          <w:rPr>
            <w:rFonts w:hint="eastAsia"/>
            <w:lang w:eastAsia="zh-CN"/>
          </w:rPr>
          <w:t>specified in this sub-</w:t>
        </w:r>
        <w:proofErr w:type="spellStart"/>
        <w:r>
          <w:rPr>
            <w:rFonts w:hint="eastAsia"/>
            <w:lang w:eastAsia="zh-CN"/>
          </w:rPr>
          <w:t>cluase</w:t>
        </w:r>
        <w:proofErr w:type="spellEnd"/>
        <w:r>
          <w:rPr>
            <w:rFonts w:hint="eastAsia"/>
            <w:lang w:eastAsia="zh-CN"/>
          </w:rPr>
          <w:t xml:space="preserve"> </w:t>
        </w:r>
        <w:r>
          <w:t xml:space="preserve">do not apply for </w:t>
        </w:r>
        <w:r>
          <w:rPr>
            <w:rFonts w:hint="eastAsia"/>
            <w:lang w:eastAsia="zh-CN"/>
          </w:rPr>
          <w:t xml:space="preserve">UE </w:t>
        </w:r>
        <w:r>
          <w:t>single carrier test.</w:t>
        </w:r>
      </w:ins>
    </w:p>
    <w:p w14:paraId="2A8C7346" w14:textId="77777777" w:rsidR="00C845CB" w:rsidRPr="001934FC" w:rsidRDefault="00C845CB" w:rsidP="00C845CB">
      <w:pPr>
        <w:pStyle w:val="TH"/>
        <w:rPr>
          <w:ins w:id="25" w:author="cmcc" w:date="2020-08-25T17:44:00Z"/>
        </w:rPr>
      </w:pPr>
      <w:ins w:id="26" w:author="cmcc" w:date="2020-08-25T17:44:00Z">
        <w:r w:rsidRPr="001934FC">
          <w:t xml:space="preserve">Table </w:t>
        </w:r>
        <w:r>
          <w:t>5.2A.</w:t>
        </w:r>
        <w:r>
          <w:rPr>
            <w:rFonts w:hint="eastAsia"/>
            <w:lang w:eastAsia="zh-CN"/>
          </w:rPr>
          <w:t>2</w:t>
        </w:r>
        <w:r>
          <w:t>.1</w:t>
        </w:r>
        <w:r w:rsidRPr="00AC3283">
          <w:t>-</w:t>
        </w:r>
      </w:ins>
      <w:ins w:id="27" w:author="cmcc" w:date="2020-08-26T14:13:00Z">
        <w:r w:rsidR="003F179C">
          <w:rPr>
            <w:rFonts w:hint="eastAsia"/>
            <w:lang w:eastAsia="zh-CN"/>
          </w:rPr>
          <w:t>1</w:t>
        </w:r>
      </w:ins>
      <w:ins w:id="28" w:author="cmcc" w:date="2020-08-25T17:44:00Z">
        <w:r w:rsidRPr="001934FC">
          <w:t xml:space="preserve">: </w:t>
        </w:r>
        <w:r>
          <w:t>S</w:t>
        </w:r>
        <w:r w:rsidRPr="001934FC">
          <w:t xml:space="preserve">ingle carrier </w:t>
        </w:r>
        <w:r>
          <w:t xml:space="preserve">performance for FDD 15 kHz SCS </w:t>
        </w:r>
        <w:r w:rsidRPr="001934FC">
          <w:t xml:space="preserve">for </w:t>
        </w:r>
        <w:r w:rsidRPr="005C059B">
          <w:t>CA configurations</w:t>
        </w:r>
      </w:ins>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6"/>
        <w:gridCol w:w="1463"/>
        <w:gridCol w:w="1385"/>
        <w:gridCol w:w="1569"/>
        <w:gridCol w:w="1389"/>
        <w:gridCol w:w="1584"/>
        <w:gridCol w:w="667"/>
      </w:tblGrid>
      <w:tr w:rsidR="00C845CB" w:rsidRPr="00AC3283" w14:paraId="5199F1CC" w14:textId="77777777" w:rsidTr="003C1BCE">
        <w:trPr>
          <w:trHeight w:val="397"/>
          <w:jc w:val="center"/>
          <w:ins w:id="29" w:author="cmcc" w:date="2020-08-25T17:44:00Z"/>
        </w:trPr>
        <w:tc>
          <w:tcPr>
            <w:tcW w:w="747" w:type="pct"/>
            <w:vMerge w:val="restart"/>
            <w:shd w:val="clear" w:color="auto" w:fill="FFFFFF"/>
            <w:vAlign w:val="center"/>
          </w:tcPr>
          <w:p w14:paraId="692F1114" w14:textId="77777777" w:rsidR="00C845CB" w:rsidRPr="00AC3283" w:rsidRDefault="00C845CB" w:rsidP="006315B3">
            <w:pPr>
              <w:keepNext/>
              <w:keepLines/>
              <w:spacing w:after="0"/>
              <w:jc w:val="center"/>
              <w:rPr>
                <w:ins w:id="30" w:author="cmcc" w:date="2020-08-25T17:44:00Z"/>
                <w:rFonts w:ascii="Arial" w:hAnsi="Arial" w:cs="Arial"/>
                <w:b/>
                <w:sz w:val="18"/>
              </w:rPr>
            </w:pPr>
            <w:ins w:id="31" w:author="cmcc" w:date="2020-08-25T17:44:00Z">
              <w:r w:rsidRPr="00AC3283">
                <w:rPr>
                  <w:rFonts w:ascii="Arial" w:hAnsi="Arial"/>
                  <w:b/>
                  <w:sz w:val="18"/>
                </w:rPr>
                <w:t xml:space="preserve">Bandwidth (MHz) </w:t>
              </w:r>
            </w:ins>
          </w:p>
        </w:tc>
        <w:tc>
          <w:tcPr>
            <w:tcW w:w="772" w:type="pct"/>
            <w:vMerge w:val="restart"/>
            <w:shd w:val="clear" w:color="auto" w:fill="FFFFFF"/>
            <w:vAlign w:val="center"/>
          </w:tcPr>
          <w:p w14:paraId="4DAF2580" w14:textId="77777777" w:rsidR="00C845CB" w:rsidRPr="00AC3283" w:rsidRDefault="00C845CB" w:rsidP="006315B3">
            <w:pPr>
              <w:keepNext/>
              <w:keepLines/>
              <w:spacing w:after="0"/>
              <w:jc w:val="center"/>
              <w:rPr>
                <w:ins w:id="32" w:author="cmcc" w:date="2020-08-25T17:44:00Z"/>
                <w:rFonts w:ascii="Arial" w:hAnsi="Arial" w:cs="Arial"/>
                <w:b/>
                <w:sz w:val="18"/>
              </w:rPr>
            </w:pPr>
            <w:ins w:id="33" w:author="cmcc" w:date="2020-08-25T17:44:00Z">
              <w:r w:rsidRPr="00AC3283">
                <w:rPr>
                  <w:rFonts w:ascii="Arial" w:hAnsi="Arial" w:cs="Arial"/>
                  <w:b/>
                  <w:sz w:val="18"/>
                </w:rPr>
                <w:t>Reference</w:t>
              </w:r>
              <w:r w:rsidRPr="00AC3283">
                <w:rPr>
                  <w:rFonts w:ascii="Arial" w:hAnsi="Arial" w:cs="Arial" w:hint="eastAsia"/>
                  <w:b/>
                  <w:sz w:val="18"/>
                  <w:lang w:eastAsia="zh-CN"/>
                </w:rPr>
                <w:t xml:space="preserve"> </w:t>
              </w:r>
              <w:r w:rsidRPr="00AC3283">
                <w:rPr>
                  <w:rFonts w:ascii="Arial" w:hAnsi="Arial" w:cs="Arial"/>
                  <w:b/>
                  <w:sz w:val="18"/>
                </w:rPr>
                <w:t>channel</w:t>
              </w:r>
            </w:ins>
          </w:p>
        </w:tc>
        <w:tc>
          <w:tcPr>
            <w:tcW w:w="731" w:type="pct"/>
            <w:vMerge w:val="restart"/>
            <w:shd w:val="clear" w:color="auto" w:fill="FFFFFF"/>
            <w:vAlign w:val="center"/>
          </w:tcPr>
          <w:p w14:paraId="533E754B" w14:textId="77777777" w:rsidR="00C845CB" w:rsidRPr="00AC3283" w:rsidRDefault="00C845CB" w:rsidP="006315B3">
            <w:pPr>
              <w:keepNext/>
              <w:keepLines/>
              <w:spacing w:after="0"/>
              <w:jc w:val="center"/>
              <w:rPr>
                <w:ins w:id="34" w:author="cmcc" w:date="2020-08-25T17:44:00Z"/>
                <w:rFonts w:ascii="Arial" w:hAnsi="Arial" w:cs="Arial"/>
                <w:b/>
                <w:sz w:val="18"/>
                <w:lang w:eastAsia="zh-CN"/>
              </w:rPr>
            </w:pPr>
            <w:ins w:id="35" w:author="cmcc" w:date="2020-08-25T17:44:00Z">
              <w:r w:rsidRPr="00AC3283">
                <w:rPr>
                  <w:rFonts w:ascii="Arial" w:hAnsi="Arial" w:cs="Arial"/>
                  <w:b/>
                  <w:sz w:val="18"/>
                </w:rPr>
                <w:t>Modulation format</w:t>
              </w:r>
              <w:r w:rsidRPr="00AC3283">
                <w:rPr>
                  <w:rFonts w:ascii="Arial" w:hAnsi="Arial" w:cs="Arial" w:hint="eastAsia"/>
                  <w:b/>
                  <w:sz w:val="18"/>
                  <w:lang w:eastAsia="zh-CN"/>
                </w:rPr>
                <w:t xml:space="preserve"> and code rate</w:t>
              </w:r>
            </w:ins>
          </w:p>
        </w:tc>
        <w:tc>
          <w:tcPr>
            <w:tcW w:w="828" w:type="pct"/>
            <w:vMerge w:val="restart"/>
            <w:shd w:val="clear" w:color="auto" w:fill="FFFFFF"/>
            <w:vAlign w:val="center"/>
          </w:tcPr>
          <w:p w14:paraId="1E269743" w14:textId="77777777" w:rsidR="00C845CB" w:rsidRPr="00AC3283" w:rsidRDefault="00C845CB" w:rsidP="006315B3">
            <w:pPr>
              <w:keepNext/>
              <w:keepLines/>
              <w:spacing w:after="0"/>
              <w:jc w:val="center"/>
              <w:rPr>
                <w:ins w:id="36" w:author="cmcc" w:date="2020-08-25T17:44:00Z"/>
                <w:rFonts w:ascii="Arial" w:hAnsi="Arial" w:cs="Arial"/>
                <w:b/>
                <w:sz w:val="18"/>
              </w:rPr>
            </w:pPr>
            <w:ins w:id="37" w:author="cmcc" w:date="2020-08-25T17:44:00Z">
              <w:r w:rsidRPr="00AC3283">
                <w:rPr>
                  <w:rFonts w:ascii="Arial" w:hAnsi="Arial" w:cs="Arial"/>
                  <w:b/>
                  <w:sz w:val="18"/>
                </w:rPr>
                <w:t>Propagation condition</w:t>
              </w:r>
            </w:ins>
          </w:p>
        </w:tc>
        <w:tc>
          <w:tcPr>
            <w:tcW w:w="733" w:type="pct"/>
            <w:vMerge w:val="restart"/>
            <w:shd w:val="clear" w:color="auto" w:fill="FFFFFF"/>
            <w:vAlign w:val="center"/>
          </w:tcPr>
          <w:p w14:paraId="4985B716" w14:textId="77777777" w:rsidR="00C845CB" w:rsidRPr="00AC3283" w:rsidRDefault="00C845CB" w:rsidP="006315B3">
            <w:pPr>
              <w:keepNext/>
              <w:keepLines/>
              <w:spacing w:after="0"/>
              <w:jc w:val="center"/>
              <w:rPr>
                <w:ins w:id="38" w:author="cmcc" w:date="2020-08-25T17:44:00Z"/>
                <w:rFonts w:ascii="Arial" w:hAnsi="Arial" w:cs="Arial"/>
                <w:b/>
                <w:sz w:val="18"/>
              </w:rPr>
            </w:pPr>
            <w:ins w:id="39" w:author="cmcc" w:date="2020-08-25T17:44:00Z">
              <w:r w:rsidRPr="00AC3283">
                <w:rPr>
                  <w:rFonts w:ascii="Arial" w:hAnsi="Arial" w:cs="Arial"/>
                  <w:b/>
                  <w:sz w:val="18"/>
                </w:rPr>
                <w:t>Correlation matrix and antenna configuration</w:t>
              </w:r>
            </w:ins>
          </w:p>
        </w:tc>
        <w:tc>
          <w:tcPr>
            <w:tcW w:w="1188" w:type="pct"/>
            <w:gridSpan w:val="2"/>
            <w:shd w:val="clear" w:color="auto" w:fill="FFFFFF"/>
            <w:vAlign w:val="center"/>
          </w:tcPr>
          <w:p w14:paraId="29CDA75A" w14:textId="77777777" w:rsidR="00C845CB" w:rsidRPr="00AC3283" w:rsidRDefault="00C845CB" w:rsidP="006315B3">
            <w:pPr>
              <w:keepNext/>
              <w:keepLines/>
              <w:spacing w:after="0"/>
              <w:jc w:val="center"/>
              <w:rPr>
                <w:ins w:id="40" w:author="cmcc" w:date="2020-08-25T17:44:00Z"/>
                <w:rFonts w:ascii="Arial" w:hAnsi="Arial" w:cs="Arial"/>
                <w:b/>
                <w:sz w:val="18"/>
              </w:rPr>
            </w:pPr>
            <w:ins w:id="41" w:author="cmcc" w:date="2020-08-25T17:44:00Z">
              <w:r w:rsidRPr="00AC3283">
                <w:rPr>
                  <w:rFonts w:ascii="Arial" w:hAnsi="Arial" w:cs="Arial"/>
                  <w:b/>
                  <w:sz w:val="18"/>
                </w:rPr>
                <w:t>Reference value</w:t>
              </w:r>
            </w:ins>
          </w:p>
        </w:tc>
      </w:tr>
      <w:tr w:rsidR="00C845CB" w:rsidRPr="00AC3283" w14:paraId="61E260A6" w14:textId="77777777" w:rsidTr="003C1BCE">
        <w:trPr>
          <w:trHeight w:val="397"/>
          <w:jc w:val="center"/>
          <w:ins w:id="42" w:author="cmcc" w:date="2020-08-25T17:44:00Z"/>
        </w:trPr>
        <w:tc>
          <w:tcPr>
            <w:tcW w:w="747" w:type="pct"/>
            <w:vMerge/>
            <w:shd w:val="clear" w:color="auto" w:fill="FFFFFF"/>
            <w:vAlign w:val="center"/>
          </w:tcPr>
          <w:p w14:paraId="19DE119A" w14:textId="77777777" w:rsidR="00C845CB" w:rsidRPr="00AC3283" w:rsidRDefault="00C845CB" w:rsidP="006315B3">
            <w:pPr>
              <w:keepNext/>
              <w:keepLines/>
              <w:spacing w:after="0"/>
              <w:jc w:val="center"/>
              <w:rPr>
                <w:ins w:id="43" w:author="cmcc" w:date="2020-08-25T17:44:00Z"/>
                <w:rFonts w:ascii="Arial" w:hAnsi="Arial" w:cs="Arial"/>
                <w:b/>
                <w:sz w:val="18"/>
              </w:rPr>
            </w:pPr>
          </w:p>
        </w:tc>
        <w:tc>
          <w:tcPr>
            <w:tcW w:w="772" w:type="pct"/>
            <w:vMerge/>
            <w:shd w:val="clear" w:color="auto" w:fill="FFFFFF"/>
            <w:vAlign w:val="center"/>
          </w:tcPr>
          <w:p w14:paraId="77560966" w14:textId="77777777" w:rsidR="00C845CB" w:rsidRPr="00AC3283" w:rsidRDefault="00C845CB" w:rsidP="006315B3">
            <w:pPr>
              <w:keepNext/>
              <w:keepLines/>
              <w:spacing w:after="0"/>
              <w:jc w:val="center"/>
              <w:rPr>
                <w:ins w:id="44" w:author="cmcc" w:date="2020-08-25T17:44:00Z"/>
                <w:rFonts w:ascii="Arial" w:hAnsi="Arial" w:cs="Arial"/>
                <w:b/>
                <w:sz w:val="18"/>
              </w:rPr>
            </w:pPr>
          </w:p>
        </w:tc>
        <w:tc>
          <w:tcPr>
            <w:tcW w:w="731" w:type="pct"/>
            <w:vMerge/>
            <w:shd w:val="clear" w:color="auto" w:fill="FFFFFF"/>
          </w:tcPr>
          <w:p w14:paraId="3AB380B2" w14:textId="77777777" w:rsidR="00C845CB" w:rsidRPr="00AC3283" w:rsidRDefault="00C845CB" w:rsidP="006315B3">
            <w:pPr>
              <w:keepNext/>
              <w:keepLines/>
              <w:spacing w:after="0"/>
              <w:jc w:val="center"/>
              <w:rPr>
                <w:ins w:id="45" w:author="cmcc" w:date="2020-08-25T17:44:00Z"/>
                <w:rFonts w:ascii="Arial" w:hAnsi="Arial" w:cs="Arial"/>
                <w:b/>
                <w:sz w:val="18"/>
              </w:rPr>
            </w:pPr>
          </w:p>
        </w:tc>
        <w:tc>
          <w:tcPr>
            <w:tcW w:w="828" w:type="pct"/>
            <w:vMerge/>
            <w:shd w:val="clear" w:color="auto" w:fill="FFFFFF"/>
            <w:vAlign w:val="center"/>
          </w:tcPr>
          <w:p w14:paraId="135D0336" w14:textId="77777777" w:rsidR="00C845CB" w:rsidRPr="00AC3283" w:rsidRDefault="00C845CB" w:rsidP="006315B3">
            <w:pPr>
              <w:keepNext/>
              <w:keepLines/>
              <w:spacing w:after="0"/>
              <w:jc w:val="center"/>
              <w:rPr>
                <w:ins w:id="46" w:author="cmcc" w:date="2020-08-25T17:44:00Z"/>
                <w:rFonts w:ascii="Arial" w:hAnsi="Arial" w:cs="Arial"/>
                <w:b/>
                <w:sz w:val="18"/>
              </w:rPr>
            </w:pPr>
          </w:p>
        </w:tc>
        <w:tc>
          <w:tcPr>
            <w:tcW w:w="733" w:type="pct"/>
            <w:vMerge/>
            <w:shd w:val="clear" w:color="auto" w:fill="FFFFFF"/>
            <w:vAlign w:val="center"/>
          </w:tcPr>
          <w:p w14:paraId="7250DA39" w14:textId="77777777" w:rsidR="00C845CB" w:rsidRPr="00AC3283" w:rsidRDefault="00C845CB" w:rsidP="006315B3">
            <w:pPr>
              <w:keepNext/>
              <w:keepLines/>
              <w:spacing w:after="0"/>
              <w:jc w:val="center"/>
              <w:rPr>
                <w:ins w:id="47" w:author="cmcc" w:date="2020-08-25T17:44:00Z"/>
                <w:rFonts w:ascii="Arial" w:hAnsi="Arial" w:cs="Arial"/>
                <w:b/>
                <w:sz w:val="18"/>
              </w:rPr>
            </w:pPr>
          </w:p>
        </w:tc>
        <w:tc>
          <w:tcPr>
            <w:tcW w:w="836" w:type="pct"/>
            <w:shd w:val="clear" w:color="auto" w:fill="FFFFFF"/>
            <w:vAlign w:val="center"/>
          </w:tcPr>
          <w:p w14:paraId="22D0B1F9" w14:textId="77777777" w:rsidR="00C845CB" w:rsidRPr="00AC3283" w:rsidRDefault="00C845CB" w:rsidP="006315B3">
            <w:pPr>
              <w:keepNext/>
              <w:keepLines/>
              <w:spacing w:after="0"/>
              <w:jc w:val="center"/>
              <w:rPr>
                <w:ins w:id="48" w:author="cmcc" w:date="2020-08-25T17:44:00Z"/>
                <w:rFonts w:ascii="Arial" w:hAnsi="Arial" w:cs="Arial"/>
                <w:b/>
                <w:sz w:val="18"/>
              </w:rPr>
            </w:pPr>
            <w:ins w:id="49" w:author="cmcc" w:date="2020-08-25T17:44:00Z">
              <w:r w:rsidRPr="00AC3283">
                <w:rPr>
                  <w:rFonts w:ascii="Arial" w:hAnsi="Arial" w:cs="Arial"/>
                  <w:b/>
                  <w:sz w:val="18"/>
                </w:rPr>
                <w:t>Fraction of maximum throughput (%)</w:t>
              </w:r>
            </w:ins>
          </w:p>
        </w:tc>
        <w:tc>
          <w:tcPr>
            <w:tcW w:w="352" w:type="pct"/>
            <w:shd w:val="clear" w:color="auto" w:fill="FFFFFF"/>
            <w:vAlign w:val="center"/>
          </w:tcPr>
          <w:p w14:paraId="3B485B46" w14:textId="77777777" w:rsidR="00C845CB" w:rsidRPr="00AC3283" w:rsidRDefault="00C845CB" w:rsidP="006315B3">
            <w:pPr>
              <w:keepNext/>
              <w:keepLines/>
              <w:spacing w:after="0"/>
              <w:jc w:val="center"/>
              <w:rPr>
                <w:ins w:id="50" w:author="cmcc" w:date="2020-08-25T17:44:00Z"/>
                <w:rFonts w:ascii="Arial" w:hAnsi="Arial" w:cs="Arial"/>
                <w:b/>
                <w:sz w:val="18"/>
              </w:rPr>
            </w:pPr>
            <w:ins w:id="51" w:author="cmcc" w:date="2020-08-25T17:44:00Z">
              <w:r w:rsidRPr="00AC3283">
                <w:rPr>
                  <w:rFonts w:ascii="Arial" w:hAnsi="Arial" w:cs="Arial"/>
                  <w:b/>
                  <w:sz w:val="18"/>
                </w:rPr>
                <w:t>SNR (dB)</w:t>
              </w:r>
            </w:ins>
          </w:p>
        </w:tc>
      </w:tr>
      <w:tr w:rsidR="003C1BCE" w:rsidRPr="00AC3283" w14:paraId="497CFAFB" w14:textId="77777777" w:rsidTr="003C1BCE">
        <w:trPr>
          <w:trHeight w:val="200"/>
          <w:jc w:val="center"/>
          <w:ins w:id="52" w:author="cmcc" w:date="2020-08-25T17:44:00Z"/>
        </w:trPr>
        <w:tc>
          <w:tcPr>
            <w:tcW w:w="747" w:type="pct"/>
            <w:shd w:val="clear" w:color="auto" w:fill="FFFFFF"/>
            <w:vAlign w:val="center"/>
          </w:tcPr>
          <w:p w14:paraId="44A2A070" w14:textId="77777777" w:rsidR="003C1BCE" w:rsidRPr="00AC3283" w:rsidRDefault="003C1BCE" w:rsidP="003C1BCE">
            <w:pPr>
              <w:keepNext/>
              <w:keepLines/>
              <w:spacing w:after="0"/>
              <w:jc w:val="center"/>
              <w:rPr>
                <w:ins w:id="53" w:author="cmcc" w:date="2020-08-25T17:44:00Z"/>
                <w:rFonts w:ascii="Arial" w:hAnsi="Arial" w:cs="Arial"/>
                <w:sz w:val="18"/>
              </w:rPr>
            </w:pPr>
            <w:ins w:id="54" w:author="cmcc" w:date="2020-08-25T17:44:00Z">
              <w:r>
                <w:rPr>
                  <w:rFonts w:ascii="Arial" w:hAnsi="Arial"/>
                  <w:sz w:val="18"/>
                </w:rPr>
                <w:t>5</w:t>
              </w:r>
            </w:ins>
          </w:p>
        </w:tc>
        <w:tc>
          <w:tcPr>
            <w:tcW w:w="772" w:type="pct"/>
            <w:shd w:val="clear" w:color="auto" w:fill="FFFFFF"/>
            <w:vAlign w:val="center"/>
          </w:tcPr>
          <w:p w14:paraId="2DF1C440" w14:textId="77777777" w:rsidR="003C1BCE" w:rsidRPr="00AC3283" w:rsidRDefault="003C1BCE" w:rsidP="003C1BCE">
            <w:pPr>
              <w:keepNext/>
              <w:keepLines/>
              <w:spacing w:after="0"/>
              <w:jc w:val="center"/>
              <w:rPr>
                <w:ins w:id="55" w:author="cmcc" w:date="2020-08-25T17:44:00Z"/>
                <w:rFonts w:ascii="Arial" w:hAnsi="Arial" w:cs="Arial"/>
                <w:sz w:val="18"/>
              </w:rPr>
            </w:pPr>
            <w:ins w:id="56" w:author="cmcc" w:date="2020-10-18T17:31:00Z">
              <w:r w:rsidRPr="00AC3283">
                <w:rPr>
                  <w:rFonts w:ascii="Arial" w:eastAsia="宋体" w:hAnsi="Arial"/>
                  <w:sz w:val="18"/>
                  <w:szCs w:val="18"/>
                </w:rPr>
                <w:t>R.PDSCH.1-</w:t>
              </w:r>
              <w:r>
                <w:rPr>
                  <w:rFonts w:ascii="Arial" w:eastAsia="宋体" w:hAnsi="Arial"/>
                  <w:sz w:val="18"/>
                  <w:szCs w:val="18"/>
                </w:rPr>
                <w:t>9</w:t>
              </w:r>
              <w:r w:rsidRPr="00AC3283">
                <w:rPr>
                  <w:rFonts w:ascii="Arial" w:eastAsia="宋体" w:hAnsi="Arial"/>
                  <w:sz w:val="18"/>
                  <w:szCs w:val="18"/>
                </w:rPr>
                <w:t>.</w:t>
              </w:r>
              <w:r w:rsidRPr="00AC3283">
                <w:rPr>
                  <w:rFonts w:ascii="Arial" w:eastAsia="宋体" w:hAnsi="Arial" w:hint="eastAsia"/>
                  <w:sz w:val="18"/>
                  <w:szCs w:val="18"/>
                </w:rPr>
                <w:t>1</w:t>
              </w:r>
              <w:r w:rsidRPr="00AC3283">
                <w:rPr>
                  <w:rFonts w:ascii="Arial" w:eastAsia="宋体" w:hAnsi="Arial"/>
                  <w:sz w:val="18"/>
                  <w:szCs w:val="18"/>
                </w:rPr>
                <w:t xml:space="preserve"> FDD</w:t>
              </w:r>
            </w:ins>
          </w:p>
        </w:tc>
        <w:tc>
          <w:tcPr>
            <w:tcW w:w="731" w:type="pct"/>
            <w:shd w:val="clear" w:color="auto" w:fill="FFFFFF"/>
            <w:vAlign w:val="center"/>
          </w:tcPr>
          <w:p w14:paraId="2F02A3BE" w14:textId="77777777" w:rsidR="003C1BCE" w:rsidRPr="00AC3283" w:rsidRDefault="003C1BCE" w:rsidP="003C1BCE">
            <w:pPr>
              <w:keepNext/>
              <w:keepLines/>
              <w:spacing w:after="0"/>
              <w:jc w:val="center"/>
              <w:rPr>
                <w:ins w:id="57" w:author="cmcc" w:date="2020-08-25T17:44:00Z"/>
                <w:rFonts w:ascii="Arial" w:hAnsi="Arial" w:cs="Arial"/>
                <w:sz w:val="18"/>
              </w:rPr>
            </w:pPr>
            <w:ins w:id="58" w:author="cmcc" w:date="2020-08-25T17:44:00Z">
              <w:r>
                <w:rPr>
                  <w:rFonts w:ascii="Arial" w:hAnsi="Arial"/>
                  <w:sz w:val="18"/>
                </w:rPr>
                <w:t>16QAM</w:t>
              </w:r>
              <w:r w:rsidRPr="00AC3283">
                <w:rPr>
                  <w:rFonts w:ascii="Arial" w:hAnsi="Arial"/>
                  <w:sz w:val="18"/>
                </w:rPr>
                <w:t>, 0.</w:t>
              </w:r>
              <w:r>
                <w:rPr>
                  <w:rFonts w:ascii="Arial" w:hAnsi="Arial"/>
                  <w:sz w:val="18"/>
                </w:rPr>
                <w:t>48</w:t>
              </w:r>
            </w:ins>
          </w:p>
        </w:tc>
        <w:tc>
          <w:tcPr>
            <w:tcW w:w="828" w:type="pct"/>
            <w:shd w:val="clear" w:color="auto" w:fill="FFFFFF"/>
            <w:vAlign w:val="center"/>
          </w:tcPr>
          <w:p w14:paraId="1350775C" w14:textId="77777777" w:rsidR="003C1BCE" w:rsidRPr="00AC3283" w:rsidRDefault="003C1BCE" w:rsidP="003C1BCE">
            <w:pPr>
              <w:keepNext/>
              <w:keepLines/>
              <w:spacing w:after="0"/>
              <w:jc w:val="center"/>
              <w:rPr>
                <w:ins w:id="59" w:author="cmcc" w:date="2020-08-25T17:44:00Z"/>
                <w:rFonts w:ascii="Arial" w:hAnsi="Arial" w:cs="Arial"/>
                <w:sz w:val="18"/>
              </w:rPr>
            </w:pPr>
            <w:ins w:id="60" w:author="cmcc" w:date="2020-08-25T17:44:00Z">
              <w:r w:rsidRPr="00AC3283">
                <w:rPr>
                  <w:rFonts w:ascii="Arial" w:eastAsia="宋体" w:hAnsi="Arial" w:cs="Arial"/>
                  <w:sz w:val="18"/>
                </w:rPr>
                <w:t>TDL</w:t>
              </w:r>
              <w:r>
                <w:rPr>
                  <w:rFonts w:ascii="Arial" w:eastAsia="宋体" w:hAnsi="Arial" w:cs="Arial"/>
                  <w:sz w:val="18"/>
                </w:rPr>
                <w:t>A</w:t>
              </w:r>
              <w:r w:rsidRPr="00AC3283">
                <w:rPr>
                  <w:rFonts w:ascii="Arial" w:eastAsia="宋体" w:hAnsi="Arial" w:cs="Arial"/>
                  <w:sz w:val="18"/>
                </w:rPr>
                <w:t>30-10</w:t>
              </w:r>
            </w:ins>
          </w:p>
        </w:tc>
        <w:tc>
          <w:tcPr>
            <w:tcW w:w="733" w:type="pct"/>
            <w:shd w:val="clear" w:color="auto" w:fill="FFFFFF"/>
            <w:vAlign w:val="center"/>
          </w:tcPr>
          <w:p w14:paraId="10FFB4E7" w14:textId="77777777" w:rsidR="003C1BCE" w:rsidRPr="00AC3283" w:rsidRDefault="003C1BCE" w:rsidP="003C1BCE">
            <w:pPr>
              <w:keepNext/>
              <w:keepLines/>
              <w:spacing w:after="0"/>
              <w:jc w:val="center"/>
              <w:rPr>
                <w:ins w:id="61" w:author="cmcc" w:date="2020-08-25T17:44:00Z"/>
                <w:rFonts w:ascii="Arial" w:hAnsi="Arial" w:cs="Arial"/>
                <w:sz w:val="18"/>
              </w:rPr>
            </w:pPr>
            <w:ins w:id="62" w:author="cmcc" w:date="2020-08-25T17:44:00Z">
              <w:r>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3CCBC966" w14:textId="77777777" w:rsidR="003C1BCE" w:rsidRPr="00AC3283" w:rsidRDefault="003C1BCE" w:rsidP="003C1BCE">
            <w:pPr>
              <w:keepNext/>
              <w:keepLines/>
              <w:spacing w:after="0"/>
              <w:jc w:val="center"/>
              <w:rPr>
                <w:ins w:id="63" w:author="cmcc" w:date="2020-08-25T17:44:00Z"/>
                <w:rFonts w:ascii="Arial" w:hAnsi="Arial" w:cs="Arial"/>
                <w:sz w:val="18"/>
              </w:rPr>
            </w:pPr>
            <w:ins w:id="64" w:author="cmcc" w:date="2020-08-25T17:44:00Z">
              <w:r w:rsidRPr="00AC3283">
                <w:rPr>
                  <w:rFonts w:ascii="Arial" w:eastAsia="宋体" w:hAnsi="Arial" w:cs="Arial"/>
                  <w:sz w:val="18"/>
                </w:rPr>
                <w:t>70</w:t>
              </w:r>
            </w:ins>
          </w:p>
        </w:tc>
        <w:tc>
          <w:tcPr>
            <w:tcW w:w="352" w:type="pct"/>
            <w:shd w:val="clear" w:color="auto" w:fill="FFFFFF"/>
            <w:vAlign w:val="center"/>
          </w:tcPr>
          <w:p w14:paraId="70FA32D5" w14:textId="77777777" w:rsidR="003C1BCE" w:rsidRPr="00AC3283" w:rsidRDefault="003C1BCE" w:rsidP="003C1BCE">
            <w:pPr>
              <w:keepNext/>
              <w:keepLines/>
              <w:spacing w:after="0"/>
              <w:jc w:val="center"/>
              <w:rPr>
                <w:ins w:id="65" w:author="cmcc" w:date="2020-08-25T17:44:00Z"/>
                <w:rFonts w:ascii="Arial" w:hAnsi="Arial" w:cs="Arial"/>
                <w:sz w:val="18"/>
                <w:lang w:eastAsia="zh-CN"/>
              </w:rPr>
            </w:pPr>
            <w:ins w:id="66" w:author="cmcc" w:date="2020-08-26T22:17:00Z">
              <w:r>
                <w:rPr>
                  <w:rFonts w:ascii="Arial" w:eastAsia="宋体" w:hAnsi="Arial" w:cs="Arial" w:hint="eastAsia"/>
                  <w:sz w:val="18"/>
                  <w:lang w:eastAsia="zh-CN"/>
                </w:rPr>
                <w:t>[</w:t>
              </w:r>
            </w:ins>
            <w:ins w:id="67" w:author="cmcc" w:date="2020-08-26T21:02:00Z">
              <w:r>
                <w:rPr>
                  <w:rFonts w:ascii="Arial" w:eastAsia="宋体" w:hAnsi="Arial" w:cs="Arial" w:hint="eastAsia"/>
                  <w:sz w:val="18"/>
                  <w:lang w:eastAsia="zh-CN"/>
                </w:rPr>
                <w:t>13.6</w:t>
              </w:r>
            </w:ins>
            <w:ins w:id="68" w:author="cmcc" w:date="2020-08-26T22:17:00Z">
              <w:r>
                <w:rPr>
                  <w:rFonts w:ascii="Arial" w:eastAsia="宋体" w:hAnsi="Arial" w:cs="Arial"/>
                  <w:sz w:val="18"/>
                  <w:lang w:eastAsia="zh-CN"/>
                </w:rPr>
                <w:t>]</w:t>
              </w:r>
            </w:ins>
          </w:p>
        </w:tc>
      </w:tr>
      <w:tr w:rsidR="00A861DB" w14:paraId="79863C45" w14:textId="77777777" w:rsidTr="003C1BCE">
        <w:trPr>
          <w:trHeight w:val="200"/>
          <w:jc w:val="center"/>
          <w:ins w:id="69" w:author="cmcc" w:date="2020-08-25T17:44:00Z"/>
        </w:trPr>
        <w:tc>
          <w:tcPr>
            <w:tcW w:w="747" w:type="pct"/>
            <w:shd w:val="clear" w:color="auto" w:fill="FFFFFF"/>
            <w:vAlign w:val="center"/>
          </w:tcPr>
          <w:p w14:paraId="5AB554B6" w14:textId="77777777" w:rsidR="00A861DB" w:rsidRDefault="00A861DB" w:rsidP="00A861DB">
            <w:pPr>
              <w:keepNext/>
              <w:keepLines/>
              <w:spacing w:after="0"/>
              <w:jc w:val="center"/>
              <w:rPr>
                <w:ins w:id="70" w:author="cmcc" w:date="2020-08-25T17:44:00Z"/>
                <w:rFonts w:ascii="Arial" w:hAnsi="Arial"/>
                <w:sz w:val="18"/>
                <w:lang w:eastAsia="zh-CN"/>
              </w:rPr>
            </w:pPr>
            <w:ins w:id="71" w:author="cmcc" w:date="2020-08-25T17:44:00Z">
              <w:r>
                <w:rPr>
                  <w:rFonts w:ascii="Arial" w:hAnsi="Arial" w:hint="eastAsia"/>
                  <w:sz w:val="18"/>
                  <w:lang w:eastAsia="zh-CN"/>
                </w:rPr>
                <w:t>10</w:t>
              </w:r>
            </w:ins>
          </w:p>
        </w:tc>
        <w:tc>
          <w:tcPr>
            <w:tcW w:w="772" w:type="pct"/>
            <w:shd w:val="clear" w:color="auto" w:fill="FFFFFF"/>
            <w:vAlign w:val="center"/>
          </w:tcPr>
          <w:p w14:paraId="797FA8AC" w14:textId="77777777" w:rsidR="00A861DB" w:rsidRDefault="00A861DB" w:rsidP="00A861DB">
            <w:pPr>
              <w:keepNext/>
              <w:keepLines/>
              <w:spacing w:after="0"/>
              <w:jc w:val="center"/>
              <w:rPr>
                <w:ins w:id="72" w:author="cmcc" w:date="2020-08-25T17:44:00Z"/>
                <w:rFonts w:ascii="Arial" w:eastAsia="宋体" w:hAnsi="Arial" w:cs="Arial"/>
                <w:sz w:val="18"/>
                <w:lang w:eastAsia="zh-CN"/>
              </w:rPr>
            </w:pPr>
            <w:ins w:id="73" w:author="cmcc" w:date="2020-10-18T17:40:00Z">
              <w:r w:rsidRPr="0037783B">
                <w:rPr>
                  <w:rFonts w:ascii="Arial" w:eastAsia="宋体" w:hAnsi="Arial"/>
                  <w:sz w:val="18"/>
                </w:rPr>
                <w:t>R.PDSCH.1-2.2 FDD</w:t>
              </w:r>
            </w:ins>
          </w:p>
        </w:tc>
        <w:tc>
          <w:tcPr>
            <w:tcW w:w="731" w:type="pct"/>
            <w:shd w:val="clear" w:color="auto" w:fill="FFFFFF"/>
          </w:tcPr>
          <w:p w14:paraId="3176D788" w14:textId="77777777" w:rsidR="00A861DB" w:rsidRPr="00AC3283" w:rsidRDefault="00A861DB" w:rsidP="00A861DB">
            <w:pPr>
              <w:keepNext/>
              <w:keepLines/>
              <w:spacing w:after="0"/>
              <w:jc w:val="center"/>
              <w:rPr>
                <w:ins w:id="74" w:author="cmcc" w:date="2020-08-25T17:44:00Z"/>
                <w:rFonts w:ascii="Arial" w:hAnsi="Arial"/>
                <w:sz w:val="18"/>
              </w:rPr>
            </w:pPr>
            <w:ins w:id="75" w:author="cmcc" w:date="2020-08-25T17:44:00Z">
              <w:r w:rsidRPr="0071479F">
                <w:rPr>
                  <w:rFonts w:ascii="Arial" w:hAnsi="Arial"/>
                  <w:sz w:val="18"/>
                </w:rPr>
                <w:t>16QAM, 0.48</w:t>
              </w:r>
            </w:ins>
          </w:p>
        </w:tc>
        <w:tc>
          <w:tcPr>
            <w:tcW w:w="828" w:type="pct"/>
            <w:shd w:val="clear" w:color="auto" w:fill="FFFFFF"/>
          </w:tcPr>
          <w:p w14:paraId="3737386D" w14:textId="77777777" w:rsidR="00A861DB" w:rsidRPr="00AC3283" w:rsidRDefault="00A861DB" w:rsidP="00A861DB">
            <w:pPr>
              <w:keepNext/>
              <w:keepLines/>
              <w:spacing w:after="0"/>
              <w:jc w:val="center"/>
              <w:rPr>
                <w:ins w:id="76" w:author="cmcc" w:date="2020-08-25T17:44:00Z"/>
                <w:rFonts w:ascii="Arial" w:eastAsia="宋体" w:hAnsi="Arial" w:cs="Arial"/>
                <w:sz w:val="18"/>
              </w:rPr>
            </w:pPr>
            <w:ins w:id="77" w:author="cmcc" w:date="2020-08-25T17:44:00Z">
              <w:r w:rsidRPr="00D63CBF">
                <w:rPr>
                  <w:rFonts w:ascii="Arial" w:eastAsia="宋体" w:hAnsi="Arial" w:cs="Arial"/>
                  <w:sz w:val="18"/>
                </w:rPr>
                <w:t>TDLA30-10</w:t>
              </w:r>
            </w:ins>
          </w:p>
        </w:tc>
        <w:tc>
          <w:tcPr>
            <w:tcW w:w="733" w:type="pct"/>
            <w:shd w:val="clear" w:color="auto" w:fill="FFFFFF"/>
            <w:vAlign w:val="center"/>
          </w:tcPr>
          <w:p w14:paraId="5C7C7407" w14:textId="77777777" w:rsidR="00A861DB" w:rsidRPr="00AC3283" w:rsidRDefault="00A861DB" w:rsidP="00A861DB">
            <w:pPr>
              <w:keepNext/>
              <w:keepLines/>
              <w:spacing w:after="0"/>
              <w:jc w:val="center"/>
              <w:rPr>
                <w:ins w:id="78" w:author="cmcc" w:date="2020-08-25T17:44:00Z"/>
                <w:rFonts w:ascii="Arial" w:eastAsia="宋体" w:hAnsi="Arial" w:cs="Arial"/>
                <w:sz w:val="18"/>
              </w:rPr>
            </w:pPr>
            <w:ins w:id="79" w:author="cmcc" w:date="2020-08-25T17:44:00Z">
              <w:r>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2D7C26DB" w14:textId="77777777" w:rsidR="00A861DB" w:rsidRPr="00AC3283" w:rsidRDefault="00A861DB" w:rsidP="00A861DB">
            <w:pPr>
              <w:keepNext/>
              <w:keepLines/>
              <w:spacing w:after="0"/>
              <w:jc w:val="center"/>
              <w:rPr>
                <w:ins w:id="80" w:author="cmcc" w:date="2020-08-25T17:44:00Z"/>
                <w:rFonts w:ascii="Arial" w:eastAsia="宋体" w:hAnsi="Arial" w:cs="Arial"/>
                <w:sz w:val="18"/>
              </w:rPr>
            </w:pPr>
            <w:ins w:id="81" w:author="cmcc" w:date="2020-08-25T17:44:00Z">
              <w:r w:rsidRPr="00AC3283">
                <w:rPr>
                  <w:rFonts w:ascii="Arial" w:eastAsia="宋体" w:hAnsi="Arial" w:cs="Arial"/>
                  <w:sz w:val="18"/>
                </w:rPr>
                <w:t>70</w:t>
              </w:r>
            </w:ins>
          </w:p>
        </w:tc>
        <w:tc>
          <w:tcPr>
            <w:tcW w:w="352" w:type="pct"/>
            <w:shd w:val="clear" w:color="auto" w:fill="FFFFFF"/>
            <w:vAlign w:val="center"/>
          </w:tcPr>
          <w:p w14:paraId="0EEB7222" w14:textId="77777777" w:rsidR="00A861DB" w:rsidRDefault="00A861DB" w:rsidP="00A861DB">
            <w:pPr>
              <w:keepNext/>
              <w:keepLines/>
              <w:spacing w:after="0"/>
              <w:jc w:val="center"/>
              <w:rPr>
                <w:ins w:id="82" w:author="cmcc" w:date="2020-08-25T17:44:00Z"/>
                <w:rFonts w:ascii="Arial" w:eastAsia="宋体" w:hAnsi="Arial" w:cs="Arial"/>
                <w:sz w:val="18"/>
                <w:lang w:eastAsia="zh-CN"/>
              </w:rPr>
            </w:pPr>
            <w:ins w:id="83" w:author="cmcc" w:date="2020-08-26T22:19:00Z">
              <w:r>
                <w:rPr>
                  <w:rFonts w:ascii="Arial" w:eastAsia="宋体" w:hAnsi="Arial" w:cs="Arial"/>
                  <w:sz w:val="18"/>
                  <w:lang w:eastAsia="zh-CN"/>
                </w:rPr>
                <w:t>[</w:t>
              </w:r>
            </w:ins>
            <w:ins w:id="84" w:author="cmcc" w:date="2020-08-26T21:02:00Z">
              <w:r>
                <w:rPr>
                  <w:rFonts w:ascii="Arial" w:eastAsia="宋体" w:hAnsi="Arial" w:cs="Arial" w:hint="eastAsia"/>
                  <w:sz w:val="18"/>
                  <w:lang w:eastAsia="zh-CN"/>
                </w:rPr>
                <w:t>13.6</w:t>
              </w:r>
            </w:ins>
            <w:ins w:id="85" w:author="cmcc" w:date="2020-08-26T22:19:00Z">
              <w:r>
                <w:rPr>
                  <w:rFonts w:ascii="Arial" w:eastAsia="宋体" w:hAnsi="Arial" w:cs="Arial"/>
                  <w:sz w:val="18"/>
                  <w:lang w:eastAsia="zh-CN"/>
                </w:rPr>
                <w:t>]</w:t>
              </w:r>
            </w:ins>
          </w:p>
        </w:tc>
      </w:tr>
      <w:tr w:rsidR="00A861DB" w14:paraId="2E130192" w14:textId="77777777" w:rsidTr="003C1BCE">
        <w:trPr>
          <w:trHeight w:val="200"/>
          <w:jc w:val="center"/>
          <w:ins w:id="86" w:author="cmcc" w:date="2020-08-25T17:44:00Z"/>
        </w:trPr>
        <w:tc>
          <w:tcPr>
            <w:tcW w:w="747" w:type="pct"/>
            <w:shd w:val="clear" w:color="auto" w:fill="FFFFFF"/>
            <w:vAlign w:val="center"/>
          </w:tcPr>
          <w:p w14:paraId="2DC30C91" w14:textId="77777777" w:rsidR="00A861DB" w:rsidRDefault="00A861DB" w:rsidP="00A861DB">
            <w:pPr>
              <w:keepNext/>
              <w:keepLines/>
              <w:spacing w:after="0"/>
              <w:jc w:val="center"/>
              <w:rPr>
                <w:ins w:id="87" w:author="cmcc" w:date="2020-08-25T17:44:00Z"/>
                <w:rFonts w:ascii="Arial" w:hAnsi="Arial"/>
                <w:sz w:val="18"/>
                <w:lang w:eastAsia="zh-CN"/>
              </w:rPr>
            </w:pPr>
            <w:ins w:id="88" w:author="cmcc" w:date="2020-08-25T17:44:00Z">
              <w:r>
                <w:rPr>
                  <w:rFonts w:ascii="Arial" w:hAnsi="Arial" w:hint="eastAsia"/>
                  <w:sz w:val="18"/>
                  <w:lang w:eastAsia="zh-CN"/>
                </w:rPr>
                <w:t>15</w:t>
              </w:r>
            </w:ins>
          </w:p>
        </w:tc>
        <w:tc>
          <w:tcPr>
            <w:tcW w:w="772" w:type="pct"/>
            <w:shd w:val="clear" w:color="auto" w:fill="FFFFFF"/>
            <w:vAlign w:val="center"/>
          </w:tcPr>
          <w:p w14:paraId="2EC5E6ED" w14:textId="77777777" w:rsidR="00A861DB" w:rsidRDefault="00A861DB" w:rsidP="00A861DB">
            <w:pPr>
              <w:keepNext/>
              <w:keepLines/>
              <w:spacing w:after="0"/>
              <w:jc w:val="center"/>
              <w:rPr>
                <w:ins w:id="89" w:author="cmcc" w:date="2020-08-25T17:44:00Z"/>
                <w:rFonts w:ascii="Arial" w:eastAsia="宋体" w:hAnsi="Arial" w:cs="Arial"/>
                <w:sz w:val="18"/>
                <w:lang w:eastAsia="zh-CN"/>
              </w:rPr>
            </w:pPr>
            <w:ins w:id="90" w:author="cmcc" w:date="2020-10-18T17:31:00Z">
              <w:r w:rsidRPr="00AC3283">
                <w:rPr>
                  <w:rFonts w:ascii="Arial" w:eastAsia="宋体" w:hAnsi="Arial"/>
                  <w:sz w:val="18"/>
                  <w:szCs w:val="18"/>
                </w:rPr>
                <w:t>R.PDSCH.1-</w:t>
              </w:r>
              <w:r>
                <w:rPr>
                  <w:rFonts w:ascii="Arial" w:eastAsia="宋体" w:hAnsi="Arial"/>
                  <w:sz w:val="18"/>
                  <w:szCs w:val="18"/>
                </w:rPr>
                <w:t>9</w:t>
              </w:r>
              <w:r w:rsidRPr="00AC3283">
                <w:rPr>
                  <w:rFonts w:ascii="Arial" w:eastAsia="宋体" w:hAnsi="Arial"/>
                  <w:sz w:val="18"/>
                  <w:szCs w:val="18"/>
                </w:rPr>
                <w:t>.</w:t>
              </w:r>
              <w:r>
                <w:rPr>
                  <w:rFonts w:ascii="Arial" w:eastAsia="宋体" w:hAnsi="Arial"/>
                  <w:sz w:val="18"/>
                  <w:szCs w:val="18"/>
                </w:rPr>
                <w:t>2</w:t>
              </w:r>
              <w:r w:rsidRPr="00AC3283">
                <w:rPr>
                  <w:rFonts w:ascii="Arial" w:eastAsia="宋体" w:hAnsi="Arial"/>
                  <w:sz w:val="18"/>
                  <w:szCs w:val="18"/>
                </w:rPr>
                <w:t xml:space="preserve"> FDD</w:t>
              </w:r>
            </w:ins>
          </w:p>
        </w:tc>
        <w:tc>
          <w:tcPr>
            <w:tcW w:w="731" w:type="pct"/>
            <w:shd w:val="clear" w:color="auto" w:fill="FFFFFF"/>
          </w:tcPr>
          <w:p w14:paraId="7938DA2D" w14:textId="77777777" w:rsidR="00A861DB" w:rsidRPr="00AC3283" w:rsidRDefault="00A861DB" w:rsidP="00A861DB">
            <w:pPr>
              <w:keepNext/>
              <w:keepLines/>
              <w:spacing w:after="0"/>
              <w:jc w:val="center"/>
              <w:rPr>
                <w:ins w:id="91" w:author="cmcc" w:date="2020-08-25T17:44:00Z"/>
                <w:rFonts w:ascii="Arial" w:hAnsi="Arial"/>
                <w:sz w:val="18"/>
              </w:rPr>
            </w:pPr>
            <w:ins w:id="92" w:author="cmcc" w:date="2020-08-25T17:44:00Z">
              <w:r w:rsidRPr="0071479F">
                <w:rPr>
                  <w:rFonts w:ascii="Arial" w:hAnsi="Arial"/>
                  <w:sz w:val="18"/>
                </w:rPr>
                <w:t>16QAM, 0.48</w:t>
              </w:r>
            </w:ins>
          </w:p>
        </w:tc>
        <w:tc>
          <w:tcPr>
            <w:tcW w:w="828" w:type="pct"/>
            <w:shd w:val="clear" w:color="auto" w:fill="FFFFFF"/>
          </w:tcPr>
          <w:p w14:paraId="1516E683" w14:textId="77777777" w:rsidR="00A861DB" w:rsidRPr="00AC3283" w:rsidRDefault="00A861DB" w:rsidP="00A861DB">
            <w:pPr>
              <w:keepNext/>
              <w:keepLines/>
              <w:spacing w:after="0"/>
              <w:jc w:val="center"/>
              <w:rPr>
                <w:ins w:id="93" w:author="cmcc" w:date="2020-08-25T17:44:00Z"/>
                <w:rFonts w:ascii="Arial" w:eastAsia="宋体" w:hAnsi="Arial" w:cs="Arial"/>
                <w:sz w:val="18"/>
              </w:rPr>
            </w:pPr>
            <w:ins w:id="94" w:author="cmcc" w:date="2020-08-25T17:44:00Z">
              <w:r w:rsidRPr="00D63CBF">
                <w:rPr>
                  <w:rFonts w:ascii="Arial" w:eastAsia="宋体" w:hAnsi="Arial" w:cs="Arial"/>
                  <w:sz w:val="18"/>
                </w:rPr>
                <w:t>TDLA30-10</w:t>
              </w:r>
            </w:ins>
          </w:p>
        </w:tc>
        <w:tc>
          <w:tcPr>
            <w:tcW w:w="733" w:type="pct"/>
            <w:shd w:val="clear" w:color="auto" w:fill="FFFFFF"/>
            <w:vAlign w:val="center"/>
          </w:tcPr>
          <w:p w14:paraId="2A95F44D" w14:textId="77777777" w:rsidR="00A861DB" w:rsidRPr="00AC3283" w:rsidRDefault="00A861DB" w:rsidP="00A861DB">
            <w:pPr>
              <w:keepNext/>
              <w:keepLines/>
              <w:spacing w:after="0"/>
              <w:jc w:val="center"/>
              <w:rPr>
                <w:ins w:id="95" w:author="cmcc" w:date="2020-08-25T17:44:00Z"/>
                <w:rFonts w:ascii="Arial" w:eastAsia="宋体" w:hAnsi="Arial" w:cs="Arial"/>
                <w:sz w:val="18"/>
              </w:rPr>
            </w:pPr>
            <w:ins w:id="96" w:author="cmcc" w:date="2020-08-25T17:44:00Z">
              <w:r>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55C9F71A" w14:textId="77777777" w:rsidR="00A861DB" w:rsidRPr="00AC3283" w:rsidRDefault="00A861DB" w:rsidP="00A861DB">
            <w:pPr>
              <w:keepNext/>
              <w:keepLines/>
              <w:spacing w:after="0"/>
              <w:jc w:val="center"/>
              <w:rPr>
                <w:ins w:id="97" w:author="cmcc" w:date="2020-08-25T17:44:00Z"/>
                <w:rFonts w:ascii="Arial" w:eastAsia="宋体" w:hAnsi="Arial" w:cs="Arial"/>
                <w:sz w:val="18"/>
              </w:rPr>
            </w:pPr>
            <w:ins w:id="98" w:author="cmcc" w:date="2020-08-25T17:44:00Z">
              <w:r w:rsidRPr="00AC3283">
                <w:rPr>
                  <w:rFonts w:ascii="Arial" w:eastAsia="宋体" w:hAnsi="Arial" w:cs="Arial"/>
                  <w:sz w:val="18"/>
                </w:rPr>
                <w:t>70</w:t>
              </w:r>
            </w:ins>
          </w:p>
        </w:tc>
        <w:tc>
          <w:tcPr>
            <w:tcW w:w="352" w:type="pct"/>
            <w:shd w:val="clear" w:color="auto" w:fill="FFFFFF"/>
            <w:vAlign w:val="center"/>
          </w:tcPr>
          <w:p w14:paraId="40198513" w14:textId="77777777" w:rsidR="00A861DB" w:rsidRDefault="00A861DB" w:rsidP="00A861DB">
            <w:pPr>
              <w:keepNext/>
              <w:keepLines/>
              <w:spacing w:after="0"/>
              <w:jc w:val="center"/>
              <w:rPr>
                <w:ins w:id="99" w:author="cmcc" w:date="2020-08-25T17:44:00Z"/>
                <w:rFonts w:ascii="Arial" w:eastAsia="宋体" w:hAnsi="Arial" w:cs="Arial"/>
                <w:sz w:val="18"/>
                <w:lang w:eastAsia="zh-CN"/>
              </w:rPr>
            </w:pPr>
            <w:ins w:id="100" w:author="cmcc" w:date="2020-08-26T22:19:00Z">
              <w:r>
                <w:rPr>
                  <w:rFonts w:ascii="Arial" w:eastAsia="宋体" w:hAnsi="Arial" w:cs="Arial"/>
                  <w:sz w:val="18"/>
                  <w:lang w:eastAsia="zh-CN"/>
                </w:rPr>
                <w:t>[</w:t>
              </w:r>
            </w:ins>
            <w:ins w:id="101" w:author="cmcc" w:date="2020-08-26T21:02:00Z">
              <w:r>
                <w:rPr>
                  <w:rFonts w:ascii="Arial" w:eastAsia="宋体" w:hAnsi="Arial" w:cs="Arial" w:hint="eastAsia"/>
                  <w:sz w:val="18"/>
                  <w:lang w:eastAsia="zh-CN"/>
                </w:rPr>
                <w:t>13.6</w:t>
              </w:r>
            </w:ins>
            <w:ins w:id="102" w:author="cmcc" w:date="2020-08-26T22:19:00Z">
              <w:r>
                <w:rPr>
                  <w:rFonts w:ascii="Arial" w:eastAsia="宋体" w:hAnsi="Arial" w:cs="Arial"/>
                  <w:sz w:val="18"/>
                  <w:lang w:eastAsia="zh-CN"/>
                </w:rPr>
                <w:t>]</w:t>
              </w:r>
            </w:ins>
          </w:p>
        </w:tc>
      </w:tr>
      <w:tr w:rsidR="00A861DB" w:rsidRPr="00AC3283" w14:paraId="7FB066C7" w14:textId="77777777" w:rsidTr="003C1BCE">
        <w:trPr>
          <w:trHeight w:val="200"/>
          <w:jc w:val="center"/>
          <w:ins w:id="103" w:author="cmcc" w:date="2020-08-25T17:44:00Z"/>
        </w:trPr>
        <w:tc>
          <w:tcPr>
            <w:tcW w:w="747" w:type="pct"/>
            <w:shd w:val="clear" w:color="auto" w:fill="FFFFFF"/>
            <w:vAlign w:val="center"/>
          </w:tcPr>
          <w:p w14:paraId="2A300573" w14:textId="77777777" w:rsidR="00A861DB" w:rsidRDefault="00A861DB" w:rsidP="00A861DB">
            <w:pPr>
              <w:keepNext/>
              <w:keepLines/>
              <w:spacing w:after="0"/>
              <w:jc w:val="center"/>
              <w:rPr>
                <w:ins w:id="104" w:author="cmcc" w:date="2020-08-25T17:44:00Z"/>
                <w:rFonts w:ascii="Arial" w:hAnsi="Arial"/>
                <w:sz w:val="18"/>
                <w:lang w:eastAsia="zh-CN"/>
              </w:rPr>
            </w:pPr>
            <w:ins w:id="105" w:author="cmcc" w:date="2020-08-25T17:44:00Z">
              <w:r>
                <w:rPr>
                  <w:rFonts w:ascii="Arial" w:hAnsi="Arial" w:hint="eastAsia"/>
                  <w:sz w:val="18"/>
                  <w:lang w:eastAsia="zh-CN"/>
                </w:rPr>
                <w:t>20</w:t>
              </w:r>
            </w:ins>
          </w:p>
        </w:tc>
        <w:tc>
          <w:tcPr>
            <w:tcW w:w="772" w:type="pct"/>
            <w:shd w:val="clear" w:color="auto" w:fill="FFFFFF"/>
            <w:vAlign w:val="center"/>
          </w:tcPr>
          <w:p w14:paraId="0F4DC43A" w14:textId="77777777" w:rsidR="00A861DB" w:rsidRPr="00AC3283" w:rsidRDefault="00A861DB" w:rsidP="00A861DB">
            <w:pPr>
              <w:keepNext/>
              <w:keepLines/>
              <w:spacing w:after="0"/>
              <w:jc w:val="center"/>
              <w:rPr>
                <w:ins w:id="106" w:author="cmcc" w:date="2020-08-25T17:44:00Z"/>
                <w:rFonts w:ascii="Arial" w:eastAsia="宋体" w:hAnsi="Arial" w:cs="Arial"/>
                <w:sz w:val="18"/>
              </w:rPr>
            </w:pPr>
            <w:ins w:id="107" w:author="cmcc" w:date="2020-10-18T17:31:00Z">
              <w:r w:rsidRPr="00AC3283">
                <w:rPr>
                  <w:rFonts w:ascii="Arial" w:eastAsia="宋体" w:hAnsi="Arial"/>
                  <w:sz w:val="18"/>
                  <w:szCs w:val="18"/>
                </w:rPr>
                <w:t>R.PDSCH.1-</w:t>
              </w:r>
              <w:r>
                <w:rPr>
                  <w:rFonts w:ascii="Arial" w:eastAsia="宋体" w:hAnsi="Arial"/>
                  <w:sz w:val="18"/>
                  <w:szCs w:val="18"/>
                </w:rPr>
                <w:t>9</w:t>
              </w:r>
              <w:r w:rsidRPr="00AC3283">
                <w:rPr>
                  <w:rFonts w:ascii="Arial" w:eastAsia="宋体" w:hAnsi="Arial"/>
                  <w:sz w:val="18"/>
                  <w:szCs w:val="18"/>
                </w:rPr>
                <w:t>.</w:t>
              </w:r>
              <w:r>
                <w:rPr>
                  <w:rFonts w:ascii="Arial" w:eastAsia="宋体" w:hAnsi="Arial"/>
                  <w:sz w:val="18"/>
                  <w:szCs w:val="18"/>
                </w:rPr>
                <w:t>3</w:t>
              </w:r>
              <w:r w:rsidRPr="00AC3283">
                <w:rPr>
                  <w:rFonts w:ascii="Arial" w:eastAsia="宋体" w:hAnsi="Arial"/>
                  <w:sz w:val="18"/>
                  <w:szCs w:val="18"/>
                </w:rPr>
                <w:t xml:space="preserve"> FDD</w:t>
              </w:r>
            </w:ins>
          </w:p>
        </w:tc>
        <w:tc>
          <w:tcPr>
            <w:tcW w:w="731" w:type="pct"/>
            <w:shd w:val="clear" w:color="auto" w:fill="FFFFFF"/>
          </w:tcPr>
          <w:p w14:paraId="356DA86F" w14:textId="77777777" w:rsidR="00A861DB" w:rsidRPr="00AC3283" w:rsidRDefault="00A861DB" w:rsidP="00A861DB">
            <w:pPr>
              <w:keepNext/>
              <w:keepLines/>
              <w:spacing w:after="0"/>
              <w:jc w:val="center"/>
              <w:rPr>
                <w:ins w:id="108" w:author="cmcc" w:date="2020-08-25T17:44:00Z"/>
                <w:rFonts w:ascii="Arial" w:hAnsi="Arial"/>
                <w:sz w:val="18"/>
              </w:rPr>
            </w:pPr>
            <w:ins w:id="109" w:author="cmcc" w:date="2020-08-25T17:44:00Z">
              <w:r w:rsidRPr="0071479F">
                <w:rPr>
                  <w:rFonts w:ascii="Arial" w:hAnsi="Arial"/>
                  <w:sz w:val="18"/>
                </w:rPr>
                <w:t>16QAM, 0.48</w:t>
              </w:r>
            </w:ins>
          </w:p>
        </w:tc>
        <w:tc>
          <w:tcPr>
            <w:tcW w:w="828" w:type="pct"/>
            <w:shd w:val="clear" w:color="auto" w:fill="FFFFFF"/>
          </w:tcPr>
          <w:p w14:paraId="4AE3691D" w14:textId="77777777" w:rsidR="00A861DB" w:rsidRPr="00AC3283" w:rsidRDefault="00A861DB" w:rsidP="00A861DB">
            <w:pPr>
              <w:keepNext/>
              <w:keepLines/>
              <w:spacing w:after="0"/>
              <w:jc w:val="center"/>
              <w:rPr>
                <w:ins w:id="110" w:author="cmcc" w:date="2020-08-25T17:44:00Z"/>
                <w:rFonts w:ascii="Arial" w:eastAsia="宋体" w:hAnsi="Arial" w:cs="Arial"/>
                <w:sz w:val="18"/>
              </w:rPr>
            </w:pPr>
            <w:ins w:id="111" w:author="cmcc" w:date="2020-08-25T17:44:00Z">
              <w:r w:rsidRPr="00D63CBF">
                <w:rPr>
                  <w:rFonts w:ascii="Arial" w:eastAsia="宋体" w:hAnsi="Arial" w:cs="Arial"/>
                  <w:sz w:val="18"/>
                </w:rPr>
                <w:t>TDLA30-10</w:t>
              </w:r>
            </w:ins>
          </w:p>
        </w:tc>
        <w:tc>
          <w:tcPr>
            <w:tcW w:w="733" w:type="pct"/>
            <w:shd w:val="clear" w:color="auto" w:fill="FFFFFF"/>
            <w:vAlign w:val="center"/>
          </w:tcPr>
          <w:p w14:paraId="11445F9F" w14:textId="77777777" w:rsidR="00A861DB" w:rsidRPr="00AC3283" w:rsidRDefault="00A861DB" w:rsidP="00A861DB">
            <w:pPr>
              <w:keepNext/>
              <w:keepLines/>
              <w:spacing w:after="0"/>
              <w:jc w:val="center"/>
              <w:rPr>
                <w:ins w:id="112" w:author="cmcc" w:date="2020-08-25T17:44:00Z"/>
                <w:rFonts w:ascii="Arial" w:eastAsia="宋体" w:hAnsi="Arial" w:cs="Arial"/>
                <w:sz w:val="18"/>
              </w:rPr>
            </w:pPr>
            <w:ins w:id="113" w:author="cmcc" w:date="2020-08-25T17:44:00Z">
              <w:r>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07150153" w14:textId="77777777" w:rsidR="00A861DB" w:rsidRPr="00AC3283" w:rsidRDefault="00A861DB" w:rsidP="00A861DB">
            <w:pPr>
              <w:keepNext/>
              <w:keepLines/>
              <w:spacing w:after="0"/>
              <w:jc w:val="center"/>
              <w:rPr>
                <w:ins w:id="114" w:author="cmcc" w:date="2020-08-25T17:44:00Z"/>
                <w:rFonts w:ascii="Arial" w:eastAsia="宋体" w:hAnsi="Arial" w:cs="Arial"/>
                <w:sz w:val="18"/>
              </w:rPr>
            </w:pPr>
            <w:ins w:id="115" w:author="cmcc" w:date="2020-08-25T17:44:00Z">
              <w:r w:rsidRPr="00AC3283">
                <w:rPr>
                  <w:rFonts w:ascii="Arial" w:eastAsia="宋体" w:hAnsi="Arial" w:cs="Arial"/>
                  <w:sz w:val="18"/>
                </w:rPr>
                <w:t>70</w:t>
              </w:r>
            </w:ins>
          </w:p>
        </w:tc>
        <w:tc>
          <w:tcPr>
            <w:tcW w:w="352" w:type="pct"/>
            <w:shd w:val="clear" w:color="auto" w:fill="FFFFFF"/>
            <w:vAlign w:val="center"/>
          </w:tcPr>
          <w:p w14:paraId="4BE08739" w14:textId="77777777" w:rsidR="00A861DB" w:rsidRPr="00AC3283" w:rsidRDefault="00A861DB" w:rsidP="00A861DB">
            <w:pPr>
              <w:keepNext/>
              <w:keepLines/>
              <w:spacing w:after="0"/>
              <w:jc w:val="center"/>
              <w:rPr>
                <w:ins w:id="116" w:author="cmcc" w:date="2020-08-25T17:44:00Z"/>
                <w:rFonts w:ascii="Arial" w:eastAsia="宋体" w:hAnsi="Arial" w:cs="Arial"/>
                <w:sz w:val="18"/>
                <w:lang w:eastAsia="zh-CN"/>
              </w:rPr>
            </w:pPr>
            <w:ins w:id="117" w:author="cmcc" w:date="2020-08-26T22:19:00Z">
              <w:r>
                <w:rPr>
                  <w:rFonts w:ascii="Arial" w:eastAsia="宋体" w:hAnsi="Arial" w:cs="Arial"/>
                  <w:sz w:val="18"/>
                  <w:lang w:eastAsia="zh-CN"/>
                </w:rPr>
                <w:t>[</w:t>
              </w:r>
            </w:ins>
            <w:ins w:id="118" w:author="cmcc" w:date="2020-08-26T21:03:00Z">
              <w:r>
                <w:rPr>
                  <w:rFonts w:ascii="Arial" w:eastAsia="宋体" w:hAnsi="Arial" w:cs="Arial" w:hint="eastAsia"/>
                  <w:sz w:val="18"/>
                  <w:lang w:eastAsia="zh-CN"/>
                </w:rPr>
                <w:t>13.8</w:t>
              </w:r>
            </w:ins>
            <w:ins w:id="119" w:author="cmcc" w:date="2020-08-26T22:19:00Z">
              <w:r>
                <w:rPr>
                  <w:rFonts w:ascii="Arial" w:eastAsia="宋体" w:hAnsi="Arial" w:cs="Arial"/>
                  <w:sz w:val="18"/>
                  <w:lang w:eastAsia="zh-CN"/>
                </w:rPr>
                <w:t>]</w:t>
              </w:r>
            </w:ins>
          </w:p>
        </w:tc>
      </w:tr>
      <w:tr w:rsidR="00A861DB" w:rsidRPr="00AC3283" w14:paraId="2E6DA527" w14:textId="77777777" w:rsidTr="003C1BCE">
        <w:trPr>
          <w:trHeight w:val="200"/>
          <w:jc w:val="center"/>
          <w:ins w:id="120" w:author="cmcc" w:date="2020-08-25T17:44:00Z"/>
        </w:trPr>
        <w:tc>
          <w:tcPr>
            <w:tcW w:w="747" w:type="pct"/>
            <w:shd w:val="clear" w:color="auto" w:fill="FFFFFF"/>
            <w:vAlign w:val="center"/>
          </w:tcPr>
          <w:p w14:paraId="2D63CEAA" w14:textId="77777777" w:rsidR="00A861DB" w:rsidRDefault="00A861DB" w:rsidP="00A861DB">
            <w:pPr>
              <w:keepNext/>
              <w:keepLines/>
              <w:spacing w:after="0"/>
              <w:jc w:val="center"/>
              <w:rPr>
                <w:ins w:id="121" w:author="cmcc" w:date="2020-08-25T17:44:00Z"/>
                <w:rFonts w:ascii="Arial" w:hAnsi="Arial"/>
                <w:sz w:val="18"/>
                <w:lang w:eastAsia="zh-CN"/>
              </w:rPr>
            </w:pPr>
            <w:ins w:id="122" w:author="cmcc" w:date="2020-08-25T17:44:00Z">
              <w:r>
                <w:rPr>
                  <w:rFonts w:ascii="Arial" w:hAnsi="Arial" w:hint="eastAsia"/>
                  <w:sz w:val="18"/>
                  <w:lang w:eastAsia="zh-CN"/>
                </w:rPr>
                <w:t>25</w:t>
              </w:r>
            </w:ins>
          </w:p>
        </w:tc>
        <w:tc>
          <w:tcPr>
            <w:tcW w:w="772" w:type="pct"/>
            <w:shd w:val="clear" w:color="auto" w:fill="FFFFFF"/>
            <w:vAlign w:val="center"/>
          </w:tcPr>
          <w:p w14:paraId="68FC18A9" w14:textId="77777777" w:rsidR="00A861DB" w:rsidRPr="00AC3283" w:rsidRDefault="00A861DB" w:rsidP="00A861DB">
            <w:pPr>
              <w:keepNext/>
              <w:keepLines/>
              <w:spacing w:after="0"/>
              <w:jc w:val="center"/>
              <w:rPr>
                <w:ins w:id="123" w:author="cmcc" w:date="2020-08-25T17:44:00Z"/>
                <w:rFonts w:ascii="Arial" w:eastAsia="宋体" w:hAnsi="Arial" w:cs="Arial"/>
                <w:sz w:val="18"/>
              </w:rPr>
            </w:pPr>
            <w:ins w:id="124" w:author="cmcc" w:date="2020-10-18T17:31:00Z">
              <w:r w:rsidRPr="00AC3283">
                <w:rPr>
                  <w:rFonts w:ascii="Arial" w:eastAsia="宋体" w:hAnsi="Arial"/>
                  <w:sz w:val="18"/>
                  <w:szCs w:val="18"/>
                </w:rPr>
                <w:t>R.PDSCH.1-</w:t>
              </w:r>
              <w:r>
                <w:rPr>
                  <w:rFonts w:ascii="Arial" w:eastAsia="宋体" w:hAnsi="Arial"/>
                  <w:sz w:val="18"/>
                  <w:szCs w:val="18"/>
                </w:rPr>
                <w:t>9</w:t>
              </w:r>
              <w:r w:rsidRPr="00AC3283">
                <w:rPr>
                  <w:rFonts w:ascii="Arial" w:eastAsia="宋体" w:hAnsi="Arial"/>
                  <w:sz w:val="18"/>
                  <w:szCs w:val="18"/>
                </w:rPr>
                <w:t>.</w:t>
              </w:r>
              <w:r>
                <w:rPr>
                  <w:rFonts w:ascii="Arial" w:eastAsia="宋体" w:hAnsi="Arial"/>
                  <w:sz w:val="18"/>
                  <w:szCs w:val="18"/>
                </w:rPr>
                <w:t>4</w:t>
              </w:r>
              <w:r w:rsidRPr="00AC3283">
                <w:rPr>
                  <w:rFonts w:ascii="Arial" w:eastAsia="宋体" w:hAnsi="Arial"/>
                  <w:sz w:val="18"/>
                  <w:szCs w:val="18"/>
                </w:rPr>
                <w:t xml:space="preserve"> FDD</w:t>
              </w:r>
            </w:ins>
          </w:p>
        </w:tc>
        <w:tc>
          <w:tcPr>
            <w:tcW w:w="731" w:type="pct"/>
            <w:shd w:val="clear" w:color="auto" w:fill="FFFFFF"/>
          </w:tcPr>
          <w:p w14:paraId="2A4B017C" w14:textId="77777777" w:rsidR="00A861DB" w:rsidRPr="00AC3283" w:rsidRDefault="00A861DB" w:rsidP="00A861DB">
            <w:pPr>
              <w:keepNext/>
              <w:keepLines/>
              <w:spacing w:after="0"/>
              <w:jc w:val="center"/>
              <w:rPr>
                <w:ins w:id="125" w:author="cmcc" w:date="2020-08-25T17:44:00Z"/>
                <w:rFonts w:ascii="Arial" w:hAnsi="Arial"/>
                <w:sz w:val="18"/>
              </w:rPr>
            </w:pPr>
            <w:ins w:id="126" w:author="cmcc" w:date="2020-08-25T17:44:00Z">
              <w:r w:rsidRPr="0071479F">
                <w:rPr>
                  <w:rFonts w:ascii="Arial" w:hAnsi="Arial"/>
                  <w:sz w:val="18"/>
                </w:rPr>
                <w:t>16QAM, 0.48</w:t>
              </w:r>
            </w:ins>
          </w:p>
        </w:tc>
        <w:tc>
          <w:tcPr>
            <w:tcW w:w="828" w:type="pct"/>
            <w:shd w:val="clear" w:color="auto" w:fill="FFFFFF"/>
          </w:tcPr>
          <w:p w14:paraId="1A84AFB7" w14:textId="77777777" w:rsidR="00A861DB" w:rsidRPr="00AC3283" w:rsidRDefault="00A861DB" w:rsidP="00A861DB">
            <w:pPr>
              <w:keepNext/>
              <w:keepLines/>
              <w:spacing w:after="0"/>
              <w:jc w:val="center"/>
              <w:rPr>
                <w:ins w:id="127" w:author="cmcc" w:date="2020-08-25T17:44:00Z"/>
                <w:rFonts w:ascii="Arial" w:eastAsia="宋体" w:hAnsi="Arial" w:cs="Arial"/>
                <w:sz w:val="18"/>
              </w:rPr>
            </w:pPr>
            <w:ins w:id="128" w:author="cmcc" w:date="2020-08-25T17:44:00Z">
              <w:r w:rsidRPr="00D63CBF">
                <w:rPr>
                  <w:rFonts w:ascii="Arial" w:eastAsia="宋体" w:hAnsi="Arial" w:cs="Arial"/>
                  <w:sz w:val="18"/>
                </w:rPr>
                <w:t>TDLA30-10</w:t>
              </w:r>
            </w:ins>
          </w:p>
        </w:tc>
        <w:tc>
          <w:tcPr>
            <w:tcW w:w="733" w:type="pct"/>
            <w:shd w:val="clear" w:color="auto" w:fill="FFFFFF"/>
            <w:vAlign w:val="center"/>
          </w:tcPr>
          <w:p w14:paraId="6F55C5C3" w14:textId="77777777" w:rsidR="00A861DB" w:rsidRPr="00AC3283" w:rsidRDefault="00A861DB" w:rsidP="00A861DB">
            <w:pPr>
              <w:keepNext/>
              <w:keepLines/>
              <w:spacing w:after="0"/>
              <w:jc w:val="center"/>
              <w:rPr>
                <w:ins w:id="129" w:author="cmcc" w:date="2020-08-25T17:44:00Z"/>
                <w:rFonts w:ascii="Arial" w:eastAsia="宋体" w:hAnsi="Arial" w:cs="Arial"/>
                <w:sz w:val="18"/>
              </w:rPr>
            </w:pPr>
            <w:ins w:id="130" w:author="cmcc" w:date="2020-08-25T17:44:00Z">
              <w:r>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4890B237" w14:textId="77777777" w:rsidR="00A861DB" w:rsidRPr="00AC3283" w:rsidRDefault="00A861DB" w:rsidP="00A861DB">
            <w:pPr>
              <w:keepNext/>
              <w:keepLines/>
              <w:spacing w:after="0"/>
              <w:jc w:val="center"/>
              <w:rPr>
                <w:ins w:id="131" w:author="cmcc" w:date="2020-08-25T17:44:00Z"/>
                <w:rFonts w:ascii="Arial" w:eastAsia="宋体" w:hAnsi="Arial" w:cs="Arial"/>
                <w:sz w:val="18"/>
              </w:rPr>
            </w:pPr>
            <w:ins w:id="132" w:author="cmcc" w:date="2020-08-25T17:44:00Z">
              <w:r w:rsidRPr="00AC3283">
                <w:rPr>
                  <w:rFonts w:ascii="Arial" w:eastAsia="宋体" w:hAnsi="Arial" w:cs="Arial"/>
                  <w:sz w:val="18"/>
                </w:rPr>
                <w:t>70</w:t>
              </w:r>
            </w:ins>
          </w:p>
        </w:tc>
        <w:tc>
          <w:tcPr>
            <w:tcW w:w="352" w:type="pct"/>
            <w:shd w:val="clear" w:color="auto" w:fill="FFFFFF"/>
            <w:vAlign w:val="center"/>
          </w:tcPr>
          <w:p w14:paraId="7211C2DE" w14:textId="77777777" w:rsidR="00A861DB" w:rsidRPr="00AC3283" w:rsidRDefault="00A861DB" w:rsidP="00A861DB">
            <w:pPr>
              <w:keepNext/>
              <w:keepLines/>
              <w:spacing w:after="0"/>
              <w:jc w:val="center"/>
              <w:rPr>
                <w:ins w:id="133" w:author="cmcc" w:date="2020-08-25T17:44:00Z"/>
                <w:rFonts w:ascii="Arial" w:eastAsia="宋体" w:hAnsi="Arial" w:cs="Arial"/>
                <w:sz w:val="18"/>
                <w:lang w:eastAsia="zh-CN"/>
              </w:rPr>
            </w:pPr>
            <w:ins w:id="134" w:author="cmcc" w:date="2020-08-26T22:19:00Z">
              <w:r>
                <w:rPr>
                  <w:rFonts w:ascii="Arial" w:eastAsia="宋体" w:hAnsi="Arial" w:cs="Arial"/>
                  <w:sz w:val="18"/>
                  <w:lang w:eastAsia="zh-CN"/>
                </w:rPr>
                <w:t>[</w:t>
              </w:r>
            </w:ins>
            <w:ins w:id="135" w:author="cmcc" w:date="2020-08-26T21:03:00Z">
              <w:r>
                <w:rPr>
                  <w:rFonts w:ascii="Arial" w:eastAsia="宋体" w:hAnsi="Arial" w:cs="Arial" w:hint="eastAsia"/>
                  <w:sz w:val="18"/>
                  <w:lang w:eastAsia="zh-CN"/>
                </w:rPr>
                <w:t>14.0</w:t>
              </w:r>
            </w:ins>
            <w:ins w:id="136" w:author="cmcc" w:date="2020-08-26T22:20:00Z">
              <w:r>
                <w:rPr>
                  <w:rFonts w:ascii="Arial" w:eastAsia="宋体" w:hAnsi="Arial" w:cs="Arial"/>
                  <w:sz w:val="18"/>
                  <w:lang w:eastAsia="zh-CN"/>
                </w:rPr>
                <w:t>]</w:t>
              </w:r>
            </w:ins>
          </w:p>
        </w:tc>
      </w:tr>
      <w:tr w:rsidR="00A861DB" w:rsidRPr="00AC3283" w14:paraId="5569EDDF" w14:textId="77777777" w:rsidTr="003C1BCE">
        <w:trPr>
          <w:trHeight w:val="200"/>
          <w:jc w:val="center"/>
          <w:ins w:id="137" w:author="cmcc" w:date="2020-08-25T17:44:00Z"/>
        </w:trPr>
        <w:tc>
          <w:tcPr>
            <w:tcW w:w="747" w:type="pct"/>
            <w:shd w:val="clear" w:color="auto" w:fill="FFFFFF"/>
            <w:vAlign w:val="center"/>
          </w:tcPr>
          <w:p w14:paraId="3F658F3A" w14:textId="77777777" w:rsidR="00A861DB" w:rsidRDefault="00A861DB" w:rsidP="00A861DB">
            <w:pPr>
              <w:keepNext/>
              <w:keepLines/>
              <w:spacing w:after="0"/>
              <w:jc w:val="center"/>
              <w:rPr>
                <w:ins w:id="138" w:author="cmcc" w:date="2020-08-25T17:44:00Z"/>
                <w:rFonts w:ascii="Arial" w:hAnsi="Arial"/>
                <w:sz w:val="18"/>
                <w:lang w:eastAsia="zh-CN"/>
              </w:rPr>
            </w:pPr>
            <w:ins w:id="139" w:author="cmcc" w:date="2020-08-25T17:44:00Z">
              <w:r>
                <w:rPr>
                  <w:rFonts w:ascii="Arial" w:hAnsi="Arial" w:hint="eastAsia"/>
                  <w:sz w:val="18"/>
                  <w:lang w:eastAsia="zh-CN"/>
                </w:rPr>
                <w:t>30</w:t>
              </w:r>
            </w:ins>
          </w:p>
        </w:tc>
        <w:tc>
          <w:tcPr>
            <w:tcW w:w="772" w:type="pct"/>
            <w:shd w:val="clear" w:color="auto" w:fill="FFFFFF"/>
            <w:vAlign w:val="center"/>
          </w:tcPr>
          <w:p w14:paraId="3634778B" w14:textId="77777777" w:rsidR="00A861DB" w:rsidRPr="00AC3283" w:rsidRDefault="00A861DB" w:rsidP="00A861DB">
            <w:pPr>
              <w:keepNext/>
              <w:keepLines/>
              <w:spacing w:after="0"/>
              <w:jc w:val="center"/>
              <w:rPr>
                <w:ins w:id="140" w:author="cmcc" w:date="2020-08-25T17:44:00Z"/>
                <w:rFonts w:ascii="Arial" w:eastAsia="宋体" w:hAnsi="Arial" w:cs="Arial"/>
                <w:sz w:val="18"/>
              </w:rPr>
            </w:pPr>
            <w:ins w:id="141" w:author="cmcc" w:date="2020-10-18T17:32:00Z">
              <w:r w:rsidRPr="00AC3283">
                <w:rPr>
                  <w:rFonts w:ascii="Arial" w:eastAsia="宋体" w:hAnsi="Arial"/>
                  <w:sz w:val="18"/>
                  <w:szCs w:val="18"/>
                </w:rPr>
                <w:t>R.PDSCH.1-</w:t>
              </w:r>
              <w:r>
                <w:rPr>
                  <w:rFonts w:ascii="Arial" w:eastAsia="宋体" w:hAnsi="Arial"/>
                  <w:sz w:val="18"/>
                  <w:szCs w:val="18"/>
                </w:rPr>
                <w:t>9</w:t>
              </w:r>
              <w:r w:rsidRPr="00AC3283">
                <w:rPr>
                  <w:rFonts w:ascii="Arial" w:eastAsia="宋体" w:hAnsi="Arial"/>
                  <w:sz w:val="18"/>
                  <w:szCs w:val="18"/>
                </w:rPr>
                <w:t>.</w:t>
              </w:r>
              <w:r>
                <w:rPr>
                  <w:rFonts w:ascii="Arial" w:eastAsia="宋体" w:hAnsi="Arial"/>
                  <w:sz w:val="18"/>
                  <w:szCs w:val="18"/>
                </w:rPr>
                <w:t>5</w:t>
              </w:r>
              <w:r w:rsidRPr="00AC3283">
                <w:rPr>
                  <w:rFonts w:ascii="Arial" w:eastAsia="宋体" w:hAnsi="Arial"/>
                  <w:sz w:val="18"/>
                  <w:szCs w:val="18"/>
                </w:rPr>
                <w:t xml:space="preserve"> FDD</w:t>
              </w:r>
            </w:ins>
          </w:p>
        </w:tc>
        <w:tc>
          <w:tcPr>
            <w:tcW w:w="731" w:type="pct"/>
            <w:shd w:val="clear" w:color="auto" w:fill="FFFFFF"/>
          </w:tcPr>
          <w:p w14:paraId="15DAD050" w14:textId="77777777" w:rsidR="00A861DB" w:rsidRPr="00AC3283" w:rsidRDefault="00A861DB" w:rsidP="00A861DB">
            <w:pPr>
              <w:keepNext/>
              <w:keepLines/>
              <w:spacing w:after="0"/>
              <w:jc w:val="center"/>
              <w:rPr>
                <w:ins w:id="142" w:author="cmcc" w:date="2020-08-25T17:44:00Z"/>
                <w:rFonts w:ascii="Arial" w:hAnsi="Arial"/>
                <w:sz w:val="18"/>
              </w:rPr>
            </w:pPr>
            <w:ins w:id="143" w:author="cmcc" w:date="2020-08-25T17:44:00Z">
              <w:r w:rsidRPr="0071479F">
                <w:rPr>
                  <w:rFonts w:ascii="Arial" w:hAnsi="Arial"/>
                  <w:sz w:val="18"/>
                </w:rPr>
                <w:t>16QAM, 0.48</w:t>
              </w:r>
            </w:ins>
          </w:p>
        </w:tc>
        <w:tc>
          <w:tcPr>
            <w:tcW w:w="828" w:type="pct"/>
            <w:shd w:val="clear" w:color="auto" w:fill="FFFFFF"/>
          </w:tcPr>
          <w:p w14:paraId="0676451D" w14:textId="77777777" w:rsidR="00A861DB" w:rsidRPr="00AC3283" w:rsidRDefault="00A861DB" w:rsidP="00A861DB">
            <w:pPr>
              <w:keepNext/>
              <w:keepLines/>
              <w:spacing w:after="0"/>
              <w:jc w:val="center"/>
              <w:rPr>
                <w:ins w:id="144" w:author="cmcc" w:date="2020-08-25T17:44:00Z"/>
                <w:rFonts w:ascii="Arial" w:eastAsia="宋体" w:hAnsi="Arial" w:cs="Arial"/>
                <w:sz w:val="18"/>
              </w:rPr>
            </w:pPr>
            <w:ins w:id="145" w:author="cmcc" w:date="2020-08-25T17:44:00Z">
              <w:r w:rsidRPr="00D63CBF">
                <w:rPr>
                  <w:rFonts w:ascii="Arial" w:eastAsia="宋体" w:hAnsi="Arial" w:cs="Arial"/>
                  <w:sz w:val="18"/>
                </w:rPr>
                <w:t>TDLA30-10</w:t>
              </w:r>
            </w:ins>
          </w:p>
        </w:tc>
        <w:tc>
          <w:tcPr>
            <w:tcW w:w="733" w:type="pct"/>
            <w:shd w:val="clear" w:color="auto" w:fill="FFFFFF"/>
            <w:vAlign w:val="center"/>
          </w:tcPr>
          <w:p w14:paraId="024617EB" w14:textId="77777777" w:rsidR="00A861DB" w:rsidRPr="00AC3283" w:rsidRDefault="00A861DB" w:rsidP="00A861DB">
            <w:pPr>
              <w:keepNext/>
              <w:keepLines/>
              <w:spacing w:after="0"/>
              <w:jc w:val="center"/>
              <w:rPr>
                <w:ins w:id="146" w:author="cmcc" w:date="2020-08-25T17:44:00Z"/>
                <w:rFonts w:ascii="Arial" w:eastAsia="宋体" w:hAnsi="Arial" w:cs="Arial"/>
                <w:sz w:val="18"/>
              </w:rPr>
            </w:pPr>
            <w:ins w:id="147" w:author="cmcc" w:date="2020-08-25T17:44:00Z">
              <w:r>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5610568E" w14:textId="77777777" w:rsidR="00A861DB" w:rsidRPr="00AC3283" w:rsidRDefault="00A861DB" w:rsidP="00A861DB">
            <w:pPr>
              <w:keepNext/>
              <w:keepLines/>
              <w:spacing w:after="0"/>
              <w:jc w:val="center"/>
              <w:rPr>
                <w:ins w:id="148" w:author="cmcc" w:date="2020-08-25T17:44:00Z"/>
                <w:rFonts w:ascii="Arial" w:eastAsia="宋体" w:hAnsi="Arial" w:cs="Arial"/>
                <w:sz w:val="18"/>
              </w:rPr>
            </w:pPr>
            <w:ins w:id="149" w:author="cmcc" w:date="2020-08-25T17:44:00Z">
              <w:r w:rsidRPr="00AC3283">
                <w:rPr>
                  <w:rFonts w:ascii="Arial" w:eastAsia="宋体" w:hAnsi="Arial" w:cs="Arial"/>
                  <w:sz w:val="18"/>
                </w:rPr>
                <w:t>70</w:t>
              </w:r>
            </w:ins>
          </w:p>
        </w:tc>
        <w:tc>
          <w:tcPr>
            <w:tcW w:w="352" w:type="pct"/>
            <w:shd w:val="clear" w:color="auto" w:fill="FFFFFF"/>
            <w:vAlign w:val="center"/>
          </w:tcPr>
          <w:p w14:paraId="4BD56AAB" w14:textId="77777777" w:rsidR="00A861DB" w:rsidRPr="00AC3283" w:rsidRDefault="00A861DB" w:rsidP="00A861DB">
            <w:pPr>
              <w:keepNext/>
              <w:keepLines/>
              <w:spacing w:after="0"/>
              <w:jc w:val="center"/>
              <w:rPr>
                <w:ins w:id="150" w:author="cmcc" w:date="2020-08-25T17:44:00Z"/>
                <w:rFonts w:ascii="Arial" w:eastAsia="宋体" w:hAnsi="Arial" w:cs="Arial"/>
                <w:sz w:val="18"/>
                <w:lang w:eastAsia="zh-CN"/>
              </w:rPr>
            </w:pPr>
            <w:ins w:id="151" w:author="cmcc" w:date="2020-08-26T22:20:00Z">
              <w:r>
                <w:rPr>
                  <w:rFonts w:ascii="Arial" w:eastAsia="宋体" w:hAnsi="Arial" w:cs="Arial"/>
                  <w:sz w:val="18"/>
                  <w:lang w:eastAsia="zh-CN"/>
                </w:rPr>
                <w:t>[</w:t>
              </w:r>
            </w:ins>
            <w:ins w:id="152" w:author="cmcc" w:date="2020-08-26T21:03:00Z">
              <w:r>
                <w:rPr>
                  <w:rFonts w:ascii="Arial" w:eastAsia="宋体" w:hAnsi="Arial" w:cs="Arial" w:hint="eastAsia"/>
                  <w:sz w:val="18"/>
                  <w:lang w:eastAsia="zh-CN"/>
                </w:rPr>
                <w:t>13.8</w:t>
              </w:r>
            </w:ins>
            <w:ins w:id="153" w:author="cmcc" w:date="2020-08-26T22:20:00Z">
              <w:r>
                <w:rPr>
                  <w:rFonts w:ascii="Arial" w:eastAsia="宋体" w:hAnsi="Arial" w:cs="Arial"/>
                  <w:sz w:val="18"/>
                  <w:lang w:eastAsia="zh-CN"/>
                </w:rPr>
                <w:t>]</w:t>
              </w:r>
            </w:ins>
          </w:p>
        </w:tc>
      </w:tr>
      <w:tr w:rsidR="00A861DB" w:rsidRPr="00AC3283" w14:paraId="10970826" w14:textId="77777777" w:rsidTr="003C1BCE">
        <w:trPr>
          <w:trHeight w:val="200"/>
          <w:jc w:val="center"/>
          <w:ins w:id="154" w:author="cmcc" w:date="2020-08-25T17:44:00Z"/>
        </w:trPr>
        <w:tc>
          <w:tcPr>
            <w:tcW w:w="747" w:type="pct"/>
            <w:shd w:val="clear" w:color="auto" w:fill="FFFFFF"/>
            <w:vAlign w:val="center"/>
          </w:tcPr>
          <w:p w14:paraId="5BD7765A" w14:textId="77777777" w:rsidR="00A861DB" w:rsidRDefault="00A861DB" w:rsidP="00A861DB">
            <w:pPr>
              <w:keepNext/>
              <w:keepLines/>
              <w:spacing w:after="0"/>
              <w:jc w:val="center"/>
              <w:rPr>
                <w:ins w:id="155" w:author="cmcc" w:date="2020-08-25T17:44:00Z"/>
                <w:rFonts w:ascii="Arial" w:hAnsi="Arial"/>
                <w:sz w:val="18"/>
              </w:rPr>
            </w:pPr>
            <w:ins w:id="156" w:author="cmcc" w:date="2020-08-25T17:44:00Z">
              <w:r>
                <w:rPr>
                  <w:rFonts w:ascii="Arial" w:hAnsi="Arial"/>
                  <w:sz w:val="18"/>
                </w:rPr>
                <w:t>40</w:t>
              </w:r>
            </w:ins>
          </w:p>
        </w:tc>
        <w:tc>
          <w:tcPr>
            <w:tcW w:w="772" w:type="pct"/>
            <w:shd w:val="clear" w:color="auto" w:fill="FFFFFF"/>
            <w:vAlign w:val="center"/>
          </w:tcPr>
          <w:p w14:paraId="73E43B93" w14:textId="77777777" w:rsidR="00A861DB" w:rsidRPr="00AC3283" w:rsidRDefault="00A861DB" w:rsidP="00A861DB">
            <w:pPr>
              <w:keepNext/>
              <w:keepLines/>
              <w:spacing w:after="0"/>
              <w:jc w:val="center"/>
              <w:rPr>
                <w:ins w:id="157" w:author="cmcc" w:date="2020-08-25T17:44:00Z"/>
                <w:rFonts w:ascii="Arial" w:eastAsia="宋体" w:hAnsi="Arial" w:cs="Arial"/>
                <w:sz w:val="18"/>
              </w:rPr>
            </w:pPr>
            <w:ins w:id="158" w:author="cmcc" w:date="2020-10-18T17:32:00Z">
              <w:r w:rsidRPr="00AC3283">
                <w:rPr>
                  <w:rFonts w:ascii="Arial" w:eastAsia="宋体" w:hAnsi="Arial"/>
                  <w:sz w:val="18"/>
                  <w:szCs w:val="18"/>
                </w:rPr>
                <w:t>R.PDSCH.1-</w:t>
              </w:r>
              <w:r>
                <w:rPr>
                  <w:rFonts w:ascii="Arial" w:eastAsia="宋体" w:hAnsi="Arial"/>
                  <w:sz w:val="18"/>
                  <w:szCs w:val="18"/>
                </w:rPr>
                <w:t>10</w:t>
              </w:r>
              <w:r w:rsidRPr="00AC3283">
                <w:rPr>
                  <w:rFonts w:ascii="Arial" w:eastAsia="宋体" w:hAnsi="Arial"/>
                  <w:sz w:val="18"/>
                  <w:szCs w:val="18"/>
                </w:rPr>
                <w:t>.</w:t>
              </w:r>
              <w:r w:rsidRPr="00AC3283">
                <w:rPr>
                  <w:rFonts w:ascii="Arial" w:eastAsia="宋体" w:hAnsi="Arial" w:hint="eastAsia"/>
                  <w:sz w:val="18"/>
                  <w:szCs w:val="18"/>
                </w:rPr>
                <w:t>1</w:t>
              </w:r>
              <w:r w:rsidRPr="00AC3283">
                <w:rPr>
                  <w:rFonts w:ascii="Arial" w:eastAsia="宋体" w:hAnsi="Arial"/>
                  <w:sz w:val="18"/>
                  <w:szCs w:val="18"/>
                </w:rPr>
                <w:t xml:space="preserve"> FDD</w:t>
              </w:r>
            </w:ins>
          </w:p>
        </w:tc>
        <w:tc>
          <w:tcPr>
            <w:tcW w:w="731" w:type="pct"/>
            <w:shd w:val="clear" w:color="auto" w:fill="FFFFFF"/>
          </w:tcPr>
          <w:p w14:paraId="15CE714A" w14:textId="77777777" w:rsidR="00A861DB" w:rsidRPr="00AC3283" w:rsidRDefault="00A861DB" w:rsidP="00A861DB">
            <w:pPr>
              <w:keepNext/>
              <w:keepLines/>
              <w:spacing w:after="0"/>
              <w:jc w:val="center"/>
              <w:rPr>
                <w:ins w:id="159" w:author="cmcc" w:date="2020-08-25T17:44:00Z"/>
                <w:rFonts w:ascii="Arial" w:hAnsi="Arial"/>
                <w:sz w:val="18"/>
              </w:rPr>
            </w:pPr>
            <w:ins w:id="160" w:author="cmcc" w:date="2020-08-25T17:44:00Z">
              <w:r w:rsidRPr="0071479F">
                <w:rPr>
                  <w:rFonts w:ascii="Arial" w:hAnsi="Arial"/>
                  <w:sz w:val="18"/>
                </w:rPr>
                <w:t>16QAM, 0.48</w:t>
              </w:r>
            </w:ins>
          </w:p>
        </w:tc>
        <w:tc>
          <w:tcPr>
            <w:tcW w:w="828" w:type="pct"/>
            <w:shd w:val="clear" w:color="auto" w:fill="FFFFFF"/>
          </w:tcPr>
          <w:p w14:paraId="2BDCD32A" w14:textId="77777777" w:rsidR="00A861DB" w:rsidRPr="00AC3283" w:rsidRDefault="00A861DB" w:rsidP="00A861DB">
            <w:pPr>
              <w:keepNext/>
              <w:keepLines/>
              <w:spacing w:after="0"/>
              <w:jc w:val="center"/>
              <w:rPr>
                <w:ins w:id="161" w:author="cmcc" w:date="2020-08-25T17:44:00Z"/>
                <w:rFonts w:ascii="Arial" w:eastAsia="宋体" w:hAnsi="Arial" w:cs="Arial"/>
                <w:sz w:val="18"/>
              </w:rPr>
            </w:pPr>
            <w:ins w:id="162" w:author="cmcc" w:date="2020-08-25T17:44:00Z">
              <w:r w:rsidRPr="00D63CBF">
                <w:rPr>
                  <w:rFonts w:ascii="Arial" w:eastAsia="宋体" w:hAnsi="Arial" w:cs="Arial"/>
                  <w:sz w:val="18"/>
                </w:rPr>
                <w:t>TDLA30-10</w:t>
              </w:r>
            </w:ins>
          </w:p>
        </w:tc>
        <w:tc>
          <w:tcPr>
            <w:tcW w:w="733" w:type="pct"/>
            <w:shd w:val="clear" w:color="auto" w:fill="FFFFFF"/>
            <w:vAlign w:val="center"/>
          </w:tcPr>
          <w:p w14:paraId="519DBD56" w14:textId="77777777" w:rsidR="00A861DB" w:rsidRPr="00AC3283" w:rsidRDefault="00A861DB" w:rsidP="00A861DB">
            <w:pPr>
              <w:keepNext/>
              <w:keepLines/>
              <w:spacing w:after="0"/>
              <w:jc w:val="center"/>
              <w:rPr>
                <w:ins w:id="163" w:author="cmcc" w:date="2020-08-25T17:44:00Z"/>
                <w:rFonts w:ascii="Arial" w:eastAsia="宋体" w:hAnsi="Arial" w:cs="Arial"/>
                <w:sz w:val="18"/>
              </w:rPr>
            </w:pPr>
            <w:ins w:id="164" w:author="cmcc" w:date="2020-08-25T17:44:00Z">
              <w:r>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2B75663C" w14:textId="77777777" w:rsidR="00A861DB" w:rsidRPr="00AC3283" w:rsidRDefault="00A861DB" w:rsidP="00A861DB">
            <w:pPr>
              <w:keepNext/>
              <w:keepLines/>
              <w:spacing w:after="0"/>
              <w:jc w:val="center"/>
              <w:rPr>
                <w:ins w:id="165" w:author="cmcc" w:date="2020-08-25T17:44:00Z"/>
                <w:rFonts w:ascii="Arial" w:eastAsia="宋体" w:hAnsi="Arial" w:cs="Arial"/>
                <w:sz w:val="18"/>
              </w:rPr>
            </w:pPr>
            <w:ins w:id="166" w:author="cmcc" w:date="2020-08-25T17:44:00Z">
              <w:r w:rsidRPr="00AC3283">
                <w:rPr>
                  <w:rFonts w:ascii="Arial" w:eastAsia="宋体" w:hAnsi="Arial" w:cs="Arial"/>
                  <w:sz w:val="18"/>
                </w:rPr>
                <w:t>70</w:t>
              </w:r>
            </w:ins>
          </w:p>
        </w:tc>
        <w:tc>
          <w:tcPr>
            <w:tcW w:w="352" w:type="pct"/>
            <w:shd w:val="clear" w:color="auto" w:fill="FFFFFF"/>
            <w:vAlign w:val="center"/>
          </w:tcPr>
          <w:p w14:paraId="51DFC50B" w14:textId="77777777" w:rsidR="00A861DB" w:rsidRPr="00AC3283" w:rsidRDefault="00A861DB" w:rsidP="00A861DB">
            <w:pPr>
              <w:keepNext/>
              <w:keepLines/>
              <w:spacing w:after="0"/>
              <w:jc w:val="center"/>
              <w:rPr>
                <w:ins w:id="167" w:author="cmcc" w:date="2020-08-25T17:44:00Z"/>
                <w:rFonts w:ascii="Arial" w:eastAsia="宋体" w:hAnsi="Arial" w:cs="Arial"/>
                <w:sz w:val="18"/>
                <w:lang w:eastAsia="zh-CN"/>
              </w:rPr>
            </w:pPr>
            <w:ins w:id="168" w:author="cmcc" w:date="2020-08-26T22:20:00Z">
              <w:r>
                <w:rPr>
                  <w:rFonts w:ascii="Arial" w:eastAsia="宋体" w:hAnsi="Arial" w:cs="Arial"/>
                  <w:sz w:val="18"/>
                  <w:lang w:eastAsia="zh-CN"/>
                </w:rPr>
                <w:t>[</w:t>
              </w:r>
            </w:ins>
            <w:ins w:id="169" w:author="cmcc" w:date="2020-08-26T21:04:00Z">
              <w:r>
                <w:rPr>
                  <w:rFonts w:ascii="Arial" w:eastAsia="宋体" w:hAnsi="Arial" w:cs="Arial" w:hint="eastAsia"/>
                  <w:sz w:val="18"/>
                  <w:lang w:eastAsia="zh-CN"/>
                </w:rPr>
                <w:t>14.0</w:t>
              </w:r>
            </w:ins>
            <w:ins w:id="170" w:author="cmcc" w:date="2020-08-26T22:20:00Z">
              <w:r>
                <w:rPr>
                  <w:rFonts w:ascii="Arial" w:eastAsia="宋体" w:hAnsi="Arial" w:cs="Arial"/>
                  <w:sz w:val="18"/>
                  <w:lang w:eastAsia="zh-CN"/>
                </w:rPr>
                <w:t>]</w:t>
              </w:r>
            </w:ins>
          </w:p>
        </w:tc>
      </w:tr>
      <w:tr w:rsidR="00A861DB" w:rsidRPr="00AC3283" w14:paraId="0D8ECA77" w14:textId="77777777" w:rsidTr="003C1BCE">
        <w:trPr>
          <w:trHeight w:val="200"/>
          <w:jc w:val="center"/>
          <w:ins w:id="171" w:author="cmcc" w:date="2020-08-25T17:44:00Z"/>
        </w:trPr>
        <w:tc>
          <w:tcPr>
            <w:tcW w:w="747" w:type="pct"/>
            <w:shd w:val="clear" w:color="auto" w:fill="FFFFFF"/>
            <w:vAlign w:val="center"/>
          </w:tcPr>
          <w:p w14:paraId="0D20426B" w14:textId="77777777" w:rsidR="00A861DB" w:rsidRDefault="00A861DB" w:rsidP="00A861DB">
            <w:pPr>
              <w:keepNext/>
              <w:keepLines/>
              <w:spacing w:after="0"/>
              <w:jc w:val="center"/>
              <w:rPr>
                <w:ins w:id="172" w:author="cmcc" w:date="2020-08-25T17:44:00Z"/>
                <w:rFonts w:ascii="Arial" w:hAnsi="Arial"/>
                <w:sz w:val="18"/>
                <w:lang w:eastAsia="zh-CN"/>
              </w:rPr>
            </w:pPr>
            <w:ins w:id="173" w:author="cmcc" w:date="2020-08-25T17:44:00Z">
              <w:r>
                <w:rPr>
                  <w:rFonts w:ascii="Arial" w:hAnsi="Arial" w:hint="eastAsia"/>
                  <w:sz w:val="18"/>
                  <w:lang w:eastAsia="zh-CN"/>
                </w:rPr>
                <w:t>50</w:t>
              </w:r>
            </w:ins>
          </w:p>
        </w:tc>
        <w:tc>
          <w:tcPr>
            <w:tcW w:w="772" w:type="pct"/>
            <w:shd w:val="clear" w:color="auto" w:fill="FFFFFF"/>
            <w:vAlign w:val="center"/>
          </w:tcPr>
          <w:p w14:paraId="29A0C795" w14:textId="77777777" w:rsidR="00A861DB" w:rsidRPr="00AC3283" w:rsidRDefault="00A861DB" w:rsidP="00A861DB">
            <w:pPr>
              <w:keepNext/>
              <w:keepLines/>
              <w:spacing w:after="0"/>
              <w:jc w:val="center"/>
              <w:rPr>
                <w:ins w:id="174" w:author="cmcc" w:date="2020-08-25T17:44:00Z"/>
                <w:rFonts w:ascii="Arial" w:eastAsia="宋体" w:hAnsi="Arial" w:cs="Arial"/>
                <w:sz w:val="18"/>
              </w:rPr>
            </w:pPr>
            <w:ins w:id="175" w:author="cmcc" w:date="2020-10-18T17:32:00Z">
              <w:r w:rsidRPr="00AC3283">
                <w:rPr>
                  <w:rFonts w:ascii="Arial" w:eastAsia="宋体" w:hAnsi="Arial"/>
                  <w:sz w:val="18"/>
                  <w:szCs w:val="18"/>
                </w:rPr>
                <w:t>R.PDSCH.1-</w:t>
              </w:r>
              <w:r>
                <w:rPr>
                  <w:rFonts w:ascii="Arial" w:eastAsia="宋体" w:hAnsi="Arial"/>
                  <w:sz w:val="18"/>
                  <w:szCs w:val="18"/>
                </w:rPr>
                <w:t>10</w:t>
              </w:r>
              <w:r w:rsidRPr="00AC3283">
                <w:rPr>
                  <w:rFonts w:ascii="Arial" w:eastAsia="宋体" w:hAnsi="Arial"/>
                  <w:sz w:val="18"/>
                  <w:szCs w:val="18"/>
                </w:rPr>
                <w:t>.</w:t>
              </w:r>
              <w:r>
                <w:rPr>
                  <w:rFonts w:ascii="Arial" w:eastAsia="宋体" w:hAnsi="Arial"/>
                  <w:sz w:val="18"/>
                  <w:szCs w:val="18"/>
                </w:rPr>
                <w:t>2</w:t>
              </w:r>
              <w:r w:rsidRPr="00AC3283">
                <w:rPr>
                  <w:rFonts w:ascii="Arial" w:eastAsia="宋体" w:hAnsi="Arial"/>
                  <w:sz w:val="18"/>
                  <w:szCs w:val="18"/>
                </w:rPr>
                <w:t xml:space="preserve"> FDD</w:t>
              </w:r>
            </w:ins>
          </w:p>
        </w:tc>
        <w:tc>
          <w:tcPr>
            <w:tcW w:w="731" w:type="pct"/>
            <w:shd w:val="clear" w:color="auto" w:fill="FFFFFF"/>
          </w:tcPr>
          <w:p w14:paraId="18156843" w14:textId="77777777" w:rsidR="00A861DB" w:rsidRPr="00AC3283" w:rsidRDefault="00A861DB" w:rsidP="00A861DB">
            <w:pPr>
              <w:keepNext/>
              <w:keepLines/>
              <w:spacing w:after="0"/>
              <w:jc w:val="center"/>
              <w:rPr>
                <w:ins w:id="176" w:author="cmcc" w:date="2020-08-25T17:44:00Z"/>
                <w:rFonts w:ascii="Arial" w:hAnsi="Arial"/>
                <w:sz w:val="18"/>
              </w:rPr>
            </w:pPr>
            <w:ins w:id="177" w:author="cmcc" w:date="2020-08-25T17:44:00Z">
              <w:r w:rsidRPr="0071479F">
                <w:rPr>
                  <w:rFonts w:ascii="Arial" w:hAnsi="Arial"/>
                  <w:sz w:val="18"/>
                </w:rPr>
                <w:t>16QAM, 0.48</w:t>
              </w:r>
            </w:ins>
          </w:p>
        </w:tc>
        <w:tc>
          <w:tcPr>
            <w:tcW w:w="828" w:type="pct"/>
            <w:shd w:val="clear" w:color="auto" w:fill="FFFFFF"/>
          </w:tcPr>
          <w:p w14:paraId="084D909C" w14:textId="77777777" w:rsidR="00A861DB" w:rsidRPr="00AC3283" w:rsidRDefault="00A861DB" w:rsidP="00A861DB">
            <w:pPr>
              <w:keepNext/>
              <w:keepLines/>
              <w:spacing w:after="0"/>
              <w:jc w:val="center"/>
              <w:rPr>
                <w:ins w:id="178" w:author="cmcc" w:date="2020-08-25T17:44:00Z"/>
                <w:rFonts w:ascii="Arial" w:eastAsia="宋体" w:hAnsi="Arial" w:cs="Arial"/>
                <w:sz w:val="18"/>
              </w:rPr>
            </w:pPr>
            <w:ins w:id="179" w:author="cmcc" w:date="2020-08-25T17:44:00Z">
              <w:r w:rsidRPr="00D63CBF">
                <w:rPr>
                  <w:rFonts w:ascii="Arial" w:eastAsia="宋体" w:hAnsi="Arial" w:cs="Arial"/>
                  <w:sz w:val="18"/>
                </w:rPr>
                <w:t>TDLA30-10</w:t>
              </w:r>
            </w:ins>
          </w:p>
        </w:tc>
        <w:tc>
          <w:tcPr>
            <w:tcW w:w="733" w:type="pct"/>
            <w:shd w:val="clear" w:color="auto" w:fill="FFFFFF"/>
            <w:vAlign w:val="center"/>
          </w:tcPr>
          <w:p w14:paraId="22B161FA" w14:textId="77777777" w:rsidR="00A861DB" w:rsidRPr="00AC3283" w:rsidRDefault="00A861DB" w:rsidP="00A861DB">
            <w:pPr>
              <w:keepNext/>
              <w:keepLines/>
              <w:spacing w:after="0"/>
              <w:jc w:val="center"/>
              <w:rPr>
                <w:ins w:id="180" w:author="cmcc" w:date="2020-08-25T17:44:00Z"/>
                <w:rFonts w:ascii="Arial" w:eastAsia="宋体" w:hAnsi="Arial" w:cs="Arial"/>
                <w:sz w:val="18"/>
              </w:rPr>
            </w:pPr>
            <w:ins w:id="181" w:author="cmcc" w:date="2020-08-25T17:44:00Z">
              <w:r>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0A087B3B" w14:textId="77777777" w:rsidR="00A861DB" w:rsidRPr="00AC3283" w:rsidRDefault="00A861DB" w:rsidP="00A861DB">
            <w:pPr>
              <w:keepNext/>
              <w:keepLines/>
              <w:spacing w:after="0"/>
              <w:jc w:val="center"/>
              <w:rPr>
                <w:ins w:id="182" w:author="cmcc" w:date="2020-08-25T17:44:00Z"/>
                <w:rFonts w:ascii="Arial" w:eastAsia="宋体" w:hAnsi="Arial" w:cs="Arial"/>
                <w:sz w:val="18"/>
              </w:rPr>
            </w:pPr>
            <w:ins w:id="183" w:author="cmcc" w:date="2020-08-25T17:44:00Z">
              <w:r w:rsidRPr="00AC3283">
                <w:rPr>
                  <w:rFonts w:ascii="Arial" w:eastAsia="宋体" w:hAnsi="Arial" w:cs="Arial"/>
                  <w:sz w:val="18"/>
                </w:rPr>
                <w:t>70</w:t>
              </w:r>
            </w:ins>
          </w:p>
        </w:tc>
        <w:tc>
          <w:tcPr>
            <w:tcW w:w="352" w:type="pct"/>
            <w:shd w:val="clear" w:color="auto" w:fill="FFFFFF"/>
            <w:vAlign w:val="center"/>
          </w:tcPr>
          <w:p w14:paraId="026C3DE2" w14:textId="77777777" w:rsidR="00A861DB" w:rsidRPr="00AC3283" w:rsidRDefault="00A861DB" w:rsidP="00A861DB">
            <w:pPr>
              <w:keepNext/>
              <w:keepLines/>
              <w:spacing w:after="0"/>
              <w:jc w:val="center"/>
              <w:rPr>
                <w:ins w:id="184" w:author="cmcc" w:date="2020-08-25T17:44:00Z"/>
                <w:rFonts w:ascii="Arial" w:eastAsia="宋体" w:hAnsi="Arial" w:cs="Arial"/>
                <w:sz w:val="18"/>
                <w:lang w:eastAsia="zh-CN"/>
              </w:rPr>
            </w:pPr>
            <w:ins w:id="185" w:author="cmcc" w:date="2020-08-26T22:20:00Z">
              <w:r>
                <w:rPr>
                  <w:rFonts w:ascii="Arial" w:eastAsia="宋体" w:hAnsi="Arial" w:cs="Arial"/>
                  <w:sz w:val="18"/>
                  <w:lang w:eastAsia="zh-CN"/>
                </w:rPr>
                <w:t>[</w:t>
              </w:r>
            </w:ins>
            <w:ins w:id="186" w:author="cmcc" w:date="2020-08-26T21:04:00Z">
              <w:r>
                <w:rPr>
                  <w:rFonts w:ascii="Arial" w:eastAsia="宋体" w:hAnsi="Arial" w:cs="Arial" w:hint="eastAsia"/>
                  <w:sz w:val="18"/>
                  <w:lang w:eastAsia="zh-CN"/>
                </w:rPr>
                <w:t>14.4</w:t>
              </w:r>
            </w:ins>
            <w:ins w:id="187" w:author="cmcc" w:date="2020-08-26T22:20:00Z">
              <w:r>
                <w:rPr>
                  <w:rFonts w:ascii="Arial" w:eastAsia="宋体" w:hAnsi="Arial" w:cs="Arial"/>
                  <w:sz w:val="18"/>
                  <w:lang w:eastAsia="zh-CN"/>
                </w:rPr>
                <w:t>]</w:t>
              </w:r>
            </w:ins>
          </w:p>
        </w:tc>
      </w:tr>
    </w:tbl>
    <w:p w14:paraId="39F9F606" w14:textId="77777777" w:rsidR="00C845CB" w:rsidRDefault="00C845CB" w:rsidP="00C845CB">
      <w:pPr>
        <w:rPr>
          <w:ins w:id="188" w:author="cmcc" w:date="2020-08-25T17:44:00Z"/>
          <w:lang w:eastAsia="zh-CN"/>
        </w:rPr>
      </w:pPr>
    </w:p>
    <w:p w14:paraId="456016E7" w14:textId="77777777" w:rsidR="00C845CB" w:rsidRPr="001934FC" w:rsidRDefault="00C845CB" w:rsidP="00C845CB">
      <w:pPr>
        <w:pStyle w:val="TH"/>
        <w:rPr>
          <w:ins w:id="189" w:author="cmcc" w:date="2020-08-25T17:44:00Z"/>
        </w:rPr>
      </w:pPr>
      <w:ins w:id="190" w:author="cmcc" w:date="2020-08-25T17:44:00Z">
        <w:r w:rsidRPr="001934FC">
          <w:lastRenderedPageBreak/>
          <w:t xml:space="preserve">Table </w:t>
        </w:r>
        <w:r>
          <w:t>5.2A.</w:t>
        </w:r>
        <w:r>
          <w:rPr>
            <w:rFonts w:hint="eastAsia"/>
            <w:lang w:eastAsia="zh-CN"/>
          </w:rPr>
          <w:t>2</w:t>
        </w:r>
        <w:r>
          <w:t>.1</w:t>
        </w:r>
        <w:r w:rsidRPr="00AC3283">
          <w:t>-</w:t>
        </w:r>
      </w:ins>
      <w:ins w:id="191" w:author="cmcc" w:date="2020-08-26T14:14:00Z">
        <w:r w:rsidR="003F179C">
          <w:rPr>
            <w:rFonts w:hint="eastAsia"/>
            <w:lang w:eastAsia="zh-CN"/>
          </w:rPr>
          <w:t>2</w:t>
        </w:r>
      </w:ins>
      <w:ins w:id="192" w:author="cmcc" w:date="2020-08-25T17:44:00Z">
        <w:r w:rsidRPr="001934FC">
          <w:t xml:space="preserve"> </w:t>
        </w:r>
        <w:r>
          <w:t>S</w:t>
        </w:r>
        <w:r w:rsidRPr="001934FC">
          <w:t xml:space="preserve">ingle carrier </w:t>
        </w:r>
        <w:r>
          <w:t xml:space="preserve">performance for TDD 15 kHz SCS </w:t>
        </w:r>
        <w:r w:rsidRPr="001934FC">
          <w:t>for CA configurations</w:t>
        </w:r>
      </w:ins>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8"/>
        <w:gridCol w:w="1463"/>
        <w:gridCol w:w="1383"/>
        <w:gridCol w:w="1569"/>
        <w:gridCol w:w="1389"/>
        <w:gridCol w:w="1584"/>
        <w:gridCol w:w="667"/>
      </w:tblGrid>
      <w:tr w:rsidR="00C845CB" w:rsidRPr="00AC3283" w14:paraId="28C50346" w14:textId="77777777" w:rsidTr="003C1BCE">
        <w:trPr>
          <w:trHeight w:val="397"/>
          <w:jc w:val="center"/>
          <w:ins w:id="193" w:author="cmcc" w:date="2020-08-25T17:44:00Z"/>
        </w:trPr>
        <w:tc>
          <w:tcPr>
            <w:tcW w:w="748" w:type="pct"/>
            <w:vMerge w:val="restart"/>
            <w:shd w:val="clear" w:color="auto" w:fill="FFFFFF"/>
            <w:vAlign w:val="center"/>
          </w:tcPr>
          <w:p w14:paraId="125B63C7" w14:textId="77777777" w:rsidR="00C845CB" w:rsidRPr="00AC3283" w:rsidRDefault="00C845CB" w:rsidP="006315B3">
            <w:pPr>
              <w:keepNext/>
              <w:keepLines/>
              <w:spacing w:after="0"/>
              <w:jc w:val="center"/>
              <w:rPr>
                <w:ins w:id="194" w:author="cmcc" w:date="2020-08-25T17:44:00Z"/>
                <w:rFonts w:ascii="Arial" w:hAnsi="Arial" w:cs="Arial"/>
                <w:b/>
                <w:sz w:val="18"/>
              </w:rPr>
            </w:pPr>
            <w:ins w:id="195" w:author="cmcc" w:date="2020-08-25T17:44:00Z">
              <w:r w:rsidRPr="00AC3283">
                <w:rPr>
                  <w:rFonts w:ascii="Arial" w:hAnsi="Arial"/>
                  <w:b/>
                  <w:sz w:val="18"/>
                </w:rPr>
                <w:t xml:space="preserve">Bandwidth (MHz) </w:t>
              </w:r>
            </w:ins>
          </w:p>
        </w:tc>
        <w:tc>
          <w:tcPr>
            <w:tcW w:w="772" w:type="pct"/>
            <w:vMerge w:val="restart"/>
            <w:shd w:val="clear" w:color="auto" w:fill="FFFFFF"/>
            <w:vAlign w:val="center"/>
          </w:tcPr>
          <w:p w14:paraId="570F842F" w14:textId="77777777" w:rsidR="00C845CB" w:rsidRPr="00AC3283" w:rsidRDefault="00C845CB" w:rsidP="006315B3">
            <w:pPr>
              <w:keepNext/>
              <w:keepLines/>
              <w:spacing w:after="0"/>
              <w:jc w:val="center"/>
              <w:rPr>
                <w:ins w:id="196" w:author="cmcc" w:date="2020-08-25T17:44:00Z"/>
                <w:rFonts w:ascii="Arial" w:hAnsi="Arial" w:cs="Arial"/>
                <w:b/>
                <w:sz w:val="18"/>
              </w:rPr>
            </w:pPr>
            <w:ins w:id="197" w:author="cmcc" w:date="2020-08-25T17:44:00Z">
              <w:r w:rsidRPr="00AC3283">
                <w:rPr>
                  <w:rFonts w:ascii="Arial" w:hAnsi="Arial" w:cs="Arial"/>
                  <w:b/>
                  <w:sz w:val="18"/>
                </w:rPr>
                <w:t>Reference</w:t>
              </w:r>
              <w:r w:rsidRPr="00AC3283">
                <w:rPr>
                  <w:rFonts w:ascii="Arial" w:hAnsi="Arial" w:cs="Arial" w:hint="eastAsia"/>
                  <w:b/>
                  <w:sz w:val="18"/>
                  <w:lang w:eastAsia="zh-CN"/>
                </w:rPr>
                <w:t xml:space="preserve"> </w:t>
              </w:r>
              <w:r w:rsidRPr="00AC3283">
                <w:rPr>
                  <w:rFonts w:ascii="Arial" w:hAnsi="Arial" w:cs="Arial"/>
                  <w:b/>
                  <w:sz w:val="18"/>
                </w:rPr>
                <w:t>channel</w:t>
              </w:r>
            </w:ins>
          </w:p>
        </w:tc>
        <w:tc>
          <w:tcPr>
            <w:tcW w:w="730" w:type="pct"/>
            <w:vMerge w:val="restart"/>
            <w:shd w:val="clear" w:color="auto" w:fill="FFFFFF"/>
            <w:vAlign w:val="center"/>
          </w:tcPr>
          <w:p w14:paraId="094EF670" w14:textId="77777777" w:rsidR="00C845CB" w:rsidRPr="00AC3283" w:rsidRDefault="00C845CB" w:rsidP="006315B3">
            <w:pPr>
              <w:keepNext/>
              <w:keepLines/>
              <w:spacing w:after="0"/>
              <w:jc w:val="center"/>
              <w:rPr>
                <w:ins w:id="198" w:author="cmcc" w:date="2020-08-25T17:44:00Z"/>
                <w:rFonts w:ascii="Arial" w:hAnsi="Arial" w:cs="Arial"/>
                <w:b/>
                <w:sz w:val="18"/>
                <w:lang w:eastAsia="zh-CN"/>
              </w:rPr>
            </w:pPr>
            <w:ins w:id="199" w:author="cmcc" w:date="2020-08-25T17:44:00Z">
              <w:r w:rsidRPr="00AC3283">
                <w:rPr>
                  <w:rFonts w:ascii="Arial" w:hAnsi="Arial" w:cs="Arial"/>
                  <w:b/>
                  <w:sz w:val="18"/>
                </w:rPr>
                <w:t>Modulation format</w:t>
              </w:r>
              <w:r w:rsidRPr="00AC3283">
                <w:rPr>
                  <w:rFonts w:ascii="Arial" w:hAnsi="Arial" w:cs="Arial" w:hint="eastAsia"/>
                  <w:b/>
                  <w:sz w:val="18"/>
                  <w:lang w:eastAsia="zh-CN"/>
                </w:rPr>
                <w:t xml:space="preserve"> and code rate</w:t>
              </w:r>
            </w:ins>
          </w:p>
        </w:tc>
        <w:tc>
          <w:tcPr>
            <w:tcW w:w="828" w:type="pct"/>
            <w:vMerge w:val="restart"/>
            <w:shd w:val="clear" w:color="auto" w:fill="FFFFFF"/>
            <w:vAlign w:val="center"/>
          </w:tcPr>
          <w:p w14:paraId="3550E7BA" w14:textId="77777777" w:rsidR="00C845CB" w:rsidRPr="00AC3283" w:rsidRDefault="00C845CB" w:rsidP="006315B3">
            <w:pPr>
              <w:keepNext/>
              <w:keepLines/>
              <w:spacing w:after="0"/>
              <w:jc w:val="center"/>
              <w:rPr>
                <w:ins w:id="200" w:author="cmcc" w:date="2020-08-25T17:44:00Z"/>
                <w:rFonts w:ascii="Arial" w:hAnsi="Arial" w:cs="Arial"/>
                <w:b/>
                <w:sz w:val="18"/>
              </w:rPr>
            </w:pPr>
            <w:ins w:id="201" w:author="cmcc" w:date="2020-08-25T17:44:00Z">
              <w:r w:rsidRPr="00AC3283">
                <w:rPr>
                  <w:rFonts w:ascii="Arial" w:hAnsi="Arial" w:cs="Arial"/>
                  <w:b/>
                  <w:sz w:val="18"/>
                </w:rPr>
                <w:t>Propagation condition</w:t>
              </w:r>
            </w:ins>
          </w:p>
        </w:tc>
        <w:tc>
          <w:tcPr>
            <w:tcW w:w="733" w:type="pct"/>
            <w:vMerge w:val="restart"/>
            <w:shd w:val="clear" w:color="auto" w:fill="FFFFFF"/>
            <w:vAlign w:val="center"/>
          </w:tcPr>
          <w:p w14:paraId="7BD69785" w14:textId="77777777" w:rsidR="00C845CB" w:rsidRPr="00AC3283" w:rsidRDefault="00C845CB" w:rsidP="006315B3">
            <w:pPr>
              <w:keepNext/>
              <w:keepLines/>
              <w:spacing w:after="0"/>
              <w:jc w:val="center"/>
              <w:rPr>
                <w:ins w:id="202" w:author="cmcc" w:date="2020-08-25T17:44:00Z"/>
                <w:rFonts w:ascii="Arial" w:hAnsi="Arial" w:cs="Arial"/>
                <w:b/>
                <w:sz w:val="18"/>
              </w:rPr>
            </w:pPr>
            <w:ins w:id="203" w:author="cmcc" w:date="2020-08-25T17:44:00Z">
              <w:r w:rsidRPr="00AC3283">
                <w:rPr>
                  <w:rFonts w:ascii="Arial" w:hAnsi="Arial" w:cs="Arial"/>
                  <w:b/>
                  <w:sz w:val="18"/>
                </w:rPr>
                <w:t>Correlation matrix and antenna configuration</w:t>
              </w:r>
            </w:ins>
          </w:p>
        </w:tc>
        <w:tc>
          <w:tcPr>
            <w:tcW w:w="1188" w:type="pct"/>
            <w:gridSpan w:val="2"/>
            <w:shd w:val="clear" w:color="auto" w:fill="FFFFFF"/>
            <w:vAlign w:val="center"/>
          </w:tcPr>
          <w:p w14:paraId="727FB80F" w14:textId="77777777" w:rsidR="00C845CB" w:rsidRPr="00AC3283" w:rsidRDefault="00C845CB" w:rsidP="006315B3">
            <w:pPr>
              <w:keepNext/>
              <w:keepLines/>
              <w:spacing w:after="0"/>
              <w:jc w:val="center"/>
              <w:rPr>
                <w:ins w:id="204" w:author="cmcc" w:date="2020-08-25T17:44:00Z"/>
                <w:rFonts w:ascii="Arial" w:hAnsi="Arial" w:cs="Arial"/>
                <w:b/>
                <w:sz w:val="18"/>
              </w:rPr>
            </w:pPr>
            <w:ins w:id="205" w:author="cmcc" w:date="2020-08-25T17:44:00Z">
              <w:r w:rsidRPr="00AC3283">
                <w:rPr>
                  <w:rFonts w:ascii="Arial" w:hAnsi="Arial" w:cs="Arial"/>
                  <w:b/>
                  <w:sz w:val="18"/>
                </w:rPr>
                <w:t>Reference value</w:t>
              </w:r>
            </w:ins>
          </w:p>
        </w:tc>
      </w:tr>
      <w:tr w:rsidR="00C845CB" w:rsidRPr="00AC3283" w14:paraId="3863D01C" w14:textId="77777777" w:rsidTr="003C1BCE">
        <w:trPr>
          <w:trHeight w:val="397"/>
          <w:jc w:val="center"/>
          <w:ins w:id="206" w:author="cmcc" w:date="2020-08-25T17:44:00Z"/>
        </w:trPr>
        <w:tc>
          <w:tcPr>
            <w:tcW w:w="748" w:type="pct"/>
            <w:vMerge/>
            <w:shd w:val="clear" w:color="auto" w:fill="FFFFFF"/>
            <w:vAlign w:val="center"/>
          </w:tcPr>
          <w:p w14:paraId="291B5698" w14:textId="77777777" w:rsidR="00C845CB" w:rsidRPr="00AC3283" w:rsidRDefault="00C845CB" w:rsidP="006315B3">
            <w:pPr>
              <w:keepNext/>
              <w:keepLines/>
              <w:spacing w:after="0"/>
              <w:jc w:val="center"/>
              <w:rPr>
                <w:ins w:id="207" w:author="cmcc" w:date="2020-08-25T17:44:00Z"/>
                <w:rFonts w:ascii="Arial" w:hAnsi="Arial" w:cs="Arial"/>
                <w:b/>
                <w:sz w:val="18"/>
              </w:rPr>
            </w:pPr>
          </w:p>
        </w:tc>
        <w:tc>
          <w:tcPr>
            <w:tcW w:w="772" w:type="pct"/>
            <w:vMerge/>
            <w:shd w:val="clear" w:color="auto" w:fill="FFFFFF"/>
            <w:vAlign w:val="center"/>
          </w:tcPr>
          <w:p w14:paraId="18D5C79C" w14:textId="77777777" w:rsidR="00C845CB" w:rsidRPr="00AC3283" w:rsidRDefault="00C845CB" w:rsidP="006315B3">
            <w:pPr>
              <w:keepNext/>
              <w:keepLines/>
              <w:spacing w:after="0"/>
              <w:jc w:val="center"/>
              <w:rPr>
                <w:ins w:id="208" w:author="cmcc" w:date="2020-08-25T17:44:00Z"/>
                <w:rFonts w:ascii="Arial" w:hAnsi="Arial" w:cs="Arial"/>
                <w:b/>
                <w:sz w:val="18"/>
              </w:rPr>
            </w:pPr>
          </w:p>
        </w:tc>
        <w:tc>
          <w:tcPr>
            <w:tcW w:w="730" w:type="pct"/>
            <w:vMerge/>
            <w:shd w:val="clear" w:color="auto" w:fill="FFFFFF"/>
          </w:tcPr>
          <w:p w14:paraId="5C575C99" w14:textId="77777777" w:rsidR="00C845CB" w:rsidRPr="00AC3283" w:rsidRDefault="00C845CB" w:rsidP="006315B3">
            <w:pPr>
              <w:keepNext/>
              <w:keepLines/>
              <w:spacing w:after="0"/>
              <w:jc w:val="center"/>
              <w:rPr>
                <w:ins w:id="209" w:author="cmcc" w:date="2020-08-25T17:44:00Z"/>
                <w:rFonts w:ascii="Arial" w:hAnsi="Arial" w:cs="Arial"/>
                <w:b/>
                <w:sz w:val="18"/>
              </w:rPr>
            </w:pPr>
          </w:p>
        </w:tc>
        <w:tc>
          <w:tcPr>
            <w:tcW w:w="828" w:type="pct"/>
            <w:vMerge/>
            <w:shd w:val="clear" w:color="auto" w:fill="FFFFFF"/>
            <w:vAlign w:val="center"/>
          </w:tcPr>
          <w:p w14:paraId="1E884AE0" w14:textId="77777777" w:rsidR="00C845CB" w:rsidRPr="00AC3283" w:rsidRDefault="00C845CB" w:rsidP="006315B3">
            <w:pPr>
              <w:keepNext/>
              <w:keepLines/>
              <w:spacing w:after="0"/>
              <w:jc w:val="center"/>
              <w:rPr>
                <w:ins w:id="210" w:author="cmcc" w:date="2020-08-25T17:44:00Z"/>
                <w:rFonts w:ascii="Arial" w:hAnsi="Arial" w:cs="Arial"/>
                <w:b/>
                <w:sz w:val="18"/>
              </w:rPr>
            </w:pPr>
          </w:p>
        </w:tc>
        <w:tc>
          <w:tcPr>
            <w:tcW w:w="733" w:type="pct"/>
            <w:vMerge/>
            <w:shd w:val="clear" w:color="auto" w:fill="FFFFFF"/>
            <w:vAlign w:val="center"/>
          </w:tcPr>
          <w:p w14:paraId="6DAD3F6D" w14:textId="77777777" w:rsidR="00C845CB" w:rsidRPr="00AC3283" w:rsidRDefault="00C845CB" w:rsidP="006315B3">
            <w:pPr>
              <w:keepNext/>
              <w:keepLines/>
              <w:spacing w:after="0"/>
              <w:jc w:val="center"/>
              <w:rPr>
                <w:ins w:id="211" w:author="cmcc" w:date="2020-08-25T17:44:00Z"/>
                <w:rFonts w:ascii="Arial" w:hAnsi="Arial" w:cs="Arial"/>
                <w:b/>
                <w:sz w:val="18"/>
              </w:rPr>
            </w:pPr>
          </w:p>
        </w:tc>
        <w:tc>
          <w:tcPr>
            <w:tcW w:w="836" w:type="pct"/>
            <w:shd w:val="clear" w:color="auto" w:fill="FFFFFF"/>
            <w:vAlign w:val="center"/>
          </w:tcPr>
          <w:p w14:paraId="2A672073" w14:textId="77777777" w:rsidR="00C845CB" w:rsidRPr="00AC3283" w:rsidRDefault="00C845CB" w:rsidP="006315B3">
            <w:pPr>
              <w:keepNext/>
              <w:keepLines/>
              <w:spacing w:after="0"/>
              <w:jc w:val="center"/>
              <w:rPr>
                <w:ins w:id="212" w:author="cmcc" w:date="2020-08-25T17:44:00Z"/>
                <w:rFonts w:ascii="Arial" w:hAnsi="Arial" w:cs="Arial"/>
                <w:b/>
                <w:sz w:val="18"/>
              </w:rPr>
            </w:pPr>
            <w:ins w:id="213" w:author="cmcc" w:date="2020-08-25T17:44:00Z">
              <w:r w:rsidRPr="00AC3283">
                <w:rPr>
                  <w:rFonts w:ascii="Arial" w:hAnsi="Arial" w:cs="Arial"/>
                  <w:b/>
                  <w:sz w:val="18"/>
                </w:rPr>
                <w:t>Fraction of maximum throughput (%)</w:t>
              </w:r>
            </w:ins>
          </w:p>
        </w:tc>
        <w:tc>
          <w:tcPr>
            <w:tcW w:w="352" w:type="pct"/>
            <w:shd w:val="clear" w:color="auto" w:fill="FFFFFF"/>
            <w:vAlign w:val="center"/>
          </w:tcPr>
          <w:p w14:paraId="5154AC53" w14:textId="77777777" w:rsidR="00C845CB" w:rsidRPr="00AC3283" w:rsidRDefault="00C845CB" w:rsidP="006315B3">
            <w:pPr>
              <w:keepNext/>
              <w:keepLines/>
              <w:spacing w:after="0"/>
              <w:jc w:val="center"/>
              <w:rPr>
                <w:ins w:id="214" w:author="cmcc" w:date="2020-08-25T17:44:00Z"/>
                <w:rFonts w:ascii="Arial" w:hAnsi="Arial" w:cs="Arial"/>
                <w:b/>
                <w:sz w:val="18"/>
              </w:rPr>
            </w:pPr>
            <w:ins w:id="215" w:author="cmcc" w:date="2020-08-25T17:44:00Z">
              <w:r w:rsidRPr="00AC3283">
                <w:rPr>
                  <w:rFonts w:ascii="Arial" w:hAnsi="Arial" w:cs="Arial"/>
                  <w:b/>
                  <w:sz w:val="18"/>
                </w:rPr>
                <w:t>SNR (dB)</w:t>
              </w:r>
            </w:ins>
          </w:p>
        </w:tc>
      </w:tr>
      <w:tr w:rsidR="003C1BCE" w:rsidRPr="00AC3283" w14:paraId="0423C7F4" w14:textId="77777777" w:rsidTr="003C1BCE">
        <w:trPr>
          <w:trHeight w:val="200"/>
          <w:jc w:val="center"/>
          <w:ins w:id="216" w:author="cmcc" w:date="2020-08-25T17:44:00Z"/>
        </w:trPr>
        <w:tc>
          <w:tcPr>
            <w:tcW w:w="748" w:type="pct"/>
            <w:shd w:val="clear" w:color="auto" w:fill="FFFFFF"/>
            <w:vAlign w:val="center"/>
          </w:tcPr>
          <w:p w14:paraId="6833817C" w14:textId="77777777" w:rsidR="003C1BCE" w:rsidRPr="00AC3283" w:rsidRDefault="003C1BCE" w:rsidP="003C1BCE">
            <w:pPr>
              <w:keepNext/>
              <w:keepLines/>
              <w:spacing w:after="0"/>
              <w:jc w:val="center"/>
              <w:rPr>
                <w:ins w:id="217" w:author="cmcc" w:date="2020-08-25T17:44:00Z"/>
                <w:rFonts w:ascii="Arial" w:hAnsi="Arial" w:cs="Arial"/>
                <w:sz w:val="18"/>
              </w:rPr>
            </w:pPr>
            <w:ins w:id="218" w:author="cmcc" w:date="2020-08-25T17:44:00Z">
              <w:r>
                <w:rPr>
                  <w:rFonts w:ascii="Arial" w:hAnsi="Arial"/>
                  <w:sz w:val="18"/>
                </w:rPr>
                <w:t>5</w:t>
              </w:r>
            </w:ins>
          </w:p>
        </w:tc>
        <w:tc>
          <w:tcPr>
            <w:tcW w:w="772" w:type="pct"/>
            <w:shd w:val="clear" w:color="auto" w:fill="FFFFFF"/>
            <w:vAlign w:val="center"/>
          </w:tcPr>
          <w:p w14:paraId="1AFB5E8C" w14:textId="77777777" w:rsidR="003C1BCE" w:rsidRPr="00AC3283" w:rsidRDefault="003C1BCE" w:rsidP="003C1BCE">
            <w:pPr>
              <w:keepNext/>
              <w:keepLines/>
              <w:spacing w:after="0"/>
              <w:jc w:val="center"/>
              <w:rPr>
                <w:ins w:id="219" w:author="cmcc" w:date="2020-08-25T17:44:00Z"/>
                <w:rFonts w:ascii="Arial" w:hAnsi="Arial" w:cs="Arial"/>
                <w:sz w:val="18"/>
              </w:rPr>
            </w:pPr>
            <w:ins w:id="220" w:author="cmcc" w:date="2020-10-18T17:32:00Z">
              <w:r w:rsidRPr="00AC3283">
                <w:rPr>
                  <w:rFonts w:ascii="Arial" w:eastAsia="宋体" w:hAnsi="Arial"/>
                  <w:sz w:val="18"/>
                  <w:szCs w:val="18"/>
                </w:rPr>
                <w:t>R.PDSCH.1-</w:t>
              </w:r>
              <w:r>
                <w:rPr>
                  <w:rFonts w:ascii="Arial" w:eastAsia="宋体" w:hAnsi="Arial"/>
                  <w:sz w:val="18"/>
                  <w:szCs w:val="18"/>
                </w:rPr>
                <w:t>2</w:t>
              </w:r>
              <w:r w:rsidRPr="00AC3283">
                <w:rPr>
                  <w:rFonts w:ascii="Arial" w:eastAsia="宋体" w:hAnsi="Arial"/>
                  <w:sz w:val="18"/>
                  <w:szCs w:val="18"/>
                </w:rPr>
                <w:t>.</w:t>
              </w:r>
              <w:r w:rsidRPr="00AC3283">
                <w:rPr>
                  <w:rFonts w:ascii="Arial" w:eastAsia="宋体" w:hAnsi="Arial" w:hint="eastAsia"/>
                  <w:sz w:val="18"/>
                  <w:szCs w:val="18"/>
                </w:rPr>
                <w:t>1</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0" w:type="pct"/>
            <w:shd w:val="clear" w:color="auto" w:fill="FFFFFF"/>
          </w:tcPr>
          <w:p w14:paraId="3866D4EF" w14:textId="77777777" w:rsidR="003C1BCE" w:rsidRPr="00AC3283" w:rsidRDefault="003C1BCE" w:rsidP="003C1BCE">
            <w:pPr>
              <w:keepNext/>
              <w:keepLines/>
              <w:spacing w:after="0"/>
              <w:jc w:val="center"/>
              <w:rPr>
                <w:ins w:id="221" w:author="cmcc" w:date="2020-08-25T17:44:00Z"/>
                <w:rFonts w:ascii="Arial" w:hAnsi="Arial" w:cs="Arial"/>
                <w:sz w:val="18"/>
              </w:rPr>
            </w:pPr>
            <w:ins w:id="222" w:author="cmcc" w:date="2020-08-25T17:44:00Z">
              <w:r w:rsidRPr="00E9491F">
                <w:rPr>
                  <w:rFonts w:ascii="Arial" w:hAnsi="Arial"/>
                  <w:sz w:val="18"/>
                </w:rPr>
                <w:t>16QAM, 0.48</w:t>
              </w:r>
            </w:ins>
          </w:p>
        </w:tc>
        <w:tc>
          <w:tcPr>
            <w:tcW w:w="828" w:type="pct"/>
            <w:shd w:val="clear" w:color="auto" w:fill="FFFFFF"/>
          </w:tcPr>
          <w:p w14:paraId="5C03B7E1" w14:textId="77777777" w:rsidR="003C1BCE" w:rsidRPr="00AC3283" w:rsidRDefault="003C1BCE" w:rsidP="003C1BCE">
            <w:pPr>
              <w:keepNext/>
              <w:keepLines/>
              <w:spacing w:after="0"/>
              <w:jc w:val="center"/>
              <w:rPr>
                <w:ins w:id="223" w:author="cmcc" w:date="2020-08-25T17:44:00Z"/>
                <w:rFonts w:ascii="Arial" w:hAnsi="Arial" w:cs="Arial"/>
                <w:sz w:val="18"/>
              </w:rPr>
            </w:pPr>
            <w:ins w:id="224" w:author="cmcc" w:date="2020-08-25T17:44:00Z">
              <w:r w:rsidRPr="007A1C07">
                <w:rPr>
                  <w:rFonts w:ascii="Arial" w:eastAsia="宋体" w:hAnsi="Arial" w:cs="Arial"/>
                  <w:sz w:val="18"/>
                </w:rPr>
                <w:t>TDLA30-10</w:t>
              </w:r>
            </w:ins>
          </w:p>
        </w:tc>
        <w:tc>
          <w:tcPr>
            <w:tcW w:w="733" w:type="pct"/>
            <w:shd w:val="clear" w:color="auto" w:fill="FFFFFF"/>
            <w:vAlign w:val="center"/>
          </w:tcPr>
          <w:p w14:paraId="15B21187" w14:textId="77777777" w:rsidR="003C1BCE" w:rsidRPr="00AC3283" w:rsidRDefault="003C1BCE" w:rsidP="003C1BCE">
            <w:pPr>
              <w:keepNext/>
              <w:keepLines/>
              <w:spacing w:after="0"/>
              <w:jc w:val="center"/>
              <w:rPr>
                <w:ins w:id="225" w:author="cmcc" w:date="2020-08-25T17:44:00Z"/>
                <w:rFonts w:ascii="Arial" w:hAnsi="Arial" w:cs="Arial"/>
                <w:sz w:val="18"/>
              </w:rPr>
            </w:pPr>
            <w:ins w:id="226"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6B5712E6" w14:textId="77777777" w:rsidR="003C1BCE" w:rsidRPr="00AC3283" w:rsidRDefault="003C1BCE" w:rsidP="003C1BCE">
            <w:pPr>
              <w:keepNext/>
              <w:keepLines/>
              <w:spacing w:after="0"/>
              <w:jc w:val="center"/>
              <w:rPr>
                <w:ins w:id="227" w:author="cmcc" w:date="2020-08-25T17:44:00Z"/>
                <w:rFonts w:ascii="Arial" w:hAnsi="Arial" w:cs="Arial"/>
                <w:sz w:val="18"/>
              </w:rPr>
            </w:pPr>
            <w:ins w:id="228" w:author="cmcc" w:date="2020-08-25T17:44:00Z">
              <w:r w:rsidRPr="00AC3283">
                <w:rPr>
                  <w:rFonts w:ascii="Arial" w:eastAsia="宋体" w:hAnsi="Arial" w:cs="Arial"/>
                  <w:sz w:val="18"/>
                </w:rPr>
                <w:t>70</w:t>
              </w:r>
            </w:ins>
          </w:p>
        </w:tc>
        <w:tc>
          <w:tcPr>
            <w:tcW w:w="352" w:type="pct"/>
            <w:shd w:val="clear" w:color="auto" w:fill="FFFFFF"/>
            <w:vAlign w:val="center"/>
          </w:tcPr>
          <w:p w14:paraId="067CFDDD" w14:textId="77777777" w:rsidR="003C1BCE" w:rsidRPr="00AC3283" w:rsidRDefault="003C1BCE" w:rsidP="003C1BCE">
            <w:pPr>
              <w:keepNext/>
              <w:keepLines/>
              <w:spacing w:after="0"/>
              <w:jc w:val="center"/>
              <w:rPr>
                <w:ins w:id="229" w:author="cmcc" w:date="2020-08-25T17:44:00Z"/>
                <w:rFonts w:ascii="Arial" w:hAnsi="Arial" w:cs="Arial"/>
                <w:sz w:val="18"/>
                <w:lang w:eastAsia="zh-CN"/>
              </w:rPr>
            </w:pPr>
            <w:ins w:id="230" w:author="cmcc" w:date="2020-08-26T22:20:00Z">
              <w:r>
                <w:rPr>
                  <w:rFonts w:ascii="Arial" w:hAnsi="Arial" w:cs="Arial"/>
                  <w:sz w:val="18"/>
                  <w:lang w:eastAsia="zh-CN"/>
                </w:rPr>
                <w:t>[</w:t>
              </w:r>
            </w:ins>
            <w:ins w:id="231" w:author="cmcc" w:date="2020-08-26T21:05:00Z">
              <w:r>
                <w:rPr>
                  <w:rFonts w:ascii="Arial" w:hAnsi="Arial" w:cs="Arial" w:hint="eastAsia"/>
                  <w:sz w:val="18"/>
                  <w:lang w:eastAsia="zh-CN"/>
                </w:rPr>
                <w:t>13.6</w:t>
              </w:r>
            </w:ins>
            <w:ins w:id="232" w:author="cmcc" w:date="2020-08-26T22:20:00Z">
              <w:r>
                <w:rPr>
                  <w:rFonts w:ascii="Arial" w:hAnsi="Arial" w:cs="Arial"/>
                  <w:sz w:val="18"/>
                  <w:lang w:eastAsia="zh-CN"/>
                </w:rPr>
                <w:t>]</w:t>
              </w:r>
            </w:ins>
          </w:p>
        </w:tc>
      </w:tr>
      <w:tr w:rsidR="003C1BCE" w:rsidRPr="00AC3283" w14:paraId="47C7D7C1" w14:textId="77777777" w:rsidTr="003C1BCE">
        <w:trPr>
          <w:trHeight w:val="200"/>
          <w:jc w:val="center"/>
          <w:ins w:id="233" w:author="cmcc" w:date="2020-08-25T17:44:00Z"/>
        </w:trPr>
        <w:tc>
          <w:tcPr>
            <w:tcW w:w="748" w:type="pct"/>
            <w:shd w:val="clear" w:color="auto" w:fill="FFFFFF"/>
            <w:vAlign w:val="center"/>
          </w:tcPr>
          <w:p w14:paraId="6BBA85BF" w14:textId="77777777" w:rsidR="003C1BCE" w:rsidRDefault="003C1BCE" w:rsidP="003C1BCE">
            <w:pPr>
              <w:keepNext/>
              <w:keepLines/>
              <w:spacing w:after="0"/>
              <w:jc w:val="center"/>
              <w:rPr>
                <w:ins w:id="234" w:author="cmcc" w:date="2020-08-25T17:44:00Z"/>
                <w:rFonts w:ascii="Arial" w:hAnsi="Arial"/>
                <w:sz w:val="18"/>
                <w:lang w:eastAsia="zh-CN"/>
              </w:rPr>
            </w:pPr>
            <w:ins w:id="235" w:author="cmcc" w:date="2020-08-25T17:44:00Z">
              <w:r>
                <w:rPr>
                  <w:rFonts w:ascii="Arial" w:hAnsi="Arial" w:hint="eastAsia"/>
                  <w:sz w:val="18"/>
                  <w:lang w:eastAsia="zh-CN"/>
                </w:rPr>
                <w:t>10</w:t>
              </w:r>
            </w:ins>
          </w:p>
        </w:tc>
        <w:tc>
          <w:tcPr>
            <w:tcW w:w="772" w:type="pct"/>
            <w:shd w:val="clear" w:color="auto" w:fill="FFFFFF"/>
            <w:vAlign w:val="center"/>
          </w:tcPr>
          <w:p w14:paraId="6DA9F3BC" w14:textId="77777777" w:rsidR="003C1BCE" w:rsidRDefault="003C1BCE" w:rsidP="003C1BCE">
            <w:pPr>
              <w:keepNext/>
              <w:keepLines/>
              <w:spacing w:after="0"/>
              <w:jc w:val="center"/>
              <w:rPr>
                <w:ins w:id="236" w:author="cmcc" w:date="2020-08-25T17:44:00Z"/>
                <w:rFonts w:ascii="Arial" w:eastAsia="宋体" w:hAnsi="Arial" w:cs="Arial"/>
                <w:sz w:val="18"/>
                <w:lang w:eastAsia="zh-CN"/>
              </w:rPr>
            </w:pPr>
            <w:ins w:id="237" w:author="cmcc" w:date="2020-10-18T17:32:00Z">
              <w:r w:rsidRPr="00AC3283">
                <w:rPr>
                  <w:rFonts w:ascii="Arial" w:eastAsia="宋体" w:hAnsi="Arial"/>
                  <w:sz w:val="18"/>
                  <w:szCs w:val="18"/>
                </w:rPr>
                <w:t>R.PDSCH.1-</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2</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0" w:type="pct"/>
            <w:shd w:val="clear" w:color="auto" w:fill="FFFFFF"/>
          </w:tcPr>
          <w:p w14:paraId="2BF85D2C" w14:textId="77777777" w:rsidR="003C1BCE" w:rsidRPr="00AC3283" w:rsidRDefault="003C1BCE" w:rsidP="003C1BCE">
            <w:pPr>
              <w:keepNext/>
              <w:keepLines/>
              <w:spacing w:after="0"/>
              <w:jc w:val="center"/>
              <w:rPr>
                <w:ins w:id="238" w:author="cmcc" w:date="2020-08-25T17:44:00Z"/>
                <w:rFonts w:ascii="Arial" w:hAnsi="Arial"/>
                <w:sz w:val="18"/>
              </w:rPr>
            </w:pPr>
            <w:ins w:id="239" w:author="cmcc" w:date="2020-08-25T17:44:00Z">
              <w:r w:rsidRPr="00E9491F">
                <w:rPr>
                  <w:rFonts w:ascii="Arial" w:hAnsi="Arial"/>
                  <w:sz w:val="18"/>
                </w:rPr>
                <w:t>16QAM, 0.48</w:t>
              </w:r>
            </w:ins>
          </w:p>
        </w:tc>
        <w:tc>
          <w:tcPr>
            <w:tcW w:w="828" w:type="pct"/>
            <w:shd w:val="clear" w:color="auto" w:fill="FFFFFF"/>
          </w:tcPr>
          <w:p w14:paraId="721B2DC8" w14:textId="77777777" w:rsidR="003C1BCE" w:rsidRPr="00AC3283" w:rsidRDefault="003C1BCE" w:rsidP="003C1BCE">
            <w:pPr>
              <w:keepNext/>
              <w:keepLines/>
              <w:spacing w:after="0"/>
              <w:jc w:val="center"/>
              <w:rPr>
                <w:ins w:id="240" w:author="cmcc" w:date="2020-08-25T17:44:00Z"/>
                <w:rFonts w:ascii="Arial" w:eastAsia="宋体" w:hAnsi="Arial" w:cs="Arial"/>
                <w:sz w:val="18"/>
              </w:rPr>
            </w:pPr>
            <w:ins w:id="241" w:author="cmcc" w:date="2020-08-25T17:44:00Z">
              <w:r w:rsidRPr="007A1C07">
                <w:rPr>
                  <w:rFonts w:ascii="Arial" w:eastAsia="宋体" w:hAnsi="Arial" w:cs="Arial"/>
                  <w:sz w:val="18"/>
                </w:rPr>
                <w:t>TDLA30-10</w:t>
              </w:r>
            </w:ins>
          </w:p>
        </w:tc>
        <w:tc>
          <w:tcPr>
            <w:tcW w:w="733" w:type="pct"/>
            <w:shd w:val="clear" w:color="auto" w:fill="FFFFFF"/>
            <w:vAlign w:val="center"/>
          </w:tcPr>
          <w:p w14:paraId="17B858D4" w14:textId="77777777" w:rsidR="003C1BCE" w:rsidRPr="00AC3283" w:rsidRDefault="003C1BCE" w:rsidP="003C1BCE">
            <w:pPr>
              <w:keepNext/>
              <w:keepLines/>
              <w:spacing w:after="0"/>
              <w:jc w:val="center"/>
              <w:rPr>
                <w:ins w:id="242" w:author="cmcc" w:date="2020-08-25T17:44:00Z"/>
                <w:rFonts w:ascii="Arial" w:eastAsia="宋体" w:hAnsi="Arial" w:cs="Arial"/>
                <w:sz w:val="18"/>
              </w:rPr>
            </w:pPr>
            <w:ins w:id="243"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16348A92" w14:textId="77777777" w:rsidR="003C1BCE" w:rsidRPr="00AC3283" w:rsidRDefault="003C1BCE" w:rsidP="003C1BCE">
            <w:pPr>
              <w:keepNext/>
              <w:keepLines/>
              <w:spacing w:after="0"/>
              <w:jc w:val="center"/>
              <w:rPr>
                <w:ins w:id="244" w:author="cmcc" w:date="2020-08-25T17:44:00Z"/>
                <w:rFonts w:ascii="Arial" w:eastAsia="宋体" w:hAnsi="Arial" w:cs="Arial"/>
                <w:sz w:val="18"/>
              </w:rPr>
            </w:pPr>
            <w:ins w:id="245" w:author="cmcc" w:date="2020-08-25T17:44:00Z">
              <w:r w:rsidRPr="00AC3283">
                <w:rPr>
                  <w:rFonts w:ascii="Arial" w:eastAsia="宋体" w:hAnsi="Arial" w:cs="Arial"/>
                  <w:sz w:val="18"/>
                </w:rPr>
                <w:t>70</w:t>
              </w:r>
            </w:ins>
          </w:p>
        </w:tc>
        <w:tc>
          <w:tcPr>
            <w:tcW w:w="352" w:type="pct"/>
            <w:shd w:val="clear" w:color="auto" w:fill="FFFFFF"/>
            <w:vAlign w:val="center"/>
          </w:tcPr>
          <w:p w14:paraId="78B4B670" w14:textId="77777777" w:rsidR="003C1BCE" w:rsidRDefault="003C1BCE" w:rsidP="003C1BCE">
            <w:pPr>
              <w:keepNext/>
              <w:keepLines/>
              <w:spacing w:after="0"/>
              <w:jc w:val="center"/>
              <w:rPr>
                <w:ins w:id="246" w:author="cmcc" w:date="2020-08-25T17:44:00Z"/>
                <w:rFonts w:ascii="Arial" w:eastAsia="宋体" w:hAnsi="Arial" w:cs="Arial"/>
                <w:sz w:val="18"/>
                <w:lang w:eastAsia="zh-CN"/>
              </w:rPr>
            </w:pPr>
            <w:ins w:id="247" w:author="cmcc" w:date="2020-08-26T22:20:00Z">
              <w:r>
                <w:rPr>
                  <w:rFonts w:ascii="Arial" w:eastAsia="宋体" w:hAnsi="Arial" w:cs="Arial"/>
                  <w:sz w:val="18"/>
                  <w:lang w:eastAsia="zh-CN"/>
                </w:rPr>
                <w:t>[</w:t>
              </w:r>
            </w:ins>
            <w:ins w:id="248" w:author="cmcc" w:date="2020-08-26T21:05:00Z">
              <w:r>
                <w:rPr>
                  <w:rFonts w:ascii="Arial" w:eastAsia="宋体" w:hAnsi="Arial" w:cs="Arial" w:hint="eastAsia"/>
                  <w:sz w:val="18"/>
                  <w:lang w:eastAsia="zh-CN"/>
                </w:rPr>
                <w:t>13.8</w:t>
              </w:r>
            </w:ins>
            <w:ins w:id="249" w:author="cmcc" w:date="2020-08-26T22:20:00Z">
              <w:r>
                <w:rPr>
                  <w:rFonts w:ascii="Arial" w:eastAsia="宋体" w:hAnsi="Arial" w:cs="Arial"/>
                  <w:sz w:val="18"/>
                  <w:lang w:eastAsia="zh-CN"/>
                </w:rPr>
                <w:t>]</w:t>
              </w:r>
            </w:ins>
          </w:p>
        </w:tc>
      </w:tr>
      <w:tr w:rsidR="003C1BCE" w:rsidRPr="00AC3283" w14:paraId="373A8AF2" w14:textId="77777777" w:rsidTr="003C1BCE">
        <w:trPr>
          <w:trHeight w:val="200"/>
          <w:jc w:val="center"/>
          <w:ins w:id="250" w:author="cmcc" w:date="2020-08-25T17:44:00Z"/>
        </w:trPr>
        <w:tc>
          <w:tcPr>
            <w:tcW w:w="748" w:type="pct"/>
            <w:shd w:val="clear" w:color="auto" w:fill="FFFFFF"/>
            <w:vAlign w:val="center"/>
          </w:tcPr>
          <w:p w14:paraId="58ACE4B3" w14:textId="77777777" w:rsidR="003C1BCE" w:rsidRDefault="003C1BCE" w:rsidP="003C1BCE">
            <w:pPr>
              <w:keepNext/>
              <w:keepLines/>
              <w:spacing w:after="0"/>
              <w:jc w:val="center"/>
              <w:rPr>
                <w:ins w:id="251" w:author="cmcc" w:date="2020-08-25T17:44:00Z"/>
                <w:rFonts w:ascii="Arial" w:hAnsi="Arial"/>
                <w:sz w:val="18"/>
                <w:lang w:eastAsia="zh-CN"/>
              </w:rPr>
            </w:pPr>
            <w:ins w:id="252" w:author="cmcc" w:date="2020-08-25T17:44:00Z">
              <w:r>
                <w:rPr>
                  <w:rFonts w:ascii="Arial" w:hAnsi="Arial" w:hint="eastAsia"/>
                  <w:sz w:val="18"/>
                  <w:lang w:eastAsia="zh-CN"/>
                </w:rPr>
                <w:t>15</w:t>
              </w:r>
            </w:ins>
          </w:p>
        </w:tc>
        <w:tc>
          <w:tcPr>
            <w:tcW w:w="772" w:type="pct"/>
            <w:shd w:val="clear" w:color="auto" w:fill="FFFFFF"/>
            <w:vAlign w:val="center"/>
          </w:tcPr>
          <w:p w14:paraId="7BCE7BD8" w14:textId="77777777" w:rsidR="003C1BCE" w:rsidRDefault="003C1BCE" w:rsidP="003C1BCE">
            <w:pPr>
              <w:keepNext/>
              <w:keepLines/>
              <w:spacing w:after="0"/>
              <w:jc w:val="center"/>
              <w:rPr>
                <w:ins w:id="253" w:author="cmcc" w:date="2020-08-25T17:44:00Z"/>
                <w:rFonts w:ascii="Arial" w:eastAsia="宋体" w:hAnsi="Arial" w:cs="Arial"/>
                <w:sz w:val="18"/>
                <w:lang w:eastAsia="zh-CN"/>
              </w:rPr>
            </w:pPr>
            <w:ins w:id="254" w:author="cmcc" w:date="2020-10-18T17:32:00Z">
              <w:r w:rsidRPr="00AC3283">
                <w:rPr>
                  <w:rFonts w:ascii="Arial" w:eastAsia="宋体" w:hAnsi="Arial"/>
                  <w:sz w:val="18"/>
                  <w:szCs w:val="18"/>
                </w:rPr>
                <w:t>R.PDSCH.1-</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3</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0" w:type="pct"/>
            <w:shd w:val="clear" w:color="auto" w:fill="FFFFFF"/>
          </w:tcPr>
          <w:p w14:paraId="3B71FEFC" w14:textId="77777777" w:rsidR="003C1BCE" w:rsidRPr="00AC3283" w:rsidRDefault="003C1BCE" w:rsidP="003C1BCE">
            <w:pPr>
              <w:keepNext/>
              <w:keepLines/>
              <w:spacing w:after="0"/>
              <w:jc w:val="center"/>
              <w:rPr>
                <w:ins w:id="255" w:author="cmcc" w:date="2020-08-25T17:44:00Z"/>
                <w:rFonts w:ascii="Arial" w:hAnsi="Arial"/>
                <w:sz w:val="18"/>
              </w:rPr>
            </w:pPr>
            <w:ins w:id="256" w:author="cmcc" w:date="2020-08-25T17:44:00Z">
              <w:r w:rsidRPr="00E9491F">
                <w:rPr>
                  <w:rFonts w:ascii="Arial" w:hAnsi="Arial"/>
                  <w:sz w:val="18"/>
                </w:rPr>
                <w:t>16QAM, 0.48</w:t>
              </w:r>
            </w:ins>
          </w:p>
        </w:tc>
        <w:tc>
          <w:tcPr>
            <w:tcW w:w="828" w:type="pct"/>
            <w:shd w:val="clear" w:color="auto" w:fill="FFFFFF"/>
          </w:tcPr>
          <w:p w14:paraId="1F4FEA95" w14:textId="77777777" w:rsidR="003C1BCE" w:rsidRPr="00AC3283" w:rsidRDefault="003C1BCE" w:rsidP="003C1BCE">
            <w:pPr>
              <w:keepNext/>
              <w:keepLines/>
              <w:spacing w:after="0"/>
              <w:jc w:val="center"/>
              <w:rPr>
                <w:ins w:id="257" w:author="cmcc" w:date="2020-08-25T17:44:00Z"/>
                <w:rFonts w:ascii="Arial" w:eastAsia="宋体" w:hAnsi="Arial" w:cs="Arial"/>
                <w:sz w:val="18"/>
              </w:rPr>
            </w:pPr>
            <w:ins w:id="258" w:author="cmcc" w:date="2020-08-25T17:44:00Z">
              <w:r w:rsidRPr="007A1C07">
                <w:rPr>
                  <w:rFonts w:ascii="Arial" w:eastAsia="宋体" w:hAnsi="Arial" w:cs="Arial"/>
                  <w:sz w:val="18"/>
                </w:rPr>
                <w:t>TDLA30-10</w:t>
              </w:r>
            </w:ins>
          </w:p>
        </w:tc>
        <w:tc>
          <w:tcPr>
            <w:tcW w:w="733" w:type="pct"/>
            <w:shd w:val="clear" w:color="auto" w:fill="FFFFFF"/>
            <w:vAlign w:val="center"/>
          </w:tcPr>
          <w:p w14:paraId="57E71238" w14:textId="77777777" w:rsidR="003C1BCE" w:rsidRPr="00AC3283" w:rsidRDefault="003C1BCE" w:rsidP="003C1BCE">
            <w:pPr>
              <w:keepNext/>
              <w:keepLines/>
              <w:spacing w:after="0"/>
              <w:jc w:val="center"/>
              <w:rPr>
                <w:ins w:id="259" w:author="cmcc" w:date="2020-08-25T17:44:00Z"/>
                <w:rFonts w:ascii="Arial" w:eastAsia="宋体" w:hAnsi="Arial" w:cs="Arial"/>
                <w:sz w:val="18"/>
              </w:rPr>
            </w:pPr>
            <w:ins w:id="260"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56B2E21B" w14:textId="77777777" w:rsidR="003C1BCE" w:rsidRPr="00AC3283" w:rsidRDefault="003C1BCE" w:rsidP="003C1BCE">
            <w:pPr>
              <w:keepNext/>
              <w:keepLines/>
              <w:spacing w:after="0"/>
              <w:jc w:val="center"/>
              <w:rPr>
                <w:ins w:id="261" w:author="cmcc" w:date="2020-08-25T17:44:00Z"/>
                <w:rFonts w:ascii="Arial" w:eastAsia="宋体" w:hAnsi="Arial" w:cs="Arial"/>
                <w:sz w:val="18"/>
              </w:rPr>
            </w:pPr>
            <w:ins w:id="262" w:author="cmcc" w:date="2020-08-25T17:44:00Z">
              <w:r w:rsidRPr="00AC3283">
                <w:rPr>
                  <w:rFonts w:ascii="Arial" w:eastAsia="宋体" w:hAnsi="Arial" w:cs="Arial"/>
                  <w:sz w:val="18"/>
                </w:rPr>
                <w:t>70</w:t>
              </w:r>
            </w:ins>
          </w:p>
        </w:tc>
        <w:tc>
          <w:tcPr>
            <w:tcW w:w="352" w:type="pct"/>
            <w:shd w:val="clear" w:color="auto" w:fill="FFFFFF"/>
            <w:vAlign w:val="center"/>
          </w:tcPr>
          <w:p w14:paraId="27991800" w14:textId="77777777" w:rsidR="003C1BCE" w:rsidRDefault="003C1BCE" w:rsidP="003C1BCE">
            <w:pPr>
              <w:keepNext/>
              <w:keepLines/>
              <w:spacing w:after="0"/>
              <w:jc w:val="center"/>
              <w:rPr>
                <w:ins w:id="263" w:author="cmcc" w:date="2020-08-25T17:44:00Z"/>
                <w:rFonts w:ascii="Arial" w:eastAsia="宋体" w:hAnsi="Arial" w:cs="Arial"/>
                <w:sz w:val="18"/>
                <w:lang w:eastAsia="zh-CN"/>
              </w:rPr>
            </w:pPr>
            <w:ins w:id="264" w:author="cmcc" w:date="2020-08-26T22:20:00Z">
              <w:r>
                <w:rPr>
                  <w:rFonts w:ascii="Arial" w:eastAsia="宋体" w:hAnsi="Arial" w:cs="Arial"/>
                  <w:sz w:val="18"/>
                  <w:lang w:eastAsia="zh-CN"/>
                </w:rPr>
                <w:t>[</w:t>
              </w:r>
            </w:ins>
            <w:ins w:id="265" w:author="cmcc" w:date="2020-08-26T21:05:00Z">
              <w:r>
                <w:rPr>
                  <w:rFonts w:ascii="Arial" w:eastAsia="宋体" w:hAnsi="Arial" w:cs="Arial" w:hint="eastAsia"/>
                  <w:sz w:val="18"/>
                  <w:lang w:eastAsia="zh-CN"/>
                </w:rPr>
                <w:t>13.8</w:t>
              </w:r>
            </w:ins>
            <w:ins w:id="266" w:author="cmcc" w:date="2020-08-26T22:20:00Z">
              <w:r>
                <w:rPr>
                  <w:rFonts w:ascii="Arial" w:eastAsia="宋体" w:hAnsi="Arial" w:cs="Arial"/>
                  <w:sz w:val="18"/>
                  <w:lang w:eastAsia="zh-CN"/>
                </w:rPr>
                <w:t>]</w:t>
              </w:r>
            </w:ins>
          </w:p>
        </w:tc>
      </w:tr>
      <w:tr w:rsidR="003C1BCE" w:rsidRPr="00AC3283" w14:paraId="104A4F3E" w14:textId="77777777" w:rsidTr="003C1BCE">
        <w:trPr>
          <w:trHeight w:val="200"/>
          <w:jc w:val="center"/>
          <w:ins w:id="267" w:author="cmcc" w:date="2020-08-25T17:44:00Z"/>
        </w:trPr>
        <w:tc>
          <w:tcPr>
            <w:tcW w:w="748" w:type="pct"/>
            <w:shd w:val="clear" w:color="auto" w:fill="FFFFFF"/>
            <w:vAlign w:val="center"/>
          </w:tcPr>
          <w:p w14:paraId="5BF142AD" w14:textId="77777777" w:rsidR="003C1BCE" w:rsidRDefault="003C1BCE" w:rsidP="003C1BCE">
            <w:pPr>
              <w:keepNext/>
              <w:keepLines/>
              <w:spacing w:after="0"/>
              <w:jc w:val="center"/>
              <w:rPr>
                <w:ins w:id="268" w:author="cmcc" w:date="2020-08-25T17:44:00Z"/>
                <w:rFonts w:ascii="Arial" w:hAnsi="Arial"/>
                <w:sz w:val="18"/>
                <w:lang w:eastAsia="zh-CN"/>
              </w:rPr>
            </w:pPr>
            <w:ins w:id="269" w:author="cmcc" w:date="2020-08-25T17:44:00Z">
              <w:r>
                <w:rPr>
                  <w:rFonts w:ascii="Arial" w:hAnsi="Arial" w:hint="eastAsia"/>
                  <w:sz w:val="18"/>
                  <w:lang w:eastAsia="zh-CN"/>
                </w:rPr>
                <w:t>20</w:t>
              </w:r>
            </w:ins>
          </w:p>
        </w:tc>
        <w:tc>
          <w:tcPr>
            <w:tcW w:w="772" w:type="pct"/>
            <w:shd w:val="clear" w:color="auto" w:fill="FFFFFF"/>
            <w:vAlign w:val="center"/>
          </w:tcPr>
          <w:p w14:paraId="5197BBBE" w14:textId="77777777" w:rsidR="003C1BCE" w:rsidRPr="00AC3283" w:rsidRDefault="003C1BCE" w:rsidP="003C1BCE">
            <w:pPr>
              <w:keepNext/>
              <w:keepLines/>
              <w:spacing w:after="0"/>
              <w:jc w:val="center"/>
              <w:rPr>
                <w:ins w:id="270" w:author="cmcc" w:date="2020-08-25T17:44:00Z"/>
                <w:rFonts w:ascii="Arial" w:eastAsia="宋体" w:hAnsi="Arial" w:cs="Arial"/>
                <w:sz w:val="18"/>
              </w:rPr>
            </w:pPr>
            <w:ins w:id="271" w:author="cmcc" w:date="2020-10-18T17:33:00Z">
              <w:r w:rsidRPr="00AC3283">
                <w:rPr>
                  <w:rFonts w:ascii="Arial" w:eastAsia="宋体" w:hAnsi="Arial"/>
                  <w:sz w:val="18"/>
                  <w:szCs w:val="18"/>
                </w:rPr>
                <w:t>R.PDSCH.1-</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4</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0" w:type="pct"/>
            <w:shd w:val="clear" w:color="auto" w:fill="FFFFFF"/>
          </w:tcPr>
          <w:p w14:paraId="450A3A25" w14:textId="77777777" w:rsidR="003C1BCE" w:rsidRPr="00AC3283" w:rsidRDefault="003C1BCE" w:rsidP="003C1BCE">
            <w:pPr>
              <w:keepNext/>
              <w:keepLines/>
              <w:spacing w:after="0"/>
              <w:jc w:val="center"/>
              <w:rPr>
                <w:ins w:id="272" w:author="cmcc" w:date="2020-08-25T17:44:00Z"/>
                <w:rFonts w:ascii="Arial" w:hAnsi="Arial"/>
                <w:sz w:val="18"/>
              </w:rPr>
            </w:pPr>
            <w:ins w:id="273" w:author="cmcc" w:date="2020-08-25T17:44:00Z">
              <w:r w:rsidRPr="00E9491F">
                <w:rPr>
                  <w:rFonts w:ascii="Arial" w:hAnsi="Arial"/>
                  <w:sz w:val="18"/>
                </w:rPr>
                <w:t>16QAM, 0.48</w:t>
              </w:r>
            </w:ins>
          </w:p>
        </w:tc>
        <w:tc>
          <w:tcPr>
            <w:tcW w:w="828" w:type="pct"/>
            <w:shd w:val="clear" w:color="auto" w:fill="FFFFFF"/>
          </w:tcPr>
          <w:p w14:paraId="34657A47" w14:textId="77777777" w:rsidR="003C1BCE" w:rsidRPr="00AC3283" w:rsidRDefault="003C1BCE" w:rsidP="003C1BCE">
            <w:pPr>
              <w:keepNext/>
              <w:keepLines/>
              <w:spacing w:after="0"/>
              <w:jc w:val="center"/>
              <w:rPr>
                <w:ins w:id="274" w:author="cmcc" w:date="2020-08-25T17:44:00Z"/>
                <w:rFonts w:ascii="Arial" w:eastAsia="宋体" w:hAnsi="Arial" w:cs="Arial"/>
                <w:sz w:val="18"/>
              </w:rPr>
            </w:pPr>
            <w:ins w:id="275" w:author="cmcc" w:date="2020-08-25T17:44:00Z">
              <w:r w:rsidRPr="007A1C07">
                <w:rPr>
                  <w:rFonts w:ascii="Arial" w:eastAsia="宋体" w:hAnsi="Arial" w:cs="Arial"/>
                  <w:sz w:val="18"/>
                </w:rPr>
                <w:t>TDLA30-10</w:t>
              </w:r>
            </w:ins>
          </w:p>
        </w:tc>
        <w:tc>
          <w:tcPr>
            <w:tcW w:w="733" w:type="pct"/>
            <w:shd w:val="clear" w:color="auto" w:fill="FFFFFF"/>
            <w:vAlign w:val="center"/>
          </w:tcPr>
          <w:p w14:paraId="3410D1A8" w14:textId="77777777" w:rsidR="003C1BCE" w:rsidRPr="00AC3283" w:rsidRDefault="003C1BCE" w:rsidP="003C1BCE">
            <w:pPr>
              <w:keepNext/>
              <w:keepLines/>
              <w:spacing w:after="0"/>
              <w:jc w:val="center"/>
              <w:rPr>
                <w:ins w:id="276" w:author="cmcc" w:date="2020-08-25T17:44:00Z"/>
                <w:rFonts w:ascii="Arial" w:eastAsia="宋体" w:hAnsi="Arial" w:cs="Arial"/>
                <w:sz w:val="18"/>
              </w:rPr>
            </w:pPr>
            <w:ins w:id="277"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0447E809" w14:textId="77777777" w:rsidR="003C1BCE" w:rsidRPr="00AC3283" w:rsidRDefault="003C1BCE" w:rsidP="003C1BCE">
            <w:pPr>
              <w:keepNext/>
              <w:keepLines/>
              <w:spacing w:after="0"/>
              <w:jc w:val="center"/>
              <w:rPr>
                <w:ins w:id="278" w:author="cmcc" w:date="2020-08-25T17:44:00Z"/>
                <w:rFonts w:ascii="Arial" w:eastAsia="宋体" w:hAnsi="Arial" w:cs="Arial"/>
                <w:sz w:val="18"/>
              </w:rPr>
            </w:pPr>
            <w:ins w:id="279" w:author="cmcc" w:date="2020-08-25T17:44:00Z">
              <w:r w:rsidRPr="00AC3283">
                <w:rPr>
                  <w:rFonts w:ascii="Arial" w:eastAsia="宋体" w:hAnsi="Arial" w:cs="Arial"/>
                  <w:sz w:val="18"/>
                </w:rPr>
                <w:t>70</w:t>
              </w:r>
            </w:ins>
          </w:p>
        </w:tc>
        <w:tc>
          <w:tcPr>
            <w:tcW w:w="352" w:type="pct"/>
            <w:shd w:val="clear" w:color="auto" w:fill="FFFFFF"/>
            <w:vAlign w:val="center"/>
          </w:tcPr>
          <w:p w14:paraId="559D581E" w14:textId="77777777" w:rsidR="003C1BCE" w:rsidRPr="00AC3283" w:rsidRDefault="003C1BCE" w:rsidP="003C1BCE">
            <w:pPr>
              <w:keepNext/>
              <w:keepLines/>
              <w:spacing w:after="0"/>
              <w:jc w:val="center"/>
              <w:rPr>
                <w:ins w:id="280" w:author="cmcc" w:date="2020-08-25T17:44:00Z"/>
                <w:rFonts w:ascii="Arial" w:eastAsia="宋体" w:hAnsi="Arial" w:cs="Arial"/>
                <w:sz w:val="18"/>
                <w:lang w:eastAsia="zh-CN"/>
              </w:rPr>
            </w:pPr>
            <w:ins w:id="281" w:author="cmcc" w:date="2020-08-26T22:20:00Z">
              <w:r>
                <w:rPr>
                  <w:rFonts w:ascii="Arial" w:eastAsia="宋体" w:hAnsi="Arial" w:cs="Arial"/>
                  <w:sz w:val="18"/>
                  <w:lang w:eastAsia="zh-CN"/>
                </w:rPr>
                <w:t>[</w:t>
              </w:r>
            </w:ins>
            <w:ins w:id="282" w:author="cmcc" w:date="2020-08-26T21:06:00Z">
              <w:r>
                <w:rPr>
                  <w:rFonts w:ascii="Arial" w:eastAsia="宋体" w:hAnsi="Arial" w:cs="Arial" w:hint="eastAsia"/>
                  <w:sz w:val="18"/>
                  <w:lang w:eastAsia="zh-CN"/>
                </w:rPr>
                <w:t>13.9</w:t>
              </w:r>
            </w:ins>
            <w:ins w:id="283" w:author="cmcc" w:date="2020-08-26T22:20:00Z">
              <w:r>
                <w:rPr>
                  <w:rFonts w:ascii="Arial" w:eastAsia="宋体" w:hAnsi="Arial" w:cs="Arial"/>
                  <w:sz w:val="18"/>
                  <w:lang w:eastAsia="zh-CN"/>
                </w:rPr>
                <w:t>]</w:t>
              </w:r>
            </w:ins>
          </w:p>
        </w:tc>
      </w:tr>
      <w:tr w:rsidR="003C1BCE" w:rsidRPr="00AC3283" w14:paraId="4AE6E31D" w14:textId="77777777" w:rsidTr="003C1BCE">
        <w:trPr>
          <w:trHeight w:val="200"/>
          <w:jc w:val="center"/>
          <w:ins w:id="284" w:author="cmcc" w:date="2020-08-25T17:44:00Z"/>
        </w:trPr>
        <w:tc>
          <w:tcPr>
            <w:tcW w:w="748" w:type="pct"/>
            <w:shd w:val="clear" w:color="auto" w:fill="FFFFFF"/>
            <w:vAlign w:val="center"/>
          </w:tcPr>
          <w:p w14:paraId="0DCEB6EC" w14:textId="77777777" w:rsidR="003C1BCE" w:rsidRDefault="003C1BCE" w:rsidP="003C1BCE">
            <w:pPr>
              <w:keepNext/>
              <w:keepLines/>
              <w:spacing w:after="0"/>
              <w:jc w:val="center"/>
              <w:rPr>
                <w:ins w:id="285" w:author="cmcc" w:date="2020-08-25T17:44:00Z"/>
                <w:rFonts w:ascii="Arial" w:hAnsi="Arial"/>
                <w:sz w:val="18"/>
                <w:lang w:eastAsia="zh-CN"/>
              </w:rPr>
            </w:pPr>
            <w:ins w:id="286" w:author="cmcc" w:date="2020-08-25T17:44:00Z">
              <w:r>
                <w:rPr>
                  <w:rFonts w:ascii="Arial" w:hAnsi="Arial" w:hint="eastAsia"/>
                  <w:sz w:val="18"/>
                  <w:lang w:eastAsia="zh-CN"/>
                </w:rPr>
                <w:t>25</w:t>
              </w:r>
            </w:ins>
          </w:p>
        </w:tc>
        <w:tc>
          <w:tcPr>
            <w:tcW w:w="772" w:type="pct"/>
            <w:shd w:val="clear" w:color="auto" w:fill="FFFFFF"/>
            <w:vAlign w:val="center"/>
          </w:tcPr>
          <w:p w14:paraId="4E4C3474" w14:textId="77777777" w:rsidR="003C1BCE" w:rsidRPr="00AC3283" w:rsidRDefault="003C1BCE" w:rsidP="003C1BCE">
            <w:pPr>
              <w:keepNext/>
              <w:keepLines/>
              <w:spacing w:after="0"/>
              <w:jc w:val="center"/>
              <w:rPr>
                <w:ins w:id="287" w:author="cmcc" w:date="2020-08-25T17:44:00Z"/>
                <w:rFonts w:ascii="Arial" w:eastAsia="宋体" w:hAnsi="Arial" w:cs="Arial"/>
                <w:sz w:val="18"/>
              </w:rPr>
            </w:pPr>
            <w:ins w:id="288" w:author="cmcc" w:date="2020-10-18T17:33:00Z">
              <w:r w:rsidRPr="00AC3283">
                <w:rPr>
                  <w:rFonts w:ascii="Arial" w:eastAsia="宋体" w:hAnsi="Arial"/>
                  <w:sz w:val="18"/>
                  <w:szCs w:val="18"/>
                </w:rPr>
                <w:t>R.PDSCH.1-</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5</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0" w:type="pct"/>
            <w:shd w:val="clear" w:color="auto" w:fill="FFFFFF"/>
          </w:tcPr>
          <w:p w14:paraId="5C85333C" w14:textId="77777777" w:rsidR="003C1BCE" w:rsidRPr="00AC3283" w:rsidRDefault="003C1BCE" w:rsidP="003C1BCE">
            <w:pPr>
              <w:keepNext/>
              <w:keepLines/>
              <w:spacing w:after="0"/>
              <w:jc w:val="center"/>
              <w:rPr>
                <w:ins w:id="289" w:author="cmcc" w:date="2020-08-25T17:44:00Z"/>
                <w:rFonts w:ascii="Arial" w:hAnsi="Arial"/>
                <w:sz w:val="18"/>
              </w:rPr>
            </w:pPr>
            <w:ins w:id="290" w:author="cmcc" w:date="2020-08-25T17:44:00Z">
              <w:r w:rsidRPr="00E9491F">
                <w:rPr>
                  <w:rFonts w:ascii="Arial" w:hAnsi="Arial"/>
                  <w:sz w:val="18"/>
                </w:rPr>
                <w:t>16QAM, 0.48</w:t>
              </w:r>
            </w:ins>
          </w:p>
        </w:tc>
        <w:tc>
          <w:tcPr>
            <w:tcW w:w="828" w:type="pct"/>
            <w:shd w:val="clear" w:color="auto" w:fill="FFFFFF"/>
          </w:tcPr>
          <w:p w14:paraId="7D0B709E" w14:textId="77777777" w:rsidR="003C1BCE" w:rsidRPr="00AC3283" w:rsidRDefault="003C1BCE" w:rsidP="003C1BCE">
            <w:pPr>
              <w:keepNext/>
              <w:keepLines/>
              <w:spacing w:after="0"/>
              <w:jc w:val="center"/>
              <w:rPr>
                <w:ins w:id="291" w:author="cmcc" w:date="2020-08-25T17:44:00Z"/>
                <w:rFonts w:ascii="Arial" w:eastAsia="宋体" w:hAnsi="Arial" w:cs="Arial"/>
                <w:sz w:val="18"/>
              </w:rPr>
            </w:pPr>
            <w:ins w:id="292" w:author="cmcc" w:date="2020-08-25T17:44:00Z">
              <w:r w:rsidRPr="007A1C07">
                <w:rPr>
                  <w:rFonts w:ascii="Arial" w:eastAsia="宋体" w:hAnsi="Arial" w:cs="Arial"/>
                  <w:sz w:val="18"/>
                </w:rPr>
                <w:t>TDLA30-10</w:t>
              </w:r>
            </w:ins>
          </w:p>
        </w:tc>
        <w:tc>
          <w:tcPr>
            <w:tcW w:w="733" w:type="pct"/>
            <w:shd w:val="clear" w:color="auto" w:fill="FFFFFF"/>
            <w:vAlign w:val="center"/>
          </w:tcPr>
          <w:p w14:paraId="3AEC45D9" w14:textId="77777777" w:rsidR="003C1BCE" w:rsidRPr="00AC3283" w:rsidRDefault="003C1BCE" w:rsidP="003C1BCE">
            <w:pPr>
              <w:keepNext/>
              <w:keepLines/>
              <w:spacing w:after="0"/>
              <w:jc w:val="center"/>
              <w:rPr>
                <w:ins w:id="293" w:author="cmcc" w:date="2020-08-25T17:44:00Z"/>
                <w:rFonts w:ascii="Arial" w:eastAsia="宋体" w:hAnsi="Arial" w:cs="Arial"/>
                <w:sz w:val="18"/>
              </w:rPr>
            </w:pPr>
            <w:ins w:id="294"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154077C4" w14:textId="77777777" w:rsidR="003C1BCE" w:rsidRPr="00AC3283" w:rsidRDefault="003C1BCE" w:rsidP="003C1BCE">
            <w:pPr>
              <w:keepNext/>
              <w:keepLines/>
              <w:spacing w:after="0"/>
              <w:jc w:val="center"/>
              <w:rPr>
                <w:ins w:id="295" w:author="cmcc" w:date="2020-08-25T17:44:00Z"/>
                <w:rFonts w:ascii="Arial" w:eastAsia="宋体" w:hAnsi="Arial" w:cs="Arial"/>
                <w:sz w:val="18"/>
              </w:rPr>
            </w:pPr>
            <w:ins w:id="296" w:author="cmcc" w:date="2020-08-25T17:44:00Z">
              <w:r w:rsidRPr="00AC3283">
                <w:rPr>
                  <w:rFonts w:ascii="Arial" w:eastAsia="宋体" w:hAnsi="Arial" w:cs="Arial"/>
                  <w:sz w:val="18"/>
                </w:rPr>
                <w:t>70</w:t>
              </w:r>
            </w:ins>
          </w:p>
        </w:tc>
        <w:tc>
          <w:tcPr>
            <w:tcW w:w="352" w:type="pct"/>
            <w:shd w:val="clear" w:color="auto" w:fill="FFFFFF"/>
            <w:vAlign w:val="center"/>
          </w:tcPr>
          <w:p w14:paraId="653F5D30" w14:textId="77777777" w:rsidR="003C1BCE" w:rsidRPr="00AC3283" w:rsidRDefault="003C1BCE" w:rsidP="003C1BCE">
            <w:pPr>
              <w:keepNext/>
              <w:keepLines/>
              <w:spacing w:after="0"/>
              <w:jc w:val="center"/>
              <w:rPr>
                <w:ins w:id="297" w:author="cmcc" w:date="2020-08-25T17:44:00Z"/>
                <w:rFonts w:ascii="Arial" w:eastAsia="宋体" w:hAnsi="Arial" w:cs="Arial"/>
                <w:sz w:val="18"/>
                <w:lang w:eastAsia="zh-CN"/>
              </w:rPr>
            </w:pPr>
            <w:ins w:id="298" w:author="cmcc" w:date="2020-08-26T22:20:00Z">
              <w:r>
                <w:rPr>
                  <w:rFonts w:ascii="Arial" w:eastAsia="宋体" w:hAnsi="Arial" w:cs="Arial"/>
                  <w:sz w:val="18"/>
                  <w:lang w:eastAsia="zh-CN"/>
                </w:rPr>
                <w:t>[</w:t>
              </w:r>
            </w:ins>
            <w:ins w:id="299" w:author="cmcc" w:date="2020-08-26T21:06:00Z">
              <w:r>
                <w:rPr>
                  <w:rFonts w:ascii="Arial" w:eastAsia="宋体" w:hAnsi="Arial" w:cs="Arial" w:hint="eastAsia"/>
                  <w:sz w:val="18"/>
                  <w:lang w:eastAsia="zh-CN"/>
                </w:rPr>
                <w:t>14.0</w:t>
              </w:r>
            </w:ins>
            <w:ins w:id="300" w:author="cmcc" w:date="2020-08-26T22:20:00Z">
              <w:r>
                <w:rPr>
                  <w:rFonts w:ascii="Arial" w:eastAsia="宋体" w:hAnsi="Arial" w:cs="Arial"/>
                  <w:sz w:val="18"/>
                  <w:lang w:eastAsia="zh-CN"/>
                </w:rPr>
                <w:t>]</w:t>
              </w:r>
            </w:ins>
          </w:p>
        </w:tc>
      </w:tr>
      <w:tr w:rsidR="003C1BCE" w:rsidRPr="00AC3283" w14:paraId="0D273941" w14:textId="77777777" w:rsidTr="003C1BCE">
        <w:trPr>
          <w:trHeight w:val="200"/>
          <w:jc w:val="center"/>
          <w:ins w:id="301" w:author="cmcc" w:date="2020-08-25T17:44:00Z"/>
        </w:trPr>
        <w:tc>
          <w:tcPr>
            <w:tcW w:w="748" w:type="pct"/>
            <w:shd w:val="clear" w:color="auto" w:fill="FFFFFF"/>
            <w:vAlign w:val="center"/>
          </w:tcPr>
          <w:p w14:paraId="16A39FDC" w14:textId="77777777" w:rsidR="003C1BCE" w:rsidRDefault="003C1BCE" w:rsidP="003C1BCE">
            <w:pPr>
              <w:keepNext/>
              <w:keepLines/>
              <w:spacing w:after="0"/>
              <w:jc w:val="center"/>
              <w:rPr>
                <w:ins w:id="302" w:author="cmcc" w:date="2020-08-25T17:44:00Z"/>
                <w:rFonts w:ascii="Arial" w:hAnsi="Arial"/>
                <w:sz w:val="18"/>
                <w:lang w:eastAsia="zh-CN"/>
              </w:rPr>
            </w:pPr>
            <w:ins w:id="303" w:author="cmcc" w:date="2020-08-25T17:44:00Z">
              <w:r>
                <w:rPr>
                  <w:rFonts w:ascii="Arial" w:hAnsi="Arial" w:hint="eastAsia"/>
                  <w:sz w:val="18"/>
                  <w:lang w:eastAsia="zh-CN"/>
                </w:rPr>
                <w:t>30</w:t>
              </w:r>
            </w:ins>
          </w:p>
        </w:tc>
        <w:tc>
          <w:tcPr>
            <w:tcW w:w="772" w:type="pct"/>
            <w:shd w:val="clear" w:color="auto" w:fill="FFFFFF"/>
            <w:vAlign w:val="center"/>
          </w:tcPr>
          <w:p w14:paraId="1E3889F9" w14:textId="77777777" w:rsidR="003C1BCE" w:rsidRPr="00AC3283" w:rsidRDefault="003C1BCE" w:rsidP="003C1BCE">
            <w:pPr>
              <w:keepNext/>
              <w:keepLines/>
              <w:spacing w:after="0"/>
              <w:jc w:val="center"/>
              <w:rPr>
                <w:ins w:id="304" w:author="cmcc" w:date="2020-08-25T17:44:00Z"/>
                <w:rFonts w:ascii="Arial" w:eastAsia="宋体" w:hAnsi="Arial" w:cs="Arial"/>
                <w:sz w:val="18"/>
              </w:rPr>
            </w:pPr>
            <w:ins w:id="305" w:author="cmcc" w:date="2020-10-18T17:33:00Z">
              <w:r w:rsidRPr="00AC3283">
                <w:rPr>
                  <w:rFonts w:ascii="Arial" w:eastAsia="宋体" w:hAnsi="Arial"/>
                  <w:sz w:val="18"/>
                  <w:szCs w:val="18"/>
                </w:rPr>
                <w:t>R.PDSCH.1-</w:t>
              </w:r>
              <w:r>
                <w:rPr>
                  <w:rFonts w:ascii="Arial" w:eastAsia="宋体" w:hAnsi="Arial"/>
                  <w:sz w:val="18"/>
                  <w:szCs w:val="18"/>
                </w:rPr>
                <w:t>3</w:t>
              </w:r>
              <w:r w:rsidRPr="00AC3283">
                <w:rPr>
                  <w:rFonts w:ascii="Arial" w:eastAsia="宋体" w:hAnsi="Arial"/>
                  <w:sz w:val="18"/>
                  <w:szCs w:val="18"/>
                </w:rPr>
                <w:t>.</w:t>
              </w:r>
              <w:r w:rsidRPr="00AC3283">
                <w:rPr>
                  <w:rFonts w:ascii="Arial" w:eastAsia="宋体" w:hAnsi="Arial" w:hint="eastAsia"/>
                  <w:sz w:val="18"/>
                  <w:szCs w:val="18"/>
                </w:rPr>
                <w:t>1</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0" w:type="pct"/>
            <w:shd w:val="clear" w:color="auto" w:fill="FFFFFF"/>
          </w:tcPr>
          <w:p w14:paraId="7A11E122" w14:textId="77777777" w:rsidR="003C1BCE" w:rsidRPr="00AC3283" w:rsidRDefault="003C1BCE" w:rsidP="003C1BCE">
            <w:pPr>
              <w:keepNext/>
              <w:keepLines/>
              <w:spacing w:after="0"/>
              <w:jc w:val="center"/>
              <w:rPr>
                <w:ins w:id="306" w:author="cmcc" w:date="2020-08-25T17:44:00Z"/>
                <w:rFonts w:ascii="Arial" w:hAnsi="Arial"/>
                <w:sz w:val="18"/>
              </w:rPr>
            </w:pPr>
            <w:ins w:id="307" w:author="cmcc" w:date="2020-08-25T17:44:00Z">
              <w:r w:rsidRPr="00E9491F">
                <w:rPr>
                  <w:rFonts w:ascii="Arial" w:hAnsi="Arial"/>
                  <w:sz w:val="18"/>
                </w:rPr>
                <w:t>16QAM, 0.48</w:t>
              </w:r>
            </w:ins>
          </w:p>
        </w:tc>
        <w:tc>
          <w:tcPr>
            <w:tcW w:w="828" w:type="pct"/>
            <w:shd w:val="clear" w:color="auto" w:fill="FFFFFF"/>
          </w:tcPr>
          <w:p w14:paraId="1AF6C0BA" w14:textId="77777777" w:rsidR="003C1BCE" w:rsidRPr="00AC3283" w:rsidRDefault="003C1BCE" w:rsidP="003C1BCE">
            <w:pPr>
              <w:keepNext/>
              <w:keepLines/>
              <w:spacing w:after="0"/>
              <w:jc w:val="center"/>
              <w:rPr>
                <w:ins w:id="308" w:author="cmcc" w:date="2020-08-25T17:44:00Z"/>
                <w:rFonts w:ascii="Arial" w:eastAsia="宋体" w:hAnsi="Arial" w:cs="Arial"/>
                <w:sz w:val="18"/>
              </w:rPr>
            </w:pPr>
            <w:ins w:id="309" w:author="cmcc" w:date="2020-08-25T17:44:00Z">
              <w:r w:rsidRPr="007A1C07">
                <w:rPr>
                  <w:rFonts w:ascii="Arial" w:eastAsia="宋体" w:hAnsi="Arial" w:cs="Arial"/>
                  <w:sz w:val="18"/>
                </w:rPr>
                <w:t>TDLA30-10</w:t>
              </w:r>
            </w:ins>
          </w:p>
        </w:tc>
        <w:tc>
          <w:tcPr>
            <w:tcW w:w="733" w:type="pct"/>
            <w:shd w:val="clear" w:color="auto" w:fill="FFFFFF"/>
            <w:vAlign w:val="center"/>
          </w:tcPr>
          <w:p w14:paraId="074C5E4A" w14:textId="77777777" w:rsidR="003C1BCE" w:rsidRPr="00AC3283" w:rsidRDefault="003C1BCE" w:rsidP="003C1BCE">
            <w:pPr>
              <w:keepNext/>
              <w:keepLines/>
              <w:spacing w:after="0"/>
              <w:jc w:val="center"/>
              <w:rPr>
                <w:ins w:id="310" w:author="cmcc" w:date="2020-08-25T17:44:00Z"/>
                <w:rFonts w:ascii="Arial" w:eastAsia="宋体" w:hAnsi="Arial" w:cs="Arial"/>
                <w:sz w:val="18"/>
              </w:rPr>
            </w:pPr>
            <w:ins w:id="311"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17C9F1A3" w14:textId="77777777" w:rsidR="003C1BCE" w:rsidRPr="00AC3283" w:rsidRDefault="003C1BCE" w:rsidP="003C1BCE">
            <w:pPr>
              <w:keepNext/>
              <w:keepLines/>
              <w:spacing w:after="0"/>
              <w:jc w:val="center"/>
              <w:rPr>
                <w:ins w:id="312" w:author="cmcc" w:date="2020-08-25T17:44:00Z"/>
                <w:rFonts w:ascii="Arial" w:eastAsia="宋体" w:hAnsi="Arial" w:cs="Arial"/>
                <w:sz w:val="18"/>
              </w:rPr>
            </w:pPr>
            <w:ins w:id="313" w:author="cmcc" w:date="2020-08-25T17:44:00Z">
              <w:r w:rsidRPr="00AC3283">
                <w:rPr>
                  <w:rFonts w:ascii="Arial" w:eastAsia="宋体" w:hAnsi="Arial" w:cs="Arial"/>
                  <w:sz w:val="18"/>
                </w:rPr>
                <w:t>70</w:t>
              </w:r>
            </w:ins>
          </w:p>
        </w:tc>
        <w:tc>
          <w:tcPr>
            <w:tcW w:w="352" w:type="pct"/>
            <w:shd w:val="clear" w:color="auto" w:fill="FFFFFF"/>
            <w:vAlign w:val="center"/>
          </w:tcPr>
          <w:p w14:paraId="3947A8E5" w14:textId="77777777" w:rsidR="003C1BCE" w:rsidRPr="00AC3283" w:rsidRDefault="003C1BCE" w:rsidP="003C1BCE">
            <w:pPr>
              <w:keepNext/>
              <w:keepLines/>
              <w:spacing w:after="0"/>
              <w:jc w:val="center"/>
              <w:rPr>
                <w:ins w:id="314" w:author="cmcc" w:date="2020-08-25T17:44:00Z"/>
                <w:rFonts w:ascii="Arial" w:eastAsia="宋体" w:hAnsi="Arial" w:cs="Arial"/>
                <w:sz w:val="18"/>
                <w:lang w:eastAsia="zh-CN"/>
              </w:rPr>
            </w:pPr>
            <w:ins w:id="315" w:author="cmcc" w:date="2020-08-26T22:20:00Z">
              <w:r>
                <w:rPr>
                  <w:rFonts w:ascii="Arial" w:eastAsia="宋体" w:hAnsi="Arial" w:cs="Arial"/>
                  <w:sz w:val="18"/>
                  <w:lang w:eastAsia="zh-CN"/>
                </w:rPr>
                <w:t>[</w:t>
              </w:r>
            </w:ins>
            <w:ins w:id="316" w:author="cmcc" w:date="2020-08-26T21:06:00Z">
              <w:r>
                <w:rPr>
                  <w:rFonts w:ascii="Arial" w:eastAsia="宋体" w:hAnsi="Arial" w:cs="Arial" w:hint="eastAsia"/>
                  <w:sz w:val="18"/>
                  <w:lang w:eastAsia="zh-CN"/>
                </w:rPr>
                <w:t>13.9</w:t>
              </w:r>
            </w:ins>
            <w:ins w:id="317" w:author="cmcc" w:date="2020-08-26T22:20:00Z">
              <w:r>
                <w:rPr>
                  <w:rFonts w:ascii="Arial" w:eastAsia="宋体" w:hAnsi="Arial" w:cs="Arial"/>
                  <w:sz w:val="18"/>
                  <w:lang w:eastAsia="zh-CN"/>
                </w:rPr>
                <w:t>]</w:t>
              </w:r>
            </w:ins>
          </w:p>
        </w:tc>
      </w:tr>
      <w:tr w:rsidR="003C1BCE" w:rsidRPr="00AC3283" w14:paraId="50ED8791" w14:textId="77777777" w:rsidTr="003C1BCE">
        <w:trPr>
          <w:trHeight w:val="200"/>
          <w:jc w:val="center"/>
          <w:ins w:id="318" w:author="cmcc" w:date="2020-08-25T17:44:00Z"/>
        </w:trPr>
        <w:tc>
          <w:tcPr>
            <w:tcW w:w="748" w:type="pct"/>
            <w:shd w:val="clear" w:color="auto" w:fill="FFFFFF"/>
            <w:vAlign w:val="center"/>
          </w:tcPr>
          <w:p w14:paraId="34CC20D8" w14:textId="77777777" w:rsidR="003C1BCE" w:rsidRDefault="003C1BCE" w:rsidP="003C1BCE">
            <w:pPr>
              <w:keepNext/>
              <w:keepLines/>
              <w:spacing w:after="0"/>
              <w:jc w:val="center"/>
              <w:rPr>
                <w:ins w:id="319" w:author="cmcc" w:date="2020-08-25T17:44:00Z"/>
                <w:rFonts w:ascii="Arial" w:hAnsi="Arial"/>
                <w:sz w:val="18"/>
              </w:rPr>
            </w:pPr>
            <w:ins w:id="320" w:author="cmcc" w:date="2020-08-25T17:44:00Z">
              <w:r>
                <w:rPr>
                  <w:rFonts w:ascii="Arial" w:hAnsi="Arial"/>
                  <w:sz w:val="18"/>
                </w:rPr>
                <w:t>40</w:t>
              </w:r>
            </w:ins>
          </w:p>
        </w:tc>
        <w:tc>
          <w:tcPr>
            <w:tcW w:w="772" w:type="pct"/>
            <w:shd w:val="clear" w:color="auto" w:fill="FFFFFF"/>
            <w:vAlign w:val="center"/>
          </w:tcPr>
          <w:p w14:paraId="1614DB15" w14:textId="77777777" w:rsidR="003C1BCE" w:rsidRPr="00AC3283" w:rsidRDefault="003C1BCE" w:rsidP="003C1BCE">
            <w:pPr>
              <w:keepNext/>
              <w:keepLines/>
              <w:spacing w:after="0"/>
              <w:jc w:val="center"/>
              <w:rPr>
                <w:ins w:id="321" w:author="cmcc" w:date="2020-08-25T17:44:00Z"/>
                <w:rFonts w:ascii="Arial" w:eastAsia="宋体" w:hAnsi="Arial" w:cs="Arial"/>
                <w:sz w:val="18"/>
              </w:rPr>
            </w:pPr>
            <w:ins w:id="322" w:author="cmcc" w:date="2020-10-18T17:33:00Z">
              <w:r w:rsidRPr="00AC3283">
                <w:rPr>
                  <w:rFonts w:ascii="Arial" w:eastAsia="宋体" w:hAnsi="Arial"/>
                  <w:sz w:val="18"/>
                  <w:szCs w:val="18"/>
                </w:rPr>
                <w:t>R.PDSCH.1-</w:t>
              </w:r>
              <w:r>
                <w:rPr>
                  <w:rFonts w:ascii="Arial" w:eastAsia="宋体" w:hAnsi="Arial"/>
                  <w:sz w:val="18"/>
                  <w:szCs w:val="18"/>
                </w:rPr>
                <w:t>3</w:t>
              </w:r>
              <w:r w:rsidRPr="00AC3283">
                <w:rPr>
                  <w:rFonts w:ascii="Arial" w:eastAsia="宋体" w:hAnsi="Arial"/>
                  <w:sz w:val="18"/>
                  <w:szCs w:val="18"/>
                </w:rPr>
                <w:t>.</w:t>
              </w:r>
              <w:r>
                <w:rPr>
                  <w:rFonts w:ascii="Arial" w:eastAsia="宋体" w:hAnsi="Arial"/>
                  <w:sz w:val="18"/>
                  <w:szCs w:val="18"/>
                </w:rPr>
                <w:t>2</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0" w:type="pct"/>
            <w:shd w:val="clear" w:color="auto" w:fill="FFFFFF"/>
          </w:tcPr>
          <w:p w14:paraId="39257B96" w14:textId="77777777" w:rsidR="003C1BCE" w:rsidRPr="00AC3283" w:rsidRDefault="003C1BCE" w:rsidP="003C1BCE">
            <w:pPr>
              <w:keepNext/>
              <w:keepLines/>
              <w:spacing w:after="0"/>
              <w:jc w:val="center"/>
              <w:rPr>
                <w:ins w:id="323" w:author="cmcc" w:date="2020-08-25T17:44:00Z"/>
                <w:rFonts w:ascii="Arial" w:hAnsi="Arial"/>
                <w:sz w:val="18"/>
              </w:rPr>
            </w:pPr>
            <w:ins w:id="324" w:author="cmcc" w:date="2020-08-25T17:44:00Z">
              <w:r w:rsidRPr="00E9491F">
                <w:rPr>
                  <w:rFonts w:ascii="Arial" w:hAnsi="Arial"/>
                  <w:sz w:val="18"/>
                </w:rPr>
                <w:t>16QAM, 0.48</w:t>
              </w:r>
            </w:ins>
          </w:p>
        </w:tc>
        <w:tc>
          <w:tcPr>
            <w:tcW w:w="828" w:type="pct"/>
            <w:shd w:val="clear" w:color="auto" w:fill="FFFFFF"/>
          </w:tcPr>
          <w:p w14:paraId="6E0303DA" w14:textId="77777777" w:rsidR="003C1BCE" w:rsidRPr="00AC3283" w:rsidRDefault="003C1BCE" w:rsidP="003C1BCE">
            <w:pPr>
              <w:keepNext/>
              <w:keepLines/>
              <w:spacing w:after="0"/>
              <w:jc w:val="center"/>
              <w:rPr>
                <w:ins w:id="325" w:author="cmcc" w:date="2020-08-25T17:44:00Z"/>
                <w:rFonts w:ascii="Arial" w:eastAsia="宋体" w:hAnsi="Arial" w:cs="Arial"/>
                <w:sz w:val="18"/>
              </w:rPr>
            </w:pPr>
            <w:ins w:id="326" w:author="cmcc" w:date="2020-08-25T17:44:00Z">
              <w:r w:rsidRPr="007A1C07">
                <w:rPr>
                  <w:rFonts w:ascii="Arial" w:eastAsia="宋体" w:hAnsi="Arial" w:cs="Arial"/>
                  <w:sz w:val="18"/>
                </w:rPr>
                <w:t>TDLA30-10</w:t>
              </w:r>
            </w:ins>
          </w:p>
        </w:tc>
        <w:tc>
          <w:tcPr>
            <w:tcW w:w="733" w:type="pct"/>
            <w:shd w:val="clear" w:color="auto" w:fill="FFFFFF"/>
            <w:vAlign w:val="center"/>
          </w:tcPr>
          <w:p w14:paraId="04B7C4A6" w14:textId="77777777" w:rsidR="003C1BCE" w:rsidRPr="00AC3283" w:rsidRDefault="003C1BCE" w:rsidP="003C1BCE">
            <w:pPr>
              <w:keepNext/>
              <w:keepLines/>
              <w:spacing w:after="0"/>
              <w:jc w:val="center"/>
              <w:rPr>
                <w:ins w:id="327" w:author="cmcc" w:date="2020-08-25T17:44:00Z"/>
                <w:rFonts w:ascii="Arial" w:eastAsia="宋体" w:hAnsi="Arial" w:cs="Arial"/>
                <w:sz w:val="18"/>
              </w:rPr>
            </w:pPr>
            <w:ins w:id="328"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18FFD0ED" w14:textId="77777777" w:rsidR="003C1BCE" w:rsidRPr="00AC3283" w:rsidRDefault="003C1BCE" w:rsidP="003C1BCE">
            <w:pPr>
              <w:keepNext/>
              <w:keepLines/>
              <w:spacing w:after="0"/>
              <w:jc w:val="center"/>
              <w:rPr>
                <w:ins w:id="329" w:author="cmcc" w:date="2020-08-25T17:44:00Z"/>
                <w:rFonts w:ascii="Arial" w:eastAsia="宋体" w:hAnsi="Arial" w:cs="Arial"/>
                <w:sz w:val="18"/>
              </w:rPr>
            </w:pPr>
            <w:ins w:id="330" w:author="cmcc" w:date="2020-08-25T17:44:00Z">
              <w:r w:rsidRPr="00AC3283">
                <w:rPr>
                  <w:rFonts w:ascii="Arial" w:eastAsia="宋体" w:hAnsi="Arial" w:cs="Arial"/>
                  <w:sz w:val="18"/>
                </w:rPr>
                <w:t>70</w:t>
              </w:r>
            </w:ins>
          </w:p>
        </w:tc>
        <w:tc>
          <w:tcPr>
            <w:tcW w:w="352" w:type="pct"/>
            <w:shd w:val="clear" w:color="auto" w:fill="FFFFFF"/>
            <w:vAlign w:val="center"/>
          </w:tcPr>
          <w:p w14:paraId="28FEC58D" w14:textId="77777777" w:rsidR="003C1BCE" w:rsidRPr="00AC3283" w:rsidRDefault="003C1BCE" w:rsidP="003C1BCE">
            <w:pPr>
              <w:keepNext/>
              <w:keepLines/>
              <w:spacing w:after="0"/>
              <w:jc w:val="center"/>
              <w:rPr>
                <w:ins w:id="331" w:author="cmcc" w:date="2020-08-25T17:44:00Z"/>
                <w:rFonts w:ascii="Arial" w:eastAsia="宋体" w:hAnsi="Arial" w:cs="Arial"/>
                <w:sz w:val="18"/>
                <w:lang w:eastAsia="zh-CN"/>
              </w:rPr>
            </w:pPr>
            <w:ins w:id="332" w:author="cmcc" w:date="2020-08-26T22:20:00Z">
              <w:r>
                <w:rPr>
                  <w:rFonts w:ascii="Arial" w:eastAsia="宋体" w:hAnsi="Arial" w:cs="Arial"/>
                  <w:sz w:val="18"/>
                  <w:lang w:eastAsia="zh-CN"/>
                </w:rPr>
                <w:t>[</w:t>
              </w:r>
            </w:ins>
            <w:ins w:id="333" w:author="cmcc" w:date="2020-08-26T21:06:00Z">
              <w:r>
                <w:rPr>
                  <w:rFonts w:ascii="Arial" w:eastAsia="宋体" w:hAnsi="Arial" w:cs="Arial" w:hint="eastAsia"/>
                  <w:sz w:val="18"/>
                  <w:lang w:eastAsia="zh-CN"/>
                </w:rPr>
                <w:t>14.2</w:t>
              </w:r>
            </w:ins>
            <w:ins w:id="334" w:author="cmcc" w:date="2020-08-26T22:20:00Z">
              <w:r>
                <w:rPr>
                  <w:rFonts w:ascii="Arial" w:eastAsia="宋体" w:hAnsi="Arial" w:cs="Arial"/>
                  <w:sz w:val="18"/>
                  <w:lang w:eastAsia="zh-CN"/>
                </w:rPr>
                <w:t>]</w:t>
              </w:r>
            </w:ins>
          </w:p>
        </w:tc>
      </w:tr>
      <w:tr w:rsidR="003C1BCE" w:rsidRPr="00AC3283" w14:paraId="30B3CED2" w14:textId="77777777" w:rsidTr="003C1BCE">
        <w:trPr>
          <w:trHeight w:val="200"/>
          <w:jc w:val="center"/>
          <w:ins w:id="335" w:author="cmcc" w:date="2020-08-25T17:44:00Z"/>
        </w:trPr>
        <w:tc>
          <w:tcPr>
            <w:tcW w:w="748" w:type="pct"/>
            <w:shd w:val="clear" w:color="auto" w:fill="FFFFFF"/>
            <w:vAlign w:val="center"/>
          </w:tcPr>
          <w:p w14:paraId="43769B3E" w14:textId="77777777" w:rsidR="003C1BCE" w:rsidRDefault="003C1BCE" w:rsidP="003C1BCE">
            <w:pPr>
              <w:keepNext/>
              <w:keepLines/>
              <w:spacing w:after="0"/>
              <w:jc w:val="center"/>
              <w:rPr>
                <w:ins w:id="336" w:author="cmcc" w:date="2020-08-25T17:44:00Z"/>
                <w:rFonts w:ascii="Arial" w:hAnsi="Arial"/>
                <w:sz w:val="18"/>
                <w:lang w:eastAsia="zh-CN"/>
              </w:rPr>
            </w:pPr>
            <w:ins w:id="337" w:author="cmcc" w:date="2020-08-25T17:44:00Z">
              <w:r>
                <w:rPr>
                  <w:rFonts w:ascii="Arial" w:hAnsi="Arial" w:hint="eastAsia"/>
                  <w:sz w:val="18"/>
                  <w:lang w:eastAsia="zh-CN"/>
                </w:rPr>
                <w:t>50</w:t>
              </w:r>
            </w:ins>
          </w:p>
        </w:tc>
        <w:tc>
          <w:tcPr>
            <w:tcW w:w="772" w:type="pct"/>
            <w:shd w:val="clear" w:color="auto" w:fill="FFFFFF"/>
            <w:vAlign w:val="center"/>
          </w:tcPr>
          <w:p w14:paraId="382E83FF" w14:textId="77777777" w:rsidR="003C1BCE" w:rsidRPr="00AC3283" w:rsidRDefault="003C1BCE" w:rsidP="003C1BCE">
            <w:pPr>
              <w:keepNext/>
              <w:keepLines/>
              <w:spacing w:after="0"/>
              <w:jc w:val="center"/>
              <w:rPr>
                <w:ins w:id="338" w:author="cmcc" w:date="2020-08-25T17:44:00Z"/>
                <w:rFonts w:ascii="Arial" w:eastAsia="宋体" w:hAnsi="Arial" w:cs="Arial"/>
                <w:sz w:val="18"/>
              </w:rPr>
            </w:pPr>
            <w:ins w:id="339" w:author="cmcc" w:date="2020-10-18T17:33:00Z">
              <w:r w:rsidRPr="00AC3283">
                <w:rPr>
                  <w:rFonts w:ascii="Arial" w:eastAsia="宋体" w:hAnsi="Arial"/>
                  <w:sz w:val="18"/>
                  <w:szCs w:val="18"/>
                </w:rPr>
                <w:t>R.PDSCH.1-</w:t>
              </w:r>
              <w:r>
                <w:rPr>
                  <w:rFonts w:ascii="Arial" w:eastAsia="宋体" w:hAnsi="Arial"/>
                  <w:sz w:val="18"/>
                  <w:szCs w:val="18"/>
                </w:rPr>
                <w:t>3</w:t>
              </w:r>
              <w:r w:rsidRPr="00AC3283">
                <w:rPr>
                  <w:rFonts w:ascii="Arial" w:eastAsia="宋体" w:hAnsi="Arial"/>
                  <w:sz w:val="18"/>
                  <w:szCs w:val="18"/>
                </w:rPr>
                <w:t>.</w:t>
              </w:r>
              <w:r>
                <w:rPr>
                  <w:rFonts w:ascii="Arial" w:eastAsia="宋体" w:hAnsi="Arial"/>
                  <w:sz w:val="18"/>
                  <w:szCs w:val="18"/>
                </w:rPr>
                <w:t>3</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0" w:type="pct"/>
            <w:shd w:val="clear" w:color="auto" w:fill="FFFFFF"/>
          </w:tcPr>
          <w:p w14:paraId="6B8AABBF" w14:textId="77777777" w:rsidR="003C1BCE" w:rsidRPr="00AC3283" w:rsidRDefault="003C1BCE" w:rsidP="003C1BCE">
            <w:pPr>
              <w:keepNext/>
              <w:keepLines/>
              <w:spacing w:after="0"/>
              <w:jc w:val="center"/>
              <w:rPr>
                <w:ins w:id="340" w:author="cmcc" w:date="2020-08-25T17:44:00Z"/>
                <w:rFonts w:ascii="Arial" w:hAnsi="Arial"/>
                <w:sz w:val="18"/>
              </w:rPr>
            </w:pPr>
            <w:ins w:id="341" w:author="cmcc" w:date="2020-08-25T17:44:00Z">
              <w:r w:rsidRPr="00E9491F">
                <w:rPr>
                  <w:rFonts w:ascii="Arial" w:hAnsi="Arial"/>
                  <w:sz w:val="18"/>
                </w:rPr>
                <w:t>16QAM, 0.48</w:t>
              </w:r>
            </w:ins>
          </w:p>
        </w:tc>
        <w:tc>
          <w:tcPr>
            <w:tcW w:w="828" w:type="pct"/>
            <w:shd w:val="clear" w:color="auto" w:fill="FFFFFF"/>
          </w:tcPr>
          <w:p w14:paraId="41EB9D9F" w14:textId="77777777" w:rsidR="003C1BCE" w:rsidRPr="00AC3283" w:rsidRDefault="003C1BCE" w:rsidP="003C1BCE">
            <w:pPr>
              <w:keepNext/>
              <w:keepLines/>
              <w:spacing w:after="0"/>
              <w:jc w:val="center"/>
              <w:rPr>
                <w:ins w:id="342" w:author="cmcc" w:date="2020-08-25T17:44:00Z"/>
                <w:rFonts w:ascii="Arial" w:eastAsia="宋体" w:hAnsi="Arial" w:cs="Arial"/>
                <w:sz w:val="18"/>
              </w:rPr>
            </w:pPr>
            <w:ins w:id="343" w:author="cmcc" w:date="2020-08-25T17:44:00Z">
              <w:r w:rsidRPr="007A1C07">
                <w:rPr>
                  <w:rFonts w:ascii="Arial" w:eastAsia="宋体" w:hAnsi="Arial" w:cs="Arial"/>
                  <w:sz w:val="18"/>
                </w:rPr>
                <w:t>TDLA30-10</w:t>
              </w:r>
            </w:ins>
          </w:p>
        </w:tc>
        <w:tc>
          <w:tcPr>
            <w:tcW w:w="733" w:type="pct"/>
            <w:shd w:val="clear" w:color="auto" w:fill="FFFFFF"/>
            <w:vAlign w:val="center"/>
          </w:tcPr>
          <w:p w14:paraId="070AB182" w14:textId="77777777" w:rsidR="003C1BCE" w:rsidRPr="00AC3283" w:rsidRDefault="003C1BCE" w:rsidP="003C1BCE">
            <w:pPr>
              <w:keepNext/>
              <w:keepLines/>
              <w:spacing w:after="0"/>
              <w:jc w:val="center"/>
              <w:rPr>
                <w:ins w:id="344" w:author="cmcc" w:date="2020-08-25T17:44:00Z"/>
                <w:rFonts w:ascii="Arial" w:eastAsia="宋体" w:hAnsi="Arial" w:cs="Arial"/>
                <w:sz w:val="18"/>
              </w:rPr>
            </w:pPr>
            <w:ins w:id="345"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40488C69" w14:textId="77777777" w:rsidR="003C1BCE" w:rsidRPr="00AC3283" w:rsidRDefault="003C1BCE" w:rsidP="003C1BCE">
            <w:pPr>
              <w:keepNext/>
              <w:keepLines/>
              <w:spacing w:after="0"/>
              <w:jc w:val="center"/>
              <w:rPr>
                <w:ins w:id="346" w:author="cmcc" w:date="2020-08-25T17:44:00Z"/>
                <w:rFonts w:ascii="Arial" w:eastAsia="宋体" w:hAnsi="Arial" w:cs="Arial"/>
                <w:sz w:val="18"/>
              </w:rPr>
            </w:pPr>
            <w:ins w:id="347" w:author="cmcc" w:date="2020-08-25T17:44:00Z">
              <w:r w:rsidRPr="00AC3283">
                <w:rPr>
                  <w:rFonts w:ascii="Arial" w:eastAsia="宋体" w:hAnsi="Arial" w:cs="Arial"/>
                  <w:sz w:val="18"/>
                </w:rPr>
                <w:t>70</w:t>
              </w:r>
            </w:ins>
          </w:p>
        </w:tc>
        <w:tc>
          <w:tcPr>
            <w:tcW w:w="352" w:type="pct"/>
            <w:shd w:val="clear" w:color="auto" w:fill="FFFFFF"/>
            <w:vAlign w:val="center"/>
          </w:tcPr>
          <w:p w14:paraId="3A3F7D39" w14:textId="77777777" w:rsidR="003C1BCE" w:rsidRPr="00AC3283" w:rsidRDefault="003C1BCE" w:rsidP="003C1BCE">
            <w:pPr>
              <w:keepNext/>
              <w:keepLines/>
              <w:spacing w:after="0"/>
              <w:jc w:val="center"/>
              <w:rPr>
                <w:ins w:id="348" w:author="cmcc" w:date="2020-08-25T17:44:00Z"/>
                <w:rFonts w:ascii="Arial" w:eastAsia="宋体" w:hAnsi="Arial" w:cs="Arial"/>
                <w:sz w:val="18"/>
                <w:lang w:eastAsia="zh-CN"/>
              </w:rPr>
            </w:pPr>
            <w:ins w:id="349" w:author="cmcc" w:date="2020-08-26T22:20:00Z">
              <w:r>
                <w:rPr>
                  <w:rFonts w:ascii="Arial" w:eastAsia="宋体" w:hAnsi="Arial" w:cs="Arial"/>
                  <w:sz w:val="18"/>
                  <w:lang w:eastAsia="zh-CN"/>
                </w:rPr>
                <w:t>[</w:t>
              </w:r>
            </w:ins>
            <w:ins w:id="350" w:author="cmcc" w:date="2020-08-26T21:07:00Z">
              <w:r>
                <w:rPr>
                  <w:rFonts w:ascii="Arial" w:eastAsia="宋体" w:hAnsi="Arial" w:cs="Arial" w:hint="eastAsia"/>
                  <w:sz w:val="18"/>
                  <w:lang w:eastAsia="zh-CN"/>
                </w:rPr>
                <w:t>14.5</w:t>
              </w:r>
            </w:ins>
            <w:ins w:id="351" w:author="cmcc" w:date="2020-08-26T22:20:00Z">
              <w:r>
                <w:rPr>
                  <w:rFonts w:ascii="Arial" w:eastAsia="宋体" w:hAnsi="Arial" w:cs="Arial"/>
                  <w:sz w:val="18"/>
                  <w:lang w:eastAsia="zh-CN"/>
                </w:rPr>
                <w:t>]</w:t>
              </w:r>
            </w:ins>
          </w:p>
        </w:tc>
      </w:tr>
    </w:tbl>
    <w:p w14:paraId="7D122354" w14:textId="77777777" w:rsidR="00C845CB" w:rsidRPr="00C44E8F" w:rsidRDefault="00C845CB" w:rsidP="00C845CB">
      <w:pPr>
        <w:rPr>
          <w:ins w:id="352" w:author="cmcc" w:date="2020-08-25T17:44:00Z"/>
          <w:rFonts w:eastAsia="宋体"/>
        </w:rPr>
      </w:pPr>
    </w:p>
    <w:p w14:paraId="3BE253F0" w14:textId="77777777" w:rsidR="00C845CB" w:rsidRPr="001934FC" w:rsidRDefault="00C845CB" w:rsidP="00C845CB">
      <w:pPr>
        <w:pStyle w:val="TH"/>
        <w:rPr>
          <w:ins w:id="353" w:author="cmcc" w:date="2020-08-25T17:44:00Z"/>
        </w:rPr>
      </w:pPr>
      <w:ins w:id="354" w:author="cmcc" w:date="2020-08-25T17:44:00Z">
        <w:r w:rsidRPr="001934FC">
          <w:t xml:space="preserve">Table </w:t>
        </w:r>
        <w:r>
          <w:t>5.2A.</w:t>
        </w:r>
        <w:r>
          <w:rPr>
            <w:rFonts w:hint="eastAsia"/>
            <w:lang w:eastAsia="zh-CN"/>
          </w:rPr>
          <w:t>2</w:t>
        </w:r>
        <w:r>
          <w:t>.1</w:t>
        </w:r>
        <w:r w:rsidRPr="00AC3283">
          <w:t>-</w:t>
        </w:r>
      </w:ins>
      <w:ins w:id="355" w:author="cmcc" w:date="2020-08-26T14:14:00Z">
        <w:r w:rsidR="003F179C">
          <w:rPr>
            <w:rFonts w:hint="eastAsia"/>
            <w:lang w:eastAsia="zh-CN"/>
          </w:rPr>
          <w:t>3</w:t>
        </w:r>
      </w:ins>
      <w:ins w:id="356" w:author="cmcc" w:date="2020-08-25T17:44:00Z">
        <w:r w:rsidRPr="001934FC">
          <w:t xml:space="preserve"> </w:t>
        </w:r>
        <w:r>
          <w:t>S</w:t>
        </w:r>
        <w:r w:rsidRPr="001934FC">
          <w:t xml:space="preserve">ingle carrier </w:t>
        </w:r>
        <w:r>
          <w:t>performance for TDD 30 kHz SCS for</w:t>
        </w:r>
        <w:r w:rsidRPr="001934FC">
          <w:t xml:space="preserve"> CA configurations</w:t>
        </w:r>
      </w:ins>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6"/>
        <w:gridCol w:w="1463"/>
        <w:gridCol w:w="1385"/>
        <w:gridCol w:w="1569"/>
        <w:gridCol w:w="1389"/>
        <w:gridCol w:w="1584"/>
        <w:gridCol w:w="667"/>
      </w:tblGrid>
      <w:tr w:rsidR="00C845CB" w:rsidRPr="00AC3283" w14:paraId="23896919" w14:textId="77777777" w:rsidTr="00A87421">
        <w:trPr>
          <w:trHeight w:val="397"/>
          <w:jc w:val="center"/>
          <w:ins w:id="357" w:author="cmcc" w:date="2020-08-25T17:44:00Z"/>
        </w:trPr>
        <w:tc>
          <w:tcPr>
            <w:tcW w:w="747" w:type="pct"/>
            <w:vMerge w:val="restart"/>
            <w:shd w:val="clear" w:color="auto" w:fill="FFFFFF"/>
            <w:vAlign w:val="center"/>
          </w:tcPr>
          <w:p w14:paraId="74BAF2EE" w14:textId="77777777" w:rsidR="00C845CB" w:rsidRPr="00AC3283" w:rsidRDefault="00C845CB" w:rsidP="006315B3">
            <w:pPr>
              <w:keepNext/>
              <w:keepLines/>
              <w:spacing w:after="0"/>
              <w:jc w:val="center"/>
              <w:rPr>
                <w:ins w:id="358" w:author="cmcc" w:date="2020-08-25T17:44:00Z"/>
                <w:rFonts w:ascii="Arial" w:hAnsi="Arial" w:cs="Arial"/>
                <w:b/>
                <w:sz w:val="18"/>
              </w:rPr>
            </w:pPr>
            <w:ins w:id="359" w:author="cmcc" w:date="2020-08-25T17:44:00Z">
              <w:r w:rsidRPr="00AC3283">
                <w:rPr>
                  <w:rFonts w:ascii="Arial" w:hAnsi="Arial"/>
                  <w:b/>
                  <w:sz w:val="18"/>
                </w:rPr>
                <w:t xml:space="preserve">Bandwidth (MHz) </w:t>
              </w:r>
            </w:ins>
          </w:p>
        </w:tc>
        <w:tc>
          <w:tcPr>
            <w:tcW w:w="772" w:type="pct"/>
            <w:vMerge w:val="restart"/>
            <w:shd w:val="clear" w:color="auto" w:fill="FFFFFF"/>
            <w:vAlign w:val="center"/>
          </w:tcPr>
          <w:p w14:paraId="43067F02" w14:textId="77777777" w:rsidR="00C845CB" w:rsidRPr="00AC3283" w:rsidRDefault="00C845CB" w:rsidP="006315B3">
            <w:pPr>
              <w:keepNext/>
              <w:keepLines/>
              <w:spacing w:after="0"/>
              <w:jc w:val="center"/>
              <w:rPr>
                <w:ins w:id="360" w:author="cmcc" w:date="2020-08-25T17:44:00Z"/>
                <w:rFonts w:ascii="Arial" w:hAnsi="Arial" w:cs="Arial"/>
                <w:b/>
                <w:sz w:val="18"/>
              </w:rPr>
            </w:pPr>
            <w:ins w:id="361" w:author="cmcc" w:date="2020-08-25T17:44:00Z">
              <w:r w:rsidRPr="00AC3283">
                <w:rPr>
                  <w:rFonts w:ascii="Arial" w:hAnsi="Arial" w:cs="Arial"/>
                  <w:b/>
                  <w:sz w:val="18"/>
                </w:rPr>
                <w:t>Reference</w:t>
              </w:r>
              <w:r w:rsidRPr="00AC3283">
                <w:rPr>
                  <w:rFonts w:ascii="Arial" w:hAnsi="Arial" w:cs="Arial" w:hint="eastAsia"/>
                  <w:b/>
                  <w:sz w:val="18"/>
                  <w:lang w:eastAsia="zh-CN"/>
                </w:rPr>
                <w:t xml:space="preserve"> </w:t>
              </w:r>
              <w:r w:rsidRPr="00AC3283">
                <w:rPr>
                  <w:rFonts w:ascii="Arial" w:hAnsi="Arial" w:cs="Arial"/>
                  <w:b/>
                  <w:sz w:val="18"/>
                </w:rPr>
                <w:t>channel</w:t>
              </w:r>
            </w:ins>
          </w:p>
        </w:tc>
        <w:tc>
          <w:tcPr>
            <w:tcW w:w="731" w:type="pct"/>
            <w:vMerge w:val="restart"/>
            <w:shd w:val="clear" w:color="auto" w:fill="FFFFFF"/>
            <w:vAlign w:val="center"/>
          </w:tcPr>
          <w:p w14:paraId="6B4354F4" w14:textId="77777777" w:rsidR="00C845CB" w:rsidRPr="00AC3283" w:rsidRDefault="00C845CB" w:rsidP="006315B3">
            <w:pPr>
              <w:keepNext/>
              <w:keepLines/>
              <w:spacing w:after="0"/>
              <w:jc w:val="center"/>
              <w:rPr>
                <w:ins w:id="362" w:author="cmcc" w:date="2020-08-25T17:44:00Z"/>
                <w:rFonts w:ascii="Arial" w:hAnsi="Arial" w:cs="Arial"/>
                <w:b/>
                <w:sz w:val="18"/>
                <w:lang w:eastAsia="zh-CN"/>
              </w:rPr>
            </w:pPr>
            <w:ins w:id="363" w:author="cmcc" w:date="2020-08-25T17:44:00Z">
              <w:r w:rsidRPr="00AC3283">
                <w:rPr>
                  <w:rFonts w:ascii="Arial" w:hAnsi="Arial" w:cs="Arial"/>
                  <w:b/>
                  <w:sz w:val="18"/>
                </w:rPr>
                <w:t>Modulation format</w:t>
              </w:r>
              <w:r w:rsidRPr="00AC3283">
                <w:rPr>
                  <w:rFonts w:ascii="Arial" w:hAnsi="Arial" w:cs="Arial" w:hint="eastAsia"/>
                  <w:b/>
                  <w:sz w:val="18"/>
                  <w:lang w:eastAsia="zh-CN"/>
                </w:rPr>
                <w:t xml:space="preserve"> and code rate</w:t>
              </w:r>
            </w:ins>
          </w:p>
        </w:tc>
        <w:tc>
          <w:tcPr>
            <w:tcW w:w="828" w:type="pct"/>
            <w:vMerge w:val="restart"/>
            <w:shd w:val="clear" w:color="auto" w:fill="FFFFFF"/>
            <w:vAlign w:val="center"/>
          </w:tcPr>
          <w:p w14:paraId="111EFDB1" w14:textId="77777777" w:rsidR="00C845CB" w:rsidRPr="00AC3283" w:rsidRDefault="00C845CB" w:rsidP="006315B3">
            <w:pPr>
              <w:keepNext/>
              <w:keepLines/>
              <w:spacing w:after="0"/>
              <w:jc w:val="center"/>
              <w:rPr>
                <w:ins w:id="364" w:author="cmcc" w:date="2020-08-25T17:44:00Z"/>
                <w:rFonts w:ascii="Arial" w:hAnsi="Arial" w:cs="Arial"/>
                <w:b/>
                <w:sz w:val="18"/>
              </w:rPr>
            </w:pPr>
            <w:ins w:id="365" w:author="cmcc" w:date="2020-08-25T17:44:00Z">
              <w:r w:rsidRPr="00AC3283">
                <w:rPr>
                  <w:rFonts w:ascii="Arial" w:hAnsi="Arial" w:cs="Arial"/>
                  <w:b/>
                  <w:sz w:val="18"/>
                </w:rPr>
                <w:t>Propagation condition</w:t>
              </w:r>
            </w:ins>
          </w:p>
        </w:tc>
        <w:tc>
          <w:tcPr>
            <w:tcW w:w="733" w:type="pct"/>
            <w:vMerge w:val="restart"/>
            <w:shd w:val="clear" w:color="auto" w:fill="FFFFFF"/>
            <w:vAlign w:val="center"/>
          </w:tcPr>
          <w:p w14:paraId="6CF73C40" w14:textId="77777777" w:rsidR="00C845CB" w:rsidRPr="00AC3283" w:rsidRDefault="00C845CB" w:rsidP="006315B3">
            <w:pPr>
              <w:keepNext/>
              <w:keepLines/>
              <w:spacing w:after="0"/>
              <w:jc w:val="center"/>
              <w:rPr>
                <w:ins w:id="366" w:author="cmcc" w:date="2020-08-25T17:44:00Z"/>
                <w:rFonts w:ascii="Arial" w:hAnsi="Arial" w:cs="Arial"/>
                <w:b/>
                <w:sz w:val="18"/>
              </w:rPr>
            </w:pPr>
            <w:ins w:id="367" w:author="cmcc" w:date="2020-08-25T17:44:00Z">
              <w:r w:rsidRPr="00AC3283">
                <w:rPr>
                  <w:rFonts w:ascii="Arial" w:hAnsi="Arial" w:cs="Arial"/>
                  <w:b/>
                  <w:sz w:val="18"/>
                </w:rPr>
                <w:t>Correlation matrix and antenna configuration</w:t>
              </w:r>
            </w:ins>
          </w:p>
        </w:tc>
        <w:tc>
          <w:tcPr>
            <w:tcW w:w="1188" w:type="pct"/>
            <w:gridSpan w:val="2"/>
            <w:shd w:val="clear" w:color="auto" w:fill="FFFFFF"/>
            <w:vAlign w:val="center"/>
          </w:tcPr>
          <w:p w14:paraId="63CF51FE" w14:textId="77777777" w:rsidR="00C845CB" w:rsidRPr="00AC3283" w:rsidRDefault="00C845CB" w:rsidP="006315B3">
            <w:pPr>
              <w:keepNext/>
              <w:keepLines/>
              <w:spacing w:after="0"/>
              <w:jc w:val="center"/>
              <w:rPr>
                <w:ins w:id="368" w:author="cmcc" w:date="2020-08-25T17:44:00Z"/>
                <w:rFonts w:ascii="Arial" w:hAnsi="Arial" w:cs="Arial"/>
                <w:b/>
                <w:sz w:val="18"/>
              </w:rPr>
            </w:pPr>
            <w:ins w:id="369" w:author="cmcc" w:date="2020-08-25T17:44:00Z">
              <w:r w:rsidRPr="00AC3283">
                <w:rPr>
                  <w:rFonts w:ascii="Arial" w:hAnsi="Arial" w:cs="Arial"/>
                  <w:b/>
                  <w:sz w:val="18"/>
                </w:rPr>
                <w:t>Reference value</w:t>
              </w:r>
            </w:ins>
          </w:p>
        </w:tc>
      </w:tr>
      <w:tr w:rsidR="00C845CB" w:rsidRPr="00AC3283" w14:paraId="4C177524" w14:textId="77777777" w:rsidTr="00A87421">
        <w:trPr>
          <w:trHeight w:val="397"/>
          <w:jc w:val="center"/>
          <w:ins w:id="370" w:author="cmcc" w:date="2020-08-25T17:44:00Z"/>
        </w:trPr>
        <w:tc>
          <w:tcPr>
            <w:tcW w:w="747" w:type="pct"/>
            <w:vMerge/>
            <w:shd w:val="clear" w:color="auto" w:fill="FFFFFF"/>
            <w:vAlign w:val="center"/>
          </w:tcPr>
          <w:p w14:paraId="6991A62B" w14:textId="77777777" w:rsidR="00C845CB" w:rsidRPr="00AC3283" w:rsidRDefault="00C845CB" w:rsidP="006315B3">
            <w:pPr>
              <w:keepNext/>
              <w:keepLines/>
              <w:spacing w:after="0"/>
              <w:jc w:val="center"/>
              <w:rPr>
                <w:ins w:id="371" w:author="cmcc" w:date="2020-08-25T17:44:00Z"/>
                <w:rFonts w:ascii="Arial" w:hAnsi="Arial" w:cs="Arial"/>
                <w:b/>
                <w:sz w:val="18"/>
              </w:rPr>
            </w:pPr>
          </w:p>
        </w:tc>
        <w:tc>
          <w:tcPr>
            <w:tcW w:w="772" w:type="pct"/>
            <w:vMerge/>
            <w:shd w:val="clear" w:color="auto" w:fill="FFFFFF"/>
            <w:vAlign w:val="center"/>
          </w:tcPr>
          <w:p w14:paraId="13A0A168" w14:textId="77777777" w:rsidR="00C845CB" w:rsidRPr="00AC3283" w:rsidRDefault="00C845CB" w:rsidP="006315B3">
            <w:pPr>
              <w:keepNext/>
              <w:keepLines/>
              <w:spacing w:after="0"/>
              <w:jc w:val="center"/>
              <w:rPr>
                <w:ins w:id="372" w:author="cmcc" w:date="2020-08-25T17:44:00Z"/>
                <w:rFonts w:ascii="Arial" w:hAnsi="Arial" w:cs="Arial"/>
                <w:b/>
                <w:sz w:val="18"/>
              </w:rPr>
            </w:pPr>
          </w:p>
        </w:tc>
        <w:tc>
          <w:tcPr>
            <w:tcW w:w="731" w:type="pct"/>
            <w:vMerge/>
            <w:shd w:val="clear" w:color="auto" w:fill="FFFFFF"/>
          </w:tcPr>
          <w:p w14:paraId="145CC7D5" w14:textId="77777777" w:rsidR="00C845CB" w:rsidRPr="00AC3283" w:rsidRDefault="00C845CB" w:rsidP="006315B3">
            <w:pPr>
              <w:keepNext/>
              <w:keepLines/>
              <w:spacing w:after="0"/>
              <w:jc w:val="center"/>
              <w:rPr>
                <w:ins w:id="373" w:author="cmcc" w:date="2020-08-25T17:44:00Z"/>
                <w:rFonts w:ascii="Arial" w:hAnsi="Arial" w:cs="Arial"/>
                <w:b/>
                <w:sz w:val="18"/>
              </w:rPr>
            </w:pPr>
          </w:p>
        </w:tc>
        <w:tc>
          <w:tcPr>
            <w:tcW w:w="828" w:type="pct"/>
            <w:vMerge/>
            <w:shd w:val="clear" w:color="auto" w:fill="FFFFFF"/>
            <w:vAlign w:val="center"/>
          </w:tcPr>
          <w:p w14:paraId="466B00EF" w14:textId="77777777" w:rsidR="00C845CB" w:rsidRPr="00AC3283" w:rsidRDefault="00C845CB" w:rsidP="006315B3">
            <w:pPr>
              <w:keepNext/>
              <w:keepLines/>
              <w:spacing w:after="0"/>
              <w:jc w:val="center"/>
              <w:rPr>
                <w:ins w:id="374" w:author="cmcc" w:date="2020-08-25T17:44:00Z"/>
                <w:rFonts w:ascii="Arial" w:hAnsi="Arial" w:cs="Arial"/>
                <w:b/>
                <w:sz w:val="18"/>
              </w:rPr>
            </w:pPr>
          </w:p>
        </w:tc>
        <w:tc>
          <w:tcPr>
            <w:tcW w:w="733" w:type="pct"/>
            <w:vMerge/>
            <w:shd w:val="clear" w:color="auto" w:fill="FFFFFF"/>
            <w:vAlign w:val="center"/>
          </w:tcPr>
          <w:p w14:paraId="120FA067" w14:textId="77777777" w:rsidR="00C845CB" w:rsidRPr="00AC3283" w:rsidRDefault="00C845CB" w:rsidP="006315B3">
            <w:pPr>
              <w:keepNext/>
              <w:keepLines/>
              <w:spacing w:after="0"/>
              <w:jc w:val="center"/>
              <w:rPr>
                <w:ins w:id="375" w:author="cmcc" w:date="2020-08-25T17:44:00Z"/>
                <w:rFonts w:ascii="Arial" w:hAnsi="Arial" w:cs="Arial"/>
                <w:b/>
                <w:sz w:val="18"/>
              </w:rPr>
            </w:pPr>
          </w:p>
        </w:tc>
        <w:tc>
          <w:tcPr>
            <w:tcW w:w="836" w:type="pct"/>
            <w:shd w:val="clear" w:color="auto" w:fill="FFFFFF"/>
            <w:vAlign w:val="center"/>
          </w:tcPr>
          <w:p w14:paraId="7C893F25" w14:textId="77777777" w:rsidR="00C845CB" w:rsidRPr="00AC3283" w:rsidRDefault="00C845CB" w:rsidP="006315B3">
            <w:pPr>
              <w:keepNext/>
              <w:keepLines/>
              <w:spacing w:after="0"/>
              <w:jc w:val="center"/>
              <w:rPr>
                <w:ins w:id="376" w:author="cmcc" w:date="2020-08-25T17:44:00Z"/>
                <w:rFonts w:ascii="Arial" w:hAnsi="Arial" w:cs="Arial"/>
                <w:b/>
                <w:sz w:val="18"/>
              </w:rPr>
            </w:pPr>
            <w:ins w:id="377" w:author="cmcc" w:date="2020-08-25T17:44:00Z">
              <w:r w:rsidRPr="00AC3283">
                <w:rPr>
                  <w:rFonts w:ascii="Arial" w:hAnsi="Arial" w:cs="Arial"/>
                  <w:b/>
                  <w:sz w:val="18"/>
                </w:rPr>
                <w:t>Fraction of maximum throughput (%)</w:t>
              </w:r>
            </w:ins>
          </w:p>
        </w:tc>
        <w:tc>
          <w:tcPr>
            <w:tcW w:w="352" w:type="pct"/>
            <w:shd w:val="clear" w:color="auto" w:fill="FFFFFF"/>
            <w:vAlign w:val="center"/>
          </w:tcPr>
          <w:p w14:paraId="38486355" w14:textId="77777777" w:rsidR="00C845CB" w:rsidRPr="00AC3283" w:rsidRDefault="00C845CB" w:rsidP="006315B3">
            <w:pPr>
              <w:keepNext/>
              <w:keepLines/>
              <w:spacing w:after="0"/>
              <w:jc w:val="center"/>
              <w:rPr>
                <w:ins w:id="378" w:author="cmcc" w:date="2020-08-25T17:44:00Z"/>
                <w:rFonts w:ascii="Arial" w:hAnsi="Arial" w:cs="Arial"/>
                <w:b/>
                <w:sz w:val="18"/>
              </w:rPr>
            </w:pPr>
            <w:ins w:id="379" w:author="cmcc" w:date="2020-08-25T17:44:00Z">
              <w:r w:rsidRPr="00AC3283">
                <w:rPr>
                  <w:rFonts w:ascii="Arial" w:hAnsi="Arial" w:cs="Arial"/>
                  <w:b/>
                  <w:sz w:val="18"/>
                </w:rPr>
                <w:t>SNR (dB)</w:t>
              </w:r>
            </w:ins>
          </w:p>
        </w:tc>
      </w:tr>
      <w:tr w:rsidR="00C845CB" w:rsidRPr="00AC3283" w14:paraId="72E3E5B4" w14:textId="77777777" w:rsidTr="00A87421">
        <w:trPr>
          <w:trHeight w:val="200"/>
          <w:jc w:val="center"/>
          <w:ins w:id="380" w:author="cmcc" w:date="2020-08-25T17:44:00Z"/>
        </w:trPr>
        <w:tc>
          <w:tcPr>
            <w:tcW w:w="747" w:type="pct"/>
            <w:shd w:val="clear" w:color="auto" w:fill="FFFFFF"/>
            <w:vAlign w:val="center"/>
          </w:tcPr>
          <w:p w14:paraId="3AF5C7EF" w14:textId="77777777" w:rsidR="00C845CB" w:rsidRPr="00AC3283" w:rsidRDefault="00C845CB" w:rsidP="006315B3">
            <w:pPr>
              <w:keepNext/>
              <w:keepLines/>
              <w:spacing w:after="0"/>
              <w:jc w:val="center"/>
              <w:rPr>
                <w:ins w:id="381" w:author="cmcc" w:date="2020-08-25T17:44:00Z"/>
                <w:rFonts w:ascii="Arial" w:hAnsi="Arial" w:cs="Arial"/>
                <w:sz w:val="18"/>
              </w:rPr>
            </w:pPr>
            <w:ins w:id="382" w:author="cmcc" w:date="2020-08-25T17:44:00Z">
              <w:r>
                <w:rPr>
                  <w:rFonts w:ascii="Arial" w:hAnsi="Arial"/>
                  <w:sz w:val="18"/>
                </w:rPr>
                <w:t>5</w:t>
              </w:r>
            </w:ins>
          </w:p>
        </w:tc>
        <w:tc>
          <w:tcPr>
            <w:tcW w:w="772" w:type="pct"/>
            <w:shd w:val="clear" w:color="auto" w:fill="FFFFFF"/>
            <w:vAlign w:val="center"/>
          </w:tcPr>
          <w:p w14:paraId="0203FE36" w14:textId="77777777" w:rsidR="00C845CB" w:rsidRPr="00AC3283" w:rsidRDefault="00A87421" w:rsidP="006315B3">
            <w:pPr>
              <w:keepNext/>
              <w:keepLines/>
              <w:spacing w:after="0"/>
              <w:jc w:val="center"/>
              <w:rPr>
                <w:ins w:id="383" w:author="cmcc" w:date="2020-08-25T17:44:00Z"/>
                <w:rFonts w:ascii="Arial" w:hAnsi="Arial" w:cs="Arial"/>
                <w:sz w:val="18"/>
              </w:rPr>
            </w:pPr>
            <w:ins w:id="384" w:author="cmcc" w:date="2020-10-18T17:35:00Z">
              <w:r w:rsidRPr="00AC3283">
                <w:rPr>
                  <w:rFonts w:ascii="Arial" w:eastAsia="宋体" w:hAnsi="Arial"/>
                  <w:sz w:val="18"/>
                  <w:szCs w:val="18"/>
                </w:rPr>
                <w:t>R.PDSCH.</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13</w:t>
              </w:r>
              <w:r w:rsidRPr="00AC3283">
                <w:rPr>
                  <w:rFonts w:ascii="Arial" w:eastAsia="宋体" w:hAnsi="Arial"/>
                  <w:sz w:val="18"/>
                  <w:szCs w:val="18"/>
                </w:rPr>
                <w:t>.</w:t>
              </w:r>
              <w:r w:rsidRPr="00AC3283">
                <w:rPr>
                  <w:rFonts w:ascii="Arial" w:eastAsia="宋体" w:hAnsi="Arial" w:hint="eastAsia"/>
                  <w:sz w:val="18"/>
                  <w:szCs w:val="18"/>
                </w:rPr>
                <w:t>1</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1" w:type="pct"/>
            <w:shd w:val="clear" w:color="auto" w:fill="FFFFFF"/>
          </w:tcPr>
          <w:p w14:paraId="6E3BFDAF" w14:textId="77777777" w:rsidR="00C845CB" w:rsidRPr="00AC3283" w:rsidRDefault="00C845CB" w:rsidP="006315B3">
            <w:pPr>
              <w:keepNext/>
              <w:keepLines/>
              <w:spacing w:after="0"/>
              <w:jc w:val="center"/>
              <w:rPr>
                <w:ins w:id="385" w:author="cmcc" w:date="2020-08-25T17:44:00Z"/>
                <w:rFonts w:ascii="Arial" w:hAnsi="Arial" w:cs="Arial"/>
                <w:sz w:val="18"/>
              </w:rPr>
            </w:pPr>
            <w:ins w:id="386" w:author="cmcc" w:date="2020-08-25T17:44:00Z">
              <w:r w:rsidRPr="00E9491F">
                <w:rPr>
                  <w:rFonts w:ascii="Arial" w:hAnsi="Arial"/>
                  <w:sz w:val="18"/>
                </w:rPr>
                <w:t>16QAM, 0.48</w:t>
              </w:r>
            </w:ins>
          </w:p>
        </w:tc>
        <w:tc>
          <w:tcPr>
            <w:tcW w:w="828" w:type="pct"/>
            <w:shd w:val="clear" w:color="auto" w:fill="FFFFFF"/>
          </w:tcPr>
          <w:p w14:paraId="0E8018E4" w14:textId="77777777" w:rsidR="00C845CB" w:rsidRPr="00AC3283" w:rsidRDefault="00C845CB" w:rsidP="006315B3">
            <w:pPr>
              <w:keepNext/>
              <w:keepLines/>
              <w:spacing w:after="0"/>
              <w:jc w:val="center"/>
              <w:rPr>
                <w:ins w:id="387" w:author="cmcc" w:date="2020-08-25T17:44:00Z"/>
                <w:rFonts w:ascii="Arial" w:hAnsi="Arial" w:cs="Arial"/>
                <w:sz w:val="18"/>
              </w:rPr>
            </w:pPr>
            <w:ins w:id="388" w:author="cmcc" w:date="2020-08-25T17:44:00Z">
              <w:r w:rsidRPr="007A1C07">
                <w:rPr>
                  <w:rFonts w:ascii="Arial" w:eastAsia="宋体" w:hAnsi="Arial" w:cs="Arial"/>
                  <w:sz w:val="18"/>
                </w:rPr>
                <w:t>TDLA30-10</w:t>
              </w:r>
            </w:ins>
          </w:p>
        </w:tc>
        <w:tc>
          <w:tcPr>
            <w:tcW w:w="733" w:type="pct"/>
            <w:shd w:val="clear" w:color="auto" w:fill="FFFFFF"/>
            <w:vAlign w:val="center"/>
          </w:tcPr>
          <w:p w14:paraId="6347A609" w14:textId="77777777" w:rsidR="00C845CB" w:rsidRPr="00AC3283" w:rsidRDefault="00C845CB" w:rsidP="006315B3">
            <w:pPr>
              <w:keepNext/>
              <w:keepLines/>
              <w:spacing w:after="0"/>
              <w:jc w:val="center"/>
              <w:rPr>
                <w:ins w:id="389" w:author="cmcc" w:date="2020-08-25T17:44:00Z"/>
                <w:rFonts w:ascii="Arial" w:hAnsi="Arial" w:cs="Arial"/>
                <w:sz w:val="18"/>
              </w:rPr>
            </w:pPr>
            <w:ins w:id="390"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4EB9A4D9" w14:textId="77777777" w:rsidR="00C845CB" w:rsidRPr="00AC3283" w:rsidRDefault="00C845CB" w:rsidP="006315B3">
            <w:pPr>
              <w:keepNext/>
              <w:keepLines/>
              <w:spacing w:after="0"/>
              <w:jc w:val="center"/>
              <w:rPr>
                <w:ins w:id="391" w:author="cmcc" w:date="2020-08-25T17:44:00Z"/>
                <w:rFonts w:ascii="Arial" w:hAnsi="Arial" w:cs="Arial"/>
                <w:sz w:val="18"/>
              </w:rPr>
            </w:pPr>
            <w:ins w:id="392" w:author="cmcc" w:date="2020-08-25T17:44:00Z">
              <w:r w:rsidRPr="00AC3283">
                <w:rPr>
                  <w:rFonts w:ascii="Arial" w:eastAsia="宋体" w:hAnsi="Arial" w:cs="Arial"/>
                  <w:sz w:val="18"/>
                </w:rPr>
                <w:t>70</w:t>
              </w:r>
            </w:ins>
          </w:p>
        </w:tc>
        <w:tc>
          <w:tcPr>
            <w:tcW w:w="352" w:type="pct"/>
            <w:shd w:val="clear" w:color="auto" w:fill="FFFFFF"/>
            <w:vAlign w:val="center"/>
          </w:tcPr>
          <w:p w14:paraId="42F60328" w14:textId="77777777" w:rsidR="00C845CB" w:rsidRPr="00AC3283" w:rsidRDefault="00491622" w:rsidP="006315B3">
            <w:pPr>
              <w:keepNext/>
              <w:keepLines/>
              <w:spacing w:after="0"/>
              <w:jc w:val="center"/>
              <w:rPr>
                <w:ins w:id="393" w:author="cmcc" w:date="2020-08-25T17:44:00Z"/>
                <w:rFonts w:ascii="Arial" w:hAnsi="Arial" w:cs="Arial"/>
                <w:sz w:val="18"/>
                <w:lang w:eastAsia="zh-CN"/>
              </w:rPr>
            </w:pPr>
            <w:ins w:id="394" w:author="cmcc" w:date="2020-08-26T22:20:00Z">
              <w:r>
                <w:rPr>
                  <w:rFonts w:ascii="Arial" w:hAnsi="Arial" w:cs="Arial"/>
                  <w:sz w:val="18"/>
                  <w:lang w:eastAsia="zh-CN"/>
                </w:rPr>
                <w:t>[</w:t>
              </w:r>
            </w:ins>
            <w:ins w:id="395" w:author="cmcc" w:date="2020-08-26T21:12:00Z">
              <w:r w:rsidR="00A435AE">
                <w:rPr>
                  <w:rFonts w:ascii="Arial" w:hAnsi="Arial" w:cs="Arial" w:hint="eastAsia"/>
                  <w:sz w:val="18"/>
                  <w:lang w:eastAsia="zh-CN"/>
                </w:rPr>
                <w:t>13.6</w:t>
              </w:r>
            </w:ins>
            <w:ins w:id="396" w:author="cmcc" w:date="2020-08-26T22:20:00Z">
              <w:r>
                <w:rPr>
                  <w:rFonts w:ascii="Arial" w:hAnsi="Arial" w:cs="Arial"/>
                  <w:sz w:val="18"/>
                  <w:lang w:eastAsia="zh-CN"/>
                </w:rPr>
                <w:t>]</w:t>
              </w:r>
            </w:ins>
          </w:p>
        </w:tc>
      </w:tr>
      <w:tr w:rsidR="00A87421" w:rsidRPr="00AC3283" w14:paraId="6EAB4B46" w14:textId="77777777" w:rsidTr="00A87421">
        <w:trPr>
          <w:trHeight w:val="200"/>
          <w:jc w:val="center"/>
          <w:ins w:id="397" w:author="cmcc" w:date="2020-08-25T17:44:00Z"/>
        </w:trPr>
        <w:tc>
          <w:tcPr>
            <w:tcW w:w="747" w:type="pct"/>
            <w:shd w:val="clear" w:color="auto" w:fill="FFFFFF"/>
            <w:vAlign w:val="center"/>
          </w:tcPr>
          <w:p w14:paraId="2BF011DE" w14:textId="77777777" w:rsidR="00A87421" w:rsidRDefault="00A87421" w:rsidP="00A87421">
            <w:pPr>
              <w:keepNext/>
              <w:keepLines/>
              <w:spacing w:after="0"/>
              <w:jc w:val="center"/>
              <w:rPr>
                <w:ins w:id="398" w:author="cmcc" w:date="2020-08-25T17:44:00Z"/>
                <w:rFonts w:ascii="Arial" w:hAnsi="Arial"/>
                <w:sz w:val="18"/>
                <w:lang w:eastAsia="zh-CN"/>
              </w:rPr>
            </w:pPr>
            <w:ins w:id="399" w:author="cmcc" w:date="2020-08-25T17:44:00Z">
              <w:r>
                <w:rPr>
                  <w:rFonts w:ascii="Arial" w:hAnsi="Arial" w:hint="eastAsia"/>
                  <w:sz w:val="18"/>
                  <w:lang w:eastAsia="zh-CN"/>
                </w:rPr>
                <w:t>10</w:t>
              </w:r>
            </w:ins>
          </w:p>
        </w:tc>
        <w:tc>
          <w:tcPr>
            <w:tcW w:w="772" w:type="pct"/>
            <w:shd w:val="clear" w:color="auto" w:fill="FFFFFF"/>
            <w:vAlign w:val="center"/>
          </w:tcPr>
          <w:p w14:paraId="33EA45A5" w14:textId="77777777" w:rsidR="00A87421" w:rsidRDefault="00A87421" w:rsidP="00A87421">
            <w:pPr>
              <w:keepNext/>
              <w:keepLines/>
              <w:spacing w:after="0"/>
              <w:jc w:val="center"/>
              <w:rPr>
                <w:ins w:id="400" w:author="cmcc" w:date="2020-08-25T17:44:00Z"/>
                <w:rFonts w:ascii="Arial" w:eastAsia="宋体" w:hAnsi="Arial" w:cs="Arial"/>
                <w:sz w:val="18"/>
                <w:lang w:eastAsia="zh-CN"/>
              </w:rPr>
            </w:pPr>
            <w:ins w:id="401" w:author="cmcc" w:date="2020-10-18T17:35:00Z">
              <w:r w:rsidRPr="00AC3283">
                <w:rPr>
                  <w:rFonts w:ascii="Arial" w:eastAsia="宋体" w:hAnsi="Arial"/>
                  <w:sz w:val="18"/>
                  <w:szCs w:val="18"/>
                </w:rPr>
                <w:t>R.PDSCH.</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13</w:t>
              </w:r>
              <w:r w:rsidRPr="00AC3283">
                <w:rPr>
                  <w:rFonts w:ascii="Arial" w:eastAsia="宋体" w:hAnsi="Arial"/>
                  <w:sz w:val="18"/>
                  <w:szCs w:val="18"/>
                </w:rPr>
                <w:t>.</w:t>
              </w:r>
              <w:r>
                <w:rPr>
                  <w:rFonts w:ascii="Arial" w:eastAsia="宋体" w:hAnsi="Arial"/>
                  <w:sz w:val="18"/>
                  <w:szCs w:val="18"/>
                </w:rPr>
                <w:t>2</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1" w:type="pct"/>
            <w:shd w:val="clear" w:color="auto" w:fill="FFFFFF"/>
          </w:tcPr>
          <w:p w14:paraId="3D7E962B" w14:textId="77777777" w:rsidR="00A87421" w:rsidRPr="00AC3283" w:rsidRDefault="00A87421" w:rsidP="00A87421">
            <w:pPr>
              <w:keepNext/>
              <w:keepLines/>
              <w:spacing w:after="0"/>
              <w:jc w:val="center"/>
              <w:rPr>
                <w:ins w:id="402" w:author="cmcc" w:date="2020-08-25T17:44:00Z"/>
                <w:rFonts w:ascii="Arial" w:hAnsi="Arial"/>
                <w:sz w:val="18"/>
              </w:rPr>
            </w:pPr>
            <w:ins w:id="403" w:author="cmcc" w:date="2020-08-25T17:44:00Z">
              <w:r w:rsidRPr="00E9491F">
                <w:rPr>
                  <w:rFonts w:ascii="Arial" w:hAnsi="Arial"/>
                  <w:sz w:val="18"/>
                </w:rPr>
                <w:t>16QAM, 0.48</w:t>
              </w:r>
            </w:ins>
          </w:p>
        </w:tc>
        <w:tc>
          <w:tcPr>
            <w:tcW w:w="828" w:type="pct"/>
            <w:shd w:val="clear" w:color="auto" w:fill="FFFFFF"/>
          </w:tcPr>
          <w:p w14:paraId="3C53D78C" w14:textId="77777777" w:rsidR="00A87421" w:rsidRPr="00AC3283" w:rsidRDefault="00A87421" w:rsidP="00A87421">
            <w:pPr>
              <w:keepNext/>
              <w:keepLines/>
              <w:spacing w:after="0"/>
              <w:jc w:val="center"/>
              <w:rPr>
                <w:ins w:id="404" w:author="cmcc" w:date="2020-08-25T17:44:00Z"/>
                <w:rFonts w:ascii="Arial" w:eastAsia="宋体" w:hAnsi="Arial" w:cs="Arial"/>
                <w:sz w:val="18"/>
              </w:rPr>
            </w:pPr>
            <w:ins w:id="405" w:author="cmcc" w:date="2020-08-25T17:44:00Z">
              <w:r w:rsidRPr="007A1C07">
                <w:rPr>
                  <w:rFonts w:ascii="Arial" w:eastAsia="宋体" w:hAnsi="Arial" w:cs="Arial"/>
                  <w:sz w:val="18"/>
                </w:rPr>
                <w:t>TDLA30-10</w:t>
              </w:r>
            </w:ins>
          </w:p>
        </w:tc>
        <w:tc>
          <w:tcPr>
            <w:tcW w:w="733" w:type="pct"/>
            <w:shd w:val="clear" w:color="auto" w:fill="FFFFFF"/>
            <w:vAlign w:val="center"/>
          </w:tcPr>
          <w:p w14:paraId="7780ED39" w14:textId="77777777" w:rsidR="00A87421" w:rsidRPr="00AC3283" w:rsidRDefault="00A87421" w:rsidP="00A87421">
            <w:pPr>
              <w:keepNext/>
              <w:keepLines/>
              <w:spacing w:after="0"/>
              <w:jc w:val="center"/>
              <w:rPr>
                <w:ins w:id="406" w:author="cmcc" w:date="2020-08-25T17:44:00Z"/>
                <w:rFonts w:ascii="Arial" w:eastAsia="宋体" w:hAnsi="Arial" w:cs="Arial"/>
                <w:sz w:val="18"/>
              </w:rPr>
            </w:pPr>
            <w:ins w:id="407"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28199BF8" w14:textId="77777777" w:rsidR="00A87421" w:rsidRPr="00AC3283" w:rsidRDefault="00A87421" w:rsidP="00A87421">
            <w:pPr>
              <w:keepNext/>
              <w:keepLines/>
              <w:spacing w:after="0"/>
              <w:jc w:val="center"/>
              <w:rPr>
                <w:ins w:id="408" w:author="cmcc" w:date="2020-08-25T17:44:00Z"/>
                <w:rFonts w:ascii="Arial" w:eastAsia="宋体" w:hAnsi="Arial" w:cs="Arial"/>
                <w:sz w:val="18"/>
              </w:rPr>
            </w:pPr>
            <w:ins w:id="409" w:author="cmcc" w:date="2020-08-25T17:44:00Z">
              <w:r w:rsidRPr="00AC3283">
                <w:rPr>
                  <w:rFonts w:ascii="Arial" w:eastAsia="宋体" w:hAnsi="Arial" w:cs="Arial"/>
                  <w:sz w:val="18"/>
                </w:rPr>
                <w:t>70</w:t>
              </w:r>
            </w:ins>
          </w:p>
        </w:tc>
        <w:tc>
          <w:tcPr>
            <w:tcW w:w="352" w:type="pct"/>
            <w:shd w:val="clear" w:color="auto" w:fill="FFFFFF"/>
            <w:vAlign w:val="center"/>
          </w:tcPr>
          <w:p w14:paraId="79814119" w14:textId="77777777" w:rsidR="00A87421" w:rsidRDefault="00A87421" w:rsidP="00A87421">
            <w:pPr>
              <w:keepNext/>
              <w:keepLines/>
              <w:spacing w:after="0"/>
              <w:jc w:val="center"/>
              <w:rPr>
                <w:ins w:id="410" w:author="cmcc" w:date="2020-08-25T17:44:00Z"/>
                <w:rFonts w:ascii="Arial" w:eastAsia="宋体" w:hAnsi="Arial" w:cs="Arial"/>
                <w:sz w:val="18"/>
                <w:lang w:eastAsia="zh-CN"/>
              </w:rPr>
            </w:pPr>
            <w:ins w:id="411" w:author="cmcc" w:date="2020-08-26T22:20:00Z">
              <w:r>
                <w:rPr>
                  <w:rFonts w:ascii="Arial" w:eastAsia="宋体" w:hAnsi="Arial" w:cs="Arial"/>
                  <w:sz w:val="18"/>
                  <w:lang w:eastAsia="zh-CN"/>
                </w:rPr>
                <w:t>[</w:t>
              </w:r>
            </w:ins>
            <w:ins w:id="412" w:author="cmcc" w:date="2020-08-26T21:14:00Z">
              <w:r>
                <w:rPr>
                  <w:rFonts w:ascii="Arial" w:eastAsia="宋体" w:hAnsi="Arial" w:cs="Arial" w:hint="eastAsia"/>
                  <w:sz w:val="18"/>
                  <w:lang w:eastAsia="zh-CN"/>
                </w:rPr>
                <w:t>13.6</w:t>
              </w:r>
            </w:ins>
            <w:ins w:id="413" w:author="cmcc" w:date="2020-08-26T22:20:00Z">
              <w:r>
                <w:rPr>
                  <w:rFonts w:ascii="Arial" w:eastAsia="宋体" w:hAnsi="Arial" w:cs="Arial"/>
                  <w:sz w:val="18"/>
                  <w:lang w:eastAsia="zh-CN"/>
                </w:rPr>
                <w:t>]</w:t>
              </w:r>
            </w:ins>
          </w:p>
        </w:tc>
      </w:tr>
      <w:tr w:rsidR="00A87421" w:rsidRPr="00AC3283" w14:paraId="5C561C79" w14:textId="77777777" w:rsidTr="00A87421">
        <w:trPr>
          <w:trHeight w:val="200"/>
          <w:jc w:val="center"/>
          <w:ins w:id="414" w:author="cmcc" w:date="2020-08-25T17:44:00Z"/>
        </w:trPr>
        <w:tc>
          <w:tcPr>
            <w:tcW w:w="747" w:type="pct"/>
            <w:shd w:val="clear" w:color="auto" w:fill="FFFFFF"/>
            <w:vAlign w:val="center"/>
          </w:tcPr>
          <w:p w14:paraId="3C73AB8D" w14:textId="77777777" w:rsidR="00A87421" w:rsidRDefault="00A87421" w:rsidP="00A87421">
            <w:pPr>
              <w:keepNext/>
              <w:keepLines/>
              <w:spacing w:after="0"/>
              <w:jc w:val="center"/>
              <w:rPr>
                <w:ins w:id="415" w:author="cmcc" w:date="2020-08-25T17:44:00Z"/>
                <w:rFonts w:ascii="Arial" w:hAnsi="Arial"/>
                <w:sz w:val="18"/>
                <w:lang w:eastAsia="zh-CN"/>
              </w:rPr>
            </w:pPr>
            <w:ins w:id="416" w:author="cmcc" w:date="2020-08-25T17:44:00Z">
              <w:r>
                <w:rPr>
                  <w:rFonts w:ascii="Arial" w:hAnsi="Arial" w:hint="eastAsia"/>
                  <w:sz w:val="18"/>
                  <w:lang w:eastAsia="zh-CN"/>
                </w:rPr>
                <w:t>15</w:t>
              </w:r>
            </w:ins>
          </w:p>
        </w:tc>
        <w:tc>
          <w:tcPr>
            <w:tcW w:w="772" w:type="pct"/>
            <w:shd w:val="clear" w:color="auto" w:fill="FFFFFF"/>
            <w:vAlign w:val="center"/>
          </w:tcPr>
          <w:p w14:paraId="3C890216" w14:textId="77777777" w:rsidR="00A87421" w:rsidRDefault="00A87421" w:rsidP="00A87421">
            <w:pPr>
              <w:keepNext/>
              <w:keepLines/>
              <w:spacing w:after="0"/>
              <w:jc w:val="center"/>
              <w:rPr>
                <w:ins w:id="417" w:author="cmcc" w:date="2020-08-25T17:44:00Z"/>
                <w:rFonts w:ascii="Arial" w:eastAsia="宋体" w:hAnsi="Arial" w:cs="Arial"/>
                <w:sz w:val="18"/>
                <w:lang w:eastAsia="zh-CN"/>
              </w:rPr>
            </w:pPr>
            <w:ins w:id="418" w:author="cmcc" w:date="2020-10-18T17:35:00Z">
              <w:r w:rsidRPr="00AC3283">
                <w:rPr>
                  <w:rFonts w:ascii="Arial" w:eastAsia="宋体" w:hAnsi="Arial"/>
                  <w:sz w:val="18"/>
                  <w:szCs w:val="18"/>
                </w:rPr>
                <w:t>R.PDSCH.</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13</w:t>
              </w:r>
              <w:r w:rsidRPr="00AC3283">
                <w:rPr>
                  <w:rFonts w:ascii="Arial" w:eastAsia="宋体" w:hAnsi="Arial"/>
                  <w:sz w:val="18"/>
                  <w:szCs w:val="18"/>
                </w:rPr>
                <w:t>.</w:t>
              </w:r>
              <w:r>
                <w:rPr>
                  <w:rFonts w:ascii="Arial" w:eastAsia="宋体" w:hAnsi="Arial"/>
                  <w:sz w:val="18"/>
                  <w:szCs w:val="18"/>
                </w:rPr>
                <w:t>3</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1" w:type="pct"/>
            <w:shd w:val="clear" w:color="auto" w:fill="FFFFFF"/>
          </w:tcPr>
          <w:p w14:paraId="6F21D2DE" w14:textId="77777777" w:rsidR="00A87421" w:rsidRPr="00AC3283" w:rsidRDefault="00A87421" w:rsidP="00A87421">
            <w:pPr>
              <w:keepNext/>
              <w:keepLines/>
              <w:spacing w:after="0"/>
              <w:jc w:val="center"/>
              <w:rPr>
                <w:ins w:id="419" w:author="cmcc" w:date="2020-08-25T17:44:00Z"/>
                <w:rFonts w:ascii="Arial" w:hAnsi="Arial"/>
                <w:sz w:val="18"/>
              </w:rPr>
            </w:pPr>
            <w:ins w:id="420" w:author="cmcc" w:date="2020-08-25T17:44:00Z">
              <w:r w:rsidRPr="00E9491F">
                <w:rPr>
                  <w:rFonts w:ascii="Arial" w:hAnsi="Arial"/>
                  <w:sz w:val="18"/>
                </w:rPr>
                <w:t>16QAM, 0.48</w:t>
              </w:r>
            </w:ins>
          </w:p>
        </w:tc>
        <w:tc>
          <w:tcPr>
            <w:tcW w:w="828" w:type="pct"/>
            <w:shd w:val="clear" w:color="auto" w:fill="FFFFFF"/>
          </w:tcPr>
          <w:p w14:paraId="7FA3766C" w14:textId="77777777" w:rsidR="00A87421" w:rsidRPr="00AC3283" w:rsidRDefault="00A87421" w:rsidP="00A87421">
            <w:pPr>
              <w:keepNext/>
              <w:keepLines/>
              <w:spacing w:after="0"/>
              <w:jc w:val="center"/>
              <w:rPr>
                <w:ins w:id="421" w:author="cmcc" w:date="2020-08-25T17:44:00Z"/>
                <w:rFonts w:ascii="Arial" w:eastAsia="宋体" w:hAnsi="Arial" w:cs="Arial"/>
                <w:sz w:val="18"/>
              </w:rPr>
            </w:pPr>
            <w:ins w:id="422" w:author="cmcc" w:date="2020-08-25T17:44:00Z">
              <w:r w:rsidRPr="007A1C07">
                <w:rPr>
                  <w:rFonts w:ascii="Arial" w:eastAsia="宋体" w:hAnsi="Arial" w:cs="Arial"/>
                  <w:sz w:val="18"/>
                </w:rPr>
                <w:t>TDLA30-10</w:t>
              </w:r>
            </w:ins>
          </w:p>
        </w:tc>
        <w:tc>
          <w:tcPr>
            <w:tcW w:w="733" w:type="pct"/>
            <w:shd w:val="clear" w:color="auto" w:fill="FFFFFF"/>
            <w:vAlign w:val="center"/>
          </w:tcPr>
          <w:p w14:paraId="3D02FD1A" w14:textId="77777777" w:rsidR="00A87421" w:rsidRPr="00AC3283" w:rsidRDefault="00A87421" w:rsidP="00A87421">
            <w:pPr>
              <w:keepNext/>
              <w:keepLines/>
              <w:spacing w:after="0"/>
              <w:jc w:val="center"/>
              <w:rPr>
                <w:ins w:id="423" w:author="cmcc" w:date="2020-08-25T17:44:00Z"/>
                <w:rFonts w:ascii="Arial" w:eastAsia="宋体" w:hAnsi="Arial" w:cs="Arial"/>
                <w:sz w:val="18"/>
              </w:rPr>
            </w:pPr>
            <w:ins w:id="424"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36B4AFA1" w14:textId="77777777" w:rsidR="00A87421" w:rsidRPr="00AC3283" w:rsidRDefault="00A87421" w:rsidP="00A87421">
            <w:pPr>
              <w:keepNext/>
              <w:keepLines/>
              <w:spacing w:after="0"/>
              <w:jc w:val="center"/>
              <w:rPr>
                <w:ins w:id="425" w:author="cmcc" w:date="2020-08-25T17:44:00Z"/>
                <w:rFonts w:ascii="Arial" w:eastAsia="宋体" w:hAnsi="Arial" w:cs="Arial"/>
                <w:sz w:val="18"/>
              </w:rPr>
            </w:pPr>
            <w:ins w:id="426" w:author="cmcc" w:date="2020-08-25T17:44:00Z">
              <w:r w:rsidRPr="00AC3283">
                <w:rPr>
                  <w:rFonts w:ascii="Arial" w:eastAsia="宋体" w:hAnsi="Arial" w:cs="Arial"/>
                  <w:sz w:val="18"/>
                </w:rPr>
                <w:t>70</w:t>
              </w:r>
            </w:ins>
          </w:p>
        </w:tc>
        <w:tc>
          <w:tcPr>
            <w:tcW w:w="352" w:type="pct"/>
            <w:shd w:val="clear" w:color="auto" w:fill="FFFFFF"/>
            <w:vAlign w:val="center"/>
          </w:tcPr>
          <w:p w14:paraId="4CC27D84" w14:textId="77777777" w:rsidR="00A87421" w:rsidRDefault="00A87421" w:rsidP="00A87421">
            <w:pPr>
              <w:keepNext/>
              <w:keepLines/>
              <w:spacing w:after="0"/>
              <w:jc w:val="center"/>
              <w:rPr>
                <w:ins w:id="427" w:author="cmcc" w:date="2020-08-25T17:44:00Z"/>
                <w:rFonts w:ascii="Arial" w:eastAsia="宋体" w:hAnsi="Arial" w:cs="Arial"/>
                <w:sz w:val="18"/>
                <w:lang w:eastAsia="zh-CN"/>
              </w:rPr>
            </w:pPr>
            <w:ins w:id="428" w:author="cmcc" w:date="2020-08-26T22:20:00Z">
              <w:r>
                <w:rPr>
                  <w:rFonts w:ascii="Arial" w:eastAsia="宋体" w:hAnsi="Arial" w:cs="Arial"/>
                  <w:sz w:val="18"/>
                  <w:lang w:eastAsia="zh-CN"/>
                </w:rPr>
                <w:t>[</w:t>
              </w:r>
            </w:ins>
            <w:ins w:id="429" w:author="cmcc" w:date="2020-08-26T21:14:00Z">
              <w:r>
                <w:rPr>
                  <w:rFonts w:ascii="Arial" w:eastAsia="宋体" w:hAnsi="Arial" w:cs="Arial" w:hint="eastAsia"/>
                  <w:sz w:val="18"/>
                  <w:lang w:eastAsia="zh-CN"/>
                </w:rPr>
                <w:t>13.6</w:t>
              </w:r>
            </w:ins>
            <w:ins w:id="430" w:author="cmcc" w:date="2020-08-26T22:20:00Z">
              <w:r>
                <w:rPr>
                  <w:rFonts w:ascii="Arial" w:eastAsia="宋体" w:hAnsi="Arial" w:cs="Arial"/>
                  <w:sz w:val="18"/>
                  <w:lang w:eastAsia="zh-CN"/>
                </w:rPr>
                <w:t>]</w:t>
              </w:r>
            </w:ins>
          </w:p>
        </w:tc>
      </w:tr>
      <w:tr w:rsidR="00A87421" w:rsidRPr="00AC3283" w14:paraId="2CDFF15D" w14:textId="77777777" w:rsidTr="00A87421">
        <w:trPr>
          <w:trHeight w:val="200"/>
          <w:jc w:val="center"/>
          <w:ins w:id="431" w:author="cmcc" w:date="2020-08-25T17:44:00Z"/>
        </w:trPr>
        <w:tc>
          <w:tcPr>
            <w:tcW w:w="747" w:type="pct"/>
            <w:shd w:val="clear" w:color="auto" w:fill="FFFFFF"/>
            <w:vAlign w:val="center"/>
          </w:tcPr>
          <w:p w14:paraId="6E8F40E5" w14:textId="77777777" w:rsidR="00A87421" w:rsidRDefault="00A87421" w:rsidP="00A87421">
            <w:pPr>
              <w:keepNext/>
              <w:keepLines/>
              <w:spacing w:after="0"/>
              <w:jc w:val="center"/>
              <w:rPr>
                <w:ins w:id="432" w:author="cmcc" w:date="2020-08-25T17:44:00Z"/>
                <w:rFonts w:ascii="Arial" w:hAnsi="Arial"/>
                <w:sz w:val="18"/>
                <w:lang w:eastAsia="zh-CN"/>
              </w:rPr>
            </w:pPr>
            <w:ins w:id="433" w:author="cmcc" w:date="2020-08-25T17:44:00Z">
              <w:r>
                <w:rPr>
                  <w:rFonts w:ascii="Arial" w:hAnsi="Arial" w:hint="eastAsia"/>
                  <w:sz w:val="18"/>
                  <w:lang w:eastAsia="zh-CN"/>
                </w:rPr>
                <w:t>20</w:t>
              </w:r>
            </w:ins>
          </w:p>
        </w:tc>
        <w:tc>
          <w:tcPr>
            <w:tcW w:w="772" w:type="pct"/>
            <w:shd w:val="clear" w:color="auto" w:fill="FFFFFF"/>
            <w:vAlign w:val="center"/>
          </w:tcPr>
          <w:p w14:paraId="08B98376" w14:textId="77777777" w:rsidR="00A87421" w:rsidRPr="00AC3283" w:rsidRDefault="00A87421" w:rsidP="00A87421">
            <w:pPr>
              <w:keepNext/>
              <w:keepLines/>
              <w:spacing w:after="0"/>
              <w:jc w:val="center"/>
              <w:rPr>
                <w:ins w:id="434" w:author="cmcc" w:date="2020-08-25T17:44:00Z"/>
                <w:rFonts w:ascii="Arial" w:eastAsia="宋体" w:hAnsi="Arial" w:cs="Arial"/>
                <w:sz w:val="18"/>
              </w:rPr>
            </w:pPr>
            <w:ins w:id="435" w:author="cmcc" w:date="2020-10-18T17:35:00Z">
              <w:r w:rsidRPr="00AC3283">
                <w:rPr>
                  <w:rFonts w:ascii="Arial" w:eastAsia="宋体" w:hAnsi="Arial"/>
                  <w:sz w:val="18"/>
                  <w:szCs w:val="18"/>
                </w:rPr>
                <w:t>R.PDSCH.</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13</w:t>
              </w:r>
              <w:r w:rsidRPr="00AC3283">
                <w:rPr>
                  <w:rFonts w:ascii="Arial" w:eastAsia="宋体" w:hAnsi="Arial"/>
                  <w:sz w:val="18"/>
                  <w:szCs w:val="18"/>
                </w:rPr>
                <w:t>.</w:t>
              </w:r>
              <w:r>
                <w:rPr>
                  <w:rFonts w:ascii="Arial" w:eastAsia="宋体" w:hAnsi="Arial"/>
                  <w:sz w:val="18"/>
                  <w:szCs w:val="18"/>
                </w:rPr>
                <w:t>4</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1" w:type="pct"/>
            <w:shd w:val="clear" w:color="auto" w:fill="FFFFFF"/>
          </w:tcPr>
          <w:p w14:paraId="4FF4F97E" w14:textId="77777777" w:rsidR="00A87421" w:rsidRPr="00AC3283" w:rsidRDefault="00A87421" w:rsidP="00A87421">
            <w:pPr>
              <w:keepNext/>
              <w:keepLines/>
              <w:spacing w:after="0"/>
              <w:jc w:val="center"/>
              <w:rPr>
                <w:ins w:id="436" w:author="cmcc" w:date="2020-08-25T17:44:00Z"/>
                <w:rFonts w:ascii="Arial" w:hAnsi="Arial"/>
                <w:sz w:val="18"/>
              </w:rPr>
            </w:pPr>
            <w:ins w:id="437" w:author="cmcc" w:date="2020-08-25T17:44:00Z">
              <w:r w:rsidRPr="00E9491F">
                <w:rPr>
                  <w:rFonts w:ascii="Arial" w:hAnsi="Arial"/>
                  <w:sz w:val="18"/>
                </w:rPr>
                <w:t>16QAM, 0.48</w:t>
              </w:r>
            </w:ins>
          </w:p>
        </w:tc>
        <w:tc>
          <w:tcPr>
            <w:tcW w:w="828" w:type="pct"/>
            <w:shd w:val="clear" w:color="auto" w:fill="FFFFFF"/>
          </w:tcPr>
          <w:p w14:paraId="04143663" w14:textId="77777777" w:rsidR="00A87421" w:rsidRPr="00AC3283" w:rsidRDefault="00A87421" w:rsidP="00A87421">
            <w:pPr>
              <w:keepNext/>
              <w:keepLines/>
              <w:spacing w:after="0"/>
              <w:jc w:val="center"/>
              <w:rPr>
                <w:ins w:id="438" w:author="cmcc" w:date="2020-08-25T17:44:00Z"/>
                <w:rFonts w:ascii="Arial" w:eastAsia="宋体" w:hAnsi="Arial" w:cs="Arial"/>
                <w:sz w:val="18"/>
              </w:rPr>
            </w:pPr>
            <w:ins w:id="439" w:author="cmcc" w:date="2020-08-25T17:44:00Z">
              <w:r w:rsidRPr="007A1C07">
                <w:rPr>
                  <w:rFonts w:ascii="Arial" w:eastAsia="宋体" w:hAnsi="Arial" w:cs="Arial"/>
                  <w:sz w:val="18"/>
                </w:rPr>
                <w:t>TDLA30-10</w:t>
              </w:r>
            </w:ins>
          </w:p>
        </w:tc>
        <w:tc>
          <w:tcPr>
            <w:tcW w:w="733" w:type="pct"/>
            <w:shd w:val="clear" w:color="auto" w:fill="FFFFFF"/>
            <w:vAlign w:val="center"/>
          </w:tcPr>
          <w:p w14:paraId="16771EC0" w14:textId="77777777" w:rsidR="00A87421" w:rsidRPr="00AC3283" w:rsidRDefault="00A87421" w:rsidP="00A87421">
            <w:pPr>
              <w:keepNext/>
              <w:keepLines/>
              <w:spacing w:after="0"/>
              <w:jc w:val="center"/>
              <w:rPr>
                <w:ins w:id="440" w:author="cmcc" w:date="2020-08-25T17:44:00Z"/>
                <w:rFonts w:ascii="Arial" w:eastAsia="宋体" w:hAnsi="Arial" w:cs="Arial"/>
                <w:sz w:val="18"/>
              </w:rPr>
            </w:pPr>
            <w:ins w:id="441"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72E37AB9" w14:textId="77777777" w:rsidR="00A87421" w:rsidRPr="00AC3283" w:rsidRDefault="00A87421" w:rsidP="00A87421">
            <w:pPr>
              <w:keepNext/>
              <w:keepLines/>
              <w:spacing w:after="0"/>
              <w:jc w:val="center"/>
              <w:rPr>
                <w:ins w:id="442" w:author="cmcc" w:date="2020-08-25T17:44:00Z"/>
                <w:rFonts w:ascii="Arial" w:eastAsia="宋体" w:hAnsi="Arial" w:cs="Arial"/>
                <w:sz w:val="18"/>
              </w:rPr>
            </w:pPr>
            <w:ins w:id="443" w:author="cmcc" w:date="2020-08-25T17:44:00Z">
              <w:r w:rsidRPr="00AC3283">
                <w:rPr>
                  <w:rFonts w:ascii="Arial" w:eastAsia="宋体" w:hAnsi="Arial" w:cs="Arial"/>
                  <w:sz w:val="18"/>
                </w:rPr>
                <w:t>70</w:t>
              </w:r>
            </w:ins>
          </w:p>
        </w:tc>
        <w:tc>
          <w:tcPr>
            <w:tcW w:w="352" w:type="pct"/>
            <w:shd w:val="clear" w:color="auto" w:fill="FFFFFF"/>
            <w:vAlign w:val="center"/>
          </w:tcPr>
          <w:p w14:paraId="1BE7F648" w14:textId="77777777" w:rsidR="00A87421" w:rsidRPr="00AC3283" w:rsidRDefault="00A87421" w:rsidP="00A87421">
            <w:pPr>
              <w:keepNext/>
              <w:keepLines/>
              <w:spacing w:after="0"/>
              <w:jc w:val="center"/>
              <w:rPr>
                <w:ins w:id="444" w:author="cmcc" w:date="2020-08-25T17:44:00Z"/>
                <w:rFonts w:ascii="Arial" w:eastAsia="宋体" w:hAnsi="Arial" w:cs="Arial"/>
                <w:sz w:val="18"/>
                <w:lang w:eastAsia="zh-CN"/>
              </w:rPr>
            </w:pPr>
            <w:ins w:id="445" w:author="cmcc" w:date="2020-08-26T22:20:00Z">
              <w:r>
                <w:rPr>
                  <w:rFonts w:ascii="Arial" w:eastAsia="宋体" w:hAnsi="Arial" w:cs="Arial"/>
                  <w:sz w:val="18"/>
                  <w:lang w:eastAsia="zh-CN"/>
                </w:rPr>
                <w:t>[</w:t>
              </w:r>
            </w:ins>
            <w:ins w:id="446" w:author="cmcc" w:date="2020-08-26T21:14:00Z">
              <w:r>
                <w:rPr>
                  <w:rFonts w:ascii="Arial" w:eastAsia="宋体" w:hAnsi="Arial" w:cs="Arial" w:hint="eastAsia"/>
                  <w:sz w:val="18"/>
                  <w:lang w:eastAsia="zh-CN"/>
                </w:rPr>
                <w:t>13.7</w:t>
              </w:r>
            </w:ins>
            <w:ins w:id="447" w:author="cmcc" w:date="2020-08-26T22:20:00Z">
              <w:r>
                <w:rPr>
                  <w:rFonts w:ascii="Arial" w:eastAsia="宋体" w:hAnsi="Arial" w:cs="Arial"/>
                  <w:sz w:val="18"/>
                  <w:lang w:eastAsia="zh-CN"/>
                </w:rPr>
                <w:t>]</w:t>
              </w:r>
            </w:ins>
          </w:p>
        </w:tc>
      </w:tr>
      <w:tr w:rsidR="00A87421" w:rsidRPr="00AC3283" w14:paraId="1DFF36E2" w14:textId="77777777" w:rsidTr="00A3300D">
        <w:trPr>
          <w:trHeight w:val="200"/>
          <w:jc w:val="center"/>
          <w:ins w:id="448" w:author="cmcc" w:date="2020-08-25T17:44:00Z"/>
        </w:trPr>
        <w:tc>
          <w:tcPr>
            <w:tcW w:w="747" w:type="pct"/>
            <w:shd w:val="clear" w:color="auto" w:fill="FFFFFF"/>
            <w:vAlign w:val="center"/>
          </w:tcPr>
          <w:p w14:paraId="263B4205" w14:textId="77777777" w:rsidR="00A87421" w:rsidRDefault="00A87421" w:rsidP="00A87421">
            <w:pPr>
              <w:keepNext/>
              <w:keepLines/>
              <w:spacing w:after="0"/>
              <w:jc w:val="center"/>
              <w:rPr>
                <w:ins w:id="449" w:author="cmcc" w:date="2020-08-25T17:44:00Z"/>
                <w:rFonts w:ascii="Arial" w:hAnsi="Arial"/>
                <w:sz w:val="18"/>
                <w:lang w:eastAsia="zh-CN"/>
              </w:rPr>
            </w:pPr>
            <w:ins w:id="450" w:author="cmcc" w:date="2020-08-25T17:44:00Z">
              <w:r>
                <w:rPr>
                  <w:rFonts w:ascii="Arial" w:hAnsi="Arial" w:hint="eastAsia"/>
                  <w:sz w:val="18"/>
                  <w:lang w:eastAsia="zh-CN"/>
                </w:rPr>
                <w:t>25</w:t>
              </w:r>
            </w:ins>
          </w:p>
        </w:tc>
        <w:tc>
          <w:tcPr>
            <w:tcW w:w="772" w:type="pct"/>
            <w:shd w:val="clear" w:color="auto" w:fill="FFFFFF"/>
          </w:tcPr>
          <w:p w14:paraId="4A608D5C" w14:textId="77777777" w:rsidR="00A87421" w:rsidRPr="00AC3283" w:rsidRDefault="00A87421" w:rsidP="00A87421">
            <w:pPr>
              <w:keepNext/>
              <w:keepLines/>
              <w:spacing w:after="0"/>
              <w:jc w:val="center"/>
              <w:rPr>
                <w:ins w:id="451" w:author="cmcc" w:date="2020-08-25T17:44:00Z"/>
                <w:rFonts w:ascii="Arial" w:eastAsia="宋体" w:hAnsi="Arial" w:cs="Arial"/>
                <w:sz w:val="18"/>
              </w:rPr>
            </w:pPr>
            <w:ins w:id="452" w:author="cmcc" w:date="2020-10-18T17:35:00Z">
              <w:r w:rsidRPr="00010243">
                <w:rPr>
                  <w:rFonts w:ascii="Arial" w:eastAsia="宋体" w:hAnsi="Arial"/>
                  <w:sz w:val="18"/>
                  <w:szCs w:val="18"/>
                </w:rPr>
                <w:t>R.PDSCH.2-13.5 TDD</w:t>
              </w:r>
            </w:ins>
          </w:p>
        </w:tc>
        <w:tc>
          <w:tcPr>
            <w:tcW w:w="731" w:type="pct"/>
            <w:shd w:val="clear" w:color="auto" w:fill="FFFFFF"/>
          </w:tcPr>
          <w:p w14:paraId="751BF090" w14:textId="77777777" w:rsidR="00A87421" w:rsidRPr="00AC3283" w:rsidRDefault="00A87421" w:rsidP="00A87421">
            <w:pPr>
              <w:keepNext/>
              <w:keepLines/>
              <w:spacing w:after="0"/>
              <w:jc w:val="center"/>
              <w:rPr>
                <w:ins w:id="453" w:author="cmcc" w:date="2020-08-25T17:44:00Z"/>
                <w:rFonts w:ascii="Arial" w:hAnsi="Arial"/>
                <w:sz w:val="18"/>
              </w:rPr>
            </w:pPr>
            <w:ins w:id="454" w:author="cmcc" w:date="2020-08-25T17:44:00Z">
              <w:r w:rsidRPr="00E9491F">
                <w:rPr>
                  <w:rFonts w:ascii="Arial" w:hAnsi="Arial"/>
                  <w:sz w:val="18"/>
                </w:rPr>
                <w:t>16QAM, 0.48</w:t>
              </w:r>
            </w:ins>
          </w:p>
        </w:tc>
        <w:tc>
          <w:tcPr>
            <w:tcW w:w="828" w:type="pct"/>
            <w:shd w:val="clear" w:color="auto" w:fill="FFFFFF"/>
          </w:tcPr>
          <w:p w14:paraId="4BE8C4F7" w14:textId="77777777" w:rsidR="00A87421" w:rsidRPr="00AC3283" w:rsidRDefault="00A87421" w:rsidP="00A87421">
            <w:pPr>
              <w:keepNext/>
              <w:keepLines/>
              <w:spacing w:after="0"/>
              <w:jc w:val="center"/>
              <w:rPr>
                <w:ins w:id="455" w:author="cmcc" w:date="2020-08-25T17:44:00Z"/>
                <w:rFonts w:ascii="Arial" w:eastAsia="宋体" w:hAnsi="Arial" w:cs="Arial"/>
                <w:sz w:val="18"/>
              </w:rPr>
            </w:pPr>
            <w:ins w:id="456" w:author="cmcc" w:date="2020-08-25T17:44:00Z">
              <w:r w:rsidRPr="007A1C07">
                <w:rPr>
                  <w:rFonts w:ascii="Arial" w:eastAsia="宋体" w:hAnsi="Arial" w:cs="Arial"/>
                  <w:sz w:val="18"/>
                </w:rPr>
                <w:t>TDLA30-10</w:t>
              </w:r>
            </w:ins>
          </w:p>
        </w:tc>
        <w:tc>
          <w:tcPr>
            <w:tcW w:w="733" w:type="pct"/>
            <w:shd w:val="clear" w:color="auto" w:fill="FFFFFF"/>
            <w:vAlign w:val="center"/>
          </w:tcPr>
          <w:p w14:paraId="3BD90CED" w14:textId="77777777" w:rsidR="00A87421" w:rsidRPr="00AC3283" w:rsidRDefault="00A87421" w:rsidP="00A87421">
            <w:pPr>
              <w:keepNext/>
              <w:keepLines/>
              <w:spacing w:after="0"/>
              <w:jc w:val="center"/>
              <w:rPr>
                <w:ins w:id="457" w:author="cmcc" w:date="2020-08-25T17:44:00Z"/>
                <w:rFonts w:ascii="Arial" w:eastAsia="宋体" w:hAnsi="Arial" w:cs="Arial"/>
                <w:sz w:val="18"/>
              </w:rPr>
            </w:pPr>
            <w:ins w:id="458"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10D1A7BB" w14:textId="77777777" w:rsidR="00A87421" w:rsidRPr="00AC3283" w:rsidRDefault="00A87421" w:rsidP="00A87421">
            <w:pPr>
              <w:keepNext/>
              <w:keepLines/>
              <w:spacing w:after="0"/>
              <w:jc w:val="center"/>
              <w:rPr>
                <w:ins w:id="459" w:author="cmcc" w:date="2020-08-25T17:44:00Z"/>
                <w:rFonts w:ascii="Arial" w:eastAsia="宋体" w:hAnsi="Arial" w:cs="Arial"/>
                <w:sz w:val="18"/>
              </w:rPr>
            </w:pPr>
            <w:ins w:id="460" w:author="cmcc" w:date="2020-08-25T17:44:00Z">
              <w:r w:rsidRPr="00AC3283">
                <w:rPr>
                  <w:rFonts w:ascii="Arial" w:eastAsia="宋体" w:hAnsi="Arial" w:cs="Arial"/>
                  <w:sz w:val="18"/>
                </w:rPr>
                <w:t>70</w:t>
              </w:r>
            </w:ins>
          </w:p>
        </w:tc>
        <w:tc>
          <w:tcPr>
            <w:tcW w:w="352" w:type="pct"/>
            <w:shd w:val="clear" w:color="auto" w:fill="FFFFFF"/>
            <w:vAlign w:val="center"/>
          </w:tcPr>
          <w:p w14:paraId="561C7D49" w14:textId="77777777" w:rsidR="00A87421" w:rsidRPr="00AC3283" w:rsidRDefault="00A87421" w:rsidP="00A87421">
            <w:pPr>
              <w:keepNext/>
              <w:keepLines/>
              <w:spacing w:after="0"/>
              <w:jc w:val="center"/>
              <w:rPr>
                <w:ins w:id="461" w:author="cmcc" w:date="2020-08-25T17:44:00Z"/>
                <w:rFonts w:ascii="Arial" w:eastAsia="宋体" w:hAnsi="Arial" w:cs="Arial"/>
                <w:sz w:val="18"/>
                <w:lang w:eastAsia="zh-CN"/>
              </w:rPr>
            </w:pPr>
            <w:ins w:id="462" w:author="cmcc" w:date="2020-08-26T22:20:00Z">
              <w:r>
                <w:rPr>
                  <w:rFonts w:ascii="Arial" w:eastAsia="宋体" w:hAnsi="Arial" w:cs="Arial"/>
                  <w:sz w:val="18"/>
                  <w:lang w:eastAsia="zh-CN"/>
                </w:rPr>
                <w:t>[</w:t>
              </w:r>
            </w:ins>
            <w:ins w:id="463" w:author="cmcc" w:date="2020-08-26T21:14:00Z">
              <w:r>
                <w:rPr>
                  <w:rFonts w:ascii="Arial" w:eastAsia="宋体" w:hAnsi="Arial" w:cs="Arial" w:hint="eastAsia"/>
                  <w:sz w:val="18"/>
                  <w:lang w:eastAsia="zh-CN"/>
                </w:rPr>
                <w:t>13.7</w:t>
              </w:r>
            </w:ins>
            <w:ins w:id="464" w:author="cmcc" w:date="2020-08-26T22:20:00Z">
              <w:r>
                <w:rPr>
                  <w:rFonts w:ascii="Arial" w:eastAsia="宋体" w:hAnsi="Arial" w:cs="Arial"/>
                  <w:sz w:val="18"/>
                  <w:lang w:eastAsia="zh-CN"/>
                </w:rPr>
                <w:t>]</w:t>
              </w:r>
            </w:ins>
          </w:p>
        </w:tc>
      </w:tr>
      <w:tr w:rsidR="00A87421" w:rsidRPr="00AC3283" w14:paraId="16E9E1C9" w14:textId="77777777" w:rsidTr="00A3300D">
        <w:trPr>
          <w:trHeight w:val="200"/>
          <w:jc w:val="center"/>
          <w:ins w:id="465" w:author="cmcc" w:date="2020-08-25T17:44:00Z"/>
        </w:trPr>
        <w:tc>
          <w:tcPr>
            <w:tcW w:w="747" w:type="pct"/>
            <w:shd w:val="clear" w:color="auto" w:fill="FFFFFF"/>
            <w:vAlign w:val="center"/>
          </w:tcPr>
          <w:p w14:paraId="62E93C03" w14:textId="77777777" w:rsidR="00A87421" w:rsidRDefault="00A87421" w:rsidP="00A87421">
            <w:pPr>
              <w:keepNext/>
              <w:keepLines/>
              <w:spacing w:after="0"/>
              <w:jc w:val="center"/>
              <w:rPr>
                <w:ins w:id="466" w:author="cmcc" w:date="2020-08-25T17:44:00Z"/>
                <w:rFonts w:ascii="Arial" w:hAnsi="Arial"/>
                <w:sz w:val="18"/>
                <w:lang w:eastAsia="zh-CN"/>
              </w:rPr>
            </w:pPr>
            <w:ins w:id="467" w:author="cmcc" w:date="2020-08-25T17:44:00Z">
              <w:r>
                <w:rPr>
                  <w:rFonts w:ascii="Arial" w:hAnsi="Arial" w:hint="eastAsia"/>
                  <w:sz w:val="18"/>
                  <w:lang w:eastAsia="zh-CN"/>
                </w:rPr>
                <w:t>30</w:t>
              </w:r>
            </w:ins>
          </w:p>
        </w:tc>
        <w:tc>
          <w:tcPr>
            <w:tcW w:w="772" w:type="pct"/>
            <w:shd w:val="clear" w:color="auto" w:fill="FFFFFF"/>
          </w:tcPr>
          <w:p w14:paraId="28B03CF9" w14:textId="77777777" w:rsidR="00A87421" w:rsidRPr="00AC3283" w:rsidRDefault="00A87421" w:rsidP="00A87421">
            <w:pPr>
              <w:keepNext/>
              <w:keepLines/>
              <w:spacing w:after="0"/>
              <w:jc w:val="center"/>
              <w:rPr>
                <w:ins w:id="468" w:author="cmcc" w:date="2020-08-25T17:44:00Z"/>
                <w:rFonts w:ascii="Arial" w:eastAsia="宋体" w:hAnsi="Arial" w:cs="Arial"/>
                <w:sz w:val="18"/>
              </w:rPr>
            </w:pPr>
            <w:ins w:id="469" w:author="cmcc" w:date="2020-10-18T17:35:00Z">
              <w:r w:rsidRPr="00AC3283">
                <w:rPr>
                  <w:rFonts w:ascii="Arial" w:eastAsia="宋体" w:hAnsi="Arial"/>
                  <w:sz w:val="18"/>
                  <w:szCs w:val="18"/>
                </w:rPr>
                <w:t>R.PDSCH.</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14</w:t>
              </w:r>
              <w:r w:rsidRPr="00AC3283">
                <w:rPr>
                  <w:rFonts w:ascii="Arial" w:eastAsia="宋体" w:hAnsi="Arial"/>
                  <w:sz w:val="18"/>
                  <w:szCs w:val="18"/>
                </w:rPr>
                <w:t>.</w:t>
              </w:r>
              <w:r w:rsidRPr="00AC3283">
                <w:rPr>
                  <w:rFonts w:ascii="Arial" w:eastAsia="宋体" w:hAnsi="Arial" w:hint="eastAsia"/>
                  <w:sz w:val="18"/>
                  <w:szCs w:val="18"/>
                </w:rPr>
                <w:t>1</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1" w:type="pct"/>
            <w:shd w:val="clear" w:color="auto" w:fill="FFFFFF"/>
          </w:tcPr>
          <w:p w14:paraId="0C1FD5EE" w14:textId="77777777" w:rsidR="00A87421" w:rsidRPr="00AC3283" w:rsidRDefault="00A87421" w:rsidP="00A87421">
            <w:pPr>
              <w:keepNext/>
              <w:keepLines/>
              <w:spacing w:after="0"/>
              <w:jc w:val="center"/>
              <w:rPr>
                <w:ins w:id="470" w:author="cmcc" w:date="2020-08-25T17:44:00Z"/>
                <w:rFonts w:ascii="Arial" w:hAnsi="Arial"/>
                <w:sz w:val="18"/>
              </w:rPr>
            </w:pPr>
            <w:ins w:id="471" w:author="cmcc" w:date="2020-08-25T17:44:00Z">
              <w:r w:rsidRPr="00E9491F">
                <w:rPr>
                  <w:rFonts w:ascii="Arial" w:hAnsi="Arial"/>
                  <w:sz w:val="18"/>
                </w:rPr>
                <w:t>16QAM, 0.48</w:t>
              </w:r>
            </w:ins>
          </w:p>
        </w:tc>
        <w:tc>
          <w:tcPr>
            <w:tcW w:w="828" w:type="pct"/>
            <w:shd w:val="clear" w:color="auto" w:fill="FFFFFF"/>
          </w:tcPr>
          <w:p w14:paraId="3C5ECB27" w14:textId="77777777" w:rsidR="00A87421" w:rsidRPr="00AC3283" w:rsidRDefault="00A87421" w:rsidP="00A87421">
            <w:pPr>
              <w:keepNext/>
              <w:keepLines/>
              <w:spacing w:after="0"/>
              <w:jc w:val="center"/>
              <w:rPr>
                <w:ins w:id="472" w:author="cmcc" w:date="2020-08-25T17:44:00Z"/>
                <w:rFonts w:ascii="Arial" w:eastAsia="宋体" w:hAnsi="Arial" w:cs="Arial"/>
                <w:sz w:val="18"/>
              </w:rPr>
            </w:pPr>
            <w:ins w:id="473" w:author="cmcc" w:date="2020-08-25T17:44:00Z">
              <w:r w:rsidRPr="007A1C07">
                <w:rPr>
                  <w:rFonts w:ascii="Arial" w:eastAsia="宋体" w:hAnsi="Arial" w:cs="Arial"/>
                  <w:sz w:val="18"/>
                </w:rPr>
                <w:t>TDLA30-10</w:t>
              </w:r>
            </w:ins>
          </w:p>
        </w:tc>
        <w:tc>
          <w:tcPr>
            <w:tcW w:w="733" w:type="pct"/>
            <w:shd w:val="clear" w:color="auto" w:fill="FFFFFF"/>
            <w:vAlign w:val="center"/>
          </w:tcPr>
          <w:p w14:paraId="1BA459C8" w14:textId="77777777" w:rsidR="00A87421" w:rsidRPr="00AC3283" w:rsidRDefault="00A87421" w:rsidP="00A87421">
            <w:pPr>
              <w:keepNext/>
              <w:keepLines/>
              <w:spacing w:after="0"/>
              <w:jc w:val="center"/>
              <w:rPr>
                <w:ins w:id="474" w:author="cmcc" w:date="2020-08-25T17:44:00Z"/>
                <w:rFonts w:ascii="Arial" w:eastAsia="宋体" w:hAnsi="Arial" w:cs="Arial"/>
                <w:sz w:val="18"/>
              </w:rPr>
            </w:pPr>
            <w:ins w:id="475"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0B15137E" w14:textId="77777777" w:rsidR="00A87421" w:rsidRPr="00AC3283" w:rsidRDefault="00A87421" w:rsidP="00A87421">
            <w:pPr>
              <w:keepNext/>
              <w:keepLines/>
              <w:spacing w:after="0"/>
              <w:jc w:val="center"/>
              <w:rPr>
                <w:ins w:id="476" w:author="cmcc" w:date="2020-08-25T17:44:00Z"/>
                <w:rFonts w:ascii="Arial" w:eastAsia="宋体" w:hAnsi="Arial" w:cs="Arial"/>
                <w:sz w:val="18"/>
              </w:rPr>
            </w:pPr>
            <w:ins w:id="477" w:author="cmcc" w:date="2020-08-25T17:44:00Z">
              <w:r w:rsidRPr="00AC3283">
                <w:rPr>
                  <w:rFonts w:ascii="Arial" w:eastAsia="宋体" w:hAnsi="Arial" w:cs="Arial"/>
                  <w:sz w:val="18"/>
                </w:rPr>
                <w:t>70</w:t>
              </w:r>
            </w:ins>
          </w:p>
        </w:tc>
        <w:tc>
          <w:tcPr>
            <w:tcW w:w="352" w:type="pct"/>
            <w:shd w:val="clear" w:color="auto" w:fill="FFFFFF"/>
            <w:vAlign w:val="center"/>
          </w:tcPr>
          <w:p w14:paraId="42998757" w14:textId="77777777" w:rsidR="00A87421" w:rsidRPr="00AC3283" w:rsidRDefault="00A87421" w:rsidP="00A87421">
            <w:pPr>
              <w:keepNext/>
              <w:keepLines/>
              <w:spacing w:after="0"/>
              <w:jc w:val="center"/>
              <w:rPr>
                <w:ins w:id="478" w:author="cmcc" w:date="2020-08-25T17:44:00Z"/>
                <w:rFonts w:ascii="Arial" w:eastAsia="宋体" w:hAnsi="Arial" w:cs="Arial"/>
                <w:sz w:val="18"/>
                <w:lang w:eastAsia="zh-CN"/>
              </w:rPr>
            </w:pPr>
            <w:ins w:id="479" w:author="cmcc" w:date="2020-08-26T22:20:00Z">
              <w:r>
                <w:rPr>
                  <w:rFonts w:ascii="Arial" w:eastAsia="宋体" w:hAnsi="Arial" w:cs="Arial"/>
                  <w:sz w:val="18"/>
                  <w:lang w:eastAsia="zh-CN"/>
                </w:rPr>
                <w:t>[</w:t>
              </w:r>
            </w:ins>
            <w:ins w:id="480" w:author="cmcc" w:date="2020-08-26T21:14:00Z">
              <w:r>
                <w:rPr>
                  <w:rFonts w:ascii="Arial" w:eastAsia="宋体" w:hAnsi="Arial" w:cs="Arial" w:hint="eastAsia"/>
                  <w:sz w:val="18"/>
                  <w:lang w:eastAsia="zh-CN"/>
                </w:rPr>
                <w:t>13.7</w:t>
              </w:r>
            </w:ins>
            <w:ins w:id="481" w:author="cmcc" w:date="2020-08-26T22:20:00Z">
              <w:r>
                <w:rPr>
                  <w:rFonts w:ascii="Arial" w:eastAsia="宋体" w:hAnsi="Arial" w:cs="Arial"/>
                  <w:sz w:val="18"/>
                  <w:lang w:eastAsia="zh-CN"/>
                </w:rPr>
                <w:t>]</w:t>
              </w:r>
            </w:ins>
          </w:p>
        </w:tc>
      </w:tr>
      <w:tr w:rsidR="006A03FA" w:rsidRPr="00AC3283" w14:paraId="56A8365C" w14:textId="77777777" w:rsidTr="00A87421">
        <w:trPr>
          <w:trHeight w:val="200"/>
          <w:jc w:val="center"/>
          <w:ins w:id="482" w:author="cmcc" w:date="2020-08-25T17:44:00Z"/>
        </w:trPr>
        <w:tc>
          <w:tcPr>
            <w:tcW w:w="747" w:type="pct"/>
            <w:shd w:val="clear" w:color="auto" w:fill="FFFFFF"/>
            <w:vAlign w:val="center"/>
          </w:tcPr>
          <w:p w14:paraId="258792F2" w14:textId="77777777" w:rsidR="006A03FA" w:rsidRDefault="006A03FA" w:rsidP="006A03FA">
            <w:pPr>
              <w:keepNext/>
              <w:keepLines/>
              <w:spacing w:after="0"/>
              <w:jc w:val="center"/>
              <w:rPr>
                <w:ins w:id="483" w:author="cmcc" w:date="2020-08-25T17:44:00Z"/>
                <w:rFonts w:ascii="Arial" w:hAnsi="Arial"/>
                <w:sz w:val="18"/>
              </w:rPr>
            </w:pPr>
            <w:ins w:id="484" w:author="cmcc" w:date="2020-08-25T17:44:00Z">
              <w:r>
                <w:rPr>
                  <w:rFonts w:ascii="Arial" w:hAnsi="Arial"/>
                  <w:sz w:val="18"/>
                </w:rPr>
                <w:t>40</w:t>
              </w:r>
            </w:ins>
          </w:p>
        </w:tc>
        <w:tc>
          <w:tcPr>
            <w:tcW w:w="772" w:type="pct"/>
            <w:shd w:val="clear" w:color="auto" w:fill="FFFFFF"/>
            <w:vAlign w:val="center"/>
          </w:tcPr>
          <w:p w14:paraId="5D1D06DC" w14:textId="77777777" w:rsidR="006A03FA" w:rsidRPr="00AC3283" w:rsidRDefault="006A03FA" w:rsidP="006A03FA">
            <w:pPr>
              <w:keepNext/>
              <w:keepLines/>
              <w:spacing w:after="0"/>
              <w:jc w:val="center"/>
              <w:rPr>
                <w:ins w:id="485" w:author="cmcc" w:date="2020-08-25T17:44:00Z"/>
                <w:rFonts w:ascii="Arial" w:eastAsia="宋体" w:hAnsi="Arial" w:cs="Arial"/>
                <w:sz w:val="18"/>
              </w:rPr>
            </w:pPr>
            <w:ins w:id="486" w:author="cmcc" w:date="2020-10-18T17:43:00Z">
              <w:r w:rsidRPr="00C25669">
                <w:rPr>
                  <w:rFonts w:ascii="Arial" w:eastAsia="宋体" w:hAnsi="Arial" w:cs="Arial"/>
                  <w:sz w:val="18"/>
                  <w:szCs w:val="18"/>
                </w:rPr>
                <w:t>R.PDSCH.2-2.2 TDD</w:t>
              </w:r>
            </w:ins>
          </w:p>
        </w:tc>
        <w:tc>
          <w:tcPr>
            <w:tcW w:w="731" w:type="pct"/>
            <w:shd w:val="clear" w:color="auto" w:fill="FFFFFF"/>
          </w:tcPr>
          <w:p w14:paraId="3D9D018F" w14:textId="77777777" w:rsidR="006A03FA" w:rsidRPr="00AC3283" w:rsidRDefault="006A03FA" w:rsidP="006A03FA">
            <w:pPr>
              <w:keepNext/>
              <w:keepLines/>
              <w:spacing w:after="0"/>
              <w:jc w:val="center"/>
              <w:rPr>
                <w:ins w:id="487" w:author="cmcc" w:date="2020-08-25T17:44:00Z"/>
                <w:rFonts w:ascii="Arial" w:hAnsi="Arial"/>
                <w:sz w:val="18"/>
              </w:rPr>
            </w:pPr>
            <w:ins w:id="488" w:author="cmcc" w:date="2020-08-25T17:44:00Z">
              <w:r w:rsidRPr="00E9491F">
                <w:rPr>
                  <w:rFonts w:ascii="Arial" w:hAnsi="Arial"/>
                  <w:sz w:val="18"/>
                </w:rPr>
                <w:t>16QAM, 0.48</w:t>
              </w:r>
            </w:ins>
          </w:p>
        </w:tc>
        <w:tc>
          <w:tcPr>
            <w:tcW w:w="828" w:type="pct"/>
            <w:shd w:val="clear" w:color="auto" w:fill="FFFFFF"/>
          </w:tcPr>
          <w:p w14:paraId="4B51AA68" w14:textId="77777777" w:rsidR="006A03FA" w:rsidRPr="00AC3283" w:rsidRDefault="006A03FA" w:rsidP="006A03FA">
            <w:pPr>
              <w:keepNext/>
              <w:keepLines/>
              <w:spacing w:after="0"/>
              <w:jc w:val="center"/>
              <w:rPr>
                <w:ins w:id="489" w:author="cmcc" w:date="2020-08-25T17:44:00Z"/>
                <w:rFonts w:ascii="Arial" w:eastAsia="宋体" w:hAnsi="Arial" w:cs="Arial"/>
                <w:sz w:val="18"/>
              </w:rPr>
            </w:pPr>
            <w:ins w:id="490" w:author="cmcc" w:date="2020-08-25T17:44:00Z">
              <w:r w:rsidRPr="007A1C07">
                <w:rPr>
                  <w:rFonts w:ascii="Arial" w:eastAsia="宋体" w:hAnsi="Arial" w:cs="Arial"/>
                  <w:sz w:val="18"/>
                </w:rPr>
                <w:t>TDLA30-10</w:t>
              </w:r>
            </w:ins>
          </w:p>
        </w:tc>
        <w:tc>
          <w:tcPr>
            <w:tcW w:w="733" w:type="pct"/>
            <w:shd w:val="clear" w:color="auto" w:fill="FFFFFF"/>
            <w:vAlign w:val="center"/>
          </w:tcPr>
          <w:p w14:paraId="1703415C" w14:textId="77777777" w:rsidR="006A03FA" w:rsidRPr="00AC3283" w:rsidRDefault="006A03FA" w:rsidP="006A03FA">
            <w:pPr>
              <w:keepNext/>
              <w:keepLines/>
              <w:spacing w:after="0"/>
              <w:jc w:val="center"/>
              <w:rPr>
                <w:ins w:id="491" w:author="cmcc" w:date="2020-08-25T17:44:00Z"/>
                <w:rFonts w:ascii="Arial" w:eastAsia="宋体" w:hAnsi="Arial" w:cs="Arial"/>
                <w:sz w:val="18"/>
              </w:rPr>
            </w:pPr>
            <w:ins w:id="492"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72EF1746" w14:textId="77777777" w:rsidR="006A03FA" w:rsidRPr="00AC3283" w:rsidRDefault="006A03FA" w:rsidP="006A03FA">
            <w:pPr>
              <w:keepNext/>
              <w:keepLines/>
              <w:spacing w:after="0"/>
              <w:jc w:val="center"/>
              <w:rPr>
                <w:ins w:id="493" w:author="cmcc" w:date="2020-08-25T17:44:00Z"/>
                <w:rFonts w:ascii="Arial" w:eastAsia="宋体" w:hAnsi="Arial" w:cs="Arial"/>
                <w:sz w:val="18"/>
              </w:rPr>
            </w:pPr>
            <w:ins w:id="494" w:author="cmcc" w:date="2020-08-25T17:44:00Z">
              <w:r w:rsidRPr="00AC3283">
                <w:rPr>
                  <w:rFonts w:ascii="Arial" w:eastAsia="宋体" w:hAnsi="Arial" w:cs="Arial"/>
                  <w:sz w:val="18"/>
                </w:rPr>
                <w:t>70</w:t>
              </w:r>
            </w:ins>
          </w:p>
        </w:tc>
        <w:tc>
          <w:tcPr>
            <w:tcW w:w="352" w:type="pct"/>
            <w:shd w:val="clear" w:color="auto" w:fill="FFFFFF"/>
            <w:vAlign w:val="center"/>
          </w:tcPr>
          <w:p w14:paraId="595CC2C0" w14:textId="77777777" w:rsidR="006A03FA" w:rsidRPr="00AC3283" w:rsidRDefault="006A03FA" w:rsidP="006A03FA">
            <w:pPr>
              <w:keepNext/>
              <w:keepLines/>
              <w:spacing w:after="0"/>
              <w:jc w:val="center"/>
              <w:rPr>
                <w:ins w:id="495" w:author="cmcc" w:date="2020-08-25T17:44:00Z"/>
                <w:rFonts w:ascii="Arial" w:eastAsia="宋体" w:hAnsi="Arial" w:cs="Arial"/>
                <w:sz w:val="18"/>
                <w:lang w:eastAsia="zh-CN"/>
              </w:rPr>
            </w:pPr>
            <w:ins w:id="496" w:author="cmcc" w:date="2020-08-26T22:20:00Z">
              <w:r>
                <w:rPr>
                  <w:rFonts w:ascii="Arial" w:eastAsia="宋体" w:hAnsi="Arial" w:cs="Arial"/>
                  <w:sz w:val="18"/>
                  <w:lang w:eastAsia="zh-CN"/>
                </w:rPr>
                <w:t>[</w:t>
              </w:r>
            </w:ins>
            <w:ins w:id="497" w:author="cmcc" w:date="2020-08-26T21:19:00Z">
              <w:r>
                <w:rPr>
                  <w:rFonts w:ascii="Arial" w:eastAsia="宋体" w:hAnsi="Arial" w:cs="Arial" w:hint="eastAsia"/>
                  <w:sz w:val="18"/>
                  <w:lang w:eastAsia="zh-CN"/>
                </w:rPr>
                <w:t>13.9</w:t>
              </w:r>
            </w:ins>
            <w:ins w:id="498" w:author="cmcc" w:date="2020-08-26T22:20:00Z">
              <w:r>
                <w:rPr>
                  <w:rFonts w:ascii="Arial" w:eastAsia="宋体" w:hAnsi="Arial" w:cs="Arial"/>
                  <w:sz w:val="18"/>
                  <w:lang w:eastAsia="zh-CN"/>
                </w:rPr>
                <w:t>]</w:t>
              </w:r>
            </w:ins>
          </w:p>
        </w:tc>
      </w:tr>
      <w:tr w:rsidR="006A03FA" w:rsidRPr="00AC3283" w14:paraId="007E470A" w14:textId="77777777" w:rsidTr="00A87421">
        <w:trPr>
          <w:trHeight w:val="200"/>
          <w:jc w:val="center"/>
          <w:ins w:id="499" w:author="cmcc" w:date="2020-08-25T17:44:00Z"/>
        </w:trPr>
        <w:tc>
          <w:tcPr>
            <w:tcW w:w="747" w:type="pct"/>
            <w:shd w:val="clear" w:color="auto" w:fill="FFFFFF"/>
            <w:vAlign w:val="center"/>
          </w:tcPr>
          <w:p w14:paraId="0E3A55DF" w14:textId="77777777" w:rsidR="006A03FA" w:rsidRDefault="006A03FA" w:rsidP="006A03FA">
            <w:pPr>
              <w:keepNext/>
              <w:keepLines/>
              <w:spacing w:after="0"/>
              <w:jc w:val="center"/>
              <w:rPr>
                <w:ins w:id="500" w:author="cmcc" w:date="2020-08-25T17:44:00Z"/>
                <w:rFonts w:ascii="Arial" w:hAnsi="Arial"/>
                <w:sz w:val="18"/>
                <w:lang w:eastAsia="zh-CN"/>
              </w:rPr>
            </w:pPr>
            <w:ins w:id="501" w:author="cmcc" w:date="2020-08-25T17:44:00Z">
              <w:r>
                <w:rPr>
                  <w:rFonts w:ascii="Arial" w:hAnsi="Arial" w:hint="eastAsia"/>
                  <w:sz w:val="18"/>
                  <w:lang w:eastAsia="zh-CN"/>
                </w:rPr>
                <w:t>50</w:t>
              </w:r>
            </w:ins>
          </w:p>
        </w:tc>
        <w:tc>
          <w:tcPr>
            <w:tcW w:w="772" w:type="pct"/>
            <w:shd w:val="clear" w:color="auto" w:fill="FFFFFF"/>
            <w:vAlign w:val="center"/>
          </w:tcPr>
          <w:p w14:paraId="6EFCF572" w14:textId="77777777" w:rsidR="006A03FA" w:rsidRPr="00AC3283" w:rsidRDefault="006A03FA" w:rsidP="006A03FA">
            <w:pPr>
              <w:keepNext/>
              <w:keepLines/>
              <w:spacing w:after="0"/>
              <w:jc w:val="center"/>
              <w:rPr>
                <w:ins w:id="502" w:author="cmcc" w:date="2020-08-25T17:44:00Z"/>
                <w:rFonts w:ascii="Arial" w:eastAsia="宋体" w:hAnsi="Arial" w:cs="Arial"/>
                <w:sz w:val="18"/>
              </w:rPr>
            </w:pPr>
            <w:ins w:id="503" w:author="cmcc" w:date="2020-10-18T17:35:00Z">
              <w:r w:rsidRPr="00AC3283">
                <w:rPr>
                  <w:rFonts w:ascii="Arial" w:eastAsia="宋体" w:hAnsi="Arial"/>
                  <w:sz w:val="18"/>
                  <w:szCs w:val="18"/>
                </w:rPr>
                <w:t>R.PDSCH.</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14</w:t>
              </w:r>
              <w:r w:rsidRPr="00AC3283">
                <w:rPr>
                  <w:rFonts w:ascii="Arial" w:eastAsia="宋体" w:hAnsi="Arial"/>
                  <w:sz w:val="18"/>
                  <w:szCs w:val="18"/>
                </w:rPr>
                <w:t>.</w:t>
              </w:r>
              <w:r>
                <w:rPr>
                  <w:rFonts w:ascii="Arial" w:eastAsia="宋体" w:hAnsi="Arial"/>
                  <w:sz w:val="18"/>
                  <w:szCs w:val="18"/>
                </w:rPr>
                <w:t>2</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1" w:type="pct"/>
            <w:shd w:val="clear" w:color="auto" w:fill="FFFFFF"/>
          </w:tcPr>
          <w:p w14:paraId="79610169" w14:textId="77777777" w:rsidR="006A03FA" w:rsidRPr="00AC3283" w:rsidRDefault="006A03FA" w:rsidP="006A03FA">
            <w:pPr>
              <w:keepNext/>
              <w:keepLines/>
              <w:spacing w:after="0"/>
              <w:jc w:val="center"/>
              <w:rPr>
                <w:ins w:id="504" w:author="cmcc" w:date="2020-08-25T17:44:00Z"/>
                <w:rFonts w:ascii="Arial" w:hAnsi="Arial"/>
                <w:sz w:val="18"/>
              </w:rPr>
            </w:pPr>
            <w:ins w:id="505" w:author="cmcc" w:date="2020-08-25T17:44:00Z">
              <w:r w:rsidRPr="00E9491F">
                <w:rPr>
                  <w:rFonts w:ascii="Arial" w:hAnsi="Arial"/>
                  <w:sz w:val="18"/>
                </w:rPr>
                <w:t>16QAM, 0.48</w:t>
              </w:r>
            </w:ins>
          </w:p>
        </w:tc>
        <w:tc>
          <w:tcPr>
            <w:tcW w:w="828" w:type="pct"/>
            <w:shd w:val="clear" w:color="auto" w:fill="FFFFFF"/>
          </w:tcPr>
          <w:p w14:paraId="198001AC" w14:textId="77777777" w:rsidR="006A03FA" w:rsidRPr="00AC3283" w:rsidRDefault="006A03FA" w:rsidP="006A03FA">
            <w:pPr>
              <w:keepNext/>
              <w:keepLines/>
              <w:spacing w:after="0"/>
              <w:jc w:val="center"/>
              <w:rPr>
                <w:ins w:id="506" w:author="cmcc" w:date="2020-08-25T17:44:00Z"/>
                <w:rFonts w:ascii="Arial" w:eastAsia="宋体" w:hAnsi="Arial" w:cs="Arial"/>
                <w:sz w:val="18"/>
              </w:rPr>
            </w:pPr>
            <w:ins w:id="507" w:author="cmcc" w:date="2020-08-25T17:44:00Z">
              <w:r w:rsidRPr="007A1C07">
                <w:rPr>
                  <w:rFonts w:ascii="Arial" w:eastAsia="宋体" w:hAnsi="Arial" w:cs="Arial"/>
                  <w:sz w:val="18"/>
                </w:rPr>
                <w:t>TDLA30-10</w:t>
              </w:r>
            </w:ins>
          </w:p>
        </w:tc>
        <w:tc>
          <w:tcPr>
            <w:tcW w:w="733" w:type="pct"/>
            <w:shd w:val="clear" w:color="auto" w:fill="FFFFFF"/>
            <w:vAlign w:val="center"/>
          </w:tcPr>
          <w:p w14:paraId="5ECCE5F2" w14:textId="77777777" w:rsidR="006A03FA" w:rsidRPr="00AC3283" w:rsidRDefault="006A03FA" w:rsidP="006A03FA">
            <w:pPr>
              <w:keepNext/>
              <w:keepLines/>
              <w:spacing w:after="0"/>
              <w:jc w:val="center"/>
              <w:rPr>
                <w:ins w:id="508" w:author="cmcc" w:date="2020-08-25T17:44:00Z"/>
                <w:rFonts w:ascii="Arial" w:eastAsia="宋体" w:hAnsi="Arial" w:cs="Arial"/>
                <w:sz w:val="18"/>
              </w:rPr>
            </w:pPr>
            <w:ins w:id="509"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759E532C" w14:textId="77777777" w:rsidR="006A03FA" w:rsidRPr="00AC3283" w:rsidRDefault="006A03FA" w:rsidP="006A03FA">
            <w:pPr>
              <w:keepNext/>
              <w:keepLines/>
              <w:spacing w:after="0"/>
              <w:jc w:val="center"/>
              <w:rPr>
                <w:ins w:id="510" w:author="cmcc" w:date="2020-08-25T17:44:00Z"/>
                <w:rFonts w:ascii="Arial" w:eastAsia="宋体" w:hAnsi="Arial" w:cs="Arial"/>
                <w:sz w:val="18"/>
              </w:rPr>
            </w:pPr>
            <w:ins w:id="511" w:author="cmcc" w:date="2020-08-25T17:44:00Z">
              <w:r w:rsidRPr="00AC3283">
                <w:rPr>
                  <w:rFonts w:ascii="Arial" w:eastAsia="宋体" w:hAnsi="Arial" w:cs="Arial"/>
                  <w:sz w:val="18"/>
                </w:rPr>
                <w:t>70</w:t>
              </w:r>
            </w:ins>
          </w:p>
        </w:tc>
        <w:tc>
          <w:tcPr>
            <w:tcW w:w="352" w:type="pct"/>
            <w:shd w:val="clear" w:color="auto" w:fill="FFFFFF"/>
            <w:vAlign w:val="center"/>
          </w:tcPr>
          <w:p w14:paraId="55E9AC27" w14:textId="77777777" w:rsidR="006A03FA" w:rsidRPr="00AC3283" w:rsidRDefault="006A03FA" w:rsidP="006A03FA">
            <w:pPr>
              <w:keepNext/>
              <w:keepLines/>
              <w:spacing w:after="0"/>
              <w:jc w:val="center"/>
              <w:rPr>
                <w:ins w:id="512" w:author="cmcc" w:date="2020-08-25T17:44:00Z"/>
                <w:rFonts w:ascii="Arial" w:eastAsia="宋体" w:hAnsi="Arial" w:cs="Arial"/>
                <w:sz w:val="18"/>
                <w:lang w:eastAsia="zh-CN"/>
              </w:rPr>
            </w:pPr>
            <w:ins w:id="513" w:author="cmcc" w:date="2020-08-26T22:21:00Z">
              <w:r>
                <w:rPr>
                  <w:rFonts w:ascii="Arial" w:eastAsia="宋体" w:hAnsi="Arial" w:cs="Arial"/>
                  <w:sz w:val="18"/>
                  <w:lang w:eastAsia="zh-CN"/>
                </w:rPr>
                <w:t>[</w:t>
              </w:r>
            </w:ins>
            <w:ins w:id="514" w:author="cmcc" w:date="2020-08-26T21:21:00Z">
              <w:r>
                <w:rPr>
                  <w:rFonts w:ascii="Arial" w:eastAsia="宋体" w:hAnsi="Arial" w:cs="Arial" w:hint="eastAsia"/>
                  <w:sz w:val="18"/>
                  <w:lang w:eastAsia="zh-CN"/>
                </w:rPr>
                <w:t>14.1</w:t>
              </w:r>
            </w:ins>
            <w:ins w:id="515" w:author="cmcc" w:date="2020-08-26T22:20:00Z">
              <w:r>
                <w:rPr>
                  <w:rFonts w:ascii="Arial" w:eastAsia="宋体" w:hAnsi="Arial" w:cs="Arial"/>
                  <w:sz w:val="18"/>
                  <w:lang w:eastAsia="zh-CN"/>
                </w:rPr>
                <w:t>]</w:t>
              </w:r>
            </w:ins>
          </w:p>
        </w:tc>
      </w:tr>
      <w:tr w:rsidR="006A03FA" w:rsidRPr="00AC3283" w14:paraId="65147A65" w14:textId="77777777" w:rsidTr="00A87421">
        <w:trPr>
          <w:trHeight w:val="200"/>
          <w:jc w:val="center"/>
          <w:ins w:id="516" w:author="cmcc" w:date="2020-08-25T17:44:00Z"/>
        </w:trPr>
        <w:tc>
          <w:tcPr>
            <w:tcW w:w="747" w:type="pct"/>
            <w:shd w:val="clear" w:color="auto" w:fill="FFFFFF"/>
            <w:vAlign w:val="center"/>
          </w:tcPr>
          <w:p w14:paraId="0777E935" w14:textId="77777777" w:rsidR="006A03FA" w:rsidRDefault="006A03FA" w:rsidP="006A03FA">
            <w:pPr>
              <w:keepNext/>
              <w:keepLines/>
              <w:spacing w:after="0"/>
              <w:jc w:val="center"/>
              <w:rPr>
                <w:ins w:id="517" w:author="cmcc" w:date="2020-08-25T17:44:00Z"/>
                <w:rFonts w:ascii="Arial" w:hAnsi="Arial"/>
                <w:sz w:val="18"/>
                <w:lang w:eastAsia="zh-CN"/>
              </w:rPr>
            </w:pPr>
            <w:ins w:id="518" w:author="cmcc" w:date="2020-08-25T17:44:00Z">
              <w:r>
                <w:rPr>
                  <w:rFonts w:ascii="Arial" w:hAnsi="Arial" w:hint="eastAsia"/>
                  <w:sz w:val="18"/>
                  <w:lang w:eastAsia="zh-CN"/>
                </w:rPr>
                <w:t>60</w:t>
              </w:r>
            </w:ins>
          </w:p>
        </w:tc>
        <w:tc>
          <w:tcPr>
            <w:tcW w:w="772" w:type="pct"/>
            <w:shd w:val="clear" w:color="auto" w:fill="FFFFFF"/>
            <w:vAlign w:val="center"/>
          </w:tcPr>
          <w:p w14:paraId="1E3A4DEE" w14:textId="77777777" w:rsidR="006A03FA" w:rsidRPr="00AC3283" w:rsidRDefault="006A03FA" w:rsidP="006A03FA">
            <w:pPr>
              <w:keepNext/>
              <w:keepLines/>
              <w:spacing w:after="0"/>
              <w:jc w:val="center"/>
              <w:rPr>
                <w:ins w:id="519" w:author="cmcc" w:date="2020-08-25T17:44:00Z"/>
                <w:rFonts w:ascii="Arial" w:eastAsia="宋体" w:hAnsi="Arial" w:cs="Arial"/>
                <w:sz w:val="18"/>
              </w:rPr>
            </w:pPr>
            <w:ins w:id="520" w:author="cmcc" w:date="2020-10-18T17:36:00Z">
              <w:r w:rsidRPr="00AC3283">
                <w:rPr>
                  <w:rFonts w:ascii="Arial" w:eastAsia="宋体" w:hAnsi="Arial"/>
                  <w:sz w:val="18"/>
                  <w:szCs w:val="18"/>
                </w:rPr>
                <w:t>R.PDSCH.</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14</w:t>
              </w:r>
              <w:r w:rsidRPr="00AC3283">
                <w:rPr>
                  <w:rFonts w:ascii="Arial" w:eastAsia="宋体" w:hAnsi="Arial"/>
                  <w:sz w:val="18"/>
                  <w:szCs w:val="18"/>
                </w:rPr>
                <w:t>.</w:t>
              </w:r>
              <w:r>
                <w:rPr>
                  <w:rFonts w:ascii="Arial" w:eastAsia="宋体" w:hAnsi="Arial"/>
                  <w:sz w:val="18"/>
                  <w:szCs w:val="18"/>
                </w:rPr>
                <w:t>3</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1" w:type="pct"/>
            <w:shd w:val="clear" w:color="auto" w:fill="FFFFFF"/>
          </w:tcPr>
          <w:p w14:paraId="3DCC60DD" w14:textId="77777777" w:rsidR="006A03FA" w:rsidRPr="00AC3283" w:rsidRDefault="006A03FA" w:rsidP="006A03FA">
            <w:pPr>
              <w:keepNext/>
              <w:keepLines/>
              <w:spacing w:after="0"/>
              <w:jc w:val="center"/>
              <w:rPr>
                <w:ins w:id="521" w:author="cmcc" w:date="2020-08-25T17:44:00Z"/>
                <w:rFonts w:ascii="Arial" w:hAnsi="Arial"/>
                <w:sz w:val="18"/>
              </w:rPr>
            </w:pPr>
            <w:ins w:id="522" w:author="cmcc" w:date="2020-08-25T17:44:00Z">
              <w:r w:rsidRPr="00E9491F">
                <w:rPr>
                  <w:rFonts w:ascii="Arial" w:hAnsi="Arial"/>
                  <w:sz w:val="18"/>
                </w:rPr>
                <w:t>16QAM, 0.48</w:t>
              </w:r>
            </w:ins>
          </w:p>
        </w:tc>
        <w:tc>
          <w:tcPr>
            <w:tcW w:w="828" w:type="pct"/>
            <w:shd w:val="clear" w:color="auto" w:fill="FFFFFF"/>
          </w:tcPr>
          <w:p w14:paraId="64ACE5B9" w14:textId="77777777" w:rsidR="006A03FA" w:rsidRPr="00AC3283" w:rsidRDefault="006A03FA" w:rsidP="006A03FA">
            <w:pPr>
              <w:keepNext/>
              <w:keepLines/>
              <w:spacing w:after="0"/>
              <w:jc w:val="center"/>
              <w:rPr>
                <w:ins w:id="523" w:author="cmcc" w:date="2020-08-25T17:44:00Z"/>
                <w:rFonts w:ascii="Arial" w:eastAsia="宋体" w:hAnsi="Arial" w:cs="Arial"/>
                <w:sz w:val="18"/>
              </w:rPr>
            </w:pPr>
            <w:ins w:id="524" w:author="cmcc" w:date="2020-08-25T17:44:00Z">
              <w:r w:rsidRPr="007A1C07">
                <w:rPr>
                  <w:rFonts w:ascii="Arial" w:eastAsia="宋体" w:hAnsi="Arial" w:cs="Arial"/>
                  <w:sz w:val="18"/>
                </w:rPr>
                <w:t>TDLA30-10</w:t>
              </w:r>
            </w:ins>
          </w:p>
        </w:tc>
        <w:tc>
          <w:tcPr>
            <w:tcW w:w="733" w:type="pct"/>
            <w:shd w:val="clear" w:color="auto" w:fill="FFFFFF"/>
            <w:vAlign w:val="center"/>
          </w:tcPr>
          <w:p w14:paraId="57F5CDDC" w14:textId="77777777" w:rsidR="006A03FA" w:rsidRPr="00AC3283" w:rsidRDefault="006A03FA" w:rsidP="006A03FA">
            <w:pPr>
              <w:keepNext/>
              <w:keepLines/>
              <w:spacing w:after="0"/>
              <w:jc w:val="center"/>
              <w:rPr>
                <w:ins w:id="525" w:author="cmcc" w:date="2020-08-25T17:44:00Z"/>
                <w:rFonts w:ascii="Arial" w:eastAsia="宋体" w:hAnsi="Arial" w:cs="Arial"/>
                <w:sz w:val="18"/>
              </w:rPr>
            </w:pPr>
            <w:ins w:id="526"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0BE76118" w14:textId="77777777" w:rsidR="006A03FA" w:rsidRPr="00AC3283" w:rsidRDefault="006A03FA" w:rsidP="006A03FA">
            <w:pPr>
              <w:keepNext/>
              <w:keepLines/>
              <w:spacing w:after="0"/>
              <w:jc w:val="center"/>
              <w:rPr>
                <w:ins w:id="527" w:author="cmcc" w:date="2020-08-25T17:44:00Z"/>
                <w:rFonts w:ascii="Arial" w:eastAsia="宋体" w:hAnsi="Arial" w:cs="Arial"/>
                <w:sz w:val="18"/>
              </w:rPr>
            </w:pPr>
            <w:ins w:id="528" w:author="cmcc" w:date="2020-08-25T17:44:00Z">
              <w:r w:rsidRPr="00AC3283">
                <w:rPr>
                  <w:rFonts w:ascii="Arial" w:eastAsia="宋体" w:hAnsi="Arial" w:cs="Arial"/>
                  <w:sz w:val="18"/>
                </w:rPr>
                <w:t>70</w:t>
              </w:r>
            </w:ins>
          </w:p>
        </w:tc>
        <w:tc>
          <w:tcPr>
            <w:tcW w:w="352" w:type="pct"/>
            <w:shd w:val="clear" w:color="auto" w:fill="FFFFFF"/>
            <w:vAlign w:val="center"/>
          </w:tcPr>
          <w:p w14:paraId="468485F9" w14:textId="77777777" w:rsidR="006A03FA" w:rsidRPr="00AC3283" w:rsidRDefault="006A03FA" w:rsidP="006A03FA">
            <w:pPr>
              <w:keepNext/>
              <w:keepLines/>
              <w:spacing w:after="0"/>
              <w:jc w:val="center"/>
              <w:rPr>
                <w:ins w:id="529" w:author="cmcc" w:date="2020-08-25T17:44:00Z"/>
                <w:rFonts w:ascii="Arial" w:eastAsia="宋体" w:hAnsi="Arial" w:cs="Arial"/>
                <w:sz w:val="18"/>
                <w:lang w:eastAsia="zh-CN"/>
              </w:rPr>
            </w:pPr>
            <w:ins w:id="530" w:author="cmcc" w:date="2020-08-26T22:21:00Z">
              <w:r>
                <w:rPr>
                  <w:rFonts w:ascii="Arial" w:eastAsia="宋体" w:hAnsi="Arial" w:cs="Arial"/>
                  <w:sz w:val="18"/>
                  <w:lang w:eastAsia="zh-CN"/>
                </w:rPr>
                <w:t>[</w:t>
              </w:r>
            </w:ins>
            <w:ins w:id="531" w:author="cmcc" w:date="2020-08-26T21:21:00Z">
              <w:r>
                <w:rPr>
                  <w:rFonts w:ascii="Arial" w:eastAsia="宋体" w:hAnsi="Arial" w:cs="Arial" w:hint="eastAsia"/>
                  <w:sz w:val="18"/>
                  <w:lang w:eastAsia="zh-CN"/>
                </w:rPr>
                <w:t>14.0</w:t>
              </w:r>
            </w:ins>
            <w:ins w:id="532" w:author="cmcc" w:date="2020-08-26T22:21:00Z">
              <w:r>
                <w:rPr>
                  <w:rFonts w:ascii="Arial" w:eastAsia="宋体" w:hAnsi="Arial" w:cs="Arial"/>
                  <w:sz w:val="18"/>
                  <w:lang w:eastAsia="zh-CN"/>
                </w:rPr>
                <w:t>]</w:t>
              </w:r>
            </w:ins>
          </w:p>
        </w:tc>
      </w:tr>
      <w:tr w:rsidR="006A03FA" w:rsidRPr="00AC3283" w14:paraId="3505A9A6" w14:textId="77777777" w:rsidTr="00A87421">
        <w:trPr>
          <w:trHeight w:val="200"/>
          <w:jc w:val="center"/>
          <w:ins w:id="533" w:author="cmcc" w:date="2020-08-25T17:44:00Z"/>
        </w:trPr>
        <w:tc>
          <w:tcPr>
            <w:tcW w:w="747" w:type="pct"/>
            <w:shd w:val="clear" w:color="auto" w:fill="FFFFFF"/>
            <w:vAlign w:val="center"/>
          </w:tcPr>
          <w:p w14:paraId="5DA865D5" w14:textId="77777777" w:rsidR="006A03FA" w:rsidRDefault="006A03FA" w:rsidP="006A03FA">
            <w:pPr>
              <w:keepNext/>
              <w:keepLines/>
              <w:spacing w:after="0"/>
              <w:jc w:val="center"/>
              <w:rPr>
                <w:ins w:id="534" w:author="cmcc" w:date="2020-08-25T17:44:00Z"/>
                <w:rFonts w:ascii="Arial" w:hAnsi="Arial"/>
                <w:sz w:val="18"/>
                <w:lang w:eastAsia="zh-CN"/>
              </w:rPr>
            </w:pPr>
            <w:ins w:id="535" w:author="cmcc" w:date="2020-08-25T17:44:00Z">
              <w:r>
                <w:rPr>
                  <w:rFonts w:ascii="Arial" w:hAnsi="Arial" w:hint="eastAsia"/>
                  <w:sz w:val="18"/>
                  <w:lang w:eastAsia="zh-CN"/>
                </w:rPr>
                <w:t>80</w:t>
              </w:r>
            </w:ins>
          </w:p>
        </w:tc>
        <w:tc>
          <w:tcPr>
            <w:tcW w:w="772" w:type="pct"/>
            <w:shd w:val="clear" w:color="auto" w:fill="FFFFFF"/>
            <w:vAlign w:val="center"/>
          </w:tcPr>
          <w:p w14:paraId="205780DC" w14:textId="77777777" w:rsidR="006A03FA" w:rsidRPr="00AC3283" w:rsidRDefault="006A03FA" w:rsidP="006A03FA">
            <w:pPr>
              <w:keepNext/>
              <w:keepLines/>
              <w:spacing w:after="0"/>
              <w:jc w:val="center"/>
              <w:rPr>
                <w:ins w:id="536" w:author="cmcc" w:date="2020-08-25T17:44:00Z"/>
                <w:rFonts w:ascii="Arial" w:eastAsia="宋体" w:hAnsi="Arial" w:cs="Arial"/>
                <w:sz w:val="18"/>
                <w:lang w:eastAsia="zh-CN"/>
              </w:rPr>
            </w:pPr>
            <w:ins w:id="537" w:author="cmcc" w:date="2020-10-18T17:36:00Z">
              <w:r w:rsidRPr="00AC3283">
                <w:rPr>
                  <w:rFonts w:ascii="Arial" w:eastAsia="宋体" w:hAnsi="Arial"/>
                  <w:sz w:val="18"/>
                  <w:szCs w:val="18"/>
                </w:rPr>
                <w:t>R.PDSCH.</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14</w:t>
              </w:r>
              <w:r w:rsidRPr="00AC3283">
                <w:rPr>
                  <w:rFonts w:ascii="Arial" w:eastAsia="宋体" w:hAnsi="Arial"/>
                  <w:sz w:val="18"/>
                  <w:szCs w:val="18"/>
                </w:rPr>
                <w:t>.</w:t>
              </w:r>
              <w:r>
                <w:rPr>
                  <w:rFonts w:ascii="Arial" w:eastAsia="宋体" w:hAnsi="Arial"/>
                  <w:sz w:val="18"/>
                  <w:szCs w:val="18"/>
                </w:rPr>
                <w:t>4</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1" w:type="pct"/>
            <w:shd w:val="clear" w:color="auto" w:fill="FFFFFF"/>
          </w:tcPr>
          <w:p w14:paraId="57F741A6" w14:textId="77777777" w:rsidR="006A03FA" w:rsidRPr="00AC3283" w:rsidRDefault="006A03FA" w:rsidP="006A03FA">
            <w:pPr>
              <w:keepNext/>
              <w:keepLines/>
              <w:spacing w:after="0"/>
              <w:jc w:val="center"/>
              <w:rPr>
                <w:ins w:id="538" w:author="cmcc" w:date="2020-08-25T17:44:00Z"/>
                <w:rFonts w:ascii="Arial" w:hAnsi="Arial"/>
                <w:sz w:val="18"/>
              </w:rPr>
            </w:pPr>
            <w:ins w:id="539" w:author="cmcc" w:date="2020-08-25T17:44:00Z">
              <w:r w:rsidRPr="00E9491F">
                <w:rPr>
                  <w:rFonts w:ascii="Arial" w:hAnsi="Arial"/>
                  <w:sz w:val="18"/>
                </w:rPr>
                <w:t>16QAM, 0.48</w:t>
              </w:r>
            </w:ins>
          </w:p>
        </w:tc>
        <w:tc>
          <w:tcPr>
            <w:tcW w:w="828" w:type="pct"/>
            <w:shd w:val="clear" w:color="auto" w:fill="FFFFFF"/>
          </w:tcPr>
          <w:p w14:paraId="439E7351" w14:textId="77777777" w:rsidR="006A03FA" w:rsidRPr="00AC3283" w:rsidRDefault="006A03FA" w:rsidP="006A03FA">
            <w:pPr>
              <w:keepNext/>
              <w:keepLines/>
              <w:spacing w:after="0"/>
              <w:jc w:val="center"/>
              <w:rPr>
                <w:ins w:id="540" w:author="cmcc" w:date="2020-08-25T17:44:00Z"/>
                <w:rFonts w:ascii="Arial" w:eastAsia="宋体" w:hAnsi="Arial" w:cs="Arial"/>
                <w:sz w:val="18"/>
              </w:rPr>
            </w:pPr>
            <w:ins w:id="541" w:author="cmcc" w:date="2020-08-25T17:44:00Z">
              <w:r w:rsidRPr="007A1C07">
                <w:rPr>
                  <w:rFonts w:ascii="Arial" w:eastAsia="宋体" w:hAnsi="Arial" w:cs="Arial"/>
                  <w:sz w:val="18"/>
                </w:rPr>
                <w:t>TDLA30-10</w:t>
              </w:r>
            </w:ins>
          </w:p>
        </w:tc>
        <w:tc>
          <w:tcPr>
            <w:tcW w:w="733" w:type="pct"/>
            <w:shd w:val="clear" w:color="auto" w:fill="FFFFFF"/>
            <w:vAlign w:val="center"/>
          </w:tcPr>
          <w:p w14:paraId="30BAC77D" w14:textId="77777777" w:rsidR="006A03FA" w:rsidRPr="00AC3283" w:rsidRDefault="006A03FA" w:rsidP="006A03FA">
            <w:pPr>
              <w:keepNext/>
              <w:keepLines/>
              <w:spacing w:after="0"/>
              <w:jc w:val="center"/>
              <w:rPr>
                <w:ins w:id="542" w:author="cmcc" w:date="2020-08-25T17:44:00Z"/>
                <w:rFonts w:ascii="Arial" w:eastAsia="宋体" w:hAnsi="Arial" w:cs="Arial"/>
                <w:sz w:val="18"/>
              </w:rPr>
            </w:pPr>
            <w:ins w:id="543"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0883D0D1" w14:textId="77777777" w:rsidR="006A03FA" w:rsidRPr="00AC3283" w:rsidRDefault="006A03FA" w:rsidP="006A03FA">
            <w:pPr>
              <w:keepNext/>
              <w:keepLines/>
              <w:spacing w:after="0"/>
              <w:jc w:val="center"/>
              <w:rPr>
                <w:ins w:id="544" w:author="cmcc" w:date="2020-08-25T17:44:00Z"/>
                <w:rFonts w:ascii="Arial" w:eastAsia="宋体" w:hAnsi="Arial" w:cs="Arial"/>
                <w:sz w:val="18"/>
              </w:rPr>
            </w:pPr>
            <w:ins w:id="545" w:author="cmcc" w:date="2020-08-25T17:44:00Z">
              <w:r w:rsidRPr="00AC3283">
                <w:rPr>
                  <w:rFonts w:ascii="Arial" w:eastAsia="宋体" w:hAnsi="Arial" w:cs="Arial"/>
                  <w:sz w:val="18"/>
                </w:rPr>
                <w:t>70</w:t>
              </w:r>
            </w:ins>
          </w:p>
        </w:tc>
        <w:tc>
          <w:tcPr>
            <w:tcW w:w="352" w:type="pct"/>
            <w:shd w:val="clear" w:color="auto" w:fill="FFFFFF"/>
            <w:vAlign w:val="center"/>
          </w:tcPr>
          <w:p w14:paraId="43EEA390" w14:textId="77777777" w:rsidR="006A03FA" w:rsidRPr="00AC3283" w:rsidRDefault="006A03FA" w:rsidP="006A03FA">
            <w:pPr>
              <w:keepNext/>
              <w:keepLines/>
              <w:spacing w:after="0"/>
              <w:jc w:val="center"/>
              <w:rPr>
                <w:ins w:id="546" w:author="cmcc" w:date="2020-08-25T17:44:00Z"/>
                <w:rFonts w:ascii="Arial" w:eastAsia="宋体" w:hAnsi="Arial" w:cs="Arial"/>
                <w:sz w:val="18"/>
                <w:lang w:eastAsia="zh-CN"/>
              </w:rPr>
            </w:pPr>
            <w:ins w:id="547" w:author="cmcc" w:date="2020-08-26T22:21:00Z">
              <w:r>
                <w:rPr>
                  <w:rFonts w:ascii="Arial" w:eastAsia="宋体" w:hAnsi="Arial" w:cs="Arial"/>
                  <w:sz w:val="18"/>
                  <w:lang w:eastAsia="zh-CN"/>
                </w:rPr>
                <w:t>[</w:t>
              </w:r>
            </w:ins>
            <w:ins w:id="548" w:author="cmcc" w:date="2020-08-26T21:21:00Z">
              <w:r>
                <w:rPr>
                  <w:rFonts w:ascii="Arial" w:eastAsia="宋体" w:hAnsi="Arial" w:cs="Arial" w:hint="eastAsia"/>
                  <w:sz w:val="18"/>
                  <w:lang w:eastAsia="zh-CN"/>
                </w:rPr>
                <w:t>14.5</w:t>
              </w:r>
            </w:ins>
            <w:ins w:id="549" w:author="cmcc" w:date="2020-08-26T22:21:00Z">
              <w:r>
                <w:rPr>
                  <w:rFonts w:ascii="Arial" w:eastAsia="宋体" w:hAnsi="Arial" w:cs="Arial"/>
                  <w:sz w:val="18"/>
                  <w:lang w:eastAsia="zh-CN"/>
                </w:rPr>
                <w:t>]</w:t>
              </w:r>
            </w:ins>
          </w:p>
        </w:tc>
      </w:tr>
      <w:tr w:rsidR="006A03FA" w:rsidRPr="00AC3283" w14:paraId="027F53FA" w14:textId="77777777" w:rsidTr="00A87421">
        <w:trPr>
          <w:trHeight w:val="200"/>
          <w:jc w:val="center"/>
          <w:ins w:id="550" w:author="cmcc" w:date="2020-08-25T17:44:00Z"/>
        </w:trPr>
        <w:tc>
          <w:tcPr>
            <w:tcW w:w="747" w:type="pct"/>
            <w:shd w:val="clear" w:color="auto" w:fill="FFFFFF"/>
            <w:vAlign w:val="center"/>
          </w:tcPr>
          <w:p w14:paraId="354A1315" w14:textId="77777777" w:rsidR="006A03FA" w:rsidRDefault="006A03FA" w:rsidP="006A03FA">
            <w:pPr>
              <w:keepNext/>
              <w:keepLines/>
              <w:spacing w:after="0"/>
              <w:jc w:val="center"/>
              <w:rPr>
                <w:ins w:id="551" w:author="cmcc" w:date="2020-08-25T17:44:00Z"/>
                <w:rFonts w:ascii="Arial" w:hAnsi="Arial"/>
                <w:sz w:val="18"/>
                <w:lang w:eastAsia="zh-CN"/>
              </w:rPr>
            </w:pPr>
            <w:ins w:id="552" w:author="cmcc" w:date="2020-08-25T17:44:00Z">
              <w:r>
                <w:rPr>
                  <w:rFonts w:ascii="Arial" w:hAnsi="Arial" w:hint="eastAsia"/>
                  <w:sz w:val="18"/>
                  <w:lang w:eastAsia="zh-CN"/>
                </w:rPr>
                <w:t>90</w:t>
              </w:r>
            </w:ins>
          </w:p>
        </w:tc>
        <w:tc>
          <w:tcPr>
            <w:tcW w:w="772" w:type="pct"/>
            <w:shd w:val="clear" w:color="auto" w:fill="FFFFFF"/>
            <w:vAlign w:val="center"/>
          </w:tcPr>
          <w:p w14:paraId="75CAD4EF" w14:textId="77777777" w:rsidR="006A03FA" w:rsidRDefault="006A03FA" w:rsidP="006A03FA">
            <w:pPr>
              <w:keepNext/>
              <w:keepLines/>
              <w:spacing w:after="0"/>
              <w:jc w:val="center"/>
              <w:rPr>
                <w:ins w:id="553" w:author="cmcc" w:date="2020-08-25T17:44:00Z"/>
                <w:rFonts w:ascii="Arial" w:eastAsia="宋体" w:hAnsi="Arial" w:cs="Arial"/>
                <w:sz w:val="18"/>
                <w:lang w:eastAsia="zh-CN"/>
              </w:rPr>
            </w:pPr>
            <w:ins w:id="554" w:author="cmcc" w:date="2020-10-18T17:36:00Z">
              <w:r w:rsidRPr="00AC3283">
                <w:rPr>
                  <w:rFonts w:ascii="Arial" w:eastAsia="宋体" w:hAnsi="Arial"/>
                  <w:sz w:val="18"/>
                  <w:szCs w:val="18"/>
                </w:rPr>
                <w:t>R.PDSCH.</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14</w:t>
              </w:r>
              <w:r w:rsidRPr="00AC3283">
                <w:rPr>
                  <w:rFonts w:ascii="Arial" w:eastAsia="宋体" w:hAnsi="Arial"/>
                  <w:sz w:val="18"/>
                  <w:szCs w:val="18"/>
                </w:rPr>
                <w:t>.</w:t>
              </w:r>
              <w:r>
                <w:rPr>
                  <w:rFonts w:ascii="Arial" w:eastAsia="宋体" w:hAnsi="Arial"/>
                  <w:sz w:val="18"/>
                  <w:szCs w:val="18"/>
                </w:rPr>
                <w:t>5</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1" w:type="pct"/>
            <w:shd w:val="clear" w:color="auto" w:fill="FFFFFF"/>
          </w:tcPr>
          <w:p w14:paraId="0157B988" w14:textId="77777777" w:rsidR="006A03FA" w:rsidRPr="00AC3283" w:rsidRDefault="006A03FA" w:rsidP="006A03FA">
            <w:pPr>
              <w:keepNext/>
              <w:keepLines/>
              <w:spacing w:after="0"/>
              <w:jc w:val="center"/>
              <w:rPr>
                <w:ins w:id="555" w:author="cmcc" w:date="2020-08-25T17:44:00Z"/>
                <w:rFonts w:ascii="Arial" w:hAnsi="Arial"/>
                <w:sz w:val="18"/>
              </w:rPr>
            </w:pPr>
            <w:ins w:id="556" w:author="cmcc" w:date="2020-08-25T17:44:00Z">
              <w:r w:rsidRPr="00E9491F">
                <w:rPr>
                  <w:rFonts w:ascii="Arial" w:hAnsi="Arial"/>
                  <w:sz w:val="18"/>
                </w:rPr>
                <w:t>16QAM, 0.48</w:t>
              </w:r>
            </w:ins>
          </w:p>
        </w:tc>
        <w:tc>
          <w:tcPr>
            <w:tcW w:w="828" w:type="pct"/>
            <w:shd w:val="clear" w:color="auto" w:fill="FFFFFF"/>
          </w:tcPr>
          <w:p w14:paraId="1D754EAE" w14:textId="77777777" w:rsidR="006A03FA" w:rsidRPr="00AC3283" w:rsidRDefault="006A03FA" w:rsidP="006A03FA">
            <w:pPr>
              <w:keepNext/>
              <w:keepLines/>
              <w:spacing w:after="0"/>
              <w:jc w:val="center"/>
              <w:rPr>
                <w:ins w:id="557" w:author="cmcc" w:date="2020-08-25T17:44:00Z"/>
                <w:rFonts w:ascii="Arial" w:eastAsia="宋体" w:hAnsi="Arial" w:cs="Arial"/>
                <w:sz w:val="18"/>
              </w:rPr>
            </w:pPr>
            <w:ins w:id="558" w:author="cmcc" w:date="2020-08-25T17:44:00Z">
              <w:r w:rsidRPr="007A1C07">
                <w:rPr>
                  <w:rFonts w:ascii="Arial" w:eastAsia="宋体" w:hAnsi="Arial" w:cs="Arial"/>
                  <w:sz w:val="18"/>
                </w:rPr>
                <w:t>TDLA30-10</w:t>
              </w:r>
            </w:ins>
          </w:p>
        </w:tc>
        <w:tc>
          <w:tcPr>
            <w:tcW w:w="733" w:type="pct"/>
            <w:shd w:val="clear" w:color="auto" w:fill="FFFFFF"/>
            <w:vAlign w:val="center"/>
          </w:tcPr>
          <w:p w14:paraId="38582C80" w14:textId="77777777" w:rsidR="006A03FA" w:rsidRPr="00AC3283" w:rsidRDefault="006A03FA" w:rsidP="006A03FA">
            <w:pPr>
              <w:keepNext/>
              <w:keepLines/>
              <w:spacing w:after="0"/>
              <w:jc w:val="center"/>
              <w:rPr>
                <w:ins w:id="559" w:author="cmcc" w:date="2020-08-25T17:44:00Z"/>
                <w:rFonts w:ascii="Arial" w:eastAsia="宋体" w:hAnsi="Arial" w:cs="Arial"/>
                <w:sz w:val="18"/>
              </w:rPr>
            </w:pPr>
            <w:ins w:id="560"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29AFEDD3" w14:textId="77777777" w:rsidR="006A03FA" w:rsidRPr="00AC3283" w:rsidRDefault="006A03FA" w:rsidP="006A03FA">
            <w:pPr>
              <w:keepNext/>
              <w:keepLines/>
              <w:spacing w:after="0"/>
              <w:jc w:val="center"/>
              <w:rPr>
                <w:ins w:id="561" w:author="cmcc" w:date="2020-08-25T17:44:00Z"/>
                <w:rFonts w:ascii="Arial" w:eastAsia="宋体" w:hAnsi="Arial" w:cs="Arial"/>
                <w:sz w:val="18"/>
              </w:rPr>
            </w:pPr>
            <w:ins w:id="562" w:author="cmcc" w:date="2020-08-25T17:44:00Z">
              <w:r w:rsidRPr="00AC3283">
                <w:rPr>
                  <w:rFonts w:ascii="Arial" w:eastAsia="宋体" w:hAnsi="Arial" w:cs="Arial"/>
                  <w:sz w:val="18"/>
                </w:rPr>
                <w:t>70</w:t>
              </w:r>
            </w:ins>
          </w:p>
        </w:tc>
        <w:tc>
          <w:tcPr>
            <w:tcW w:w="352" w:type="pct"/>
            <w:shd w:val="clear" w:color="auto" w:fill="FFFFFF"/>
            <w:vAlign w:val="center"/>
          </w:tcPr>
          <w:p w14:paraId="5D43862D" w14:textId="77777777" w:rsidR="006A03FA" w:rsidRDefault="006A03FA" w:rsidP="006A03FA">
            <w:pPr>
              <w:keepNext/>
              <w:keepLines/>
              <w:spacing w:after="0"/>
              <w:jc w:val="center"/>
              <w:rPr>
                <w:ins w:id="563" w:author="cmcc" w:date="2020-08-25T17:44:00Z"/>
                <w:rFonts w:ascii="Arial" w:eastAsia="宋体" w:hAnsi="Arial" w:cs="Arial"/>
                <w:sz w:val="18"/>
                <w:lang w:eastAsia="zh-CN"/>
              </w:rPr>
            </w:pPr>
            <w:ins w:id="564" w:author="cmcc" w:date="2020-08-26T22:21:00Z">
              <w:r>
                <w:rPr>
                  <w:rFonts w:ascii="Arial" w:eastAsia="宋体" w:hAnsi="Arial" w:cs="Arial"/>
                  <w:sz w:val="18"/>
                  <w:lang w:eastAsia="zh-CN"/>
                </w:rPr>
                <w:t>[</w:t>
              </w:r>
            </w:ins>
            <w:ins w:id="565" w:author="cmcc" w:date="2020-08-26T21:21:00Z">
              <w:r>
                <w:rPr>
                  <w:rFonts w:ascii="Arial" w:eastAsia="宋体" w:hAnsi="Arial" w:cs="Arial" w:hint="eastAsia"/>
                  <w:sz w:val="18"/>
                  <w:lang w:eastAsia="zh-CN"/>
                </w:rPr>
                <w:t>14.3</w:t>
              </w:r>
            </w:ins>
            <w:ins w:id="566" w:author="cmcc" w:date="2020-08-26T22:21:00Z">
              <w:r>
                <w:rPr>
                  <w:rFonts w:ascii="Arial" w:eastAsia="宋体" w:hAnsi="Arial" w:cs="Arial"/>
                  <w:sz w:val="18"/>
                  <w:lang w:eastAsia="zh-CN"/>
                </w:rPr>
                <w:t>]</w:t>
              </w:r>
            </w:ins>
          </w:p>
        </w:tc>
      </w:tr>
      <w:tr w:rsidR="006A03FA" w:rsidRPr="00AC3283" w14:paraId="6F65CFC3" w14:textId="77777777" w:rsidTr="00A87421">
        <w:trPr>
          <w:trHeight w:val="200"/>
          <w:jc w:val="center"/>
          <w:ins w:id="567" w:author="cmcc" w:date="2020-08-25T17:44:00Z"/>
        </w:trPr>
        <w:tc>
          <w:tcPr>
            <w:tcW w:w="747" w:type="pct"/>
            <w:shd w:val="clear" w:color="auto" w:fill="FFFFFF"/>
            <w:vAlign w:val="center"/>
          </w:tcPr>
          <w:p w14:paraId="69C55950" w14:textId="77777777" w:rsidR="006A03FA" w:rsidRDefault="006A03FA" w:rsidP="006A03FA">
            <w:pPr>
              <w:keepNext/>
              <w:keepLines/>
              <w:spacing w:after="0"/>
              <w:jc w:val="center"/>
              <w:rPr>
                <w:ins w:id="568" w:author="cmcc" w:date="2020-08-25T17:44:00Z"/>
                <w:rFonts w:ascii="Arial" w:hAnsi="Arial"/>
                <w:sz w:val="18"/>
                <w:lang w:eastAsia="zh-CN"/>
              </w:rPr>
            </w:pPr>
            <w:ins w:id="569" w:author="cmcc" w:date="2020-08-25T17:44:00Z">
              <w:r>
                <w:rPr>
                  <w:rFonts w:ascii="Arial" w:hAnsi="Arial" w:hint="eastAsia"/>
                  <w:sz w:val="18"/>
                  <w:lang w:eastAsia="zh-CN"/>
                </w:rPr>
                <w:t>100</w:t>
              </w:r>
            </w:ins>
          </w:p>
        </w:tc>
        <w:tc>
          <w:tcPr>
            <w:tcW w:w="772" w:type="pct"/>
            <w:shd w:val="clear" w:color="auto" w:fill="FFFFFF"/>
            <w:vAlign w:val="center"/>
          </w:tcPr>
          <w:p w14:paraId="53003472" w14:textId="77777777" w:rsidR="006A03FA" w:rsidRPr="00AC3283" w:rsidRDefault="006A03FA" w:rsidP="006A03FA">
            <w:pPr>
              <w:keepNext/>
              <w:keepLines/>
              <w:spacing w:after="0"/>
              <w:jc w:val="center"/>
              <w:rPr>
                <w:ins w:id="570" w:author="cmcc" w:date="2020-08-25T17:44:00Z"/>
                <w:rFonts w:ascii="Arial" w:eastAsia="宋体" w:hAnsi="Arial" w:cs="Arial"/>
                <w:sz w:val="18"/>
                <w:lang w:eastAsia="zh-CN"/>
              </w:rPr>
            </w:pPr>
            <w:ins w:id="571" w:author="cmcc" w:date="2020-10-18T17:36:00Z">
              <w:r w:rsidRPr="00AC3283">
                <w:rPr>
                  <w:rFonts w:ascii="Arial" w:eastAsia="宋体" w:hAnsi="Arial"/>
                  <w:sz w:val="18"/>
                  <w:szCs w:val="18"/>
                </w:rPr>
                <w:t>R.PDSCH.</w:t>
              </w:r>
              <w:r>
                <w:rPr>
                  <w:rFonts w:ascii="Arial" w:eastAsia="宋体" w:hAnsi="Arial"/>
                  <w:sz w:val="18"/>
                  <w:szCs w:val="18"/>
                </w:rPr>
                <w:t>2</w:t>
              </w:r>
              <w:r w:rsidRPr="00AC3283">
                <w:rPr>
                  <w:rFonts w:ascii="Arial" w:eastAsia="宋体" w:hAnsi="Arial"/>
                  <w:sz w:val="18"/>
                  <w:szCs w:val="18"/>
                </w:rPr>
                <w:t>-</w:t>
              </w:r>
              <w:r>
                <w:rPr>
                  <w:rFonts w:ascii="Arial" w:eastAsia="宋体" w:hAnsi="Arial"/>
                  <w:sz w:val="18"/>
                  <w:szCs w:val="18"/>
                </w:rPr>
                <w:t>15</w:t>
              </w:r>
              <w:r w:rsidRPr="00AC3283">
                <w:rPr>
                  <w:rFonts w:ascii="Arial" w:eastAsia="宋体" w:hAnsi="Arial"/>
                  <w:sz w:val="18"/>
                  <w:szCs w:val="18"/>
                </w:rPr>
                <w:t>.</w:t>
              </w:r>
              <w:r w:rsidRPr="00AC3283">
                <w:rPr>
                  <w:rFonts w:ascii="Arial" w:eastAsia="宋体" w:hAnsi="Arial" w:hint="eastAsia"/>
                  <w:sz w:val="18"/>
                  <w:szCs w:val="18"/>
                </w:rPr>
                <w:t>1</w:t>
              </w:r>
              <w:r w:rsidRPr="00AC3283">
                <w:rPr>
                  <w:rFonts w:ascii="Arial" w:eastAsia="宋体" w:hAnsi="Arial"/>
                  <w:sz w:val="18"/>
                  <w:szCs w:val="18"/>
                </w:rPr>
                <w:t xml:space="preserve"> </w:t>
              </w:r>
              <w:r>
                <w:rPr>
                  <w:rFonts w:ascii="Arial" w:eastAsia="宋体" w:hAnsi="Arial"/>
                  <w:sz w:val="18"/>
                  <w:szCs w:val="18"/>
                </w:rPr>
                <w:t>T</w:t>
              </w:r>
              <w:r w:rsidRPr="00AC3283">
                <w:rPr>
                  <w:rFonts w:ascii="Arial" w:eastAsia="宋体" w:hAnsi="Arial"/>
                  <w:sz w:val="18"/>
                  <w:szCs w:val="18"/>
                </w:rPr>
                <w:t>DD</w:t>
              </w:r>
            </w:ins>
          </w:p>
        </w:tc>
        <w:tc>
          <w:tcPr>
            <w:tcW w:w="731" w:type="pct"/>
            <w:shd w:val="clear" w:color="auto" w:fill="FFFFFF"/>
          </w:tcPr>
          <w:p w14:paraId="49E8D6D9" w14:textId="77777777" w:rsidR="006A03FA" w:rsidRPr="00AC3283" w:rsidRDefault="006A03FA" w:rsidP="006A03FA">
            <w:pPr>
              <w:keepNext/>
              <w:keepLines/>
              <w:spacing w:after="0"/>
              <w:jc w:val="center"/>
              <w:rPr>
                <w:ins w:id="572" w:author="cmcc" w:date="2020-08-25T17:44:00Z"/>
                <w:rFonts w:ascii="Arial" w:hAnsi="Arial"/>
                <w:sz w:val="18"/>
              </w:rPr>
            </w:pPr>
            <w:ins w:id="573" w:author="cmcc" w:date="2020-08-25T17:44:00Z">
              <w:r w:rsidRPr="00E9491F">
                <w:rPr>
                  <w:rFonts w:ascii="Arial" w:hAnsi="Arial"/>
                  <w:sz w:val="18"/>
                </w:rPr>
                <w:t>16QAM, 0.48</w:t>
              </w:r>
            </w:ins>
          </w:p>
        </w:tc>
        <w:tc>
          <w:tcPr>
            <w:tcW w:w="828" w:type="pct"/>
            <w:shd w:val="clear" w:color="auto" w:fill="FFFFFF"/>
          </w:tcPr>
          <w:p w14:paraId="04873015" w14:textId="77777777" w:rsidR="006A03FA" w:rsidRPr="00AC3283" w:rsidRDefault="006A03FA" w:rsidP="006A03FA">
            <w:pPr>
              <w:keepNext/>
              <w:keepLines/>
              <w:spacing w:after="0"/>
              <w:jc w:val="center"/>
              <w:rPr>
                <w:ins w:id="574" w:author="cmcc" w:date="2020-08-25T17:44:00Z"/>
                <w:rFonts w:ascii="Arial" w:eastAsia="宋体" w:hAnsi="Arial" w:cs="Arial"/>
                <w:sz w:val="18"/>
              </w:rPr>
            </w:pPr>
            <w:ins w:id="575" w:author="cmcc" w:date="2020-08-25T17:44:00Z">
              <w:r w:rsidRPr="007A1C07">
                <w:rPr>
                  <w:rFonts w:ascii="Arial" w:eastAsia="宋体" w:hAnsi="Arial" w:cs="Arial"/>
                  <w:sz w:val="18"/>
                </w:rPr>
                <w:t>TDLA30-10</w:t>
              </w:r>
            </w:ins>
          </w:p>
        </w:tc>
        <w:tc>
          <w:tcPr>
            <w:tcW w:w="733" w:type="pct"/>
            <w:shd w:val="clear" w:color="auto" w:fill="FFFFFF"/>
            <w:vAlign w:val="center"/>
          </w:tcPr>
          <w:p w14:paraId="514C42A9" w14:textId="77777777" w:rsidR="006A03FA" w:rsidRPr="00AC3283" w:rsidRDefault="006A03FA" w:rsidP="006A03FA">
            <w:pPr>
              <w:keepNext/>
              <w:keepLines/>
              <w:spacing w:after="0"/>
              <w:jc w:val="center"/>
              <w:rPr>
                <w:ins w:id="576" w:author="cmcc" w:date="2020-08-25T17:44:00Z"/>
                <w:rFonts w:ascii="Arial" w:eastAsia="宋体" w:hAnsi="Arial" w:cs="Arial"/>
                <w:sz w:val="18"/>
              </w:rPr>
            </w:pPr>
            <w:ins w:id="577" w:author="cmcc" w:date="2020-08-25T17:44:00Z">
              <w:r w:rsidRPr="00AC3283">
                <w:rPr>
                  <w:rFonts w:ascii="Arial" w:eastAsia="宋体" w:hAnsi="Arial" w:cs="Arial"/>
                  <w:sz w:val="18"/>
                </w:rPr>
                <w:t>2x</w:t>
              </w:r>
              <w:r>
                <w:rPr>
                  <w:rFonts w:ascii="Arial" w:eastAsia="宋体" w:hAnsi="Arial" w:cs="Arial" w:hint="eastAsia"/>
                  <w:sz w:val="18"/>
                  <w:lang w:eastAsia="zh-CN"/>
                </w:rPr>
                <w:t>2</w:t>
              </w:r>
              <w:r w:rsidRPr="00AC3283">
                <w:rPr>
                  <w:rFonts w:ascii="Arial" w:eastAsia="宋体" w:hAnsi="Arial" w:cs="Arial"/>
                  <w:sz w:val="18"/>
                </w:rPr>
                <w:t>, ULA Low</w:t>
              </w:r>
            </w:ins>
          </w:p>
        </w:tc>
        <w:tc>
          <w:tcPr>
            <w:tcW w:w="836" w:type="pct"/>
            <w:shd w:val="clear" w:color="auto" w:fill="FFFFFF"/>
            <w:vAlign w:val="center"/>
          </w:tcPr>
          <w:p w14:paraId="75A62D99" w14:textId="77777777" w:rsidR="006A03FA" w:rsidRPr="00AC3283" w:rsidRDefault="006A03FA" w:rsidP="006A03FA">
            <w:pPr>
              <w:keepNext/>
              <w:keepLines/>
              <w:spacing w:after="0"/>
              <w:jc w:val="center"/>
              <w:rPr>
                <w:ins w:id="578" w:author="cmcc" w:date="2020-08-25T17:44:00Z"/>
                <w:rFonts w:ascii="Arial" w:eastAsia="宋体" w:hAnsi="Arial" w:cs="Arial"/>
                <w:sz w:val="18"/>
              </w:rPr>
            </w:pPr>
            <w:ins w:id="579" w:author="cmcc" w:date="2020-08-25T17:44:00Z">
              <w:r w:rsidRPr="00AC3283">
                <w:rPr>
                  <w:rFonts w:ascii="Arial" w:eastAsia="宋体" w:hAnsi="Arial" w:cs="Arial"/>
                  <w:sz w:val="18"/>
                </w:rPr>
                <w:t>70</w:t>
              </w:r>
            </w:ins>
          </w:p>
        </w:tc>
        <w:tc>
          <w:tcPr>
            <w:tcW w:w="352" w:type="pct"/>
            <w:shd w:val="clear" w:color="auto" w:fill="FFFFFF"/>
            <w:vAlign w:val="center"/>
          </w:tcPr>
          <w:p w14:paraId="03304F7B" w14:textId="77777777" w:rsidR="006A03FA" w:rsidRPr="00AC3283" w:rsidRDefault="006A03FA" w:rsidP="006A03FA">
            <w:pPr>
              <w:keepNext/>
              <w:keepLines/>
              <w:spacing w:after="0"/>
              <w:jc w:val="center"/>
              <w:rPr>
                <w:ins w:id="580" w:author="cmcc" w:date="2020-08-25T17:44:00Z"/>
                <w:rFonts w:ascii="Arial" w:eastAsia="宋体" w:hAnsi="Arial" w:cs="Arial"/>
                <w:sz w:val="18"/>
                <w:lang w:eastAsia="zh-CN"/>
              </w:rPr>
            </w:pPr>
            <w:ins w:id="581" w:author="cmcc" w:date="2020-08-26T22:21:00Z">
              <w:r>
                <w:rPr>
                  <w:rFonts w:ascii="Arial" w:eastAsia="宋体" w:hAnsi="Arial" w:cs="Arial"/>
                  <w:sz w:val="18"/>
                  <w:lang w:eastAsia="zh-CN"/>
                </w:rPr>
                <w:t>[</w:t>
              </w:r>
            </w:ins>
            <w:ins w:id="582" w:author="cmcc" w:date="2020-08-26T21:22:00Z">
              <w:r>
                <w:rPr>
                  <w:rFonts w:ascii="Arial" w:eastAsia="宋体" w:hAnsi="Arial" w:cs="Arial" w:hint="eastAsia"/>
                  <w:sz w:val="18"/>
                  <w:lang w:eastAsia="zh-CN"/>
                </w:rPr>
                <w:t>14.7</w:t>
              </w:r>
            </w:ins>
            <w:ins w:id="583" w:author="cmcc" w:date="2020-08-26T22:21:00Z">
              <w:r>
                <w:rPr>
                  <w:rFonts w:ascii="Arial" w:eastAsia="宋体" w:hAnsi="Arial" w:cs="Arial"/>
                  <w:sz w:val="18"/>
                  <w:lang w:eastAsia="zh-CN"/>
                </w:rPr>
                <w:t>]</w:t>
              </w:r>
            </w:ins>
          </w:p>
        </w:tc>
      </w:tr>
    </w:tbl>
    <w:p w14:paraId="2FE060E2" w14:textId="77777777" w:rsidR="00C845CB" w:rsidRDefault="00C845CB" w:rsidP="00C845CB">
      <w:pPr>
        <w:rPr>
          <w:ins w:id="584" w:author="cmcc" w:date="2020-08-25T17:44:00Z"/>
          <w:noProof/>
        </w:rPr>
      </w:pPr>
    </w:p>
    <w:p w14:paraId="4DF17E04" w14:textId="77777777" w:rsidR="00C845CB" w:rsidRDefault="00C845CB" w:rsidP="00C845CB">
      <w:pPr>
        <w:pStyle w:val="TH"/>
        <w:rPr>
          <w:ins w:id="585" w:author="cmcc" w:date="2020-08-25T17:44:00Z"/>
          <w:lang w:eastAsia="zh-CN"/>
        </w:rPr>
      </w:pPr>
      <w:bookmarkStart w:id="586" w:name="OLE_LINK24"/>
      <w:bookmarkStart w:id="587" w:name="OLE_LINK25"/>
      <w:ins w:id="588" w:author="cmcc" w:date="2020-08-25T17:44:00Z">
        <w:r>
          <w:lastRenderedPageBreak/>
          <w:t>Table 5</w:t>
        </w:r>
        <w:r w:rsidRPr="001934FC">
          <w:t>.2</w:t>
        </w:r>
        <w:r>
          <w:t>A</w:t>
        </w:r>
        <w:r w:rsidRPr="001934FC">
          <w:t>.</w:t>
        </w:r>
        <w:r>
          <w:rPr>
            <w:rFonts w:hint="eastAsia"/>
            <w:lang w:eastAsia="zh-CN"/>
          </w:rPr>
          <w:t>2</w:t>
        </w:r>
        <w:r w:rsidRPr="001934FC">
          <w:t>.1-</w:t>
        </w:r>
      </w:ins>
      <w:ins w:id="589" w:author="cmcc" w:date="2020-08-26T14:14:00Z">
        <w:r w:rsidR="003F179C">
          <w:rPr>
            <w:rFonts w:hint="eastAsia"/>
            <w:lang w:eastAsia="zh-CN"/>
          </w:rPr>
          <w:t>4</w:t>
        </w:r>
      </w:ins>
      <w:ins w:id="590" w:author="cmcc" w:date="2020-08-25T17:44:00Z">
        <w:r w:rsidRPr="001934FC">
          <w:t xml:space="preserve">: Minimum performance </w:t>
        </w:r>
        <w:r w:rsidRPr="001934FC">
          <w:rPr>
            <w:lang w:eastAsia="zh-CN"/>
          </w:rPr>
          <w:t>for multiple CA configurations</w:t>
        </w:r>
      </w:ins>
    </w:p>
    <w:tbl>
      <w:tblPr>
        <w:tblStyle w:val="af3"/>
        <w:tblW w:w="0" w:type="auto"/>
        <w:tblLook w:val="04A0" w:firstRow="1" w:lastRow="0" w:firstColumn="1" w:lastColumn="0" w:noHBand="0" w:noVBand="1"/>
      </w:tblPr>
      <w:tblGrid>
        <w:gridCol w:w="1413"/>
        <w:gridCol w:w="3118"/>
        <w:gridCol w:w="5098"/>
      </w:tblGrid>
      <w:tr w:rsidR="00C845CB" w:rsidRPr="00225D12" w14:paraId="0FF03BEF" w14:textId="77777777" w:rsidTr="006315B3">
        <w:trPr>
          <w:trHeight w:val="226"/>
          <w:ins w:id="591" w:author="cmcc" w:date="2020-08-25T17:44:00Z"/>
        </w:trPr>
        <w:tc>
          <w:tcPr>
            <w:tcW w:w="1413" w:type="dxa"/>
          </w:tcPr>
          <w:p w14:paraId="447C36F8" w14:textId="77777777" w:rsidR="00C845CB" w:rsidRPr="002931E7" w:rsidRDefault="00C845CB" w:rsidP="006315B3">
            <w:pPr>
              <w:keepNext/>
              <w:keepLines/>
              <w:spacing w:after="0"/>
              <w:jc w:val="center"/>
              <w:rPr>
                <w:ins w:id="592" w:author="cmcc" w:date="2020-08-25T17:44:00Z"/>
                <w:rFonts w:ascii="Arial" w:hAnsi="Arial" w:cs="Arial"/>
                <w:b/>
                <w:sz w:val="18"/>
                <w:szCs w:val="18"/>
                <w:lang w:eastAsia="zh-CN"/>
              </w:rPr>
            </w:pPr>
            <w:ins w:id="593" w:author="cmcc" w:date="2020-08-25T17:44:00Z">
              <w:r w:rsidRPr="002931E7">
                <w:rPr>
                  <w:rFonts w:ascii="Arial" w:hAnsi="Arial" w:cs="Arial" w:hint="eastAsia"/>
                  <w:b/>
                  <w:sz w:val="18"/>
                  <w:szCs w:val="18"/>
                  <w:lang w:eastAsia="zh-CN"/>
                </w:rPr>
                <w:t>T</w:t>
              </w:r>
              <w:r w:rsidRPr="002931E7">
                <w:rPr>
                  <w:rFonts w:ascii="Arial" w:hAnsi="Arial" w:cs="Arial"/>
                  <w:b/>
                  <w:sz w:val="18"/>
                  <w:szCs w:val="18"/>
                  <w:lang w:eastAsia="zh-CN"/>
                </w:rPr>
                <w:t>est number</w:t>
              </w:r>
            </w:ins>
          </w:p>
        </w:tc>
        <w:tc>
          <w:tcPr>
            <w:tcW w:w="3118" w:type="dxa"/>
          </w:tcPr>
          <w:p w14:paraId="6C55A7ED" w14:textId="77777777" w:rsidR="00C845CB" w:rsidRPr="002931E7" w:rsidRDefault="00C845CB" w:rsidP="006315B3">
            <w:pPr>
              <w:keepNext/>
              <w:keepLines/>
              <w:spacing w:after="0"/>
              <w:jc w:val="center"/>
              <w:rPr>
                <w:ins w:id="594" w:author="cmcc" w:date="2020-08-25T17:44:00Z"/>
                <w:rFonts w:ascii="Arial" w:hAnsi="Arial" w:cs="Arial"/>
                <w:b/>
                <w:sz w:val="18"/>
                <w:szCs w:val="18"/>
                <w:lang w:eastAsia="zh-CN"/>
              </w:rPr>
            </w:pPr>
            <w:ins w:id="595" w:author="cmcc" w:date="2020-08-25T17:44:00Z">
              <w:r w:rsidRPr="002931E7">
                <w:rPr>
                  <w:rFonts w:ascii="Arial" w:hAnsi="Arial" w:cs="Arial" w:hint="eastAsia"/>
                  <w:b/>
                  <w:sz w:val="18"/>
                  <w:szCs w:val="18"/>
                  <w:lang w:eastAsia="zh-CN"/>
                </w:rPr>
                <w:t>C</w:t>
              </w:r>
              <w:r w:rsidRPr="002931E7">
                <w:rPr>
                  <w:rFonts w:ascii="Arial" w:hAnsi="Arial" w:cs="Arial"/>
                  <w:b/>
                  <w:sz w:val="18"/>
                  <w:szCs w:val="18"/>
                  <w:lang w:eastAsia="zh-CN"/>
                </w:rPr>
                <w:t xml:space="preserve">A </w:t>
              </w:r>
              <w:r>
                <w:rPr>
                  <w:rFonts w:ascii="Arial" w:hAnsi="Arial" w:cs="Arial"/>
                  <w:b/>
                  <w:sz w:val="18"/>
                  <w:szCs w:val="18"/>
                  <w:lang w:eastAsia="zh-CN"/>
                </w:rPr>
                <w:t>duplex mode</w:t>
              </w:r>
            </w:ins>
          </w:p>
        </w:tc>
        <w:tc>
          <w:tcPr>
            <w:tcW w:w="5098" w:type="dxa"/>
          </w:tcPr>
          <w:p w14:paraId="2D181527" w14:textId="77777777" w:rsidR="00C845CB" w:rsidRPr="002931E7" w:rsidRDefault="00C845CB" w:rsidP="006315B3">
            <w:pPr>
              <w:keepNext/>
              <w:keepLines/>
              <w:spacing w:after="0"/>
              <w:jc w:val="center"/>
              <w:rPr>
                <w:ins w:id="596" w:author="cmcc" w:date="2020-08-25T17:44:00Z"/>
                <w:rFonts w:ascii="Arial" w:hAnsi="Arial" w:cs="Arial"/>
                <w:b/>
                <w:sz w:val="18"/>
                <w:szCs w:val="18"/>
                <w:lang w:eastAsia="zh-CN"/>
              </w:rPr>
            </w:pPr>
            <w:ins w:id="597" w:author="cmcc" w:date="2020-08-25T17:44:00Z">
              <w:r w:rsidRPr="002931E7">
                <w:rPr>
                  <w:rFonts w:ascii="Arial" w:hAnsi="Arial" w:cs="Arial" w:hint="eastAsia"/>
                  <w:b/>
                  <w:sz w:val="18"/>
                  <w:szCs w:val="18"/>
                  <w:lang w:eastAsia="zh-CN"/>
                </w:rPr>
                <w:t>M</w:t>
              </w:r>
              <w:r w:rsidRPr="002931E7">
                <w:rPr>
                  <w:rFonts w:ascii="Arial" w:hAnsi="Arial" w:cs="Arial"/>
                  <w:b/>
                  <w:sz w:val="18"/>
                  <w:szCs w:val="18"/>
                  <w:lang w:eastAsia="zh-CN"/>
                </w:rPr>
                <w:t>inimum performance requirements</w:t>
              </w:r>
            </w:ins>
          </w:p>
        </w:tc>
      </w:tr>
      <w:tr w:rsidR="00C845CB" w:rsidRPr="00225D12" w14:paraId="6CAAC3AD" w14:textId="77777777" w:rsidTr="006315B3">
        <w:trPr>
          <w:ins w:id="598" w:author="cmcc" w:date="2020-08-25T17:44:00Z"/>
        </w:trPr>
        <w:tc>
          <w:tcPr>
            <w:tcW w:w="1413" w:type="dxa"/>
          </w:tcPr>
          <w:p w14:paraId="0E37ED3C" w14:textId="77777777" w:rsidR="00C845CB" w:rsidRPr="00225D12" w:rsidRDefault="00C845CB" w:rsidP="006315B3">
            <w:pPr>
              <w:keepNext/>
              <w:keepLines/>
              <w:spacing w:after="0"/>
              <w:jc w:val="center"/>
              <w:rPr>
                <w:ins w:id="599" w:author="cmcc" w:date="2020-08-25T17:44:00Z"/>
                <w:rFonts w:ascii="Arial" w:hAnsi="Arial" w:cs="Arial"/>
                <w:sz w:val="18"/>
                <w:szCs w:val="18"/>
                <w:lang w:eastAsia="zh-CN"/>
              </w:rPr>
            </w:pPr>
            <w:ins w:id="600" w:author="cmcc" w:date="2020-08-25T17:44:00Z">
              <w:r>
                <w:rPr>
                  <w:rFonts w:ascii="Arial" w:hAnsi="Arial" w:cs="Arial" w:hint="eastAsia"/>
                  <w:sz w:val="18"/>
                  <w:szCs w:val="18"/>
                  <w:lang w:eastAsia="zh-CN"/>
                </w:rPr>
                <w:t>1</w:t>
              </w:r>
            </w:ins>
          </w:p>
        </w:tc>
        <w:tc>
          <w:tcPr>
            <w:tcW w:w="3118" w:type="dxa"/>
          </w:tcPr>
          <w:p w14:paraId="1294CD1F" w14:textId="77777777" w:rsidR="00C845CB" w:rsidRPr="00225D12" w:rsidRDefault="00C845CB" w:rsidP="006315B3">
            <w:pPr>
              <w:keepNext/>
              <w:keepLines/>
              <w:spacing w:after="0"/>
              <w:jc w:val="center"/>
              <w:rPr>
                <w:ins w:id="601" w:author="cmcc" w:date="2020-08-25T17:44:00Z"/>
                <w:rFonts w:ascii="Arial" w:hAnsi="Arial" w:cs="Arial"/>
                <w:sz w:val="18"/>
                <w:szCs w:val="18"/>
                <w:lang w:eastAsia="zh-CN"/>
              </w:rPr>
            </w:pPr>
            <w:ins w:id="602" w:author="cmcc" w:date="2020-08-25T17:44:00Z">
              <w:r w:rsidRPr="00225D12">
                <w:rPr>
                  <w:rFonts w:ascii="Arial" w:hAnsi="Arial" w:cs="Arial"/>
                  <w:sz w:val="18"/>
                  <w:szCs w:val="18"/>
                  <w:lang w:eastAsia="zh-CN"/>
                </w:rPr>
                <w:t>FDD 15 k</w:t>
              </w:r>
              <w:r>
                <w:rPr>
                  <w:rFonts w:ascii="Arial" w:hAnsi="Arial" w:cs="Arial"/>
                  <w:sz w:val="18"/>
                  <w:szCs w:val="18"/>
                  <w:lang w:eastAsia="zh-CN"/>
                </w:rPr>
                <w:t>Hz + FDD 15</w:t>
              </w:r>
              <w:r w:rsidRPr="00225D12">
                <w:rPr>
                  <w:rFonts w:ascii="Arial" w:hAnsi="Arial" w:cs="Arial"/>
                  <w:sz w:val="18"/>
                  <w:szCs w:val="18"/>
                  <w:lang w:eastAsia="zh-CN"/>
                </w:rPr>
                <w:t xml:space="preserve"> kHz</w:t>
              </w:r>
            </w:ins>
          </w:p>
        </w:tc>
        <w:tc>
          <w:tcPr>
            <w:tcW w:w="5098" w:type="dxa"/>
          </w:tcPr>
          <w:p w14:paraId="718DEC2F" w14:textId="77777777" w:rsidR="00C845CB" w:rsidRPr="00225D12" w:rsidRDefault="00C845CB" w:rsidP="006315B3">
            <w:pPr>
              <w:keepNext/>
              <w:keepLines/>
              <w:spacing w:after="0"/>
              <w:jc w:val="center"/>
              <w:rPr>
                <w:ins w:id="603" w:author="cmcc" w:date="2020-08-25T17:44:00Z"/>
                <w:rFonts w:ascii="Arial" w:hAnsi="Arial" w:cs="Arial"/>
                <w:sz w:val="18"/>
                <w:szCs w:val="18"/>
                <w:lang w:eastAsia="zh-CN"/>
              </w:rPr>
            </w:pPr>
            <w:ins w:id="604" w:author="cmcc" w:date="2020-08-25T17:44:00Z">
              <w:r w:rsidRPr="00225D12">
                <w:rPr>
                  <w:rFonts w:ascii="Arial" w:hAnsi="Arial" w:cs="Arial"/>
                  <w:sz w:val="18"/>
                  <w:szCs w:val="18"/>
                  <w:lang w:eastAsia="zh-CN"/>
                </w:rPr>
                <w:t>As defined in Table 5.2A.</w:t>
              </w:r>
              <w:r>
                <w:rPr>
                  <w:rFonts w:ascii="Arial" w:hAnsi="Arial" w:cs="Arial" w:hint="eastAsia"/>
                  <w:sz w:val="18"/>
                  <w:szCs w:val="18"/>
                  <w:lang w:eastAsia="zh-CN"/>
                </w:rPr>
                <w:t>2</w:t>
              </w:r>
              <w:r w:rsidRPr="00225D12">
                <w:rPr>
                  <w:rFonts w:ascii="Arial" w:hAnsi="Arial" w:cs="Arial"/>
                  <w:sz w:val="18"/>
                  <w:szCs w:val="18"/>
                  <w:lang w:eastAsia="zh-CN"/>
                </w:rPr>
                <w:t>.1-</w:t>
              </w:r>
            </w:ins>
            <w:ins w:id="605" w:author="cmcc" w:date="2020-08-26T22:09:00Z">
              <w:r w:rsidR="004C4D93">
                <w:rPr>
                  <w:rFonts w:ascii="Arial" w:hAnsi="Arial" w:cs="Arial" w:hint="eastAsia"/>
                  <w:sz w:val="18"/>
                  <w:szCs w:val="18"/>
                  <w:lang w:eastAsia="zh-CN"/>
                </w:rPr>
                <w:t>1</w:t>
              </w:r>
            </w:ins>
          </w:p>
        </w:tc>
      </w:tr>
      <w:tr w:rsidR="00C845CB" w:rsidRPr="00225D12" w14:paraId="75BBC8E9" w14:textId="77777777" w:rsidTr="006315B3">
        <w:trPr>
          <w:ins w:id="606" w:author="cmcc" w:date="2020-08-25T17:44:00Z"/>
        </w:trPr>
        <w:tc>
          <w:tcPr>
            <w:tcW w:w="1413" w:type="dxa"/>
          </w:tcPr>
          <w:p w14:paraId="6E21C6BF" w14:textId="77777777" w:rsidR="00C845CB" w:rsidRPr="00225D12" w:rsidRDefault="00C845CB" w:rsidP="006315B3">
            <w:pPr>
              <w:keepNext/>
              <w:keepLines/>
              <w:spacing w:after="0"/>
              <w:jc w:val="center"/>
              <w:rPr>
                <w:ins w:id="607" w:author="cmcc" w:date="2020-08-25T17:44:00Z"/>
                <w:rFonts w:ascii="Arial" w:hAnsi="Arial" w:cs="Arial"/>
                <w:sz w:val="18"/>
                <w:szCs w:val="18"/>
                <w:lang w:eastAsia="zh-CN"/>
              </w:rPr>
            </w:pPr>
            <w:ins w:id="608" w:author="cmcc" w:date="2020-08-25T17:44:00Z">
              <w:r>
                <w:rPr>
                  <w:rFonts w:ascii="Arial" w:hAnsi="Arial" w:cs="Arial" w:hint="eastAsia"/>
                  <w:sz w:val="18"/>
                  <w:szCs w:val="18"/>
                  <w:lang w:eastAsia="zh-CN"/>
                </w:rPr>
                <w:t>2</w:t>
              </w:r>
            </w:ins>
          </w:p>
        </w:tc>
        <w:tc>
          <w:tcPr>
            <w:tcW w:w="3118" w:type="dxa"/>
          </w:tcPr>
          <w:p w14:paraId="20D273D1" w14:textId="77777777" w:rsidR="00C845CB" w:rsidRPr="00225D12" w:rsidRDefault="00C845CB" w:rsidP="006315B3">
            <w:pPr>
              <w:keepNext/>
              <w:keepLines/>
              <w:spacing w:after="0"/>
              <w:jc w:val="center"/>
              <w:rPr>
                <w:ins w:id="609" w:author="cmcc" w:date="2020-08-25T17:44:00Z"/>
                <w:rFonts w:ascii="Arial" w:hAnsi="Arial" w:cs="Arial"/>
                <w:sz w:val="18"/>
                <w:szCs w:val="18"/>
                <w:lang w:eastAsia="zh-CN"/>
              </w:rPr>
            </w:pPr>
            <w:ins w:id="610" w:author="cmcc" w:date="2020-08-25T17:44:00Z">
              <w:r>
                <w:rPr>
                  <w:rFonts w:ascii="Arial" w:hAnsi="Arial" w:cs="Arial"/>
                  <w:sz w:val="18"/>
                  <w:szCs w:val="18"/>
                  <w:lang w:eastAsia="zh-CN"/>
                </w:rPr>
                <w:t>TDD 30</w:t>
              </w:r>
              <w:r w:rsidRPr="00225D12">
                <w:rPr>
                  <w:rFonts w:ascii="Arial" w:hAnsi="Arial" w:cs="Arial"/>
                  <w:sz w:val="18"/>
                  <w:szCs w:val="18"/>
                  <w:lang w:eastAsia="zh-CN"/>
                </w:rPr>
                <w:t xml:space="preserve"> kHz + TDD </w:t>
              </w:r>
              <w:r>
                <w:rPr>
                  <w:rFonts w:ascii="Arial" w:hAnsi="Arial" w:cs="Arial"/>
                  <w:sz w:val="18"/>
                  <w:szCs w:val="18"/>
                  <w:lang w:eastAsia="zh-CN"/>
                </w:rPr>
                <w:t>30</w:t>
              </w:r>
              <w:r w:rsidRPr="00225D12">
                <w:rPr>
                  <w:rFonts w:ascii="Arial" w:hAnsi="Arial" w:cs="Arial"/>
                  <w:sz w:val="18"/>
                  <w:szCs w:val="18"/>
                  <w:lang w:eastAsia="zh-CN"/>
                </w:rPr>
                <w:t xml:space="preserve"> kHz</w:t>
              </w:r>
            </w:ins>
          </w:p>
        </w:tc>
        <w:tc>
          <w:tcPr>
            <w:tcW w:w="5098" w:type="dxa"/>
          </w:tcPr>
          <w:p w14:paraId="44B1D817" w14:textId="77777777" w:rsidR="00C845CB" w:rsidRPr="00225D12" w:rsidRDefault="00C845CB" w:rsidP="006315B3">
            <w:pPr>
              <w:keepNext/>
              <w:keepLines/>
              <w:spacing w:after="0"/>
              <w:jc w:val="center"/>
              <w:rPr>
                <w:ins w:id="611" w:author="cmcc" w:date="2020-08-25T17:44:00Z"/>
                <w:rFonts w:ascii="Arial" w:hAnsi="Arial" w:cs="Arial"/>
                <w:sz w:val="18"/>
                <w:szCs w:val="18"/>
                <w:lang w:eastAsia="zh-CN"/>
              </w:rPr>
            </w:pPr>
            <w:ins w:id="612" w:author="cmcc" w:date="2020-08-25T17:44:00Z">
              <w:r w:rsidRPr="00225D12">
                <w:rPr>
                  <w:rFonts w:ascii="Arial" w:hAnsi="Arial" w:cs="Arial"/>
                  <w:sz w:val="18"/>
                  <w:szCs w:val="18"/>
                  <w:lang w:eastAsia="zh-CN"/>
                </w:rPr>
                <w:t>As defined in Table 5.2A.</w:t>
              </w:r>
              <w:r>
                <w:rPr>
                  <w:rFonts w:ascii="Arial" w:hAnsi="Arial" w:cs="Arial" w:hint="eastAsia"/>
                  <w:sz w:val="18"/>
                  <w:szCs w:val="18"/>
                  <w:lang w:eastAsia="zh-CN"/>
                </w:rPr>
                <w:t>2</w:t>
              </w:r>
              <w:r w:rsidRPr="00225D12">
                <w:rPr>
                  <w:rFonts w:ascii="Arial" w:hAnsi="Arial" w:cs="Arial"/>
                  <w:sz w:val="18"/>
                  <w:szCs w:val="18"/>
                  <w:lang w:eastAsia="zh-CN"/>
                </w:rPr>
                <w:t>.1-</w:t>
              </w:r>
            </w:ins>
            <w:ins w:id="613" w:author="cmcc" w:date="2020-08-26T22:09:00Z">
              <w:r w:rsidR="004C4D93">
                <w:rPr>
                  <w:rFonts w:ascii="Arial" w:hAnsi="Arial" w:cs="Arial" w:hint="eastAsia"/>
                  <w:sz w:val="18"/>
                  <w:szCs w:val="18"/>
                  <w:lang w:eastAsia="zh-CN"/>
                </w:rPr>
                <w:t>3</w:t>
              </w:r>
            </w:ins>
          </w:p>
        </w:tc>
      </w:tr>
      <w:tr w:rsidR="00C845CB" w:rsidRPr="00225D12" w14:paraId="29AB03A8" w14:textId="77777777" w:rsidTr="006315B3">
        <w:trPr>
          <w:ins w:id="614" w:author="cmcc" w:date="2020-08-25T17:44:00Z"/>
        </w:trPr>
        <w:tc>
          <w:tcPr>
            <w:tcW w:w="1413" w:type="dxa"/>
          </w:tcPr>
          <w:p w14:paraId="40179BB0" w14:textId="77777777" w:rsidR="00C845CB" w:rsidRPr="00225D12" w:rsidRDefault="00C845CB" w:rsidP="006315B3">
            <w:pPr>
              <w:keepNext/>
              <w:keepLines/>
              <w:spacing w:after="0"/>
              <w:jc w:val="center"/>
              <w:rPr>
                <w:ins w:id="615" w:author="cmcc" w:date="2020-08-25T17:44:00Z"/>
                <w:rFonts w:ascii="Arial" w:hAnsi="Arial" w:cs="Arial"/>
                <w:sz w:val="18"/>
                <w:szCs w:val="18"/>
                <w:lang w:eastAsia="zh-CN"/>
              </w:rPr>
            </w:pPr>
            <w:ins w:id="616" w:author="cmcc" w:date="2020-08-25T17:44:00Z">
              <w:r>
                <w:rPr>
                  <w:rFonts w:ascii="Arial" w:hAnsi="Arial" w:cs="Arial"/>
                  <w:sz w:val="18"/>
                  <w:szCs w:val="18"/>
                  <w:lang w:eastAsia="zh-CN"/>
                </w:rPr>
                <w:t>3</w:t>
              </w:r>
            </w:ins>
          </w:p>
        </w:tc>
        <w:tc>
          <w:tcPr>
            <w:tcW w:w="3118" w:type="dxa"/>
          </w:tcPr>
          <w:p w14:paraId="64BC9151" w14:textId="77777777" w:rsidR="00C845CB" w:rsidRPr="00225D12" w:rsidRDefault="00C845CB" w:rsidP="006315B3">
            <w:pPr>
              <w:keepNext/>
              <w:keepLines/>
              <w:spacing w:after="0"/>
              <w:jc w:val="center"/>
              <w:rPr>
                <w:ins w:id="617" w:author="cmcc" w:date="2020-08-25T17:44:00Z"/>
                <w:rFonts w:ascii="Arial" w:hAnsi="Arial" w:cs="Arial"/>
                <w:sz w:val="18"/>
                <w:szCs w:val="18"/>
                <w:lang w:eastAsia="zh-CN"/>
              </w:rPr>
            </w:pPr>
            <w:ins w:id="618" w:author="cmcc" w:date="2020-08-25T17:44:00Z">
              <w:r w:rsidRPr="00225D12">
                <w:rPr>
                  <w:rFonts w:ascii="Arial" w:hAnsi="Arial" w:cs="Arial"/>
                  <w:sz w:val="18"/>
                  <w:szCs w:val="18"/>
                  <w:lang w:eastAsia="zh-CN"/>
                </w:rPr>
                <w:t>FDD 15 kHz + TDD 30 kHz</w:t>
              </w:r>
            </w:ins>
          </w:p>
        </w:tc>
        <w:tc>
          <w:tcPr>
            <w:tcW w:w="5098" w:type="dxa"/>
          </w:tcPr>
          <w:p w14:paraId="311FBD39" w14:textId="77777777" w:rsidR="00C845CB" w:rsidRPr="00225D12" w:rsidRDefault="00C845CB" w:rsidP="006315B3">
            <w:pPr>
              <w:keepNext/>
              <w:keepLines/>
              <w:spacing w:after="0"/>
              <w:jc w:val="center"/>
              <w:rPr>
                <w:ins w:id="619" w:author="cmcc" w:date="2020-08-25T17:44:00Z"/>
                <w:rFonts w:ascii="Arial" w:hAnsi="Arial" w:cs="Arial"/>
                <w:sz w:val="18"/>
                <w:szCs w:val="18"/>
                <w:lang w:eastAsia="zh-CN"/>
              </w:rPr>
            </w:pPr>
            <w:ins w:id="620" w:author="cmcc" w:date="2020-08-25T17:44:00Z">
              <w:r>
                <w:rPr>
                  <w:rFonts w:ascii="Arial" w:hAnsi="Arial" w:cs="Arial"/>
                  <w:sz w:val="18"/>
                  <w:szCs w:val="18"/>
                  <w:lang w:eastAsia="zh-CN"/>
                </w:rPr>
                <w:t>As defined in Table 5.2A.</w:t>
              </w:r>
              <w:r>
                <w:rPr>
                  <w:rFonts w:ascii="Arial" w:hAnsi="Arial" w:cs="Arial" w:hint="eastAsia"/>
                  <w:sz w:val="18"/>
                  <w:szCs w:val="18"/>
                  <w:lang w:eastAsia="zh-CN"/>
                </w:rPr>
                <w:t>2</w:t>
              </w:r>
              <w:r>
                <w:rPr>
                  <w:rFonts w:ascii="Arial" w:hAnsi="Arial" w:cs="Arial"/>
                  <w:sz w:val="18"/>
                  <w:szCs w:val="18"/>
                  <w:lang w:eastAsia="zh-CN"/>
                </w:rPr>
                <w:t>.1-</w:t>
              </w:r>
            </w:ins>
            <w:ins w:id="621" w:author="cmcc" w:date="2020-08-26T22:09:00Z">
              <w:r w:rsidR="004C4D93">
                <w:rPr>
                  <w:rFonts w:ascii="Arial" w:hAnsi="Arial" w:cs="Arial" w:hint="eastAsia"/>
                  <w:sz w:val="18"/>
                  <w:szCs w:val="18"/>
                  <w:lang w:eastAsia="zh-CN"/>
                </w:rPr>
                <w:t>1</w:t>
              </w:r>
            </w:ins>
            <w:ins w:id="622" w:author="cmcc" w:date="2020-08-25T17:44:00Z">
              <w:r>
                <w:rPr>
                  <w:rFonts w:ascii="Arial" w:hAnsi="Arial" w:cs="Arial"/>
                  <w:sz w:val="18"/>
                  <w:szCs w:val="18"/>
                  <w:lang w:eastAsia="zh-CN"/>
                </w:rPr>
                <w:t xml:space="preserve"> and Table 5.2A.</w:t>
              </w:r>
              <w:r>
                <w:rPr>
                  <w:rFonts w:ascii="Arial" w:hAnsi="Arial" w:cs="Arial" w:hint="eastAsia"/>
                  <w:sz w:val="18"/>
                  <w:szCs w:val="18"/>
                  <w:lang w:eastAsia="zh-CN"/>
                </w:rPr>
                <w:t>2</w:t>
              </w:r>
              <w:r>
                <w:rPr>
                  <w:rFonts w:ascii="Arial" w:hAnsi="Arial" w:cs="Arial"/>
                  <w:sz w:val="18"/>
                  <w:szCs w:val="18"/>
                  <w:lang w:eastAsia="zh-CN"/>
                </w:rPr>
                <w:t>.1-</w:t>
              </w:r>
            </w:ins>
            <w:ins w:id="623" w:author="cmcc" w:date="2020-08-26T22:09:00Z">
              <w:r w:rsidR="004C4D93">
                <w:rPr>
                  <w:rFonts w:ascii="Arial" w:hAnsi="Arial" w:cs="Arial" w:hint="eastAsia"/>
                  <w:sz w:val="18"/>
                  <w:szCs w:val="18"/>
                  <w:lang w:eastAsia="zh-CN"/>
                </w:rPr>
                <w:t>3</w:t>
              </w:r>
            </w:ins>
            <w:ins w:id="624" w:author="cmcc" w:date="2020-08-25T17:44:00Z">
              <w:r w:rsidRPr="00225D12">
                <w:rPr>
                  <w:rFonts w:ascii="Arial" w:hAnsi="Arial" w:cs="Arial"/>
                  <w:sz w:val="18"/>
                  <w:szCs w:val="18"/>
                  <w:lang w:eastAsia="zh-CN"/>
                </w:rPr>
                <w:t xml:space="preserve"> per CC</w:t>
              </w:r>
            </w:ins>
          </w:p>
        </w:tc>
      </w:tr>
      <w:tr w:rsidR="00C845CB" w:rsidRPr="00225D12" w14:paraId="23FEA54A" w14:textId="77777777" w:rsidTr="006315B3">
        <w:trPr>
          <w:ins w:id="625" w:author="cmcc" w:date="2020-08-25T17:44:00Z"/>
        </w:trPr>
        <w:tc>
          <w:tcPr>
            <w:tcW w:w="1413" w:type="dxa"/>
          </w:tcPr>
          <w:p w14:paraId="20B8169B" w14:textId="77777777" w:rsidR="00C845CB" w:rsidRPr="00225D12" w:rsidRDefault="00C845CB" w:rsidP="006315B3">
            <w:pPr>
              <w:keepNext/>
              <w:keepLines/>
              <w:spacing w:after="0"/>
              <w:jc w:val="center"/>
              <w:rPr>
                <w:ins w:id="626" w:author="cmcc" w:date="2020-08-25T17:44:00Z"/>
                <w:rFonts w:ascii="Arial" w:hAnsi="Arial" w:cs="Arial"/>
                <w:sz w:val="18"/>
                <w:szCs w:val="18"/>
                <w:lang w:eastAsia="zh-CN"/>
              </w:rPr>
            </w:pPr>
            <w:ins w:id="627" w:author="cmcc" w:date="2020-08-25T17:44:00Z">
              <w:r>
                <w:rPr>
                  <w:rFonts w:ascii="Arial" w:hAnsi="Arial" w:cs="Arial"/>
                  <w:sz w:val="18"/>
                  <w:szCs w:val="18"/>
                  <w:lang w:eastAsia="zh-CN"/>
                </w:rPr>
                <w:t>4</w:t>
              </w:r>
            </w:ins>
          </w:p>
        </w:tc>
        <w:tc>
          <w:tcPr>
            <w:tcW w:w="3118" w:type="dxa"/>
          </w:tcPr>
          <w:p w14:paraId="5147F23A" w14:textId="77777777" w:rsidR="00C845CB" w:rsidRPr="00225D12" w:rsidRDefault="00C845CB" w:rsidP="006315B3">
            <w:pPr>
              <w:keepNext/>
              <w:keepLines/>
              <w:spacing w:after="0"/>
              <w:jc w:val="center"/>
              <w:rPr>
                <w:ins w:id="628" w:author="cmcc" w:date="2020-08-25T17:44:00Z"/>
                <w:rFonts w:ascii="Arial" w:hAnsi="Arial" w:cs="Arial"/>
                <w:sz w:val="18"/>
                <w:szCs w:val="18"/>
                <w:lang w:eastAsia="zh-CN"/>
              </w:rPr>
            </w:pPr>
            <w:ins w:id="629" w:author="cmcc" w:date="2020-08-25T17:44:00Z">
              <w:r w:rsidRPr="00225D12">
                <w:rPr>
                  <w:rFonts w:ascii="Arial" w:hAnsi="Arial" w:cs="Arial"/>
                  <w:sz w:val="18"/>
                  <w:szCs w:val="18"/>
                  <w:lang w:eastAsia="zh-CN"/>
                </w:rPr>
                <w:t>FDD 15 kHz + TDD 15 kHz</w:t>
              </w:r>
            </w:ins>
          </w:p>
        </w:tc>
        <w:tc>
          <w:tcPr>
            <w:tcW w:w="5098" w:type="dxa"/>
          </w:tcPr>
          <w:p w14:paraId="50248492" w14:textId="77777777" w:rsidR="00C845CB" w:rsidRPr="00225D12" w:rsidRDefault="00C845CB" w:rsidP="006315B3">
            <w:pPr>
              <w:keepNext/>
              <w:keepLines/>
              <w:spacing w:after="0"/>
              <w:jc w:val="center"/>
              <w:rPr>
                <w:ins w:id="630" w:author="cmcc" w:date="2020-08-25T17:44:00Z"/>
                <w:rFonts w:ascii="Arial" w:hAnsi="Arial" w:cs="Arial"/>
                <w:sz w:val="18"/>
                <w:szCs w:val="18"/>
                <w:lang w:eastAsia="zh-CN"/>
              </w:rPr>
            </w:pPr>
            <w:ins w:id="631" w:author="cmcc" w:date="2020-08-25T17:44:00Z">
              <w:r>
                <w:rPr>
                  <w:rFonts w:ascii="Arial" w:hAnsi="Arial" w:cs="Arial"/>
                  <w:sz w:val="18"/>
                  <w:szCs w:val="18"/>
                  <w:lang w:eastAsia="zh-CN"/>
                </w:rPr>
                <w:t>As defined in Table 5.2A.</w:t>
              </w:r>
              <w:r>
                <w:rPr>
                  <w:rFonts w:ascii="Arial" w:hAnsi="Arial" w:cs="Arial" w:hint="eastAsia"/>
                  <w:sz w:val="18"/>
                  <w:szCs w:val="18"/>
                  <w:lang w:eastAsia="zh-CN"/>
                </w:rPr>
                <w:t>2</w:t>
              </w:r>
              <w:r>
                <w:rPr>
                  <w:rFonts w:ascii="Arial" w:hAnsi="Arial" w:cs="Arial"/>
                  <w:sz w:val="18"/>
                  <w:szCs w:val="18"/>
                  <w:lang w:eastAsia="zh-CN"/>
                </w:rPr>
                <w:t>.1-</w:t>
              </w:r>
            </w:ins>
            <w:ins w:id="632" w:author="cmcc" w:date="2020-08-26T22:09:00Z">
              <w:r w:rsidR="004C4D93">
                <w:rPr>
                  <w:rFonts w:ascii="Arial" w:hAnsi="Arial" w:cs="Arial" w:hint="eastAsia"/>
                  <w:sz w:val="18"/>
                  <w:szCs w:val="18"/>
                  <w:lang w:eastAsia="zh-CN"/>
                </w:rPr>
                <w:t>1</w:t>
              </w:r>
            </w:ins>
            <w:ins w:id="633" w:author="cmcc" w:date="2020-08-25T17:44:00Z">
              <w:r>
                <w:rPr>
                  <w:rFonts w:ascii="Arial" w:hAnsi="Arial" w:cs="Arial"/>
                  <w:sz w:val="18"/>
                  <w:szCs w:val="18"/>
                  <w:lang w:eastAsia="zh-CN"/>
                </w:rPr>
                <w:t xml:space="preserve"> and Table 5.2A.</w:t>
              </w:r>
              <w:r>
                <w:rPr>
                  <w:rFonts w:ascii="Arial" w:hAnsi="Arial" w:cs="Arial" w:hint="eastAsia"/>
                  <w:sz w:val="18"/>
                  <w:szCs w:val="18"/>
                  <w:lang w:eastAsia="zh-CN"/>
                </w:rPr>
                <w:t>2</w:t>
              </w:r>
              <w:r>
                <w:rPr>
                  <w:rFonts w:ascii="Arial" w:hAnsi="Arial" w:cs="Arial"/>
                  <w:sz w:val="18"/>
                  <w:szCs w:val="18"/>
                  <w:lang w:eastAsia="zh-CN"/>
                </w:rPr>
                <w:t>.1-</w:t>
              </w:r>
            </w:ins>
            <w:ins w:id="634" w:author="cmcc" w:date="2020-08-26T22:09:00Z">
              <w:r w:rsidR="004C4D93">
                <w:rPr>
                  <w:rFonts w:ascii="Arial" w:hAnsi="Arial" w:cs="Arial" w:hint="eastAsia"/>
                  <w:sz w:val="18"/>
                  <w:szCs w:val="18"/>
                  <w:lang w:eastAsia="zh-CN"/>
                </w:rPr>
                <w:t>2</w:t>
              </w:r>
            </w:ins>
            <w:ins w:id="635" w:author="cmcc" w:date="2020-08-25T17:44:00Z">
              <w:r w:rsidRPr="00225D12">
                <w:rPr>
                  <w:rFonts w:ascii="Arial" w:hAnsi="Arial" w:cs="Arial"/>
                  <w:sz w:val="18"/>
                  <w:szCs w:val="18"/>
                  <w:lang w:eastAsia="zh-CN"/>
                </w:rPr>
                <w:t xml:space="preserve"> per CC</w:t>
              </w:r>
            </w:ins>
          </w:p>
        </w:tc>
      </w:tr>
      <w:tr w:rsidR="00C845CB" w:rsidRPr="00225D12" w14:paraId="0FD4CC08" w14:textId="77777777" w:rsidTr="006315B3">
        <w:trPr>
          <w:ins w:id="636" w:author="cmcc" w:date="2020-08-25T17:44:00Z"/>
        </w:trPr>
        <w:tc>
          <w:tcPr>
            <w:tcW w:w="1413" w:type="dxa"/>
          </w:tcPr>
          <w:p w14:paraId="7B17CFF6" w14:textId="77777777" w:rsidR="00C845CB" w:rsidRPr="00225D12" w:rsidRDefault="00C845CB" w:rsidP="006315B3">
            <w:pPr>
              <w:keepNext/>
              <w:keepLines/>
              <w:spacing w:after="0"/>
              <w:jc w:val="center"/>
              <w:rPr>
                <w:ins w:id="637" w:author="cmcc" w:date="2020-08-25T17:44:00Z"/>
                <w:rFonts w:ascii="Arial" w:hAnsi="Arial" w:cs="Arial"/>
                <w:sz w:val="18"/>
                <w:szCs w:val="18"/>
                <w:lang w:eastAsia="zh-CN"/>
              </w:rPr>
            </w:pPr>
            <w:ins w:id="638" w:author="cmcc" w:date="2020-08-25T17:44:00Z">
              <w:r>
                <w:rPr>
                  <w:rFonts w:ascii="Arial" w:hAnsi="Arial" w:cs="Arial"/>
                  <w:sz w:val="18"/>
                  <w:szCs w:val="18"/>
                  <w:lang w:eastAsia="zh-CN"/>
                </w:rPr>
                <w:t>5</w:t>
              </w:r>
            </w:ins>
          </w:p>
        </w:tc>
        <w:tc>
          <w:tcPr>
            <w:tcW w:w="3118" w:type="dxa"/>
          </w:tcPr>
          <w:p w14:paraId="5B920687" w14:textId="77777777" w:rsidR="00C845CB" w:rsidRPr="00225D12" w:rsidRDefault="00C845CB" w:rsidP="006315B3">
            <w:pPr>
              <w:keepNext/>
              <w:keepLines/>
              <w:spacing w:after="0"/>
              <w:jc w:val="center"/>
              <w:rPr>
                <w:ins w:id="639" w:author="cmcc" w:date="2020-08-25T17:44:00Z"/>
                <w:rFonts w:ascii="Arial" w:hAnsi="Arial" w:cs="Arial"/>
                <w:sz w:val="18"/>
                <w:szCs w:val="18"/>
                <w:lang w:eastAsia="zh-CN"/>
              </w:rPr>
            </w:pPr>
            <w:ins w:id="640" w:author="cmcc" w:date="2020-08-25T17:44:00Z">
              <w:r w:rsidRPr="00225D12">
                <w:rPr>
                  <w:rFonts w:ascii="Arial" w:hAnsi="Arial" w:cs="Arial"/>
                  <w:sz w:val="18"/>
                  <w:szCs w:val="18"/>
                  <w:lang w:eastAsia="zh-CN"/>
                </w:rPr>
                <w:t>TDD 15 kHz + TDD 30 kHz</w:t>
              </w:r>
            </w:ins>
          </w:p>
        </w:tc>
        <w:tc>
          <w:tcPr>
            <w:tcW w:w="5098" w:type="dxa"/>
          </w:tcPr>
          <w:p w14:paraId="0C11541E" w14:textId="77777777" w:rsidR="00C845CB" w:rsidRPr="00225D12" w:rsidRDefault="00C845CB" w:rsidP="006315B3">
            <w:pPr>
              <w:keepNext/>
              <w:keepLines/>
              <w:spacing w:after="0"/>
              <w:jc w:val="center"/>
              <w:rPr>
                <w:ins w:id="641" w:author="cmcc" w:date="2020-08-25T17:44:00Z"/>
                <w:rFonts w:ascii="Arial" w:hAnsi="Arial" w:cs="Arial"/>
                <w:sz w:val="18"/>
                <w:szCs w:val="18"/>
                <w:lang w:eastAsia="zh-CN"/>
              </w:rPr>
            </w:pPr>
            <w:ins w:id="642" w:author="cmcc" w:date="2020-08-25T17:44:00Z">
              <w:r>
                <w:rPr>
                  <w:rFonts w:ascii="Arial" w:hAnsi="Arial" w:cs="Arial"/>
                  <w:sz w:val="18"/>
                  <w:szCs w:val="18"/>
                  <w:lang w:eastAsia="zh-CN"/>
                </w:rPr>
                <w:t>As defined in Table 5.2A</w:t>
              </w:r>
              <w:r>
                <w:rPr>
                  <w:rFonts w:ascii="Arial" w:hAnsi="Arial" w:cs="Arial" w:hint="eastAsia"/>
                  <w:sz w:val="18"/>
                  <w:szCs w:val="18"/>
                  <w:lang w:eastAsia="zh-CN"/>
                </w:rPr>
                <w:t>.2</w:t>
              </w:r>
              <w:r>
                <w:rPr>
                  <w:rFonts w:ascii="Arial" w:hAnsi="Arial" w:cs="Arial"/>
                  <w:sz w:val="18"/>
                  <w:szCs w:val="18"/>
                  <w:lang w:eastAsia="zh-CN"/>
                </w:rPr>
                <w:t>.1-</w:t>
              </w:r>
            </w:ins>
            <w:ins w:id="643" w:author="cmcc" w:date="2020-08-26T23:49:00Z">
              <w:r w:rsidR="00331E37">
                <w:rPr>
                  <w:rFonts w:ascii="Arial" w:hAnsi="Arial" w:cs="Arial" w:hint="eastAsia"/>
                  <w:sz w:val="18"/>
                  <w:szCs w:val="18"/>
                  <w:lang w:eastAsia="zh-CN"/>
                </w:rPr>
                <w:t>2</w:t>
              </w:r>
            </w:ins>
            <w:ins w:id="644" w:author="cmcc" w:date="2020-08-25T17:44:00Z">
              <w:r>
                <w:rPr>
                  <w:rFonts w:ascii="Arial" w:hAnsi="Arial" w:cs="Arial"/>
                  <w:sz w:val="18"/>
                  <w:szCs w:val="18"/>
                  <w:lang w:eastAsia="zh-CN"/>
                </w:rPr>
                <w:t xml:space="preserve"> and Table 5.2A.</w:t>
              </w:r>
              <w:r>
                <w:rPr>
                  <w:rFonts w:ascii="Arial" w:hAnsi="Arial" w:cs="Arial" w:hint="eastAsia"/>
                  <w:sz w:val="18"/>
                  <w:szCs w:val="18"/>
                  <w:lang w:eastAsia="zh-CN"/>
                </w:rPr>
                <w:t>2</w:t>
              </w:r>
              <w:r>
                <w:rPr>
                  <w:rFonts w:ascii="Arial" w:hAnsi="Arial" w:cs="Arial"/>
                  <w:sz w:val="18"/>
                  <w:szCs w:val="18"/>
                  <w:lang w:eastAsia="zh-CN"/>
                </w:rPr>
                <w:t>.1-</w:t>
              </w:r>
            </w:ins>
            <w:ins w:id="645" w:author="cmcc" w:date="2020-08-26T22:09:00Z">
              <w:r w:rsidR="004C4D93">
                <w:rPr>
                  <w:rFonts w:ascii="Arial" w:hAnsi="Arial" w:cs="Arial" w:hint="eastAsia"/>
                  <w:sz w:val="18"/>
                  <w:szCs w:val="18"/>
                  <w:lang w:eastAsia="zh-CN"/>
                </w:rPr>
                <w:t>3</w:t>
              </w:r>
            </w:ins>
            <w:ins w:id="646" w:author="cmcc" w:date="2020-08-25T17:44:00Z">
              <w:r w:rsidRPr="00225D12">
                <w:rPr>
                  <w:rFonts w:ascii="Arial" w:hAnsi="Arial" w:cs="Arial"/>
                  <w:sz w:val="18"/>
                  <w:szCs w:val="18"/>
                  <w:lang w:eastAsia="zh-CN"/>
                </w:rPr>
                <w:t xml:space="preserve"> per CC</w:t>
              </w:r>
            </w:ins>
          </w:p>
        </w:tc>
      </w:tr>
      <w:tr w:rsidR="00C845CB" w:rsidRPr="00225D12" w14:paraId="3D9A28A7" w14:textId="77777777" w:rsidTr="006315B3">
        <w:trPr>
          <w:ins w:id="647" w:author="cmcc" w:date="2020-08-25T17:44:00Z"/>
        </w:trPr>
        <w:tc>
          <w:tcPr>
            <w:tcW w:w="9629" w:type="dxa"/>
            <w:gridSpan w:val="3"/>
          </w:tcPr>
          <w:p w14:paraId="71A40D2B" w14:textId="51861541" w:rsidR="00C845CB" w:rsidRPr="00225D12" w:rsidRDefault="00C845CB" w:rsidP="006315B3">
            <w:pPr>
              <w:keepNext/>
              <w:keepLines/>
              <w:spacing w:after="0"/>
              <w:ind w:left="851" w:hanging="851"/>
              <w:rPr>
                <w:ins w:id="648" w:author="cmcc" w:date="2020-08-25T17:44:00Z"/>
                <w:szCs w:val="18"/>
                <w:lang w:eastAsia="zh-CN"/>
              </w:rPr>
            </w:pPr>
            <w:ins w:id="649" w:author="cmcc" w:date="2020-08-25T17:44:00Z">
              <w:r w:rsidRPr="001934FC">
                <w:rPr>
                  <w:rFonts w:ascii="Arial" w:hAnsi="Arial" w:cs="Arial"/>
                  <w:sz w:val="18"/>
                  <w:szCs w:val="18"/>
                </w:rPr>
                <w:t xml:space="preserve">Note 1: </w:t>
              </w:r>
              <w:r w:rsidRPr="001934FC">
                <w:rPr>
                  <w:rFonts w:ascii="Arial" w:hAnsi="Arial" w:cs="Arial"/>
                  <w:sz w:val="18"/>
                  <w:szCs w:val="18"/>
                </w:rPr>
                <w:tab/>
                <w:t xml:space="preserve">The applicability of requirements for different CA </w:t>
              </w:r>
              <w:r>
                <w:rPr>
                  <w:rFonts w:ascii="Arial" w:hAnsi="Arial" w:cs="Arial"/>
                  <w:sz w:val="18"/>
                  <w:szCs w:val="18"/>
                </w:rPr>
                <w:t>duplex</w:t>
              </w:r>
              <w:r>
                <w:rPr>
                  <w:rFonts w:ascii="Arial" w:hAnsi="Arial" w:cs="Arial" w:hint="eastAsia"/>
                  <w:sz w:val="18"/>
                  <w:szCs w:val="18"/>
                  <w:lang w:eastAsia="zh-CN"/>
                </w:rPr>
                <w:t xml:space="preserve"> modes</w:t>
              </w:r>
              <w:r>
                <w:rPr>
                  <w:rFonts w:ascii="Arial" w:hAnsi="Arial" w:cs="Arial"/>
                  <w:sz w:val="18"/>
                  <w:szCs w:val="18"/>
                </w:rPr>
                <w:t xml:space="preserve">, </w:t>
              </w:r>
              <w:r>
                <w:rPr>
                  <w:rFonts w:ascii="Arial" w:hAnsi="Arial" w:cs="Arial" w:hint="eastAsia"/>
                  <w:sz w:val="18"/>
                  <w:szCs w:val="18"/>
                  <w:lang w:eastAsia="zh-CN"/>
                </w:rPr>
                <w:t xml:space="preserve">SCSs, </w:t>
              </w:r>
              <w:r>
                <w:rPr>
                  <w:rFonts w:ascii="Arial" w:hAnsi="Arial" w:cs="Arial"/>
                  <w:sz w:val="18"/>
                  <w:szCs w:val="18"/>
                </w:rPr>
                <w:t>CA configuration</w:t>
              </w:r>
              <w:r>
                <w:rPr>
                  <w:rFonts w:ascii="Arial" w:hAnsi="Arial" w:cs="Arial" w:hint="eastAsia"/>
                  <w:sz w:val="18"/>
                  <w:szCs w:val="18"/>
                  <w:lang w:eastAsia="zh-CN"/>
                </w:rPr>
                <w:t>s</w:t>
              </w:r>
              <w:r w:rsidRPr="001934FC">
                <w:rPr>
                  <w:rFonts w:ascii="Arial" w:hAnsi="Arial" w:cs="Arial"/>
                  <w:sz w:val="18"/>
                  <w:szCs w:val="18"/>
                </w:rPr>
                <w:t xml:space="preserve"> and bandwidth combin</w:t>
              </w:r>
              <w:r>
                <w:rPr>
                  <w:rFonts w:ascii="Arial" w:hAnsi="Arial" w:cs="Arial"/>
                  <w:sz w:val="18"/>
                  <w:szCs w:val="18"/>
                </w:rPr>
                <w:t xml:space="preserve">ation sets is defined in </w:t>
              </w:r>
              <w:r w:rsidRPr="00F85F60">
                <w:rPr>
                  <w:rFonts w:ascii="Arial" w:hAnsi="Arial" w:cs="Arial"/>
                  <w:sz w:val="18"/>
                  <w:szCs w:val="18"/>
                  <w:highlight w:val="yellow"/>
                </w:rPr>
                <w:t>5.1.1.</w:t>
              </w:r>
            </w:ins>
            <w:ins w:id="650" w:author="cmcc-cr" w:date="2020-11-11T00:07:00Z">
              <w:r w:rsidR="00F41D0B">
                <w:rPr>
                  <w:rFonts w:ascii="Arial" w:hAnsi="Arial" w:cs="Arial"/>
                  <w:sz w:val="18"/>
                  <w:szCs w:val="18"/>
                  <w:highlight w:val="yellow"/>
                </w:rPr>
                <w:t>5</w:t>
              </w:r>
            </w:ins>
            <w:ins w:id="651" w:author="cmcc" w:date="2020-08-25T17:44:00Z">
              <w:del w:id="652" w:author="cmcc-cr" w:date="2020-11-11T00:07:00Z">
                <w:r w:rsidRPr="00F85F60" w:rsidDel="00641DCA">
                  <w:rPr>
                    <w:rFonts w:ascii="Arial" w:hAnsi="Arial" w:cs="Arial"/>
                    <w:sz w:val="18"/>
                    <w:szCs w:val="18"/>
                    <w:highlight w:val="yellow"/>
                  </w:rPr>
                  <w:delText>x</w:delText>
                </w:r>
              </w:del>
              <w:r w:rsidRPr="00F85F60">
                <w:rPr>
                  <w:rFonts w:ascii="Arial" w:hAnsi="Arial" w:cs="Arial"/>
                  <w:sz w:val="18"/>
                  <w:szCs w:val="18"/>
                  <w:highlight w:val="yellow"/>
                  <w:lang w:eastAsia="zh-CN"/>
                </w:rPr>
                <w:t>.</w:t>
              </w:r>
            </w:ins>
          </w:p>
        </w:tc>
      </w:tr>
      <w:bookmarkEnd w:id="586"/>
      <w:bookmarkEnd w:id="587"/>
    </w:tbl>
    <w:p w14:paraId="5E165639" w14:textId="77777777" w:rsidR="00C845CB" w:rsidRPr="00FB6796" w:rsidRDefault="00C845CB" w:rsidP="00C845CB">
      <w:pPr>
        <w:rPr>
          <w:ins w:id="653" w:author="cmcc" w:date="2020-08-25T17:44:00Z"/>
          <w:noProof/>
        </w:rPr>
      </w:pPr>
    </w:p>
    <w:p w14:paraId="19F6B475" w14:textId="77777777" w:rsidR="00C845CB" w:rsidRPr="00E24AB4" w:rsidRDefault="00C845CB" w:rsidP="00C845CB">
      <w:r w:rsidRPr="00313586">
        <w:rPr>
          <w:rFonts w:hint="eastAsia"/>
          <w:noProof/>
          <w:highlight w:val="yellow"/>
          <w:lang w:eastAsia="zh-CN"/>
        </w:rPr>
        <w:t>&lt;</w:t>
      </w:r>
      <w:r w:rsidRPr="00313586">
        <w:rPr>
          <w:noProof/>
          <w:highlight w:val="yellow"/>
          <w:lang w:eastAsia="zh-CN"/>
        </w:rPr>
        <w:t xml:space="preserve">&lt; </w:t>
      </w:r>
      <w:r>
        <w:rPr>
          <w:noProof/>
          <w:highlight w:val="yellow"/>
          <w:lang w:eastAsia="zh-CN"/>
        </w:rPr>
        <w:t>End</w:t>
      </w:r>
      <w:r w:rsidRPr="00313586">
        <w:rPr>
          <w:noProof/>
          <w:highlight w:val="yellow"/>
          <w:lang w:eastAsia="zh-CN"/>
        </w:rPr>
        <w:t xml:space="preserve"> of Changes &gt;</w:t>
      </w:r>
      <w:r w:rsidRPr="00313586">
        <w:rPr>
          <w:rFonts w:hint="eastAsia"/>
          <w:noProof/>
          <w:highlight w:val="yellow"/>
          <w:lang w:eastAsia="zh-CN"/>
        </w:rPr>
        <w:t>&gt;</w:t>
      </w:r>
    </w:p>
    <w:p w14:paraId="2875A7A0" w14:textId="77777777" w:rsidR="00024FD2" w:rsidRPr="00E24AB4" w:rsidRDefault="00024FD2" w:rsidP="00C845CB"/>
    <w:sectPr w:rsidR="00024FD2" w:rsidRPr="00E24AB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BBD6C" w14:textId="77777777" w:rsidR="0086650A" w:rsidRDefault="0086650A">
      <w:r>
        <w:separator/>
      </w:r>
    </w:p>
  </w:endnote>
  <w:endnote w:type="continuationSeparator" w:id="0">
    <w:p w14:paraId="72F59C04" w14:textId="77777777" w:rsidR="0086650A" w:rsidRDefault="0086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367B8" w14:textId="77777777" w:rsidR="0086650A" w:rsidRDefault="0086650A">
      <w:r>
        <w:separator/>
      </w:r>
    </w:p>
  </w:footnote>
  <w:footnote w:type="continuationSeparator" w:id="0">
    <w:p w14:paraId="296A1EE5" w14:textId="77777777" w:rsidR="0086650A" w:rsidRDefault="0086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CA3E" w14:textId="77777777" w:rsidR="00703DD4" w:rsidRDefault="00703DD4">
    <w:r>
      <w:t xml:space="preserve">Page </w:t>
    </w:r>
    <w:r w:rsidR="009F1D05">
      <w:fldChar w:fldCharType="begin"/>
    </w:r>
    <w:r>
      <w:instrText>PAGE</w:instrText>
    </w:r>
    <w:r w:rsidR="009F1D05">
      <w:fldChar w:fldCharType="separate"/>
    </w:r>
    <w:r>
      <w:rPr>
        <w:noProof/>
      </w:rPr>
      <w:t>1</w:t>
    </w:r>
    <w:r w:rsidR="009F1D05">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5DED" w14:textId="77777777" w:rsidR="002F6350" w:rsidRDefault="0086650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C60F3" w14:textId="77777777" w:rsidR="002F6350" w:rsidRDefault="00D403C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0E7A" w14:textId="77777777" w:rsidR="002F6350" w:rsidRDefault="008665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12B40"/>
    <w:multiLevelType w:val="hybridMultilevel"/>
    <w:tmpl w:val="1C5E965A"/>
    <w:lvl w:ilvl="0" w:tplc="76FAB55E">
      <w:start w:val="5"/>
      <w:numFmt w:val="bullet"/>
      <w:lvlText w:val="-"/>
      <w:lvlJc w:val="left"/>
      <w:pPr>
        <w:ind w:left="460" w:hanging="360"/>
      </w:pPr>
      <w:rPr>
        <w:rFonts w:ascii="Arial" w:eastAsiaTheme="minorEastAsia" w:hAnsi="Arial" w:cs="Arial" w:hint="default"/>
      </w:rPr>
    </w:lvl>
    <w:lvl w:ilvl="1" w:tplc="04090001">
      <w:start w:val="1"/>
      <w:numFmt w:val="bullet"/>
      <w:lvlText w:val=""/>
      <w:lvlJc w:val="left"/>
      <w:pPr>
        <w:ind w:left="940" w:hanging="420"/>
      </w:pPr>
      <w:rPr>
        <w:rFonts w:ascii="Symbol" w:hAnsi="Symbol" w:hint="default"/>
      </w:rPr>
    </w:lvl>
    <w:lvl w:ilvl="2" w:tplc="6E72A67C">
      <w:start w:val="240"/>
      <w:numFmt w:val="bullet"/>
      <w:lvlText w:val="-"/>
      <w:lvlJc w:val="left"/>
      <w:pPr>
        <w:ind w:left="1360" w:hanging="420"/>
      </w:pPr>
      <w:rPr>
        <w:rFonts w:ascii="Calibri" w:eastAsia="MS Mincho" w:hAnsi="Calibri" w:cs="Calibri"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
    <w15:presenceInfo w15:providerId="None" w15:userId="cmcc"/>
  </w15:person>
  <w15:person w15:author="cmcc-cr1">
    <w15:presenceInfo w15:providerId="None" w15:userId="cmcc-cr1"/>
  </w15:person>
  <w15:person w15:author="cmcc-cr">
    <w15:presenceInfo w15:providerId="None" w15:userId="cmc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2E4A"/>
    <w:rsid w:val="00004D10"/>
    <w:rsid w:val="000050ED"/>
    <w:rsid w:val="00022E4A"/>
    <w:rsid w:val="00024FD2"/>
    <w:rsid w:val="000335B5"/>
    <w:rsid w:val="00040696"/>
    <w:rsid w:val="000455FE"/>
    <w:rsid w:val="00081B94"/>
    <w:rsid w:val="00085833"/>
    <w:rsid w:val="00091EFF"/>
    <w:rsid w:val="000976E5"/>
    <w:rsid w:val="000A189E"/>
    <w:rsid w:val="000A19AE"/>
    <w:rsid w:val="000A56BE"/>
    <w:rsid w:val="000A6394"/>
    <w:rsid w:val="000A6E70"/>
    <w:rsid w:val="000B0FE3"/>
    <w:rsid w:val="000B7FED"/>
    <w:rsid w:val="000C038A"/>
    <w:rsid w:val="000C1D8E"/>
    <w:rsid w:val="000C4AF3"/>
    <w:rsid w:val="000C6598"/>
    <w:rsid w:val="000F2875"/>
    <w:rsid w:val="000F4600"/>
    <w:rsid w:val="000F5C8F"/>
    <w:rsid w:val="00127C91"/>
    <w:rsid w:val="00130F01"/>
    <w:rsid w:val="00145D43"/>
    <w:rsid w:val="0016173F"/>
    <w:rsid w:val="00161B89"/>
    <w:rsid w:val="00164D31"/>
    <w:rsid w:val="00164FF9"/>
    <w:rsid w:val="00183F63"/>
    <w:rsid w:val="00192B94"/>
    <w:rsid w:val="00192C46"/>
    <w:rsid w:val="001A08B3"/>
    <w:rsid w:val="001A7B60"/>
    <w:rsid w:val="001B40C8"/>
    <w:rsid w:val="001B52F0"/>
    <w:rsid w:val="001B7A65"/>
    <w:rsid w:val="001D689C"/>
    <w:rsid w:val="001E41F3"/>
    <w:rsid w:val="001F32E0"/>
    <w:rsid w:val="002068AB"/>
    <w:rsid w:val="00207492"/>
    <w:rsid w:val="002149B2"/>
    <w:rsid w:val="00225D12"/>
    <w:rsid w:val="00227195"/>
    <w:rsid w:val="00240B45"/>
    <w:rsid w:val="0026004D"/>
    <w:rsid w:val="00260270"/>
    <w:rsid w:val="00261644"/>
    <w:rsid w:val="002640DD"/>
    <w:rsid w:val="00272B05"/>
    <w:rsid w:val="00275D12"/>
    <w:rsid w:val="00284FEB"/>
    <w:rsid w:val="002860C4"/>
    <w:rsid w:val="002931E7"/>
    <w:rsid w:val="002A05E0"/>
    <w:rsid w:val="002B5164"/>
    <w:rsid w:val="002B5741"/>
    <w:rsid w:val="002C0513"/>
    <w:rsid w:val="002D75A4"/>
    <w:rsid w:val="002E38DB"/>
    <w:rsid w:val="002F30A9"/>
    <w:rsid w:val="002F7760"/>
    <w:rsid w:val="003028DC"/>
    <w:rsid w:val="00305409"/>
    <w:rsid w:val="00311AC7"/>
    <w:rsid w:val="00313586"/>
    <w:rsid w:val="00323EBD"/>
    <w:rsid w:val="00331E37"/>
    <w:rsid w:val="00337257"/>
    <w:rsid w:val="0034153A"/>
    <w:rsid w:val="00353659"/>
    <w:rsid w:val="003609EF"/>
    <w:rsid w:val="00361C0C"/>
    <w:rsid w:val="0036231A"/>
    <w:rsid w:val="0036360A"/>
    <w:rsid w:val="00374DD4"/>
    <w:rsid w:val="003A1755"/>
    <w:rsid w:val="003A21F4"/>
    <w:rsid w:val="003B3358"/>
    <w:rsid w:val="003B5DF8"/>
    <w:rsid w:val="003C1BCE"/>
    <w:rsid w:val="003C2E5D"/>
    <w:rsid w:val="003C5CFB"/>
    <w:rsid w:val="003D27EA"/>
    <w:rsid w:val="003D4AD5"/>
    <w:rsid w:val="003D73CD"/>
    <w:rsid w:val="003D7B4D"/>
    <w:rsid w:val="003E1A36"/>
    <w:rsid w:val="003E5B10"/>
    <w:rsid w:val="003F179C"/>
    <w:rsid w:val="003F4CD2"/>
    <w:rsid w:val="003F7AC1"/>
    <w:rsid w:val="00401EA9"/>
    <w:rsid w:val="00410371"/>
    <w:rsid w:val="00420FA5"/>
    <w:rsid w:val="00422581"/>
    <w:rsid w:val="004242F1"/>
    <w:rsid w:val="00427ABC"/>
    <w:rsid w:val="00434FD0"/>
    <w:rsid w:val="00441E5D"/>
    <w:rsid w:val="0045020B"/>
    <w:rsid w:val="004601A1"/>
    <w:rsid w:val="00470B11"/>
    <w:rsid w:val="00474A87"/>
    <w:rsid w:val="00474E3C"/>
    <w:rsid w:val="00485AF4"/>
    <w:rsid w:val="00490074"/>
    <w:rsid w:val="00491622"/>
    <w:rsid w:val="004A03D3"/>
    <w:rsid w:val="004B5823"/>
    <w:rsid w:val="004B64BA"/>
    <w:rsid w:val="004B75B7"/>
    <w:rsid w:val="004C4D93"/>
    <w:rsid w:val="004C5AE5"/>
    <w:rsid w:val="004D1E52"/>
    <w:rsid w:val="004E3297"/>
    <w:rsid w:val="004E664D"/>
    <w:rsid w:val="00502CCD"/>
    <w:rsid w:val="0051580D"/>
    <w:rsid w:val="00530FF0"/>
    <w:rsid w:val="00536967"/>
    <w:rsid w:val="00544A7B"/>
    <w:rsid w:val="00547111"/>
    <w:rsid w:val="005567A7"/>
    <w:rsid w:val="0057336E"/>
    <w:rsid w:val="00583E6D"/>
    <w:rsid w:val="005877E8"/>
    <w:rsid w:val="005927AB"/>
    <w:rsid w:val="00592D74"/>
    <w:rsid w:val="00593DCF"/>
    <w:rsid w:val="005979D2"/>
    <w:rsid w:val="005A4EA2"/>
    <w:rsid w:val="005A7574"/>
    <w:rsid w:val="005B013C"/>
    <w:rsid w:val="005C059B"/>
    <w:rsid w:val="005C21BA"/>
    <w:rsid w:val="005D7870"/>
    <w:rsid w:val="005E2C44"/>
    <w:rsid w:val="006075D3"/>
    <w:rsid w:val="00621188"/>
    <w:rsid w:val="0062469F"/>
    <w:rsid w:val="006257ED"/>
    <w:rsid w:val="0063603D"/>
    <w:rsid w:val="00636448"/>
    <w:rsid w:val="00641DCA"/>
    <w:rsid w:val="00653FCF"/>
    <w:rsid w:val="00681E76"/>
    <w:rsid w:val="00686BBD"/>
    <w:rsid w:val="00695808"/>
    <w:rsid w:val="006A03FA"/>
    <w:rsid w:val="006A7E96"/>
    <w:rsid w:val="006B46FB"/>
    <w:rsid w:val="006B4E89"/>
    <w:rsid w:val="006B6395"/>
    <w:rsid w:val="006B7364"/>
    <w:rsid w:val="006C08AC"/>
    <w:rsid w:val="006E21FB"/>
    <w:rsid w:val="006E28A3"/>
    <w:rsid w:val="006F2F7A"/>
    <w:rsid w:val="00703DD4"/>
    <w:rsid w:val="00704E70"/>
    <w:rsid w:val="0070726C"/>
    <w:rsid w:val="00717975"/>
    <w:rsid w:val="0072290C"/>
    <w:rsid w:val="00723BBC"/>
    <w:rsid w:val="0075270C"/>
    <w:rsid w:val="007826D4"/>
    <w:rsid w:val="00792342"/>
    <w:rsid w:val="0079667E"/>
    <w:rsid w:val="007977A8"/>
    <w:rsid w:val="007A4D75"/>
    <w:rsid w:val="007B10F0"/>
    <w:rsid w:val="007B41CD"/>
    <w:rsid w:val="007B512A"/>
    <w:rsid w:val="007B6A53"/>
    <w:rsid w:val="007C2097"/>
    <w:rsid w:val="007C3692"/>
    <w:rsid w:val="007D5691"/>
    <w:rsid w:val="007D6A07"/>
    <w:rsid w:val="007E2F35"/>
    <w:rsid w:val="007F34A4"/>
    <w:rsid w:val="007F7259"/>
    <w:rsid w:val="008040A8"/>
    <w:rsid w:val="00811103"/>
    <w:rsid w:val="00825A18"/>
    <w:rsid w:val="008279FA"/>
    <w:rsid w:val="00830E78"/>
    <w:rsid w:val="00846621"/>
    <w:rsid w:val="008473CB"/>
    <w:rsid w:val="008626E7"/>
    <w:rsid w:val="00863CD3"/>
    <w:rsid w:val="00863DEE"/>
    <w:rsid w:val="0086650A"/>
    <w:rsid w:val="00870EE7"/>
    <w:rsid w:val="008745C7"/>
    <w:rsid w:val="00880B35"/>
    <w:rsid w:val="008841D2"/>
    <w:rsid w:val="008920DE"/>
    <w:rsid w:val="008A235B"/>
    <w:rsid w:val="008A45A6"/>
    <w:rsid w:val="008A5F8E"/>
    <w:rsid w:val="008D2E68"/>
    <w:rsid w:val="008E1B37"/>
    <w:rsid w:val="008E3F77"/>
    <w:rsid w:val="008F2CBD"/>
    <w:rsid w:val="008F686C"/>
    <w:rsid w:val="009112BF"/>
    <w:rsid w:val="009148DE"/>
    <w:rsid w:val="009217E5"/>
    <w:rsid w:val="00926A1A"/>
    <w:rsid w:val="0093373A"/>
    <w:rsid w:val="009534FD"/>
    <w:rsid w:val="00957E69"/>
    <w:rsid w:val="0096070F"/>
    <w:rsid w:val="00975D50"/>
    <w:rsid w:val="009777D9"/>
    <w:rsid w:val="00984786"/>
    <w:rsid w:val="0099018D"/>
    <w:rsid w:val="009905D3"/>
    <w:rsid w:val="00991B88"/>
    <w:rsid w:val="0099734B"/>
    <w:rsid w:val="009977A6"/>
    <w:rsid w:val="009A06D3"/>
    <w:rsid w:val="009A517C"/>
    <w:rsid w:val="009A5753"/>
    <w:rsid w:val="009A579D"/>
    <w:rsid w:val="009C1BE4"/>
    <w:rsid w:val="009C3FE3"/>
    <w:rsid w:val="009C5592"/>
    <w:rsid w:val="009C5D92"/>
    <w:rsid w:val="009D286B"/>
    <w:rsid w:val="009D40EB"/>
    <w:rsid w:val="009D5B63"/>
    <w:rsid w:val="009E3297"/>
    <w:rsid w:val="009E360D"/>
    <w:rsid w:val="009E7907"/>
    <w:rsid w:val="009F1D05"/>
    <w:rsid w:val="009F2ADC"/>
    <w:rsid w:val="009F734F"/>
    <w:rsid w:val="00A1350A"/>
    <w:rsid w:val="00A147CE"/>
    <w:rsid w:val="00A246B6"/>
    <w:rsid w:val="00A24FD1"/>
    <w:rsid w:val="00A435AE"/>
    <w:rsid w:val="00A46AD9"/>
    <w:rsid w:val="00A47E70"/>
    <w:rsid w:val="00A50CF0"/>
    <w:rsid w:val="00A71D3A"/>
    <w:rsid w:val="00A7671C"/>
    <w:rsid w:val="00A7677C"/>
    <w:rsid w:val="00A80A6B"/>
    <w:rsid w:val="00A861DB"/>
    <w:rsid w:val="00A87421"/>
    <w:rsid w:val="00AA060E"/>
    <w:rsid w:val="00AA0E5D"/>
    <w:rsid w:val="00AA19C8"/>
    <w:rsid w:val="00AA2CBC"/>
    <w:rsid w:val="00AC5820"/>
    <w:rsid w:val="00AC6DBF"/>
    <w:rsid w:val="00AD1CD8"/>
    <w:rsid w:val="00AD71C8"/>
    <w:rsid w:val="00AF4B4A"/>
    <w:rsid w:val="00B0386B"/>
    <w:rsid w:val="00B13D45"/>
    <w:rsid w:val="00B225C0"/>
    <w:rsid w:val="00B258BB"/>
    <w:rsid w:val="00B33F2E"/>
    <w:rsid w:val="00B41ECB"/>
    <w:rsid w:val="00B46871"/>
    <w:rsid w:val="00B477D9"/>
    <w:rsid w:val="00B665E8"/>
    <w:rsid w:val="00B67B97"/>
    <w:rsid w:val="00B86B4F"/>
    <w:rsid w:val="00B926E3"/>
    <w:rsid w:val="00B9500E"/>
    <w:rsid w:val="00B968C8"/>
    <w:rsid w:val="00B96CA6"/>
    <w:rsid w:val="00BA3EC5"/>
    <w:rsid w:val="00BA3FE0"/>
    <w:rsid w:val="00BA51D9"/>
    <w:rsid w:val="00BA64C5"/>
    <w:rsid w:val="00BB5DFC"/>
    <w:rsid w:val="00BD279D"/>
    <w:rsid w:val="00BD6BB8"/>
    <w:rsid w:val="00BE2168"/>
    <w:rsid w:val="00BE220A"/>
    <w:rsid w:val="00BE621D"/>
    <w:rsid w:val="00BE6CFA"/>
    <w:rsid w:val="00BE73AE"/>
    <w:rsid w:val="00BE7F77"/>
    <w:rsid w:val="00C000F2"/>
    <w:rsid w:val="00C01616"/>
    <w:rsid w:val="00C016D7"/>
    <w:rsid w:val="00C1481C"/>
    <w:rsid w:val="00C24463"/>
    <w:rsid w:val="00C34E43"/>
    <w:rsid w:val="00C44E8F"/>
    <w:rsid w:val="00C53FEE"/>
    <w:rsid w:val="00C60D8D"/>
    <w:rsid w:val="00C63370"/>
    <w:rsid w:val="00C65E83"/>
    <w:rsid w:val="00C66BA2"/>
    <w:rsid w:val="00C718C6"/>
    <w:rsid w:val="00C71BAC"/>
    <w:rsid w:val="00C73BA0"/>
    <w:rsid w:val="00C845CB"/>
    <w:rsid w:val="00C8546A"/>
    <w:rsid w:val="00C95985"/>
    <w:rsid w:val="00C96704"/>
    <w:rsid w:val="00CB04D0"/>
    <w:rsid w:val="00CB4173"/>
    <w:rsid w:val="00CC0C8E"/>
    <w:rsid w:val="00CC3612"/>
    <w:rsid w:val="00CC3C0A"/>
    <w:rsid w:val="00CC5026"/>
    <w:rsid w:val="00CC557E"/>
    <w:rsid w:val="00CC60A0"/>
    <w:rsid w:val="00CC68D0"/>
    <w:rsid w:val="00CE67E0"/>
    <w:rsid w:val="00D00103"/>
    <w:rsid w:val="00D030C6"/>
    <w:rsid w:val="00D03F9A"/>
    <w:rsid w:val="00D06D51"/>
    <w:rsid w:val="00D21971"/>
    <w:rsid w:val="00D24991"/>
    <w:rsid w:val="00D251ED"/>
    <w:rsid w:val="00D34E7B"/>
    <w:rsid w:val="00D403C0"/>
    <w:rsid w:val="00D50255"/>
    <w:rsid w:val="00D55813"/>
    <w:rsid w:val="00D60128"/>
    <w:rsid w:val="00D669AC"/>
    <w:rsid w:val="00D71480"/>
    <w:rsid w:val="00D73FEE"/>
    <w:rsid w:val="00D87D5A"/>
    <w:rsid w:val="00D907EC"/>
    <w:rsid w:val="00D929CA"/>
    <w:rsid w:val="00D95DEA"/>
    <w:rsid w:val="00DB3343"/>
    <w:rsid w:val="00DC6990"/>
    <w:rsid w:val="00DE0752"/>
    <w:rsid w:val="00DE1039"/>
    <w:rsid w:val="00DE34CF"/>
    <w:rsid w:val="00E024FE"/>
    <w:rsid w:val="00E026C5"/>
    <w:rsid w:val="00E13F3D"/>
    <w:rsid w:val="00E24AB4"/>
    <w:rsid w:val="00E2630C"/>
    <w:rsid w:val="00E312C4"/>
    <w:rsid w:val="00E34898"/>
    <w:rsid w:val="00E64004"/>
    <w:rsid w:val="00E716C4"/>
    <w:rsid w:val="00E71D23"/>
    <w:rsid w:val="00E834A0"/>
    <w:rsid w:val="00E90E0F"/>
    <w:rsid w:val="00E9620D"/>
    <w:rsid w:val="00EA1BFB"/>
    <w:rsid w:val="00EA65C7"/>
    <w:rsid w:val="00EB09B7"/>
    <w:rsid w:val="00EB1EDC"/>
    <w:rsid w:val="00EB369C"/>
    <w:rsid w:val="00EC317F"/>
    <w:rsid w:val="00EC5946"/>
    <w:rsid w:val="00ED51DC"/>
    <w:rsid w:val="00EE4BFC"/>
    <w:rsid w:val="00EE5BE9"/>
    <w:rsid w:val="00EE610D"/>
    <w:rsid w:val="00EE7D7C"/>
    <w:rsid w:val="00EF57E0"/>
    <w:rsid w:val="00F0451C"/>
    <w:rsid w:val="00F04B40"/>
    <w:rsid w:val="00F12FED"/>
    <w:rsid w:val="00F2064A"/>
    <w:rsid w:val="00F239A2"/>
    <w:rsid w:val="00F25D98"/>
    <w:rsid w:val="00F300FB"/>
    <w:rsid w:val="00F41D0B"/>
    <w:rsid w:val="00F57F01"/>
    <w:rsid w:val="00F62217"/>
    <w:rsid w:val="00F73D03"/>
    <w:rsid w:val="00F85F60"/>
    <w:rsid w:val="00F875D7"/>
    <w:rsid w:val="00FA1490"/>
    <w:rsid w:val="00FB162A"/>
    <w:rsid w:val="00FB6386"/>
    <w:rsid w:val="00FB6796"/>
    <w:rsid w:val="00FB6934"/>
    <w:rsid w:val="00FC0F53"/>
    <w:rsid w:val="00FC73E6"/>
    <w:rsid w:val="00FC7B2C"/>
    <w:rsid w:val="00FC7BF1"/>
    <w:rsid w:val="00FF0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D3763"/>
  <w15:docId w15:val="{A5CFDAD7-E129-4E55-A5E8-465830D1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4E3C"/>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3,break,Head4,41,42,43,411,421,44,412,422"/>
    <w:basedOn w:val="3"/>
    <w:next w:val="a"/>
    <w:link w:val="40"/>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A65C7"/>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EA65C7"/>
    <w:rPr>
      <w:rFonts w:ascii="Arial" w:hAnsi="Arial"/>
      <w:sz w:val="22"/>
      <w:lang w:val="en-GB" w:eastAsia="en-US"/>
    </w:rPr>
  </w:style>
  <w:style w:type="character" w:customStyle="1" w:styleId="THChar">
    <w:name w:val="TH Char"/>
    <w:link w:val="TH"/>
    <w:qFormat/>
    <w:rsid w:val="00EA65C7"/>
    <w:rPr>
      <w:rFonts w:ascii="Arial" w:hAnsi="Arial"/>
      <w:b/>
      <w:lang w:val="en-GB" w:eastAsia="en-US"/>
    </w:rPr>
  </w:style>
  <w:style w:type="character" w:customStyle="1" w:styleId="TACChar">
    <w:name w:val="TAC Char"/>
    <w:link w:val="TAC"/>
    <w:qFormat/>
    <w:rsid w:val="00D00103"/>
    <w:rPr>
      <w:rFonts w:ascii="Arial" w:hAnsi="Arial"/>
      <w:sz w:val="18"/>
      <w:lang w:val="en-GB" w:eastAsia="en-US"/>
    </w:rPr>
  </w:style>
  <w:style w:type="character" w:customStyle="1" w:styleId="TAHCar">
    <w:name w:val="TAH Car"/>
    <w:link w:val="TAH"/>
    <w:qFormat/>
    <w:rsid w:val="00D00103"/>
    <w:rPr>
      <w:rFonts w:ascii="Arial" w:hAnsi="Arial"/>
      <w:b/>
      <w:sz w:val="18"/>
      <w:lang w:val="en-GB" w:eastAsia="en-US"/>
    </w:rPr>
  </w:style>
  <w:style w:type="character" w:customStyle="1" w:styleId="TANChar">
    <w:name w:val="TAN Char"/>
    <w:link w:val="TAN"/>
    <w:rsid w:val="00530FF0"/>
    <w:rPr>
      <w:rFonts w:ascii="Arial" w:hAnsi="Arial"/>
      <w:sz w:val="18"/>
      <w:lang w:val="en-GB" w:eastAsia="en-US"/>
    </w:rPr>
  </w:style>
  <w:style w:type="character" w:customStyle="1" w:styleId="TALCar">
    <w:name w:val="TAL Car"/>
    <w:link w:val="TAL"/>
    <w:qFormat/>
    <w:rsid w:val="00A24FD1"/>
    <w:rPr>
      <w:rFonts w:ascii="Arial" w:hAnsi="Arial"/>
      <w:sz w:val="18"/>
      <w:lang w:val="en-GB" w:eastAsia="en-US"/>
    </w:rPr>
  </w:style>
  <w:style w:type="paragraph" w:customStyle="1" w:styleId="TN">
    <w:name w:val="TN"/>
    <w:basedOn w:val="a"/>
    <w:qFormat/>
    <w:rsid w:val="00474E3C"/>
    <w:pPr>
      <w:keepNext/>
      <w:keepLines/>
      <w:spacing w:after="0"/>
      <w:jc w:val="center"/>
    </w:pPr>
    <w:rPr>
      <w:rFonts w:ascii="Arial" w:eastAsia="宋体" w:hAnsi="Arial" w:cs="Arial"/>
      <w:sz w:val="18"/>
      <w:lang w:eastAsia="zh-CN"/>
    </w:rPr>
  </w:style>
  <w:style w:type="table" w:styleId="af3">
    <w:name w:val="Table Grid"/>
    <w:basedOn w:val="a1"/>
    <w:rsid w:val="00BA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5"/>
    <w:rsid w:val="00C8546A"/>
    <w:rPr>
      <w:rFonts w:eastAsia="宋体"/>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4"/>
    <w:rsid w:val="00C8546A"/>
    <w:rPr>
      <w:rFonts w:ascii="Times New Roman" w:eastAsia="宋体" w:hAnsi="Times New Roman"/>
      <w:lang w:val="en-GB" w:eastAsia="en-US"/>
    </w:rPr>
  </w:style>
  <w:style w:type="paragraph" w:styleId="af6">
    <w:name w:val="Normal (Web)"/>
    <w:basedOn w:val="a"/>
    <w:uiPriority w:val="99"/>
    <w:rsid w:val="00C8546A"/>
    <w:pPr>
      <w:spacing w:before="100" w:beforeAutospacing="1" w:after="100" w:afterAutospacing="1"/>
    </w:pPr>
    <w:rPr>
      <w:rFonts w:eastAsia="Arial Unicode MS"/>
      <w:sz w:val="24"/>
      <w:szCs w:val="24"/>
    </w:rPr>
  </w:style>
  <w:style w:type="character" w:customStyle="1" w:styleId="ae">
    <w:name w:val="批注文字 字符"/>
    <w:basedOn w:val="a0"/>
    <w:link w:val="ad"/>
    <w:semiHidden/>
    <w:rsid w:val="00C1481C"/>
    <w:rPr>
      <w:rFonts w:ascii="Times New Roman" w:hAnsi="Times New Roman"/>
      <w:lang w:val="en-GB" w:eastAsia="en-US"/>
    </w:rPr>
  </w:style>
  <w:style w:type="character" w:customStyle="1" w:styleId="20">
    <w:name w:val="标题 2 字符"/>
    <w:basedOn w:val="a0"/>
    <w:link w:val="2"/>
    <w:rsid w:val="00FB6796"/>
    <w:rPr>
      <w:rFonts w:ascii="Arial" w:hAnsi="Arial"/>
      <w:sz w:val="32"/>
      <w:lang w:val="en-GB" w:eastAsia="en-US"/>
    </w:rPr>
  </w:style>
  <w:style w:type="character" w:customStyle="1" w:styleId="30">
    <w:name w:val="标题 3 字符"/>
    <w:basedOn w:val="a0"/>
    <w:link w:val="3"/>
    <w:rsid w:val="00FB6796"/>
    <w:rPr>
      <w:rFonts w:ascii="Arial" w:hAnsi="Arial"/>
      <w:sz w:val="28"/>
      <w:lang w:val="en-GB" w:eastAsia="en-US"/>
    </w:rPr>
  </w:style>
  <w:style w:type="character" w:customStyle="1" w:styleId="a5">
    <w:name w:val="页眉 字符"/>
    <w:basedOn w:val="a0"/>
    <w:link w:val="a4"/>
    <w:rsid w:val="00C845CB"/>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esktop\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BC7F-0EE9-498D-B3D3-9A209C29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4</Pages>
  <Words>976</Words>
  <Characters>5566</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cmcc-cr</cp:lastModifiedBy>
  <cp:revision>6</cp:revision>
  <cp:lastPrinted>1900-12-31T16:00:00Z</cp:lastPrinted>
  <dcterms:created xsi:type="dcterms:W3CDTF">2020-10-23T07:29:00Z</dcterms:created>
  <dcterms:modified xsi:type="dcterms:W3CDTF">2020-11-10T16:07:00Z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(3)bb7fCMNOE4gKbePuKNmGuOcqpirCV3DX3aale64/A3FpZFDe9+oK9epbgmb60e1W2Xr8cn5/
tvJsmmmZr3KA7bZM0lrgGe+dXGpyotf8VyX46K/3gxT7/kQLX/vDl5D8p/KxJyVcdUXpwGrT
L2UN1svpUGW9La4kYe6jWKQh8V9eVSIMS5H3zxFJb2UJUGmhwV9HB46IRQMb/nmxqHVEV0fn
XF9bqDhYpkVtHQrxUc</vt:lpwstr>
  </property>
  <property fmtid="{D5CDD505-2E9C-101B-9397-08002B2CF9AE}" pid="22" name="_2015_ms_pID_7253431">
    <vt:lpwstr>r3cpu6eNJVFp0AiMxn9KP1APoTPcRx8qYbfFw7ooWqeqXHNDsvctKg
tqaevUMoBcEydY7nCkFMdhhk7UE1bEg/MGM79PUEATCa6kWoGz0a6w75GCEhSPrLs6rbgPTp
/m1CsMsRXYX6wWXB/RK5dLVIffNhkxw2yb1jAKWMYHkPv0FMk251t5OlmlVm8aCfh9cYUnnR
7dEW95zCpGB9BNRbd3KcZqYK2ShTco3TI4Bv</vt:lpwstr>
  </property>
  <property fmtid="{D5CDD505-2E9C-101B-9397-08002B2CF9AE}" pid="23" name="_2015_ms_pID_7253432">
    <vt:lpwstr>SQ==</vt:lpwstr>
  </property>
  <property fmtid="{D5CDD505-2E9C-101B-9397-08002B2CF9AE}" pid="24" name="TitusGUID">
    <vt:lpwstr>43af4558-7219-4376-abbc-2e222f8489a1</vt:lpwstr>
  </property>
  <property fmtid="{D5CDD505-2E9C-101B-9397-08002B2CF9AE}" pid="25" name="CTP_TimeStamp">
    <vt:lpwstr>2020-05-27 09:12:44Z</vt:lpwstr>
  </property>
  <property fmtid="{D5CDD505-2E9C-101B-9397-08002B2CF9AE}" pid="26" name="CTP_BU">
    <vt:lpwstr>NA</vt:lpwstr>
  </property>
  <property fmtid="{D5CDD505-2E9C-101B-9397-08002B2CF9AE}" pid="27" name="CTP_IDSID">
    <vt:lpwstr>NA</vt:lpwstr>
  </property>
  <property fmtid="{D5CDD505-2E9C-101B-9397-08002B2CF9AE}" pid="28" name="CTP_WWID">
    <vt:lpwstr>NA</vt:lpwstr>
  </property>
  <property fmtid="{D5CDD505-2E9C-101B-9397-08002B2CF9AE}" pid="29" name="CTPClassification">
    <vt:lpwstr>CTP_NT</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1591206851</vt:lpwstr>
  </property>
</Properties>
</file>