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2B687" w14:textId="2FB6A751" w:rsidR="00EB3987" w:rsidRDefault="00D1010D">
      <w:pPr>
        <w:tabs>
          <w:tab w:val="right" w:pos="9639"/>
        </w:tabs>
        <w:snapToGrid w:val="0"/>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 xml:space="preserve">3GPP TSG-RAN WG4 Meeting </w:t>
      </w:r>
      <w:r>
        <w:rPr>
          <w:rFonts w:ascii="Arial" w:hAnsi="Arial" w:cs="Arial"/>
          <w:b/>
          <w:sz w:val="24"/>
        </w:rPr>
        <w:t>#</w:t>
      </w:r>
      <w:r>
        <w:rPr>
          <w:rFonts w:ascii="Arial" w:hAnsi="Arial" w:cs="Arial"/>
          <w:b/>
          <w:sz w:val="24"/>
          <w:lang w:eastAsia="zh-CN"/>
        </w:rPr>
        <w:t>9</w:t>
      </w:r>
      <w:r w:rsidR="00F52ADA">
        <w:rPr>
          <w:rFonts w:ascii="Arial" w:hAnsi="Arial" w:cs="Arial" w:hint="eastAsia"/>
          <w:b/>
          <w:sz w:val="24"/>
          <w:lang w:eastAsia="zh-CN"/>
        </w:rPr>
        <w:t>7</w:t>
      </w:r>
      <w:r>
        <w:rPr>
          <w:rFonts w:ascii="Arial" w:hAnsi="Arial" w:cs="Arial"/>
          <w:b/>
          <w:sz w:val="24"/>
          <w:lang w:eastAsia="zh-CN"/>
        </w:rPr>
        <w:t>-e</w:t>
      </w:r>
      <w:r>
        <w:rPr>
          <w:rFonts w:ascii="Arial" w:eastAsiaTheme="minorEastAsia" w:hAnsi="Arial" w:cs="Arial"/>
          <w:b/>
          <w:sz w:val="24"/>
          <w:szCs w:val="24"/>
          <w:lang w:eastAsia="zh-CN"/>
        </w:rPr>
        <w:tab/>
      </w:r>
      <w:r w:rsidR="006E5531" w:rsidRPr="006E5531">
        <w:rPr>
          <w:rFonts w:ascii="Arial" w:eastAsiaTheme="minorEastAsia" w:hAnsi="Arial" w:cs="Arial"/>
          <w:b/>
          <w:sz w:val="24"/>
          <w:szCs w:val="24"/>
          <w:lang w:eastAsia="zh-CN"/>
        </w:rPr>
        <w:t>R4-20</w:t>
      </w:r>
      <w:r w:rsidR="00F52ADA">
        <w:rPr>
          <w:rFonts w:ascii="Arial" w:eastAsiaTheme="minorEastAsia" w:hAnsi="Arial" w:cs="Arial" w:hint="eastAsia"/>
          <w:b/>
          <w:sz w:val="24"/>
          <w:szCs w:val="24"/>
          <w:lang w:eastAsia="zh-CN"/>
        </w:rPr>
        <w:t>xxxxx</w:t>
      </w:r>
    </w:p>
    <w:bookmarkEnd w:id="1"/>
    <w:p w14:paraId="3F71368E" w14:textId="0A1B3465" w:rsidR="00EB3987" w:rsidRDefault="00F52ADA">
      <w:pPr>
        <w:tabs>
          <w:tab w:val="right" w:pos="9639"/>
        </w:tabs>
        <w:spacing w:after="100" w:afterAutospacing="1"/>
        <w:rPr>
          <w:rFonts w:ascii="Arial" w:eastAsia="MS Mincho" w:hAnsi="Arial" w:cs="Arial"/>
          <w:b/>
          <w:sz w:val="24"/>
          <w:szCs w:val="24"/>
        </w:rPr>
      </w:pPr>
      <w:r w:rsidRPr="00E573A5">
        <w:rPr>
          <w:rFonts w:ascii="Arial" w:eastAsiaTheme="minorEastAsia" w:hAnsi="Arial" w:cs="Arial"/>
          <w:b/>
          <w:sz w:val="24"/>
          <w:szCs w:val="24"/>
          <w:lang w:eastAsia="zh-CN"/>
        </w:rPr>
        <w:t>Electronic Meeting, 2-13 Nov., 2020</w:t>
      </w:r>
    </w:p>
    <w:p w14:paraId="7546B36F" w14:textId="77777777" w:rsidR="00EB3987" w:rsidRDefault="00EB3987">
      <w:pPr>
        <w:spacing w:after="120"/>
        <w:ind w:left="1985" w:hanging="1985"/>
        <w:rPr>
          <w:rFonts w:ascii="Arial" w:eastAsia="MS Mincho" w:hAnsi="Arial" w:cs="Arial"/>
          <w:b/>
          <w:sz w:val="22"/>
        </w:rPr>
      </w:pPr>
    </w:p>
    <w:p w14:paraId="345E9EF6" w14:textId="77777777" w:rsidR="00EB3987" w:rsidRDefault="00D1010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7.16</w:t>
      </w:r>
    </w:p>
    <w:p w14:paraId="2D05241A" w14:textId="77777777" w:rsidR="00EB3987" w:rsidRDefault="00D1010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color w:val="000000"/>
          <w:sz w:val="22"/>
          <w:lang w:eastAsia="zh-CN"/>
        </w:rPr>
        <w:t xml:space="preserve">Moderator </w:t>
      </w:r>
      <w:r>
        <w:rPr>
          <w:rFonts w:ascii="Arial" w:eastAsiaTheme="minorEastAsia" w:hAnsi="Arial" w:cs="Arial" w:hint="eastAsia"/>
          <w:color w:val="000000"/>
          <w:sz w:val="22"/>
          <w:lang w:eastAsia="zh-CN"/>
        </w:rPr>
        <w:t>(</w:t>
      </w:r>
      <w:r>
        <w:rPr>
          <w:rFonts w:ascii="Arial" w:hAnsi="Arial" w:cs="Arial" w:hint="eastAsia"/>
          <w:color w:val="000000"/>
          <w:sz w:val="22"/>
          <w:lang w:eastAsia="zh-CN"/>
        </w:rPr>
        <w:t>China Telecom)</w:t>
      </w:r>
    </w:p>
    <w:p w14:paraId="3946C007" w14:textId="4D3114A7" w:rsidR="00EB3987" w:rsidRDefault="00D1010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w:t>
      </w:r>
      <w:r w:rsidR="001B33CA">
        <w:rPr>
          <w:rFonts w:ascii="Arial" w:eastAsiaTheme="minorEastAsia" w:hAnsi="Arial" w:cs="Arial" w:hint="eastAsia"/>
          <w:color w:val="000000"/>
          <w:sz w:val="22"/>
          <w:lang w:eastAsia="zh-CN"/>
        </w:rPr>
        <w:t>7</w:t>
      </w:r>
      <w:r>
        <w:rPr>
          <w:rFonts w:ascii="Arial" w:eastAsiaTheme="minorEastAsia" w:hAnsi="Arial" w:cs="Arial"/>
          <w:color w:val="000000"/>
          <w:sz w:val="22"/>
          <w:lang w:eastAsia="zh-CN"/>
        </w:rPr>
        <w:t>e][32</w:t>
      </w:r>
      <w:r w:rsidR="001B33CA">
        <w:rPr>
          <w:rFonts w:ascii="Arial" w:eastAsiaTheme="minorEastAsia" w:hAnsi="Arial" w:cs="Arial" w:hint="eastAsia"/>
          <w:color w:val="000000"/>
          <w:sz w:val="22"/>
          <w:lang w:eastAsia="zh-CN"/>
        </w:rPr>
        <w:t>8</w:t>
      </w:r>
      <w:r>
        <w:rPr>
          <w:rFonts w:ascii="Arial" w:eastAsiaTheme="minorEastAsia" w:hAnsi="Arial" w:cs="Arial"/>
          <w:color w:val="000000"/>
          <w:sz w:val="22"/>
          <w:lang w:eastAsia="zh-CN"/>
        </w:rPr>
        <w:t>] NR_perf_enh_Demod</w:t>
      </w:r>
    </w:p>
    <w:p w14:paraId="6A41AA6D" w14:textId="77777777" w:rsidR="00EB3987" w:rsidRDefault="00D1010D">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4340849" w14:textId="77777777" w:rsidR="00EB3987" w:rsidRDefault="00D1010D">
      <w:pPr>
        <w:pStyle w:val="1"/>
        <w:rPr>
          <w:rFonts w:eastAsiaTheme="minorEastAsia"/>
          <w:lang w:eastAsia="zh-CN"/>
        </w:rPr>
      </w:pPr>
      <w:r>
        <w:rPr>
          <w:rFonts w:hint="eastAsia"/>
          <w:lang w:eastAsia="ja-JP"/>
        </w:rPr>
        <w:t>Introduction</w:t>
      </w:r>
    </w:p>
    <w:p w14:paraId="0B2EDFEB" w14:textId="6EF218AA" w:rsidR="00EB3987" w:rsidRDefault="00D1010D">
      <w:pPr>
        <w:spacing w:after="120"/>
        <w:rPr>
          <w:lang w:eastAsia="zh-CN"/>
        </w:rPr>
      </w:pPr>
      <w:r>
        <w:rPr>
          <w:rFonts w:hint="eastAsia"/>
          <w:lang w:eastAsia="zh-CN"/>
        </w:rPr>
        <w:t>T</w:t>
      </w:r>
      <w:r>
        <w:rPr>
          <w:lang w:eastAsia="zh-CN"/>
        </w:rPr>
        <w:t>h</w:t>
      </w:r>
      <w:r>
        <w:rPr>
          <w:rFonts w:hint="eastAsia"/>
          <w:lang w:eastAsia="zh-CN"/>
        </w:rPr>
        <w:t xml:space="preserve">is email thread discusses the </w:t>
      </w:r>
      <w:r>
        <w:rPr>
          <w:lang w:eastAsia="zh-CN"/>
        </w:rPr>
        <w:t xml:space="preserve">NR Rel-16 </w:t>
      </w:r>
      <w:r>
        <w:rPr>
          <w:rFonts w:hint="eastAsia"/>
          <w:lang w:eastAsia="zh-CN"/>
        </w:rPr>
        <w:t xml:space="preserve">demodulation </w:t>
      </w:r>
      <w:r>
        <w:rPr>
          <w:lang w:eastAsia="zh-CN"/>
        </w:rPr>
        <w:t xml:space="preserve">performance requirements </w:t>
      </w:r>
      <w:r>
        <w:rPr>
          <w:rFonts w:hint="eastAsia"/>
          <w:lang w:eastAsia="zh-CN"/>
        </w:rPr>
        <w:t xml:space="preserve">in </w:t>
      </w:r>
      <w:r>
        <w:rPr>
          <w:lang w:eastAsia="zh-CN"/>
        </w:rPr>
        <w:t>agenda 7.16</w:t>
      </w:r>
      <w:r>
        <w:rPr>
          <w:rFonts w:hint="eastAsia"/>
          <w:lang w:eastAsia="zh-CN"/>
        </w:rPr>
        <w:t xml:space="preserve">. </w:t>
      </w:r>
    </w:p>
    <w:p w14:paraId="2050F68A" w14:textId="77777777" w:rsidR="00EB3987" w:rsidRDefault="00D1010D">
      <w:pPr>
        <w:spacing w:after="120"/>
        <w:rPr>
          <w:lang w:eastAsia="zh-CN"/>
        </w:rPr>
      </w:pPr>
      <w:r>
        <w:rPr>
          <w:rFonts w:hint="eastAsia"/>
          <w:lang w:eastAsia="zh-CN"/>
        </w:rPr>
        <w:t>List of candidate target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w:t>
      </w:r>
    </w:p>
    <w:p w14:paraId="5D0EE080" w14:textId="64A6F671" w:rsidR="00EB3987" w:rsidRPr="00D27F51" w:rsidRDefault="00D1010D">
      <w:pPr>
        <w:pStyle w:val="afe"/>
        <w:numPr>
          <w:ilvl w:val="0"/>
          <w:numId w:val="1"/>
        </w:numPr>
        <w:spacing w:after="120"/>
        <w:ind w:firstLineChars="0"/>
        <w:rPr>
          <w:highlight w:val="yellow"/>
          <w:lang w:eastAsia="zh-CN"/>
        </w:rPr>
      </w:pPr>
      <w:r w:rsidRPr="00D27F51">
        <w:rPr>
          <w:rFonts w:eastAsiaTheme="minorEastAsia"/>
          <w:highlight w:val="yellow"/>
          <w:lang w:eastAsia="zh-CN"/>
        </w:rPr>
        <w:t>1</w:t>
      </w:r>
      <w:r w:rsidRPr="00D27F51">
        <w:rPr>
          <w:rFonts w:eastAsiaTheme="minorEastAsia"/>
          <w:highlight w:val="yellow"/>
          <w:vertAlign w:val="superscript"/>
          <w:lang w:eastAsia="zh-CN"/>
        </w:rPr>
        <w:t>st</w:t>
      </w:r>
      <w:r w:rsidRPr="00D27F51">
        <w:rPr>
          <w:rFonts w:eastAsiaTheme="minorEastAsia"/>
          <w:highlight w:val="yellow"/>
          <w:lang w:eastAsia="zh-CN"/>
        </w:rPr>
        <w:t xml:space="preserve"> round:</w:t>
      </w:r>
      <w:r w:rsidRPr="00D27F51">
        <w:rPr>
          <w:szCs w:val="24"/>
          <w:highlight w:val="yellow"/>
          <w:lang w:eastAsia="zh-CN"/>
        </w:rPr>
        <w:t xml:space="preserve"> Invite</w:t>
      </w:r>
      <w:r w:rsidRPr="00D27F51">
        <w:rPr>
          <w:rFonts w:hint="eastAsia"/>
          <w:szCs w:val="24"/>
          <w:highlight w:val="yellow"/>
          <w:lang w:eastAsia="zh-CN"/>
        </w:rPr>
        <w:t xml:space="preserve"> </w:t>
      </w:r>
      <w:r w:rsidRPr="00D27F51">
        <w:rPr>
          <w:rFonts w:eastAsiaTheme="minorEastAsia" w:hint="eastAsia"/>
          <w:szCs w:val="24"/>
          <w:highlight w:val="yellow"/>
          <w:lang w:eastAsia="zh-CN"/>
        </w:rPr>
        <w:t>companies</w:t>
      </w:r>
      <w:r w:rsidRPr="00D27F51">
        <w:rPr>
          <w:rFonts w:hint="eastAsia"/>
          <w:szCs w:val="24"/>
          <w:highlight w:val="yellow"/>
          <w:lang w:eastAsia="zh-CN"/>
        </w:rPr>
        <w:t xml:space="preserve"> to review the recommended WF </w:t>
      </w:r>
      <w:r w:rsidRPr="00D27F51">
        <w:rPr>
          <w:rFonts w:hint="eastAsia"/>
          <w:highlight w:val="yellow"/>
          <w:lang w:eastAsia="zh-CN"/>
        </w:rPr>
        <w:t>in section 1~</w:t>
      </w:r>
      <w:r w:rsidR="002E22BB" w:rsidRPr="00D27F51">
        <w:rPr>
          <w:rFonts w:eastAsiaTheme="minorEastAsia" w:hint="eastAsia"/>
          <w:highlight w:val="yellow"/>
          <w:lang w:eastAsia="zh-CN"/>
        </w:rPr>
        <w:t>6</w:t>
      </w:r>
      <w:r w:rsidRPr="00D27F51">
        <w:rPr>
          <w:rFonts w:hint="eastAsia"/>
          <w:szCs w:val="24"/>
          <w:highlight w:val="yellow"/>
          <w:lang w:eastAsia="zh-CN"/>
        </w:rPr>
        <w:t>, and provide comments (if any) in section 1.3, 2.3, 3.3, 4.3</w:t>
      </w:r>
      <w:r w:rsidR="002E22BB" w:rsidRPr="00D27F51">
        <w:rPr>
          <w:rFonts w:eastAsiaTheme="minorEastAsia" w:hint="eastAsia"/>
          <w:szCs w:val="24"/>
          <w:highlight w:val="yellow"/>
          <w:lang w:eastAsia="zh-CN"/>
        </w:rPr>
        <w:t>,</w:t>
      </w:r>
      <w:r w:rsidRPr="00D27F51">
        <w:rPr>
          <w:rFonts w:eastAsiaTheme="minorEastAsia" w:hint="eastAsia"/>
          <w:szCs w:val="24"/>
          <w:highlight w:val="yellow"/>
          <w:lang w:eastAsia="zh-CN"/>
        </w:rPr>
        <w:t xml:space="preserve"> </w:t>
      </w:r>
      <w:r w:rsidRPr="00D27F51">
        <w:rPr>
          <w:rFonts w:hint="eastAsia"/>
          <w:szCs w:val="24"/>
          <w:highlight w:val="yellow"/>
          <w:lang w:eastAsia="zh-CN"/>
        </w:rPr>
        <w:t>5.3</w:t>
      </w:r>
      <w:r w:rsidR="002E22BB" w:rsidRPr="00D27F51">
        <w:rPr>
          <w:rFonts w:eastAsiaTheme="minorEastAsia" w:hint="eastAsia"/>
          <w:szCs w:val="24"/>
          <w:highlight w:val="yellow"/>
          <w:lang w:eastAsia="zh-CN"/>
        </w:rPr>
        <w:t xml:space="preserve"> and 6.3</w:t>
      </w:r>
      <w:r w:rsidRPr="00D27F51">
        <w:rPr>
          <w:rFonts w:hint="eastAsia"/>
          <w:szCs w:val="24"/>
          <w:highlight w:val="yellow"/>
          <w:lang w:eastAsia="zh-CN"/>
        </w:rPr>
        <w:t>.</w:t>
      </w:r>
      <w:r w:rsidRPr="00D27F51">
        <w:rPr>
          <w:rFonts w:eastAsiaTheme="minorEastAsia"/>
          <w:highlight w:val="yellow"/>
          <w:lang w:eastAsia="zh-CN"/>
        </w:rPr>
        <w:t xml:space="preserve"> </w:t>
      </w:r>
    </w:p>
    <w:p w14:paraId="1EC77C92" w14:textId="537A021A" w:rsidR="00EB3987" w:rsidRPr="00621DED" w:rsidRDefault="00D1010D">
      <w:pPr>
        <w:pStyle w:val="afe"/>
        <w:numPr>
          <w:ilvl w:val="0"/>
          <w:numId w:val="1"/>
        </w:numPr>
        <w:spacing w:after="120"/>
        <w:ind w:firstLineChars="0"/>
        <w:rPr>
          <w:lang w:eastAsia="zh-CN"/>
        </w:rPr>
      </w:pPr>
      <w:r w:rsidRPr="00621DED">
        <w:rPr>
          <w:rFonts w:eastAsiaTheme="minorEastAsia"/>
          <w:lang w:eastAsia="zh-CN"/>
        </w:rPr>
        <w:t>2</w:t>
      </w:r>
      <w:r w:rsidRPr="00621DED">
        <w:rPr>
          <w:rFonts w:eastAsiaTheme="minorEastAsia"/>
          <w:vertAlign w:val="superscript"/>
          <w:lang w:eastAsia="zh-CN"/>
        </w:rPr>
        <w:t>nd</w:t>
      </w:r>
      <w:r w:rsidRPr="00621DED">
        <w:rPr>
          <w:rFonts w:eastAsiaTheme="minorEastAsia"/>
          <w:lang w:eastAsia="zh-CN"/>
        </w:rPr>
        <w:t xml:space="preserve"> round: </w:t>
      </w:r>
      <w:r w:rsidR="001B33CA">
        <w:rPr>
          <w:rFonts w:eastAsiaTheme="minorEastAsia" w:hint="eastAsia"/>
          <w:szCs w:val="24"/>
          <w:lang w:eastAsia="zh-CN"/>
        </w:rPr>
        <w:t>TBA</w:t>
      </w:r>
    </w:p>
    <w:p w14:paraId="6602C05B" w14:textId="77777777" w:rsidR="00EB3987" w:rsidRPr="00082C39" w:rsidRDefault="00EB3987">
      <w:pPr>
        <w:rPr>
          <w:color w:val="0070C0"/>
          <w:lang w:eastAsia="zh-CN"/>
        </w:rPr>
      </w:pPr>
    </w:p>
    <w:p w14:paraId="129A62AA" w14:textId="39394FAC" w:rsidR="00EB3987" w:rsidRDefault="00D1010D">
      <w:pPr>
        <w:pStyle w:val="1"/>
        <w:rPr>
          <w:lang w:val="en-US" w:eastAsia="ja-JP"/>
        </w:rPr>
      </w:pPr>
      <w:r>
        <w:rPr>
          <w:lang w:val="en-US" w:eastAsia="ja-JP"/>
        </w:rPr>
        <w:t xml:space="preserve">Topic #1: </w:t>
      </w:r>
      <w:r w:rsidR="00AC63C2" w:rsidRPr="00AC63C2">
        <w:rPr>
          <w:rFonts w:hint="eastAsia"/>
          <w:lang w:val="en-US" w:eastAsia="ja-JP"/>
        </w:rPr>
        <w:t>R</w:t>
      </w:r>
      <w:r w:rsidR="00AC63C2" w:rsidRPr="00AC63C2">
        <w:rPr>
          <w:lang w:val="en-US" w:eastAsia="ja-JP"/>
        </w:rPr>
        <w:t xml:space="preserve">elease independent </w:t>
      </w:r>
      <w:r w:rsidR="00DB61DA">
        <w:rPr>
          <w:rFonts w:hint="eastAsia"/>
          <w:lang w:val="en-US" w:eastAsia="zh-CN"/>
        </w:rPr>
        <w:t>aspect</w:t>
      </w:r>
    </w:p>
    <w:p w14:paraId="47C7D40C" w14:textId="77777777" w:rsidR="00EB3987" w:rsidRDefault="00D1010D">
      <w:pPr>
        <w:pStyle w:val="2"/>
      </w:pPr>
      <w:r>
        <w:rPr>
          <w:rFonts w:hint="eastAsia"/>
        </w:rPr>
        <w:t>Companies</w:t>
      </w:r>
      <w:r>
        <w:t>’ contributions summary</w:t>
      </w:r>
    </w:p>
    <w:tbl>
      <w:tblPr>
        <w:tblStyle w:val="afd"/>
        <w:tblW w:w="0" w:type="auto"/>
        <w:tblLook w:val="04A0" w:firstRow="1" w:lastRow="0" w:firstColumn="1" w:lastColumn="0" w:noHBand="0" w:noVBand="1"/>
      </w:tblPr>
      <w:tblGrid>
        <w:gridCol w:w="1504"/>
        <w:gridCol w:w="1545"/>
        <w:gridCol w:w="6582"/>
      </w:tblGrid>
      <w:tr w:rsidR="00532C0A" w:rsidRPr="00532C0A" w14:paraId="2E86F6C8" w14:textId="77777777">
        <w:trPr>
          <w:trHeight w:val="468"/>
        </w:trPr>
        <w:tc>
          <w:tcPr>
            <w:tcW w:w="1526" w:type="dxa"/>
            <w:vAlign w:val="center"/>
          </w:tcPr>
          <w:p w14:paraId="581EA45A" w14:textId="77777777" w:rsidR="00EB3987" w:rsidRPr="00532C0A" w:rsidRDefault="00D1010D" w:rsidP="00532C0A">
            <w:pPr>
              <w:snapToGrid w:val="0"/>
              <w:spacing w:before="60" w:after="60"/>
              <w:rPr>
                <w:b/>
                <w:bCs/>
              </w:rPr>
            </w:pPr>
            <w:r w:rsidRPr="00532C0A">
              <w:rPr>
                <w:b/>
                <w:bCs/>
              </w:rPr>
              <w:t>T-doc number</w:t>
            </w:r>
          </w:p>
        </w:tc>
        <w:tc>
          <w:tcPr>
            <w:tcW w:w="1559" w:type="dxa"/>
            <w:vAlign w:val="center"/>
          </w:tcPr>
          <w:p w14:paraId="2A94024A" w14:textId="77777777" w:rsidR="00EB3987" w:rsidRPr="00532C0A" w:rsidRDefault="00D1010D" w:rsidP="00532C0A">
            <w:pPr>
              <w:snapToGrid w:val="0"/>
              <w:spacing w:before="60" w:after="60"/>
              <w:rPr>
                <w:b/>
                <w:bCs/>
              </w:rPr>
            </w:pPr>
            <w:r w:rsidRPr="00532C0A">
              <w:rPr>
                <w:b/>
                <w:bCs/>
              </w:rPr>
              <w:t>Company</w:t>
            </w:r>
          </w:p>
        </w:tc>
        <w:tc>
          <w:tcPr>
            <w:tcW w:w="6772" w:type="dxa"/>
            <w:vAlign w:val="center"/>
          </w:tcPr>
          <w:p w14:paraId="0B289273" w14:textId="77777777" w:rsidR="00EB3987" w:rsidRPr="00532C0A" w:rsidRDefault="00D1010D" w:rsidP="00532C0A">
            <w:pPr>
              <w:snapToGrid w:val="0"/>
              <w:spacing w:before="60" w:after="60"/>
              <w:rPr>
                <w:b/>
                <w:bCs/>
              </w:rPr>
            </w:pPr>
            <w:r w:rsidRPr="00532C0A">
              <w:rPr>
                <w:b/>
                <w:bCs/>
              </w:rPr>
              <w:t>Proposals / Observations</w:t>
            </w:r>
          </w:p>
        </w:tc>
      </w:tr>
      <w:tr w:rsidR="00532C0A" w:rsidRPr="00532C0A" w14:paraId="4E9E6A92" w14:textId="77777777" w:rsidTr="00532C0A">
        <w:trPr>
          <w:trHeight w:val="468"/>
        </w:trPr>
        <w:tc>
          <w:tcPr>
            <w:tcW w:w="1526" w:type="dxa"/>
            <w:vAlign w:val="center"/>
          </w:tcPr>
          <w:p w14:paraId="0AB6288E" w14:textId="3FCA5E07" w:rsidR="00C4361C" w:rsidRPr="00532C0A" w:rsidRDefault="00C4361C" w:rsidP="00532C0A">
            <w:pPr>
              <w:snapToGrid w:val="0"/>
              <w:spacing w:before="60" w:after="60"/>
              <w:jc w:val="both"/>
            </w:pPr>
            <w:r w:rsidRPr="00532C0A">
              <w:t>R4-2014253</w:t>
            </w:r>
          </w:p>
        </w:tc>
        <w:tc>
          <w:tcPr>
            <w:tcW w:w="1559" w:type="dxa"/>
            <w:vAlign w:val="center"/>
          </w:tcPr>
          <w:p w14:paraId="093E9785" w14:textId="7AE1DF6A" w:rsidR="00C4361C" w:rsidRPr="00532C0A" w:rsidRDefault="00C4361C" w:rsidP="00532C0A">
            <w:pPr>
              <w:snapToGrid w:val="0"/>
              <w:spacing w:before="60" w:after="60"/>
              <w:jc w:val="both"/>
            </w:pPr>
            <w:r w:rsidRPr="00532C0A">
              <w:t>Apple</w:t>
            </w:r>
          </w:p>
        </w:tc>
        <w:tc>
          <w:tcPr>
            <w:tcW w:w="6772" w:type="dxa"/>
            <w:vAlign w:val="center"/>
          </w:tcPr>
          <w:p w14:paraId="5D93555A" w14:textId="77777777" w:rsidR="00C4361C" w:rsidRPr="007C3D50" w:rsidRDefault="00C4361C" w:rsidP="00B80B30">
            <w:pPr>
              <w:snapToGrid w:val="0"/>
              <w:spacing w:before="60" w:after="60"/>
              <w:rPr>
                <w:rFonts w:eastAsia="宋体"/>
                <w:iCs/>
                <w:lang w:eastAsia="en-GB"/>
              </w:rPr>
            </w:pPr>
            <w:r w:rsidRPr="007C3D50">
              <w:rPr>
                <w:rFonts w:eastAsia="宋体"/>
                <w:bCs/>
                <w:iCs/>
                <w:lang w:eastAsia="en-GB"/>
              </w:rPr>
              <w:t xml:space="preserve">Observation #1: </w:t>
            </w:r>
            <w:r w:rsidRPr="007C3D50">
              <w:rPr>
                <w:rFonts w:eastAsia="宋体"/>
                <w:iCs/>
                <w:lang w:eastAsia="en-GB"/>
              </w:rPr>
              <w:t>Test setup for PMI reporting with Type II is still under discussion in RAN4</w:t>
            </w:r>
          </w:p>
          <w:p w14:paraId="783E34C2" w14:textId="77777777" w:rsidR="00C4361C" w:rsidRPr="007C3D50" w:rsidRDefault="00C4361C" w:rsidP="00B80B30">
            <w:pPr>
              <w:snapToGrid w:val="0"/>
              <w:spacing w:before="60" w:after="60"/>
              <w:rPr>
                <w:rFonts w:eastAsia="宋体"/>
                <w:iCs/>
                <w:lang w:eastAsia="en-GB"/>
              </w:rPr>
            </w:pPr>
            <w:r w:rsidRPr="007C3D50">
              <w:rPr>
                <w:rFonts w:eastAsia="宋体"/>
                <w:bCs/>
                <w:iCs/>
                <w:lang w:eastAsia="en-GB"/>
              </w:rPr>
              <w:t xml:space="preserve">Observation #2: </w:t>
            </w:r>
            <w:r w:rsidRPr="007C3D50">
              <w:rPr>
                <w:rFonts w:eastAsia="宋体"/>
                <w:iCs/>
                <w:lang w:eastAsia="en-GB"/>
              </w:rPr>
              <w:t>With MU-MIMO test setup the test metric for PMI reporting with Type II would be different than what is used in Rel-15 PMI reporting tests</w:t>
            </w:r>
          </w:p>
          <w:p w14:paraId="255BD245" w14:textId="1A566151" w:rsidR="00C4361C" w:rsidRPr="00532C0A" w:rsidRDefault="00C4361C" w:rsidP="00532C0A">
            <w:pPr>
              <w:snapToGrid w:val="0"/>
              <w:spacing w:before="60" w:after="60"/>
              <w:jc w:val="both"/>
              <w:rPr>
                <w:rFonts w:eastAsia="宋体"/>
                <w:b/>
                <w:bCs/>
                <w:lang w:eastAsia="zh-CN"/>
              </w:rPr>
            </w:pPr>
            <w:r w:rsidRPr="00532C0A">
              <w:rPr>
                <w:rFonts w:eastAsia="宋体"/>
                <w:bCs/>
                <w:lang w:eastAsia="en-GB"/>
              </w:rPr>
              <w:t>Proposal #1: Do not define PMI reporting requirements with Type II codebook as release independent from Rel-15.</w:t>
            </w:r>
          </w:p>
        </w:tc>
      </w:tr>
      <w:tr w:rsidR="007C3D50" w:rsidRPr="00532C0A" w14:paraId="7F3297A9" w14:textId="77777777" w:rsidTr="007C3D50">
        <w:trPr>
          <w:trHeight w:val="468"/>
        </w:trPr>
        <w:tc>
          <w:tcPr>
            <w:tcW w:w="1526" w:type="dxa"/>
            <w:vAlign w:val="center"/>
          </w:tcPr>
          <w:p w14:paraId="2E6B4426" w14:textId="518615F9" w:rsidR="007C3D50" w:rsidRPr="00532C0A" w:rsidRDefault="007C3D50" w:rsidP="00532C0A">
            <w:pPr>
              <w:snapToGrid w:val="0"/>
              <w:spacing w:before="60" w:after="60"/>
              <w:jc w:val="both"/>
            </w:pPr>
            <w:r w:rsidRPr="00532C0A">
              <w:t>R4-2014501</w:t>
            </w:r>
          </w:p>
        </w:tc>
        <w:tc>
          <w:tcPr>
            <w:tcW w:w="1559" w:type="dxa"/>
            <w:vAlign w:val="center"/>
          </w:tcPr>
          <w:p w14:paraId="642228DD" w14:textId="4644D1DB" w:rsidR="007C3D50" w:rsidRPr="00532C0A" w:rsidRDefault="007C3D50" w:rsidP="00532C0A">
            <w:pPr>
              <w:snapToGrid w:val="0"/>
              <w:spacing w:before="60" w:after="60"/>
              <w:jc w:val="both"/>
              <w:rPr>
                <w:rFonts w:eastAsiaTheme="minorEastAsia"/>
                <w:lang w:eastAsia="zh-CN"/>
              </w:rPr>
            </w:pPr>
            <w:r w:rsidRPr="00532C0A">
              <w:t>China Telecom</w:t>
            </w:r>
          </w:p>
        </w:tc>
        <w:tc>
          <w:tcPr>
            <w:tcW w:w="6772" w:type="dxa"/>
            <w:vAlign w:val="center"/>
          </w:tcPr>
          <w:p w14:paraId="0D8695EF" w14:textId="4F21C383" w:rsidR="007C3D50" w:rsidRPr="007C3D50" w:rsidRDefault="007C3D50" w:rsidP="007C3D50">
            <w:pPr>
              <w:snapToGrid w:val="0"/>
              <w:spacing w:before="60" w:after="60"/>
              <w:jc w:val="both"/>
              <w:rPr>
                <w:rFonts w:eastAsia="宋体"/>
                <w:bCs/>
                <w:iCs/>
                <w:lang w:eastAsia="en-GB"/>
              </w:rPr>
            </w:pPr>
            <w:r w:rsidRPr="007C3D50">
              <w:rPr>
                <w:rFonts w:eastAsia="宋体"/>
                <w:bCs/>
                <w:iCs/>
                <w:lang w:eastAsia="en-GB"/>
              </w:rPr>
              <w:t>Draft CR for TS 38.307 on UE demodulation performance requirements (Rel-15)</w:t>
            </w:r>
          </w:p>
        </w:tc>
      </w:tr>
      <w:tr w:rsidR="007C3D50" w:rsidRPr="00532C0A" w14:paraId="2D07AF4D" w14:textId="77777777" w:rsidTr="007C3D50">
        <w:trPr>
          <w:trHeight w:val="468"/>
        </w:trPr>
        <w:tc>
          <w:tcPr>
            <w:tcW w:w="1526" w:type="dxa"/>
            <w:vAlign w:val="center"/>
          </w:tcPr>
          <w:p w14:paraId="4178A496" w14:textId="2005CCB9" w:rsidR="007C3D50" w:rsidRPr="00532C0A" w:rsidRDefault="007C3D50" w:rsidP="00532C0A">
            <w:pPr>
              <w:snapToGrid w:val="0"/>
              <w:spacing w:before="60" w:after="60"/>
              <w:jc w:val="both"/>
            </w:pPr>
            <w:r w:rsidRPr="00532C0A">
              <w:t>R4-2014502</w:t>
            </w:r>
          </w:p>
        </w:tc>
        <w:tc>
          <w:tcPr>
            <w:tcW w:w="1559" w:type="dxa"/>
            <w:vAlign w:val="center"/>
          </w:tcPr>
          <w:p w14:paraId="4C4EE93B" w14:textId="59338B0F" w:rsidR="007C3D50" w:rsidRPr="00532C0A" w:rsidRDefault="007C3D50" w:rsidP="00532C0A">
            <w:pPr>
              <w:snapToGrid w:val="0"/>
              <w:spacing w:before="60" w:after="60"/>
              <w:jc w:val="both"/>
              <w:rPr>
                <w:rFonts w:eastAsiaTheme="minorEastAsia"/>
                <w:lang w:eastAsia="zh-CN"/>
              </w:rPr>
            </w:pPr>
            <w:r w:rsidRPr="00532C0A">
              <w:t>China Telecom</w:t>
            </w:r>
          </w:p>
        </w:tc>
        <w:tc>
          <w:tcPr>
            <w:tcW w:w="6772" w:type="dxa"/>
            <w:vAlign w:val="center"/>
          </w:tcPr>
          <w:p w14:paraId="0A565501" w14:textId="5D565C3F" w:rsidR="007C3D50" w:rsidRPr="007C3D50" w:rsidRDefault="007C3D50" w:rsidP="007C3D50">
            <w:pPr>
              <w:snapToGrid w:val="0"/>
              <w:spacing w:before="60" w:after="60"/>
              <w:jc w:val="both"/>
              <w:rPr>
                <w:rFonts w:eastAsia="宋体"/>
                <w:bCs/>
                <w:iCs/>
                <w:lang w:eastAsia="en-GB"/>
              </w:rPr>
            </w:pPr>
            <w:r w:rsidRPr="007C3D50">
              <w:rPr>
                <w:rFonts w:eastAsia="宋体"/>
                <w:bCs/>
                <w:iCs/>
                <w:lang w:eastAsia="en-GB"/>
              </w:rPr>
              <w:t>Draft CR for TS 38.307 on UE demodulation performance requirements (Rel-16)</w:t>
            </w:r>
          </w:p>
        </w:tc>
      </w:tr>
      <w:tr w:rsidR="00532C0A" w:rsidRPr="00532C0A" w14:paraId="214CD3E3" w14:textId="77777777" w:rsidTr="00532C0A">
        <w:trPr>
          <w:trHeight w:val="468"/>
        </w:trPr>
        <w:tc>
          <w:tcPr>
            <w:tcW w:w="1526" w:type="dxa"/>
            <w:vAlign w:val="center"/>
          </w:tcPr>
          <w:p w14:paraId="716ECA66" w14:textId="198B91D4" w:rsidR="00C4361C" w:rsidRPr="00532C0A" w:rsidRDefault="00C4361C" w:rsidP="00532C0A">
            <w:pPr>
              <w:snapToGrid w:val="0"/>
              <w:spacing w:before="60" w:after="60"/>
              <w:jc w:val="both"/>
            </w:pPr>
            <w:r w:rsidRPr="00532C0A">
              <w:t>R4-2015316</w:t>
            </w:r>
          </w:p>
        </w:tc>
        <w:tc>
          <w:tcPr>
            <w:tcW w:w="1559" w:type="dxa"/>
            <w:vAlign w:val="center"/>
          </w:tcPr>
          <w:p w14:paraId="42579275" w14:textId="296AA9C0" w:rsidR="00C4361C" w:rsidRPr="00532C0A" w:rsidRDefault="00C4361C" w:rsidP="00532C0A">
            <w:pPr>
              <w:snapToGrid w:val="0"/>
              <w:spacing w:before="60" w:after="60"/>
              <w:jc w:val="both"/>
              <w:rPr>
                <w:rFonts w:eastAsiaTheme="minorEastAsia"/>
                <w:lang w:eastAsia="zh-CN"/>
              </w:rPr>
            </w:pPr>
            <w:r w:rsidRPr="00532C0A">
              <w:t>NTT DOCOMO, INC.</w:t>
            </w:r>
          </w:p>
        </w:tc>
        <w:tc>
          <w:tcPr>
            <w:tcW w:w="6772" w:type="dxa"/>
            <w:vAlign w:val="center"/>
          </w:tcPr>
          <w:p w14:paraId="69BEC558" w14:textId="77777777" w:rsidR="00B3297E" w:rsidRPr="00532C0A" w:rsidRDefault="00B3297E" w:rsidP="00532C0A">
            <w:pPr>
              <w:snapToGrid w:val="0"/>
              <w:spacing w:before="60" w:after="60"/>
              <w:jc w:val="both"/>
            </w:pPr>
            <w:r w:rsidRPr="00532C0A">
              <w:t xml:space="preserve">Observation 1: In case UE is tested with CA configurations that defined as release independent from release 15, TDD power imbalance requirements for FR1 intra-band contiguous CA can be treated as release independent from release 15. </w:t>
            </w:r>
          </w:p>
          <w:p w14:paraId="56A5AB84" w14:textId="77777777" w:rsidR="00B3297E" w:rsidRPr="00532C0A" w:rsidRDefault="00B3297E" w:rsidP="00532C0A">
            <w:pPr>
              <w:snapToGrid w:val="0"/>
              <w:spacing w:before="60" w:after="60"/>
              <w:jc w:val="both"/>
              <w:rPr>
                <w:lang w:eastAsia="ja-JP"/>
              </w:rPr>
            </w:pPr>
            <w:r w:rsidRPr="00532C0A">
              <w:rPr>
                <w:lang w:eastAsia="ja-JP"/>
              </w:rPr>
              <w:t>Observation 2:</w:t>
            </w:r>
            <w:r w:rsidRPr="00532C0A">
              <w:t xml:space="preserve"> </w:t>
            </w:r>
            <w:r w:rsidRPr="00532C0A">
              <w:rPr>
                <w:lang w:eastAsia="ja-JP"/>
              </w:rPr>
              <w:t xml:space="preserve">In case UE is tested with EN-DC configurations that defined as release independent from release 15, FDD power imbalance requirements for FR1 intra-band contiguous EN-DC and that of TDD can be treated as release independent from release 15. </w:t>
            </w:r>
          </w:p>
          <w:p w14:paraId="2CB1CC08" w14:textId="77777777" w:rsidR="00B3297E" w:rsidRPr="00532C0A" w:rsidRDefault="00B3297E" w:rsidP="00532C0A">
            <w:pPr>
              <w:snapToGrid w:val="0"/>
              <w:spacing w:before="60" w:after="60"/>
              <w:jc w:val="both"/>
              <w:rPr>
                <w:lang w:val="en-US" w:eastAsia="ja-JP"/>
              </w:rPr>
            </w:pPr>
            <w:r w:rsidRPr="00532C0A">
              <w:rPr>
                <w:lang w:eastAsia="ja-JP"/>
              </w:rPr>
              <w:t>Observation 3:</w:t>
            </w:r>
            <w:r w:rsidRPr="00532C0A">
              <w:rPr>
                <w:bCs/>
              </w:rPr>
              <w:t xml:space="preserve"> Only the power imbalance requirements for CA/EN-DC configurations that are defined as release independent from release 15 can be release independent from release 15.</w:t>
            </w:r>
          </w:p>
          <w:p w14:paraId="349A5F75" w14:textId="3BED2A05" w:rsidR="00C4361C" w:rsidRPr="00532C0A" w:rsidRDefault="00B3297E" w:rsidP="00532C0A">
            <w:pPr>
              <w:snapToGrid w:val="0"/>
              <w:spacing w:before="60" w:after="60"/>
              <w:jc w:val="both"/>
            </w:pPr>
            <w:r w:rsidRPr="00532C0A">
              <w:rPr>
                <w:bCs/>
                <w:lang w:eastAsia="ja-JP"/>
              </w:rPr>
              <w:t xml:space="preserve">Proposal 1: </w:t>
            </w:r>
            <w:r w:rsidRPr="00532C0A">
              <w:rPr>
                <w:lang w:val="en-US" w:eastAsia="zh-CN"/>
              </w:rPr>
              <w:t xml:space="preserve">Define </w:t>
            </w:r>
            <w:r w:rsidRPr="00532C0A">
              <w:rPr>
                <w:bCs/>
              </w:rPr>
              <w:t>the power imbalance requirements for CA/EN-DC</w:t>
            </w:r>
            <w:r w:rsidRPr="00532C0A">
              <w:rPr>
                <w:lang w:val="en-US" w:eastAsia="zh-CN"/>
              </w:rPr>
              <w:t xml:space="preserve"> as release independent from release 15.</w:t>
            </w:r>
          </w:p>
        </w:tc>
      </w:tr>
      <w:tr w:rsidR="00532C0A" w:rsidRPr="00532C0A" w14:paraId="42C0C28B" w14:textId="77777777" w:rsidTr="00532C0A">
        <w:trPr>
          <w:trHeight w:val="468"/>
        </w:trPr>
        <w:tc>
          <w:tcPr>
            <w:tcW w:w="1526" w:type="dxa"/>
            <w:vAlign w:val="center"/>
          </w:tcPr>
          <w:p w14:paraId="4EFDEE91" w14:textId="1A662379" w:rsidR="00C4361C" w:rsidRPr="00532C0A" w:rsidRDefault="00C4361C" w:rsidP="00532C0A">
            <w:pPr>
              <w:snapToGrid w:val="0"/>
              <w:spacing w:before="60" w:after="60"/>
              <w:jc w:val="both"/>
            </w:pPr>
            <w:r w:rsidRPr="00532C0A">
              <w:lastRenderedPageBreak/>
              <w:t>R4-2015663</w:t>
            </w:r>
          </w:p>
        </w:tc>
        <w:tc>
          <w:tcPr>
            <w:tcW w:w="1559" w:type="dxa"/>
            <w:vAlign w:val="center"/>
          </w:tcPr>
          <w:p w14:paraId="7EB60245" w14:textId="7BFEE26B" w:rsidR="00C4361C" w:rsidRPr="00532C0A" w:rsidRDefault="00C4361C" w:rsidP="00532C0A">
            <w:pPr>
              <w:snapToGrid w:val="0"/>
              <w:spacing w:before="60" w:after="60"/>
              <w:jc w:val="both"/>
              <w:rPr>
                <w:rFonts w:eastAsiaTheme="minorEastAsia"/>
                <w:lang w:eastAsia="zh-CN"/>
              </w:rPr>
            </w:pPr>
            <w:r w:rsidRPr="00532C0A">
              <w:t>Huawei, HiSilicon</w:t>
            </w:r>
          </w:p>
        </w:tc>
        <w:tc>
          <w:tcPr>
            <w:tcW w:w="6772" w:type="dxa"/>
            <w:vAlign w:val="center"/>
          </w:tcPr>
          <w:p w14:paraId="4088DFAA" w14:textId="77777777" w:rsidR="00B23C6C" w:rsidRPr="00532C0A" w:rsidRDefault="00B23C6C" w:rsidP="00532C0A">
            <w:pPr>
              <w:snapToGrid w:val="0"/>
              <w:spacing w:before="60" w:after="60"/>
              <w:jc w:val="both"/>
              <w:rPr>
                <w:lang w:eastAsia="zh-CN"/>
              </w:rPr>
            </w:pPr>
            <w:r w:rsidRPr="00532C0A">
              <w:rPr>
                <w:lang w:eastAsia="zh-CN"/>
              </w:rPr>
              <w:t>Proposal 1: It is feasible to enable PMI reporting test for Rel-15 type II codebook to be release independent from Release 15.</w:t>
            </w:r>
          </w:p>
          <w:p w14:paraId="5DF940A4" w14:textId="77777777" w:rsidR="00B23C6C" w:rsidRPr="00532C0A" w:rsidRDefault="00B23C6C" w:rsidP="00532C0A">
            <w:pPr>
              <w:snapToGrid w:val="0"/>
              <w:spacing w:before="60" w:after="60"/>
              <w:jc w:val="both"/>
              <w:rPr>
                <w:lang w:val="en-US" w:eastAsia="zh-CN"/>
              </w:rPr>
            </w:pPr>
            <w:r w:rsidRPr="00532C0A">
              <w:rPr>
                <w:lang w:val="en-US" w:eastAsia="zh-CN"/>
              </w:rPr>
              <w:t>Proposal 2: The CA/EN-DC power imbalance requirements only for those intra-band contiguous CA configurations, intra-band contiguous and non-contiguous EN-DC configurations defined as release independent from release 15 in TS 38.307 can be defined as release independent from Release 15.</w:t>
            </w:r>
          </w:p>
          <w:p w14:paraId="278209DA" w14:textId="16184E0B" w:rsidR="00C4361C" w:rsidRPr="00532C0A" w:rsidRDefault="00B23C6C" w:rsidP="00532C0A">
            <w:pPr>
              <w:snapToGrid w:val="0"/>
              <w:spacing w:before="60" w:after="60"/>
              <w:jc w:val="both"/>
              <w:rPr>
                <w:rFonts w:eastAsiaTheme="minorEastAsia"/>
                <w:lang w:val="en-US" w:eastAsia="zh-CN"/>
              </w:rPr>
            </w:pPr>
            <w:r w:rsidRPr="00532C0A">
              <w:rPr>
                <w:lang w:val="en-US" w:eastAsia="zh-CN"/>
              </w:rPr>
              <w:t>Proposal 3: The CA CQI reporting requirements for those CA configurations defined as release independent from release 15 in TS 38.307 can be defined as release independent from Release 15.</w:t>
            </w:r>
          </w:p>
        </w:tc>
      </w:tr>
      <w:tr w:rsidR="00532C0A" w:rsidRPr="00532C0A" w14:paraId="7C1AD233" w14:textId="77777777" w:rsidTr="00532C0A">
        <w:trPr>
          <w:trHeight w:val="468"/>
        </w:trPr>
        <w:tc>
          <w:tcPr>
            <w:tcW w:w="1526" w:type="dxa"/>
            <w:vAlign w:val="center"/>
          </w:tcPr>
          <w:p w14:paraId="37D19E04" w14:textId="5B6B87F0" w:rsidR="00C4361C" w:rsidRPr="00532C0A" w:rsidRDefault="00C4361C" w:rsidP="00532C0A">
            <w:pPr>
              <w:snapToGrid w:val="0"/>
              <w:spacing w:before="60" w:after="60"/>
              <w:jc w:val="both"/>
            </w:pPr>
            <w:r w:rsidRPr="00532C0A">
              <w:t>R4-2015822</w:t>
            </w:r>
          </w:p>
        </w:tc>
        <w:tc>
          <w:tcPr>
            <w:tcW w:w="1559" w:type="dxa"/>
            <w:vAlign w:val="center"/>
          </w:tcPr>
          <w:p w14:paraId="7FA7E294" w14:textId="7C41217F" w:rsidR="00C4361C" w:rsidRPr="00532C0A" w:rsidRDefault="00C4361C" w:rsidP="00532C0A">
            <w:pPr>
              <w:snapToGrid w:val="0"/>
              <w:spacing w:before="60" w:after="60"/>
              <w:jc w:val="both"/>
              <w:rPr>
                <w:rFonts w:eastAsiaTheme="minorEastAsia"/>
                <w:lang w:eastAsia="zh-CN"/>
              </w:rPr>
            </w:pPr>
            <w:r w:rsidRPr="00532C0A">
              <w:t>Ericsson</w:t>
            </w:r>
          </w:p>
        </w:tc>
        <w:tc>
          <w:tcPr>
            <w:tcW w:w="6772" w:type="dxa"/>
            <w:vAlign w:val="center"/>
          </w:tcPr>
          <w:p w14:paraId="28C94FF6" w14:textId="77777777" w:rsidR="00B23C6C" w:rsidRPr="00532C0A" w:rsidRDefault="00B23C6C" w:rsidP="00532C0A">
            <w:pPr>
              <w:snapToGrid w:val="0"/>
              <w:spacing w:before="60" w:after="60"/>
              <w:jc w:val="both"/>
              <w:rPr>
                <w:bCs/>
              </w:rPr>
            </w:pPr>
            <w:r w:rsidRPr="00532C0A">
              <w:rPr>
                <w:bCs/>
              </w:rPr>
              <w:t xml:space="preserve">Observation 1: Rel-15 PMI type II codebook reporting requirement can be release independent from Rel-15. </w:t>
            </w:r>
          </w:p>
          <w:p w14:paraId="4E0D4DF5" w14:textId="77777777" w:rsidR="00B23C6C" w:rsidRPr="00532C0A" w:rsidRDefault="00B23C6C" w:rsidP="00532C0A">
            <w:pPr>
              <w:snapToGrid w:val="0"/>
              <w:spacing w:before="60" w:after="60"/>
              <w:jc w:val="both"/>
              <w:rPr>
                <w:bCs/>
              </w:rPr>
            </w:pPr>
            <w:r w:rsidRPr="00532C0A">
              <w:rPr>
                <w:bCs/>
              </w:rPr>
              <w:t>Observation 2: Supporting Rel-15 PMI type II codebook is optional according to TS38.306.</w:t>
            </w:r>
          </w:p>
          <w:p w14:paraId="6F7495AE" w14:textId="77777777" w:rsidR="00B23C6C" w:rsidRPr="00532C0A" w:rsidRDefault="00B23C6C" w:rsidP="00532C0A">
            <w:pPr>
              <w:snapToGrid w:val="0"/>
              <w:spacing w:before="60" w:after="60"/>
              <w:jc w:val="both"/>
              <w:rPr>
                <w:bCs/>
              </w:rPr>
            </w:pPr>
            <w:r w:rsidRPr="00532C0A">
              <w:rPr>
                <w:bCs/>
              </w:rPr>
              <w:t xml:space="preserve">Proposal 1: Rel-15 PMI type II codebook reporting requirement is release independent from Rel-15. </w:t>
            </w:r>
          </w:p>
          <w:p w14:paraId="669F20B4" w14:textId="77777777" w:rsidR="00B23C6C" w:rsidRPr="00532C0A" w:rsidRDefault="00B23C6C" w:rsidP="00532C0A">
            <w:pPr>
              <w:snapToGrid w:val="0"/>
              <w:spacing w:before="60" w:after="60"/>
              <w:jc w:val="both"/>
              <w:rPr>
                <w:bCs/>
              </w:rPr>
            </w:pPr>
            <w:r w:rsidRPr="00532C0A">
              <w:rPr>
                <w:bCs/>
              </w:rPr>
              <w:t>Proposal 2: CA/EN-DC power imbalance requirement is release independent from Rel-15.</w:t>
            </w:r>
          </w:p>
          <w:p w14:paraId="66AC53E1" w14:textId="55462CDB" w:rsidR="00C4361C" w:rsidRPr="00532C0A" w:rsidRDefault="00B23C6C" w:rsidP="00532C0A">
            <w:pPr>
              <w:snapToGrid w:val="0"/>
              <w:spacing w:before="60" w:after="60"/>
              <w:jc w:val="both"/>
              <w:rPr>
                <w:rFonts w:eastAsiaTheme="minorEastAsia"/>
                <w:bCs/>
                <w:lang w:eastAsia="zh-CN"/>
              </w:rPr>
            </w:pPr>
            <w:r w:rsidRPr="00532C0A">
              <w:rPr>
                <w:bCs/>
              </w:rPr>
              <w:t>Proposal 3: CA CQI reporting requirements is release independent from Rel-15.</w:t>
            </w:r>
          </w:p>
        </w:tc>
      </w:tr>
    </w:tbl>
    <w:p w14:paraId="52F1242E" w14:textId="77777777" w:rsidR="00EB3987" w:rsidRDefault="00EB3987"/>
    <w:p w14:paraId="0805E73C" w14:textId="77777777" w:rsidR="00EB3987" w:rsidRDefault="00D1010D">
      <w:pPr>
        <w:pStyle w:val="2"/>
      </w:pPr>
      <w:r>
        <w:rPr>
          <w:rFonts w:hint="eastAsia"/>
        </w:rPr>
        <w:t>Open issues</w:t>
      </w:r>
      <w:r>
        <w:t xml:space="preserve"> summary</w:t>
      </w:r>
    </w:p>
    <w:p w14:paraId="65849933" w14:textId="0883C1B8" w:rsidR="00EB3987" w:rsidRDefault="00D1010D">
      <w:pPr>
        <w:pStyle w:val="3"/>
        <w:rPr>
          <w:sz w:val="24"/>
          <w:szCs w:val="16"/>
        </w:rPr>
      </w:pPr>
      <w:r>
        <w:rPr>
          <w:sz w:val="24"/>
          <w:szCs w:val="16"/>
        </w:rPr>
        <w:t>Sub-topic 1-</w:t>
      </w:r>
      <w:r>
        <w:rPr>
          <w:rFonts w:hint="eastAsia"/>
          <w:sz w:val="24"/>
          <w:szCs w:val="16"/>
        </w:rPr>
        <w:t xml:space="preserve">1: Release independent </w:t>
      </w:r>
      <w:r w:rsidR="00135E10">
        <w:rPr>
          <w:rFonts w:hint="eastAsia"/>
          <w:sz w:val="24"/>
          <w:szCs w:val="16"/>
        </w:rPr>
        <w:t>aspect</w:t>
      </w:r>
    </w:p>
    <w:p w14:paraId="2AF62068" w14:textId="3F922F0D" w:rsidR="00EB3987" w:rsidRDefault="00D1010D">
      <w:pPr>
        <w:rPr>
          <w:b/>
          <w:u w:val="single"/>
          <w:lang w:eastAsia="zh-CN"/>
        </w:rPr>
      </w:pPr>
      <w:r>
        <w:rPr>
          <w:b/>
          <w:u w:val="single"/>
          <w:lang w:eastAsia="ko-KR"/>
        </w:rPr>
        <w:t>Issue 1-</w:t>
      </w:r>
      <w:r>
        <w:rPr>
          <w:rFonts w:hint="eastAsia"/>
          <w:b/>
          <w:u w:val="single"/>
          <w:lang w:eastAsia="zh-CN"/>
        </w:rPr>
        <w:t>1</w:t>
      </w:r>
      <w:r w:rsidR="008212A5">
        <w:rPr>
          <w:rFonts w:hint="eastAsia"/>
          <w:b/>
          <w:u w:val="single"/>
          <w:lang w:eastAsia="zh-CN"/>
        </w:rPr>
        <w:t>-1</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 xml:space="preserve">issue </w:t>
      </w:r>
      <w:r>
        <w:rPr>
          <w:rFonts w:hint="eastAsia"/>
          <w:b/>
          <w:u w:val="single"/>
          <w:lang w:eastAsia="zh-CN"/>
        </w:rPr>
        <w:t>for type II PMI</w:t>
      </w:r>
      <w:r w:rsidR="00A6237F" w:rsidRPr="00A6237F">
        <w:rPr>
          <w:b/>
          <w:u w:val="single"/>
          <w:lang w:eastAsia="zh-CN"/>
        </w:rPr>
        <w:t xml:space="preserve"> </w:t>
      </w:r>
    </w:p>
    <w:p w14:paraId="4A14BB15" w14:textId="77777777" w:rsidR="00EB3987" w:rsidRDefault="00D1010D">
      <w:pPr>
        <w:pStyle w:val="afe"/>
        <w:numPr>
          <w:ilvl w:val="0"/>
          <w:numId w:val="2"/>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Proposals</w:t>
      </w:r>
    </w:p>
    <w:p w14:paraId="2E609E48" w14:textId="01B9759B" w:rsidR="00A6237F" w:rsidRPr="00A6237F" w:rsidRDefault="00A6237F" w:rsidP="00A6237F">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sidRPr="00A6237F">
        <w:rPr>
          <w:szCs w:val="24"/>
          <w:lang w:eastAsia="zh-CN"/>
        </w:rPr>
        <w:t>Option 1: Release independent from Rel-15</w:t>
      </w:r>
      <w:r w:rsidR="00977FCA">
        <w:rPr>
          <w:rFonts w:hint="eastAsia"/>
          <w:szCs w:val="24"/>
          <w:lang w:eastAsia="zh-CN"/>
        </w:rPr>
        <w:t xml:space="preserve"> (HW</w:t>
      </w:r>
      <w:r w:rsidR="006F423D">
        <w:rPr>
          <w:rFonts w:hint="eastAsia"/>
          <w:szCs w:val="24"/>
          <w:lang w:eastAsia="zh-CN"/>
        </w:rPr>
        <w:t>, E///</w:t>
      </w:r>
      <w:r w:rsidR="00977FCA">
        <w:rPr>
          <w:rFonts w:hint="eastAsia"/>
          <w:szCs w:val="24"/>
          <w:lang w:eastAsia="zh-CN"/>
        </w:rPr>
        <w:t>)</w:t>
      </w:r>
    </w:p>
    <w:p w14:paraId="4BA4F41E" w14:textId="6180F4F3" w:rsidR="00A6237F" w:rsidRDefault="00A6237F" w:rsidP="00A6237F">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sidRPr="00A6237F">
        <w:rPr>
          <w:szCs w:val="24"/>
          <w:lang w:eastAsia="zh-CN"/>
        </w:rPr>
        <w:t>Option 2: Not release independent from Rel-15</w:t>
      </w:r>
      <w:r w:rsidR="00977FCA">
        <w:rPr>
          <w:rFonts w:hint="eastAsia"/>
          <w:szCs w:val="24"/>
          <w:lang w:eastAsia="zh-CN"/>
        </w:rPr>
        <w:t xml:space="preserve"> (Apple)</w:t>
      </w:r>
    </w:p>
    <w:p w14:paraId="1D9B7393" w14:textId="58752B14" w:rsidR="00977FCA" w:rsidRPr="00733DEB" w:rsidRDefault="00977FCA" w:rsidP="00733DEB">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sidRPr="00733DEB">
        <w:rPr>
          <w:rFonts w:hint="eastAsia"/>
          <w:szCs w:val="24"/>
          <w:lang w:eastAsia="zh-CN"/>
        </w:rPr>
        <w:t xml:space="preserve">Apple: </w:t>
      </w:r>
      <w:r w:rsidRPr="00733DEB">
        <w:rPr>
          <w:szCs w:val="24"/>
          <w:lang w:eastAsia="zh-CN"/>
        </w:rPr>
        <w:t>Test setup for PMI reporting with Type II is still under discussion in RAN4</w:t>
      </w:r>
      <w:r w:rsidR="00733DEB" w:rsidRPr="00733DEB">
        <w:rPr>
          <w:rFonts w:hint="eastAsia"/>
          <w:szCs w:val="24"/>
          <w:lang w:eastAsia="zh-CN"/>
        </w:rPr>
        <w:t xml:space="preserve">. </w:t>
      </w:r>
      <w:r w:rsidRPr="00733DEB">
        <w:rPr>
          <w:szCs w:val="24"/>
          <w:lang w:eastAsia="zh-CN"/>
        </w:rPr>
        <w:t>With MU-MIMO test setup the test metric for PMI reporting with Type II would be different than what is used in Rel-15 PMI reporting tests</w:t>
      </w:r>
      <w:r w:rsidR="00733DEB">
        <w:rPr>
          <w:rFonts w:hint="eastAsia"/>
          <w:szCs w:val="24"/>
          <w:lang w:eastAsia="zh-CN"/>
        </w:rPr>
        <w:t>.</w:t>
      </w:r>
    </w:p>
    <w:p w14:paraId="7D811A1B" w14:textId="77777777" w:rsidR="00EB3987" w:rsidRPr="007D4486" w:rsidRDefault="00D1010D">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7D4486">
        <w:rPr>
          <w:rFonts w:eastAsia="宋体"/>
          <w:szCs w:val="24"/>
          <w:highlight w:val="yellow"/>
          <w:lang w:eastAsia="zh-CN"/>
        </w:rPr>
        <w:t>Recommended WF</w:t>
      </w:r>
    </w:p>
    <w:p w14:paraId="5CD375C4" w14:textId="0323DE49" w:rsidR="00EB3987" w:rsidRDefault="00364709">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Check if option 1 can be agreeable based on more companies</w:t>
      </w:r>
      <w:r>
        <w:rPr>
          <w:szCs w:val="24"/>
          <w:lang w:eastAsia="zh-CN"/>
        </w:rPr>
        <w:t>’</w:t>
      </w:r>
      <w:r>
        <w:rPr>
          <w:rFonts w:hint="eastAsia"/>
          <w:szCs w:val="24"/>
          <w:lang w:eastAsia="zh-CN"/>
        </w:rPr>
        <w:t xml:space="preserve"> feedback.</w:t>
      </w:r>
    </w:p>
    <w:p w14:paraId="6515D931" w14:textId="77777777" w:rsidR="00977FCA" w:rsidRPr="00977FCA" w:rsidRDefault="00977FCA">
      <w:pPr>
        <w:rPr>
          <w:i/>
          <w:color w:val="0070C0"/>
          <w:lang w:eastAsia="zh-CN"/>
        </w:rPr>
      </w:pPr>
    </w:p>
    <w:p w14:paraId="36439891" w14:textId="024EBAF2" w:rsidR="008212A5" w:rsidRDefault="008212A5" w:rsidP="008212A5">
      <w:pPr>
        <w:rPr>
          <w:b/>
          <w:u w:val="single"/>
          <w:lang w:eastAsia="zh-CN"/>
        </w:rPr>
      </w:pPr>
      <w:r>
        <w:rPr>
          <w:b/>
          <w:u w:val="single"/>
          <w:lang w:eastAsia="ko-KR"/>
        </w:rPr>
        <w:t>Issue 1-</w:t>
      </w:r>
      <w:r>
        <w:rPr>
          <w:rFonts w:hint="eastAsia"/>
          <w:b/>
          <w:u w:val="single"/>
          <w:lang w:eastAsia="zh-CN"/>
        </w:rPr>
        <w:t>1-2</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 xml:space="preserve">issue </w:t>
      </w:r>
      <w:r w:rsidRPr="008212A5">
        <w:rPr>
          <w:b/>
          <w:u w:val="single"/>
          <w:lang w:eastAsia="zh-CN"/>
        </w:rPr>
        <w:t>for CA</w:t>
      </w:r>
      <w:r w:rsidR="00977FCA">
        <w:rPr>
          <w:rFonts w:hint="eastAsia"/>
          <w:b/>
          <w:u w:val="single"/>
          <w:lang w:eastAsia="zh-CN"/>
        </w:rPr>
        <w:t xml:space="preserve"> and </w:t>
      </w:r>
      <w:r w:rsidRPr="008212A5">
        <w:rPr>
          <w:b/>
          <w:u w:val="single"/>
          <w:lang w:eastAsia="zh-CN"/>
        </w:rPr>
        <w:t>EN-DC</w:t>
      </w:r>
      <w:r>
        <w:rPr>
          <w:rFonts w:hint="eastAsia"/>
          <w:b/>
          <w:u w:val="single"/>
          <w:lang w:eastAsia="zh-CN"/>
        </w:rPr>
        <w:t xml:space="preserve"> </w:t>
      </w:r>
      <w:r w:rsidRPr="008212A5">
        <w:rPr>
          <w:b/>
          <w:u w:val="single"/>
          <w:lang w:eastAsia="zh-CN"/>
        </w:rPr>
        <w:t xml:space="preserve">power imbalance </w:t>
      </w:r>
    </w:p>
    <w:p w14:paraId="20CCBFAE" w14:textId="77777777" w:rsidR="00977FCA" w:rsidRDefault="00977FCA" w:rsidP="00977FCA">
      <w:pPr>
        <w:pStyle w:val="afe"/>
        <w:numPr>
          <w:ilvl w:val="0"/>
          <w:numId w:val="2"/>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Proposals</w:t>
      </w:r>
    </w:p>
    <w:p w14:paraId="69E241F6" w14:textId="2D7B45E1" w:rsidR="00977FCA" w:rsidRDefault="00977FCA" w:rsidP="00977FCA">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sidRPr="00A6237F">
        <w:rPr>
          <w:szCs w:val="24"/>
          <w:lang w:eastAsia="zh-CN"/>
        </w:rPr>
        <w:t>Option 1: Release independent from Rel-15</w:t>
      </w:r>
      <w:r>
        <w:rPr>
          <w:rFonts w:hint="eastAsia"/>
          <w:szCs w:val="24"/>
          <w:lang w:eastAsia="zh-CN"/>
        </w:rPr>
        <w:t xml:space="preserve"> (DCM, HW</w:t>
      </w:r>
      <w:r w:rsidR="006F423D">
        <w:rPr>
          <w:rFonts w:hint="eastAsia"/>
          <w:szCs w:val="24"/>
          <w:lang w:eastAsia="zh-CN"/>
        </w:rPr>
        <w:t>, E///</w:t>
      </w:r>
      <w:r>
        <w:rPr>
          <w:rFonts w:hint="eastAsia"/>
          <w:szCs w:val="24"/>
          <w:lang w:eastAsia="zh-CN"/>
        </w:rPr>
        <w:t>)</w:t>
      </w:r>
    </w:p>
    <w:p w14:paraId="097FD5F4" w14:textId="1C6CBB6B" w:rsidR="00977FCA" w:rsidRPr="00A6237F" w:rsidRDefault="00977FCA" w:rsidP="00977FC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t xml:space="preserve">HW: </w:t>
      </w:r>
      <w:r w:rsidR="00284EF7" w:rsidRPr="007806C0">
        <w:rPr>
          <w:lang w:val="en-US" w:eastAsia="zh-CN"/>
        </w:rPr>
        <w:t>The CA/EN-DC power imbalance requirements only for those intra-band contiguous CA configurations, intra-band contiguous and non-contiguous EN-DC configurations defined as release independent from release 15 in TS 38.307 can be defined as rele</w:t>
      </w:r>
      <w:r w:rsidR="00284EF7">
        <w:rPr>
          <w:lang w:val="en-US" w:eastAsia="zh-CN"/>
        </w:rPr>
        <w:t>ase independent from Release 15</w:t>
      </w:r>
      <w:r w:rsidR="00087ADC">
        <w:rPr>
          <w:rFonts w:hint="eastAsia"/>
          <w:szCs w:val="24"/>
          <w:lang w:eastAsia="zh-CN"/>
        </w:rPr>
        <w:t>.</w:t>
      </w:r>
    </w:p>
    <w:p w14:paraId="20031B06" w14:textId="77777777" w:rsidR="00733DEB" w:rsidRPr="007D4486" w:rsidRDefault="00733DEB" w:rsidP="00733DEB">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7D4486">
        <w:rPr>
          <w:rFonts w:eastAsia="宋体"/>
          <w:szCs w:val="24"/>
          <w:highlight w:val="yellow"/>
          <w:lang w:eastAsia="zh-CN"/>
        </w:rPr>
        <w:t>Recommended WF</w:t>
      </w:r>
    </w:p>
    <w:p w14:paraId="3230686F" w14:textId="6EEE111B" w:rsidR="00733DEB" w:rsidRDefault="00733DEB" w:rsidP="00733DEB">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Can we agree option 1</w:t>
      </w:r>
      <w:r w:rsidR="00CD6467">
        <w:rPr>
          <w:rFonts w:hint="eastAsia"/>
          <w:szCs w:val="24"/>
          <w:lang w:eastAsia="zh-CN"/>
        </w:rPr>
        <w:t xml:space="preserve"> with the </w:t>
      </w:r>
      <w:r w:rsidR="00CD6467">
        <w:rPr>
          <w:szCs w:val="24"/>
          <w:lang w:eastAsia="zh-CN"/>
        </w:rPr>
        <w:t>additional</w:t>
      </w:r>
      <w:r w:rsidR="00CD6467">
        <w:rPr>
          <w:rFonts w:hint="eastAsia"/>
          <w:szCs w:val="24"/>
          <w:lang w:eastAsia="zh-CN"/>
        </w:rPr>
        <w:t xml:space="preserve"> clarification from Huawei</w:t>
      </w:r>
      <w:r>
        <w:rPr>
          <w:rFonts w:hint="eastAsia"/>
          <w:szCs w:val="24"/>
          <w:lang w:eastAsia="zh-CN"/>
        </w:rPr>
        <w:t>?</w:t>
      </w:r>
    </w:p>
    <w:p w14:paraId="0CE91421" w14:textId="77777777" w:rsidR="00EB3987" w:rsidRPr="00733DEB" w:rsidRDefault="00EB3987">
      <w:pPr>
        <w:rPr>
          <w:i/>
          <w:color w:val="0070C0"/>
          <w:lang w:val="en-US" w:eastAsia="zh-CN"/>
        </w:rPr>
      </w:pPr>
    </w:p>
    <w:p w14:paraId="7FA4F5CB" w14:textId="4D510CF1" w:rsidR="008212A5" w:rsidRDefault="008212A5" w:rsidP="008212A5">
      <w:pPr>
        <w:rPr>
          <w:b/>
          <w:u w:val="single"/>
          <w:lang w:eastAsia="zh-CN"/>
        </w:rPr>
      </w:pPr>
      <w:r>
        <w:rPr>
          <w:b/>
          <w:u w:val="single"/>
          <w:lang w:eastAsia="ko-KR"/>
        </w:rPr>
        <w:t>Issue 1-</w:t>
      </w:r>
      <w:r>
        <w:rPr>
          <w:rFonts w:hint="eastAsia"/>
          <w:b/>
          <w:u w:val="single"/>
          <w:lang w:eastAsia="zh-CN"/>
        </w:rPr>
        <w:t>1-</w:t>
      </w:r>
      <w:r w:rsidR="00CA2138">
        <w:rPr>
          <w:rFonts w:hint="eastAsia"/>
          <w:b/>
          <w:u w:val="single"/>
          <w:lang w:eastAsia="zh-CN"/>
        </w:rPr>
        <w:t>3</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 xml:space="preserve">issue </w:t>
      </w:r>
      <w:r w:rsidRPr="008212A5">
        <w:rPr>
          <w:b/>
          <w:u w:val="single"/>
          <w:lang w:eastAsia="zh-CN"/>
        </w:rPr>
        <w:t xml:space="preserve">for CA CQI </w:t>
      </w:r>
    </w:p>
    <w:p w14:paraId="4B751379" w14:textId="77777777" w:rsidR="00D226AC" w:rsidRDefault="00D226AC" w:rsidP="00D226AC">
      <w:pPr>
        <w:pStyle w:val="afe"/>
        <w:numPr>
          <w:ilvl w:val="0"/>
          <w:numId w:val="2"/>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Proposals</w:t>
      </w:r>
    </w:p>
    <w:p w14:paraId="6578D96E" w14:textId="6D3494CA" w:rsidR="00D226AC" w:rsidRDefault="00D226AC" w:rsidP="00D226AC">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sidRPr="00A6237F">
        <w:rPr>
          <w:szCs w:val="24"/>
          <w:lang w:eastAsia="zh-CN"/>
        </w:rPr>
        <w:t>Option 1: Release independent from Rel-15</w:t>
      </w:r>
      <w:r>
        <w:rPr>
          <w:rFonts w:hint="eastAsia"/>
          <w:szCs w:val="24"/>
          <w:lang w:eastAsia="zh-CN"/>
        </w:rPr>
        <w:t xml:space="preserve"> (HW</w:t>
      </w:r>
      <w:r w:rsidR="006F423D">
        <w:rPr>
          <w:rFonts w:hint="eastAsia"/>
          <w:szCs w:val="24"/>
          <w:lang w:eastAsia="zh-CN"/>
        </w:rPr>
        <w:t>, E///</w:t>
      </w:r>
      <w:r>
        <w:rPr>
          <w:rFonts w:hint="eastAsia"/>
          <w:szCs w:val="24"/>
          <w:lang w:eastAsia="zh-CN"/>
        </w:rPr>
        <w:t>)</w:t>
      </w:r>
    </w:p>
    <w:p w14:paraId="3E3C621F" w14:textId="607262DB" w:rsidR="00D226AC" w:rsidRPr="00D226AC" w:rsidRDefault="00D226AC" w:rsidP="00D226AC">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lastRenderedPageBreak/>
        <w:t xml:space="preserve">HW: </w:t>
      </w:r>
      <w:r w:rsidR="00284EF7" w:rsidRPr="007806C0">
        <w:rPr>
          <w:lang w:val="en-US" w:eastAsia="zh-CN"/>
        </w:rPr>
        <w:t>The CA CQI reporting requirements for those CA configurations defined as release independent from release 15 in TS 38.307 can be defined as rele</w:t>
      </w:r>
      <w:r w:rsidR="00284EF7">
        <w:rPr>
          <w:lang w:val="en-US" w:eastAsia="zh-CN"/>
        </w:rPr>
        <w:t>ase independent from Release 15</w:t>
      </w:r>
      <w:r w:rsidRPr="00D226AC">
        <w:rPr>
          <w:szCs w:val="24"/>
          <w:lang w:eastAsia="zh-CN"/>
        </w:rPr>
        <w:t>.</w:t>
      </w:r>
    </w:p>
    <w:p w14:paraId="10F27990" w14:textId="77777777" w:rsidR="00CD6467" w:rsidRPr="007D4486" w:rsidRDefault="00CD6467" w:rsidP="00CD6467">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7D4486">
        <w:rPr>
          <w:rFonts w:eastAsia="宋体"/>
          <w:szCs w:val="24"/>
          <w:highlight w:val="yellow"/>
          <w:lang w:eastAsia="zh-CN"/>
        </w:rPr>
        <w:t>Recommended WF</w:t>
      </w:r>
    </w:p>
    <w:p w14:paraId="412E4734" w14:textId="77777777" w:rsidR="00CD6467" w:rsidRDefault="00CD6467" w:rsidP="00CD6467">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 xml:space="preserve">Can we agree option 1 with the </w:t>
      </w:r>
      <w:r>
        <w:rPr>
          <w:szCs w:val="24"/>
          <w:lang w:eastAsia="zh-CN"/>
        </w:rPr>
        <w:t>additional</w:t>
      </w:r>
      <w:r>
        <w:rPr>
          <w:rFonts w:hint="eastAsia"/>
          <w:szCs w:val="24"/>
          <w:lang w:eastAsia="zh-CN"/>
        </w:rPr>
        <w:t xml:space="preserve"> clarification from Huawei?</w:t>
      </w:r>
    </w:p>
    <w:p w14:paraId="63BA57FF" w14:textId="77777777" w:rsidR="00D226AC" w:rsidRPr="00D41192" w:rsidRDefault="00D226AC" w:rsidP="00A6237F">
      <w:pPr>
        <w:tabs>
          <w:tab w:val="left" w:pos="5747"/>
        </w:tabs>
        <w:rPr>
          <w:color w:val="0070C0"/>
          <w:lang w:val="en-US" w:eastAsia="zh-CN"/>
        </w:rPr>
      </w:pPr>
    </w:p>
    <w:p w14:paraId="64B5FD3E" w14:textId="77777777" w:rsidR="00EB3987" w:rsidRDefault="00D1010D">
      <w:pPr>
        <w:pStyle w:val="2"/>
        <w:rPr>
          <w:lang w:val="en-US"/>
        </w:rPr>
      </w:pPr>
      <w:r>
        <w:rPr>
          <w:lang w:val="en-US"/>
        </w:rPr>
        <w:t>Companies views’ collection for 1st round</w:t>
      </w:r>
    </w:p>
    <w:p w14:paraId="34C129C3" w14:textId="77210096" w:rsidR="00EB3987" w:rsidRPr="007D4486" w:rsidRDefault="009D692C">
      <w:pPr>
        <w:pStyle w:val="3"/>
        <w:rPr>
          <w:sz w:val="24"/>
          <w:szCs w:val="16"/>
          <w:highlight w:val="yellow"/>
        </w:rPr>
      </w:pPr>
      <w:r w:rsidRPr="007D4486">
        <w:rPr>
          <w:sz w:val="24"/>
          <w:szCs w:val="16"/>
          <w:highlight w:val="yellow"/>
        </w:rPr>
        <w:t>Open issues</w:t>
      </w:r>
    </w:p>
    <w:tbl>
      <w:tblPr>
        <w:tblStyle w:val="afd"/>
        <w:tblW w:w="9889" w:type="dxa"/>
        <w:tblLook w:val="04A0" w:firstRow="1" w:lastRow="0" w:firstColumn="1" w:lastColumn="0" w:noHBand="0" w:noVBand="1"/>
      </w:tblPr>
      <w:tblGrid>
        <w:gridCol w:w="1883"/>
        <w:gridCol w:w="8006"/>
      </w:tblGrid>
      <w:tr w:rsidR="00EB3987" w14:paraId="7204E343" w14:textId="77777777" w:rsidTr="00AE3430">
        <w:tc>
          <w:tcPr>
            <w:tcW w:w="1883" w:type="dxa"/>
            <w:vAlign w:val="center"/>
          </w:tcPr>
          <w:p w14:paraId="716BE971" w14:textId="77777777" w:rsidR="00EB3987" w:rsidRPr="007D4486" w:rsidRDefault="00D1010D">
            <w:pPr>
              <w:snapToGrid w:val="0"/>
              <w:spacing w:before="60" w:after="60"/>
              <w:jc w:val="both"/>
              <w:rPr>
                <w:rFonts w:eastAsiaTheme="minorEastAsia"/>
                <w:b/>
                <w:bCs/>
                <w:lang w:val="en-US" w:eastAsia="zh-CN"/>
              </w:rPr>
            </w:pPr>
            <w:r w:rsidRPr="007D4486">
              <w:rPr>
                <w:rFonts w:eastAsiaTheme="minorEastAsia"/>
                <w:b/>
                <w:bCs/>
                <w:lang w:val="en-US" w:eastAsia="zh-CN"/>
              </w:rPr>
              <w:t>Company</w:t>
            </w:r>
          </w:p>
        </w:tc>
        <w:tc>
          <w:tcPr>
            <w:tcW w:w="8006" w:type="dxa"/>
            <w:vAlign w:val="center"/>
          </w:tcPr>
          <w:p w14:paraId="53E77874" w14:textId="77777777" w:rsidR="00EB3987" w:rsidRPr="007D4486" w:rsidRDefault="00D1010D">
            <w:pPr>
              <w:snapToGrid w:val="0"/>
              <w:spacing w:before="60" w:after="60"/>
              <w:jc w:val="both"/>
              <w:rPr>
                <w:rFonts w:eastAsiaTheme="minorEastAsia"/>
                <w:b/>
                <w:bCs/>
                <w:lang w:val="en-US" w:eastAsia="zh-CN"/>
              </w:rPr>
            </w:pPr>
            <w:r w:rsidRPr="007D4486">
              <w:rPr>
                <w:rFonts w:eastAsiaTheme="minorEastAsia"/>
                <w:b/>
                <w:bCs/>
                <w:lang w:val="en-US" w:eastAsia="zh-CN"/>
              </w:rPr>
              <w:t>Comments</w:t>
            </w:r>
          </w:p>
        </w:tc>
      </w:tr>
      <w:tr w:rsidR="00EB3987" w14:paraId="5127CEAC" w14:textId="77777777" w:rsidTr="00AE3430">
        <w:tc>
          <w:tcPr>
            <w:tcW w:w="1883" w:type="dxa"/>
            <w:vAlign w:val="center"/>
          </w:tcPr>
          <w:p w14:paraId="408F7B79" w14:textId="79D3AF3C" w:rsidR="00EB3987" w:rsidRPr="007D4486" w:rsidRDefault="007D4486">
            <w:pPr>
              <w:snapToGrid w:val="0"/>
              <w:spacing w:before="60" w:after="60"/>
              <w:jc w:val="both"/>
              <w:rPr>
                <w:rFonts w:eastAsiaTheme="minorEastAsia"/>
                <w:lang w:val="en-US" w:eastAsia="zh-CN"/>
              </w:rPr>
            </w:pPr>
            <w:r w:rsidRPr="007D4486">
              <w:rPr>
                <w:rFonts w:eastAsiaTheme="minorEastAsia" w:hint="eastAsia"/>
                <w:lang w:val="en-US" w:eastAsia="zh-CN"/>
              </w:rPr>
              <w:t>Company A</w:t>
            </w:r>
          </w:p>
        </w:tc>
        <w:tc>
          <w:tcPr>
            <w:tcW w:w="8006" w:type="dxa"/>
            <w:vAlign w:val="center"/>
          </w:tcPr>
          <w:p w14:paraId="63BE279B" w14:textId="77777777" w:rsidR="007D4486" w:rsidRPr="007D4486" w:rsidRDefault="007D4486" w:rsidP="007D4486">
            <w:pPr>
              <w:snapToGrid w:val="0"/>
              <w:spacing w:before="60" w:after="60"/>
              <w:jc w:val="both"/>
              <w:rPr>
                <w:rFonts w:eastAsiaTheme="minorEastAsia"/>
                <w:lang w:eastAsia="zh-CN"/>
              </w:rPr>
            </w:pPr>
            <w:r w:rsidRPr="007D4486">
              <w:rPr>
                <w:rFonts w:eastAsiaTheme="minorEastAsia"/>
                <w:lang w:eastAsia="zh-CN"/>
              </w:rPr>
              <w:t xml:space="preserve">Issue 1-1-1: Release independent issue for type II PMI </w:t>
            </w:r>
          </w:p>
          <w:p w14:paraId="349FDF34" w14:textId="77777777" w:rsidR="007D4486" w:rsidRPr="007D4486" w:rsidRDefault="007D4486" w:rsidP="007D4486">
            <w:pPr>
              <w:snapToGrid w:val="0"/>
              <w:spacing w:before="60" w:after="60"/>
              <w:jc w:val="both"/>
              <w:rPr>
                <w:rFonts w:eastAsiaTheme="minorEastAsia"/>
                <w:lang w:eastAsia="zh-CN"/>
              </w:rPr>
            </w:pPr>
          </w:p>
          <w:p w14:paraId="11025DA6" w14:textId="77777777" w:rsidR="007D4486" w:rsidRPr="007D4486" w:rsidRDefault="007D4486" w:rsidP="007D4486">
            <w:pPr>
              <w:snapToGrid w:val="0"/>
              <w:spacing w:before="60" w:after="60"/>
              <w:jc w:val="both"/>
              <w:rPr>
                <w:rFonts w:eastAsiaTheme="minorEastAsia"/>
                <w:lang w:eastAsia="zh-CN"/>
              </w:rPr>
            </w:pPr>
            <w:r w:rsidRPr="007D4486">
              <w:rPr>
                <w:rFonts w:eastAsiaTheme="minorEastAsia"/>
                <w:lang w:eastAsia="zh-CN"/>
              </w:rPr>
              <w:t xml:space="preserve">Issue 1-1-2: Release independent issue for CA and EN-DC power imbalance </w:t>
            </w:r>
          </w:p>
          <w:p w14:paraId="1B3EA813" w14:textId="77777777" w:rsidR="007D4486" w:rsidRPr="007D4486" w:rsidRDefault="007D4486" w:rsidP="007D4486">
            <w:pPr>
              <w:snapToGrid w:val="0"/>
              <w:spacing w:before="60" w:after="60"/>
              <w:jc w:val="both"/>
              <w:rPr>
                <w:rFonts w:eastAsiaTheme="minorEastAsia"/>
                <w:lang w:eastAsia="zh-CN"/>
              </w:rPr>
            </w:pPr>
          </w:p>
          <w:p w14:paraId="30EFA93C" w14:textId="77777777" w:rsidR="00EB3987" w:rsidRPr="007D4486" w:rsidRDefault="007D4486" w:rsidP="007D4486">
            <w:pPr>
              <w:snapToGrid w:val="0"/>
              <w:spacing w:before="60" w:after="60"/>
              <w:jc w:val="both"/>
              <w:rPr>
                <w:rFonts w:eastAsiaTheme="minorEastAsia"/>
                <w:lang w:eastAsia="zh-CN"/>
              </w:rPr>
            </w:pPr>
            <w:r w:rsidRPr="007D4486">
              <w:rPr>
                <w:rFonts w:eastAsiaTheme="minorEastAsia"/>
                <w:lang w:eastAsia="zh-CN"/>
              </w:rPr>
              <w:t>Issue 1-1-3: Release independent issue for CA CQI</w:t>
            </w:r>
          </w:p>
          <w:p w14:paraId="7298209B" w14:textId="22CF51D8" w:rsidR="007D4486" w:rsidRPr="007D4486" w:rsidRDefault="007D4486" w:rsidP="007D4486">
            <w:pPr>
              <w:snapToGrid w:val="0"/>
              <w:spacing w:before="60" w:after="60"/>
              <w:jc w:val="both"/>
              <w:rPr>
                <w:rFonts w:eastAsiaTheme="minorEastAsia"/>
                <w:lang w:eastAsia="zh-CN"/>
              </w:rPr>
            </w:pPr>
          </w:p>
        </w:tc>
      </w:tr>
      <w:tr w:rsidR="00EB3987" w14:paraId="6347176F" w14:textId="77777777" w:rsidTr="00AE3430">
        <w:tc>
          <w:tcPr>
            <w:tcW w:w="1883" w:type="dxa"/>
            <w:vAlign w:val="center"/>
          </w:tcPr>
          <w:p w14:paraId="7F3079C4" w14:textId="36ECBB03" w:rsidR="00EB3987" w:rsidRDefault="007D4486" w:rsidP="005765A4">
            <w:pPr>
              <w:snapToGrid w:val="0"/>
              <w:spacing w:before="60" w:after="60"/>
              <w:rPr>
                <w:rFonts w:eastAsiaTheme="minorEastAsia"/>
                <w:lang w:val="en-US" w:eastAsia="zh-CN"/>
              </w:rPr>
            </w:pPr>
            <w:del w:id="2" w:author="China Telecom" w:date="2020-11-02T10:04:00Z">
              <w:r w:rsidDel="005765A4">
                <w:rPr>
                  <w:rFonts w:eastAsiaTheme="minorEastAsia" w:hint="eastAsia"/>
                  <w:lang w:val="en-US" w:eastAsia="zh-CN"/>
                </w:rPr>
                <w:delText>Company B</w:delText>
              </w:r>
            </w:del>
            <w:ins w:id="3" w:author="China Telecom" w:date="2020-11-02T10:04:00Z">
              <w:r w:rsidR="005765A4">
                <w:rPr>
                  <w:rFonts w:eastAsiaTheme="minorEastAsia" w:hint="eastAsia"/>
                  <w:lang w:val="en-US" w:eastAsia="zh-CN"/>
                </w:rPr>
                <w:t>China Telecom</w:t>
              </w:r>
            </w:ins>
          </w:p>
        </w:tc>
        <w:tc>
          <w:tcPr>
            <w:tcW w:w="8006" w:type="dxa"/>
            <w:vAlign w:val="center"/>
          </w:tcPr>
          <w:p w14:paraId="79BC7621" w14:textId="77777777" w:rsidR="007D4486" w:rsidRDefault="007D4486" w:rsidP="007D4486">
            <w:pPr>
              <w:snapToGrid w:val="0"/>
              <w:spacing w:before="60" w:after="60"/>
              <w:jc w:val="both"/>
              <w:rPr>
                <w:rFonts w:eastAsiaTheme="minorEastAsia"/>
                <w:lang w:eastAsia="zh-CN"/>
              </w:rPr>
            </w:pPr>
            <w:r w:rsidRPr="007D4486">
              <w:rPr>
                <w:rFonts w:eastAsiaTheme="minorEastAsia"/>
                <w:lang w:eastAsia="zh-CN"/>
              </w:rPr>
              <w:t xml:space="preserve">Issue 1-1-1: Release independent issue for type II PMI </w:t>
            </w:r>
          </w:p>
          <w:p w14:paraId="4E0CC33A" w14:textId="19801ACA" w:rsidR="007D4486" w:rsidRPr="007D4486" w:rsidRDefault="00371435" w:rsidP="007D4486">
            <w:pPr>
              <w:snapToGrid w:val="0"/>
              <w:spacing w:before="60" w:after="60"/>
              <w:jc w:val="both"/>
              <w:rPr>
                <w:rFonts w:eastAsiaTheme="minorEastAsia"/>
                <w:lang w:eastAsia="zh-CN"/>
              </w:rPr>
            </w:pPr>
            <w:ins w:id="4" w:author="China Telecom" w:date="2020-11-02T10:04:00Z">
              <w:r>
                <w:rPr>
                  <w:rFonts w:eastAsiaTheme="minorEastAsia" w:hint="eastAsia"/>
                  <w:lang w:eastAsia="zh-CN"/>
                </w:rPr>
                <w:t xml:space="preserve">Option 1. </w:t>
              </w:r>
            </w:ins>
            <w:ins w:id="5" w:author="China Telecom" w:date="2020-11-02T10:05:00Z">
              <w:r>
                <w:rPr>
                  <w:rFonts w:eastAsiaTheme="minorEastAsia" w:hint="eastAsia"/>
                  <w:lang w:eastAsia="zh-CN"/>
                </w:rPr>
                <w:t xml:space="preserve">It is clear </w:t>
              </w:r>
            </w:ins>
            <w:ins w:id="6" w:author="China Telecom" w:date="2020-11-02T11:17:00Z">
              <w:r w:rsidR="00097EFD">
                <w:rPr>
                  <w:rFonts w:eastAsiaTheme="minorEastAsia" w:hint="eastAsia"/>
                  <w:lang w:eastAsia="zh-CN"/>
                </w:rPr>
                <w:t xml:space="preserve">that </w:t>
              </w:r>
            </w:ins>
            <w:ins w:id="7" w:author="China Telecom" w:date="2020-11-02T10:05:00Z">
              <w:r>
                <w:rPr>
                  <w:rFonts w:eastAsiaTheme="minorEastAsia" w:hint="eastAsia"/>
                  <w:lang w:eastAsia="zh-CN"/>
                </w:rPr>
                <w:t>the requirements are developed for Rel-15 type II codebook.</w:t>
              </w:r>
            </w:ins>
          </w:p>
          <w:p w14:paraId="5AAA6FD8" w14:textId="77777777" w:rsidR="007D4486" w:rsidRDefault="007D4486" w:rsidP="007D4486">
            <w:pPr>
              <w:snapToGrid w:val="0"/>
              <w:spacing w:before="60" w:after="60"/>
              <w:jc w:val="both"/>
              <w:rPr>
                <w:rFonts w:eastAsiaTheme="minorEastAsia"/>
                <w:lang w:eastAsia="zh-CN"/>
              </w:rPr>
            </w:pPr>
            <w:r w:rsidRPr="007D4486">
              <w:rPr>
                <w:rFonts w:eastAsiaTheme="minorEastAsia"/>
                <w:lang w:eastAsia="zh-CN"/>
              </w:rPr>
              <w:t xml:space="preserve">Issue 1-1-2: Release independent issue for CA and EN-DC power imbalance </w:t>
            </w:r>
          </w:p>
          <w:p w14:paraId="5791A143" w14:textId="7DABCAD7" w:rsidR="007D4486" w:rsidRPr="007D4486" w:rsidRDefault="00371435" w:rsidP="007D4486">
            <w:pPr>
              <w:snapToGrid w:val="0"/>
              <w:spacing w:before="60" w:after="60"/>
              <w:jc w:val="both"/>
              <w:rPr>
                <w:rFonts w:eastAsiaTheme="minorEastAsia"/>
                <w:lang w:eastAsia="zh-CN"/>
              </w:rPr>
            </w:pPr>
            <w:ins w:id="8" w:author="China Telecom" w:date="2020-11-02T10:04:00Z">
              <w:r>
                <w:rPr>
                  <w:rFonts w:eastAsiaTheme="minorEastAsia" w:hint="eastAsia"/>
                  <w:lang w:eastAsia="zh-CN"/>
                </w:rPr>
                <w:t>OK with the recommended WF.</w:t>
              </w:r>
            </w:ins>
          </w:p>
          <w:p w14:paraId="08E4617B" w14:textId="77777777" w:rsidR="007D4486" w:rsidRDefault="007D4486" w:rsidP="007D4486">
            <w:pPr>
              <w:snapToGrid w:val="0"/>
              <w:spacing w:before="60" w:after="60"/>
              <w:jc w:val="both"/>
              <w:rPr>
                <w:rFonts w:eastAsiaTheme="minorEastAsia"/>
                <w:lang w:eastAsia="zh-CN"/>
              </w:rPr>
            </w:pPr>
            <w:r w:rsidRPr="007D4486">
              <w:rPr>
                <w:rFonts w:eastAsiaTheme="minorEastAsia"/>
                <w:lang w:eastAsia="zh-CN"/>
              </w:rPr>
              <w:t>Issue 1-1-3: Release independent issue for CA CQI</w:t>
            </w:r>
          </w:p>
          <w:p w14:paraId="30AFCC8D" w14:textId="729539F9" w:rsidR="00EB3987" w:rsidRPr="00371435" w:rsidRDefault="00371435">
            <w:pPr>
              <w:snapToGrid w:val="0"/>
              <w:spacing w:before="60" w:after="60"/>
              <w:jc w:val="both"/>
              <w:rPr>
                <w:rFonts w:eastAsiaTheme="minorEastAsia"/>
                <w:lang w:eastAsia="zh-CN"/>
              </w:rPr>
            </w:pPr>
            <w:ins w:id="9" w:author="China Telecom" w:date="2020-11-02T10:05:00Z">
              <w:r>
                <w:rPr>
                  <w:rFonts w:eastAsiaTheme="minorEastAsia" w:hint="eastAsia"/>
                  <w:lang w:eastAsia="zh-CN"/>
                </w:rPr>
                <w:t>OK with the recommended WF.</w:t>
              </w:r>
            </w:ins>
          </w:p>
        </w:tc>
      </w:tr>
      <w:tr w:rsidR="006F7B67" w14:paraId="5597ED64" w14:textId="77777777" w:rsidTr="00FE21DA">
        <w:trPr>
          <w:ins w:id="10" w:author="Apple_RAN4#97e" w:date="2020-11-02T21:13:00Z"/>
        </w:trPr>
        <w:tc>
          <w:tcPr>
            <w:tcW w:w="1883" w:type="dxa"/>
            <w:vAlign w:val="center"/>
          </w:tcPr>
          <w:p w14:paraId="226D6C68" w14:textId="2AAFDCCC" w:rsidR="006F7B67" w:rsidRPr="007D4486" w:rsidRDefault="006F7B67" w:rsidP="00FE21DA">
            <w:pPr>
              <w:snapToGrid w:val="0"/>
              <w:spacing w:before="60" w:after="60"/>
              <w:jc w:val="both"/>
              <w:rPr>
                <w:ins w:id="11" w:author="Apple_RAN4#97e" w:date="2020-11-02T21:13:00Z"/>
                <w:rFonts w:eastAsiaTheme="minorEastAsia"/>
                <w:lang w:val="en-US" w:eastAsia="zh-CN"/>
              </w:rPr>
            </w:pPr>
            <w:ins w:id="12" w:author="Apple_RAN4#97e" w:date="2020-11-02T21:13:00Z">
              <w:r>
                <w:rPr>
                  <w:rFonts w:eastAsiaTheme="minorEastAsia"/>
                  <w:lang w:val="en-US" w:eastAsia="zh-CN"/>
                </w:rPr>
                <w:t>Apple</w:t>
              </w:r>
            </w:ins>
          </w:p>
        </w:tc>
        <w:tc>
          <w:tcPr>
            <w:tcW w:w="8006" w:type="dxa"/>
            <w:vAlign w:val="center"/>
          </w:tcPr>
          <w:p w14:paraId="5AE48614" w14:textId="77777777" w:rsidR="006F7B67" w:rsidRPr="007D4486" w:rsidRDefault="006F7B67" w:rsidP="00FE21DA">
            <w:pPr>
              <w:snapToGrid w:val="0"/>
              <w:spacing w:before="60" w:after="60"/>
              <w:jc w:val="both"/>
              <w:rPr>
                <w:ins w:id="13" w:author="Apple_RAN4#97e" w:date="2020-11-02T21:13:00Z"/>
                <w:rFonts w:eastAsiaTheme="minorEastAsia"/>
                <w:lang w:eastAsia="zh-CN"/>
              </w:rPr>
            </w:pPr>
            <w:ins w:id="14" w:author="Apple_RAN4#97e" w:date="2020-11-02T21:13:00Z">
              <w:r w:rsidRPr="007D4486">
                <w:rPr>
                  <w:rFonts w:eastAsiaTheme="minorEastAsia"/>
                  <w:lang w:eastAsia="zh-CN"/>
                </w:rPr>
                <w:t xml:space="preserve">Issue 1-1-1: Release independent issue for type II PMI </w:t>
              </w:r>
            </w:ins>
          </w:p>
          <w:p w14:paraId="0BF8A53B" w14:textId="7B51AE7F" w:rsidR="006F7B67" w:rsidRPr="007D4486" w:rsidRDefault="006F7B67" w:rsidP="00FE21DA">
            <w:pPr>
              <w:snapToGrid w:val="0"/>
              <w:spacing w:before="60" w:after="60"/>
              <w:jc w:val="both"/>
              <w:rPr>
                <w:ins w:id="15" w:author="Apple_RAN4#97e" w:date="2020-11-02T21:13:00Z"/>
                <w:rFonts w:eastAsiaTheme="minorEastAsia"/>
                <w:lang w:eastAsia="zh-CN"/>
              </w:rPr>
            </w:pPr>
            <w:ins w:id="16" w:author="Apple_RAN4#97e" w:date="2020-11-02T21:15:00Z">
              <w:r>
                <w:rPr>
                  <w:rFonts w:eastAsiaTheme="minorEastAsia"/>
                  <w:lang w:eastAsia="zh-CN"/>
                </w:rPr>
                <w:t xml:space="preserve">We prefer option 2. </w:t>
              </w:r>
            </w:ins>
            <w:ins w:id="17" w:author="Apple_RAN4#97e" w:date="2020-11-02T21:16:00Z">
              <w:r>
                <w:rPr>
                  <w:rFonts w:eastAsiaTheme="minorEastAsia"/>
                  <w:lang w:eastAsia="zh-CN"/>
                </w:rPr>
                <w:t>We understand that requirements apply to Rel-15 Type II codebook, but UE might risk failing the test if it has not been teste</w:t>
              </w:r>
            </w:ins>
            <w:ins w:id="18" w:author="Apple_RAN4#97e" w:date="2020-11-02T21:17:00Z">
              <w:r>
                <w:rPr>
                  <w:rFonts w:eastAsiaTheme="minorEastAsia"/>
                  <w:lang w:eastAsia="zh-CN"/>
                </w:rPr>
                <w:t xml:space="preserve">d during development in MU-MIMO setup with different test metric. We can discuss this after test setup for </w:t>
              </w:r>
            </w:ins>
            <w:ins w:id="19" w:author="Apple_RAN4#97e" w:date="2020-11-02T21:18:00Z">
              <w:r>
                <w:rPr>
                  <w:rFonts w:eastAsiaTheme="minorEastAsia"/>
                  <w:lang w:eastAsia="zh-CN"/>
                </w:rPr>
                <w:t>Type II codebook is agreed.</w:t>
              </w:r>
            </w:ins>
          </w:p>
          <w:p w14:paraId="5CE7747D" w14:textId="77777777" w:rsidR="006F7B67" w:rsidRPr="007D4486" w:rsidRDefault="006F7B67" w:rsidP="00FE21DA">
            <w:pPr>
              <w:snapToGrid w:val="0"/>
              <w:spacing w:before="60" w:after="60"/>
              <w:jc w:val="both"/>
              <w:rPr>
                <w:ins w:id="20" w:author="Apple_RAN4#97e" w:date="2020-11-02T21:13:00Z"/>
                <w:rFonts w:eastAsiaTheme="minorEastAsia"/>
                <w:lang w:eastAsia="zh-CN"/>
              </w:rPr>
            </w:pPr>
            <w:ins w:id="21" w:author="Apple_RAN4#97e" w:date="2020-11-02T21:13:00Z">
              <w:r w:rsidRPr="007D4486">
                <w:rPr>
                  <w:rFonts w:eastAsiaTheme="minorEastAsia"/>
                  <w:lang w:eastAsia="zh-CN"/>
                </w:rPr>
                <w:t xml:space="preserve">Issue 1-1-2: Release independent issue for CA and EN-DC power imbalance </w:t>
              </w:r>
            </w:ins>
          </w:p>
          <w:p w14:paraId="366CD81F" w14:textId="318F45F5" w:rsidR="006F7B67" w:rsidRPr="007D4486" w:rsidRDefault="006F7B67" w:rsidP="00FE21DA">
            <w:pPr>
              <w:snapToGrid w:val="0"/>
              <w:spacing w:before="60" w:after="60"/>
              <w:jc w:val="both"/>
              <w:rPr>
                <w:ins w:id="22" w:author="Apple_RAN4#97e" w:date="2020-11-02T21:13:00Z"/>
                <w:rFonts w:eastAsiaTheme="minorEastAsia"/>
                <w:lang w:eastAsia="zh-CN"/>
              </w:rPr>
            </w:pPr>
            <w:ins w:id="23" w:author="Apple_RAN4#97e" w:date="2020-11-02T21:18:00Z">
              <w:r>
                <w:rPr>
                  <w:rFonts w:eastAsiaTheme="minorEastAsia"/>
                  <w:lang w:eastAsia="zh-CN"/>
                </w:rPr>
                <w:t>We are o</w:t>
              </w:r>
            </w:ins>
            <w:ins w:id="24" w:author="Apple_RAN4#97e" w:date="2020-11-02T21:19:00Z">
              <w:r>
                <w:rPr>
                  <w:rFonts w:eastAsiaTheme="minorEastAsia"/>
                  <w:lang w:eastAsia="zh-CN"/>
                </w:rPr>
                <w:t>k with recommended WF</w:t>
              </w:r>
            </w:ins>
          </w:p>
          <w:p w14:paraId="08ABE8A5" w14:textId="77777777" w:rsidR="006F7B67" w:rsidRPr="007D4486" w:rsidRDefault="006F7B67" w:rsidP="00FE21DA">
            <w:pPr>
              <w:snapToGrid w:val="0"/>
              <w:spacing w:before="60" w:after="60"/>
              <w:jc w:val="both"/>
              <w:rPr>
                <w:ins w:id="25" w:author="Apple_RAN4#97e" w:date="2020-11-02T21:13:00Z"/>
                <w:rFonts w:eastAsiaTheme="minorEastAsia"/>
                <w:lang w:eastAsia="zh-CN"/>
              </w:rPr>
            </w:pPr>
            <w:ins w:id="26" w:author="Apple_RAN4#97e" w:date="2020-11-02T21:13:00Z">
              <w:r w:rsidRPr="007D4486">
                <w:rPr>
                  <w:rFonts w:eastAsiaTheme="minorEastAsia"/>
                  <w:lang w:eastAsia="zh-CN"/>
                </w:rPr>
                <w:t>Issue 1-1-3: Release independent issue for CA CQI</w:t>
              </w:r>
            </w:ins>
          </w:p>
          <w:p w14:paraId="7FB80743" w14:textId="77777777" w:rsidR="006F7B67" w:rsidRPr="007D4486" w:rsidRDefault="006F7B67" w:rsidP="006F7B67">
            <w:pPr>
              <w:snapToGrid w:val="0"/>
              <w:spacing w:before="60" w:after="60"/>
              <w:jc w:val="both"/>
              <w:rPr>
                <w:ins w:id="27" w:author="Apple_RAN4#97e" w:date="2020-11-02T21:19:00Z"/>
                <w:rFonts w:eastAsiaTheme="minorEastAsia"/>
                <w:lang w:eastAsia="zh-CN"/>
              </w:rPr>
            </w:pPr>
            <w:ins w:id="28" w:author="Apple_RAN4#97e" w:date="2020-11-02T21:19:00Z">
              <w:r>
                <w:rPr>
                  <w:rFonts w:eastAsiaTheme="minorEastAsia"/>
                  <w:lang w:eastAsia="zh-CN"/>
                </w:rPr>
                <w:t>We are ok with recommended WF</w:t>
              </w:r>
            </w:ins>
          </w:p>
          <w:p w14:paraId="4608AB14" w14:textId="77777777" w:rsidR="006F7B67" w:rsidRPr="007D4486" w:rsidRDefault="006F7B67" w:rsidP="00FE21DA">
            <w:pPr>
              <w:snapToGrid w:val="0"/>
              <w:spacing w:before="60" w:after="60"/>
              <w:jc w:val="both"/>
              <w:rPr>
                <w:ins w:id="29" w:author="Apple_RAN4#97e" w:date="2020-11-02T21:13:00Z"/>
                <w:rFonts w:eastAsiaTheme="minorEastAsia"/>
                <w:lang w:eastAsia="zh-CN"/>
              </w:rPr>
            </w:pPr>
          </w:p>
        </w:tc>
      </w:tr>
      <w:tr w:rsidR="00A4142C" w:rsidRPr="00402235" w14:paraId="52C9C7AE" w14:textId="77777777" w:rsidTr="00AE3430">
        <w:tc>
          <w:tcPr>
            <w:tcW w:w="1883" w:type="dxa"/>
            <w:vAlign w:val="center"/>
          </w:tcPr>
          <w:p w14:paraId="395AF1D7" w14:textId="18B57A4F" w:rsidR="00A4142C" w:rsidRPr="00402235" w:rsidRDefault="00A4142C" w:rsidP="00A4142C">
            <w:pPr>
              <w:snapToGrid w:val="0"/>
              <w:spacing w:before="60" w:after="60"/>
              <w:jc w:val="both"/>
              <w:rPr>
                <w:rFonts w:eastAsiaTheme="minorEastAsia"/>
                <w:lang w:val="en-US" w:eastAsia="zh-CN"/>
              </w:rPr>
            </w:pPr>
            <w:ins w:id="30" w:author="Fabian Huss" w:date="2020-11-03T11:51:00Z">
              <w:r>
                <w:rPr>
                  <w:rFonts w:eastAsiaTheme="minorEastAsia"/>
                  <w:lang w:val="en-US" w:eastAsia="zh-CN"/>
                </w:rPr>
                <w:t>Ericsson</w:t>
              </w:r>
            </w:ins>
          </w:p>
        </w:tc>
        <w:tc>
          <w:tcPr>
            <w:tcW w:w="8006" w:type="dxa"/>
            <w:vAlign w:val="center"/>
          </w:tcPr>
          <w:p w14:paraId="0521F774" w14:textId="77777777" w:rsidR="00A4142C" w:rsidRPr="007D4486" w:rsidRDefault="00A4142C" w:rsidP="00A4142C">
            <w:pPr>
              <w:snapToGrid w:val="0"/>
              <w:spacing w:before="60" w:after="60"/>
              <w:jc w:val="both"/>
              <w:rPr>
                <w:ins w:id="31" w:author="Fabian Huss" w:date="2020-11-03T11:51:00Z"/>
                <w:rFonts w:eastAsiaTheme="minorEastAsia"/>
                <w:lang w:eastAsia="zh-CN"/>
              </w:rPr>
            </w:pPr>
            <w:ins w:id="32" w:author="Fabian Huss" w:date="2020-11-03T11:51:00Z">
              <w:r w:rsidRPr="007D4486">
                <w:rPr>
                  <w:rFonts w:eastAsiaTheme="minorEastAsia"/>
                  <w:lang w:eastAsia="zh-CN"/>
                </w:rPr>
                <w:t xml:space="preserve">Issue 1-1-1: Release independent issue for type II PMI </w:t>
              </w:r>
            </w:ins>
          </w:p>
          <w:p w14:paraId="031ECCF3" w14:textId="77777777" w:rsidR="00A4142C" w:rsidRPr="007D4486" w:rsidRDefault="00A4142C" w:rsidP="00A4142C">
            <w:pPr>
              <w:snapToGrid w:val="0"/>
              <w:spacing w:before="60" w:after="60"/>
              <w:jc w:val="both"/>
              <w:rPr>
                <w:ins w:id="33" w:author="Fabian Huss" w:date="2020-11-03T11:51:00Z"/>
                <w:rFonts w:eastAsiaTheme="minorEastAsia"/>
                <w:lang w:eastAsia="zh-CN"/>
              </w:rPr>
            </w:pPr>
            <w:ins w:id="34" w:author="Fabian Huss" w:date="2020-11-03T11:51:00Z">
              <w:r>
                <w:rPr>
                  <w:rFonts w:eastAsiaTheme="minorEastAsia"/>
                  <w:lang w:eastAsia="zh-CN"/>
                </w:rPr>
                <w:t>Option 1. R</w:t>
              </w:r>
              <w:r w:rsidRPr="00232ADE">
                <w:rPr>
                  <w:rFonts w:eastAsiaTheme="minorEastAsia"/>
                  <w:lang w:eastAsia="zh-CN"/>
                </w:rPr>
                <w:t xml:space="preserve">egardless of SU-MIMO or MU-MIMO setup, </w:t>
              </w:r>
              <w:r>
                <w:rPr>
                  <w:rFonts w:eastAsiaTheme="minorEastAsia"/>
                  <w:lang w:eastAsia="zh-CN"/>
                </w:rPr>
                <w:t xml:space="preserve">UE is anyway </w:t>
              </w:r>
              <w:r w:rsidRPr="00232ADE">
                <w:rPr>
                  <w:rFonts w:eastAsiaTheme="minorEastAsia"/>
                  <w:lang w:eastAsia="zh-CN"/>
                </w:rPr>
                <w:t xml:space="preserve">required to report </w:t>
              </w:r>
              <w:r>
                <w:rPr>
                  <w:rFonts w:eastAsiaTheme="minorEastAsia"/>
                  <w:lang w:eastAsia="zh-CN"/>
                </w:rPr>
                <w:t xml:space="preserve">Rel-15 </w:t>
              </w:r>
              <w:r w:rsidRPr="00232ADE">
                <w:rPr>
                  <w:rFonts w:eastAsiaTheme="minorEastAsia"/>
                  <w:lang w:eastAsia="zh-CN"/>
                </w:rPr>
                <w:t>type-II codebook</w:t>
              </w:r>
              <w:r>
                <w:rPr>
                  <w:rFonts w:eastAsiaTheme="minorEastAsia"/>
                  <w:lang w:eastAsia="zh-CN"/>
                </w:rPr>
                <w:t xml:space="preserve">. So </w:t>
              </w:r>
              <w:r w:rsidRPr="00232ADE">
                <w:rPr>
                  <w:rFonts w:eastAsiaTheme="minorEastAsia"/>
                  <w:lang w:eastAsia="zh-CN"/>
                </w:rPr>
                <w:t xml:space="preserve">it </w:t>
              </w:r>
              <w:r>
                <w:rPr>
                  <w:rFonts w:eastAsiaTheme="minorEastAsia"/>
                  <w:lang w:eastAsia="zh-CN"/>
                </w:rPr>
                <w:t>can</w:t>
              </w:r>
              <w:r w:rsidRPr="00232ADE">
                <w:rPr>
                  <w:rFonts w:eastAsiaTheme="minorEastAsia"/>
                  <w:lang w:eastAsia="zh-CN"/>
                </w:rPr>
                <w:t xml:space="preserve"> be release independent from Rel-15</w:t>
              </w:r>
              <w:r>
                <w:rPr>
                  <w:rFonts w:eastAsiaTheme="minorEastAsia"/>
                  <w:lang w:eastAsia="zh-CN"/>
                </w:rPr>
                <w:t>.</w:t>
              </w:r>
            </w:ins>
          </w:p>
          <w:p w14:paraId="4FA93568" w14:textId="77777777" w:rsidR="00A4142C" w:rsidRPr="007D4486" w:rsidRDefault="00A4142C" w:rsidP="00A4142C">
            <w:pPr>
              <w:snapToGrid w:val="0"/>
              <w:spacing w:before="60" w:after="60"/>
              <w:jc w:val="both"/>
              <w:rPr>
                <w:ins w:id="35" w:author="Fabian Huss" w:date="2020-11-03T11:51:00Z"/>
                <w:rFonts w:eastAsiaTheme="minorEastAsia"/>
                <w:lang w:eastAsia="zh-CN"/>
              </w:rPr>
            </w:pPr>
            <w:ins w:id="36" w:author="Fabian Huss" w:date="2020-11-03T11:51:00Z">
              <w:r w:rsidRPr="007D4486">
                <w:rPr>
                  <w:rFonts w:eastAsiaTheme="minorEastAsia"/>
                  <w:lang w:eastAsia="zh-CN"/>
                </w:rPr>
                <w:t xml:space="preserve">Issue 1-1-2: Release independent issue for CA and EN-DC power imbalance </w:t>
              </w:r>
            </w:ins>
          </w:p>
          <w:p w14:paraId="2972BA4A" w14:textId="77777777" w:rsidR="00A4142C" w:rsidRPr="007D4486" w:rsidRDefault="00A4142C" w:rsidP="00A4142C">
            <w:pPr>
              <w:snapToGrid w:val="0"/>
              <w:spacing w:before="60" w:after="60"/>
              <w:jc w:val="both"/>
              <w:rPr>
                <w:ins w:id="37" w:author="Fabian Huss" w:date="2020-11-03T11:51:00Z"/>
                <w:rFonts w:eastAsiaTheme="minorEastAsia"/>
                <w:lang w:eastAsia="zh-CN"/>
              </w:rPr>
            </w:pPr>
            <w:ins w:id="38" w:author="Fabian Huss" w:date="2020-11-03T11:51:00Z">
              <w:r>
                <w:rPr>
                  <w:rFonts w:eastAsiaTheme="minorEastAsia"/>
                  <w:lang w:eastAsia="zh-CN"/>
                </w:rPr>
                <w:t xml:space="preserve">Support the moderator’s recommended WF. We are also fine with Huawei’s clarification. </w:t>
              </w:r>
            </w:ins>
          </w:p>
          <w:p w14:paraId="31617BC1" w14:textId="77777777" w:rsidR="00A4142C" w:rsidRPr="007D4486" w:rsidRDefault="00A4142C" w:rsidP="00A4142C">
            <w:pPr>
              <w:snapToGrid w:val="0"/>
              <w:spacing w:before="60" w:after="60"/>
              <w:jc w:val="both"/>
              <w:rPr>
                <w:ins w:id="39" w:author="Fabian Huss" w:date="2020-11-03T11:51:00Z"/>
                <w:rFonts w:eastAsiaTheme="minorEastAsia"/>
                <w:lang w:eastAsia="zh-CN"/>
              </w:rPr>
            </w:pPr>
            <w:ins w:id="40" w:author="Fabian Huss" w:date="2020-11-03T11:51:00Z">
              <w:r w:rsidRPr="007D4486">
                <w:rPr>
                  <w:rFonts w:eastAsiaTheme="minorEastAsia"/>
                  <w:lang w:eastAsia="zh-CN"/>
                </w:rPr>
                <w:t>Issue 1-1-3: Release independent issue for CA CQI</w:t>
              </w:r>
            </w:ins>
          </w:p>
          <w:p w14:paraId="2342BFEE" w14:textId="03D570E9" w:rsidR="00A4142C" w:rsidRPr="00242DC6" w:rsidRDefault="00A4142C" w:rsidP="00A4142C">
            <w:pPr>
              <w:snapToGrid w:val="0"/>
              <w:spacing w:before="60" w:after="60"/>
              <w:jc w:val="both"/>
              <w:rPr>
                <w:rFonts w:eastAsiaTheme="minorEastAsia"/>
                <w:lang w:val="en-US" w:eastAsia="zh-CN"/>
              </w:rPr>
            </w:pPr>
            <w:ins w:id="41" w:author="Fabian Huss" w:date="2020-11-03T11:51:00Z">
              <w:r>
                <w:rPr>
                  <w:rFonts w:eastAsiaTheme="minorEastAsia"/>
                  <w:lang w:eastAsia="zh-CN"/>
                </w:rPr>
                <w:t>Support the moderator’s recommended WF.</w:t>
              </w:r>
            </w:ins>
          </w:p>
        </w:tc>
      </w:tr>
      <w:tr w:rsidR="00222B52" w14:paraId="017DB28A" w14:textId="77777777" w:rsidTr="00AE3430">
        <w:tc>
          <w:tcPr>
            <w:tcW w:w="1883" w:type="dxa"/>
            <w:vAlign w:val="center"/>
          </w:tcPr>
          <w:p w14:paraId="21FE3D39" w14:textId="57F8F2FA" w:rsidR="00222B52" w:rsidRDefault="00222B52" w:rsidP="00222B52">
            <w:pPr>
              <w:snapToGrid w:val="0"/>
              <w:spacing w:before="60" w:after="60"/>
              <w:jc w:val="both"/>
              <w:rPr>
                <w:rFonts w:eastAsiaTheme="minorEastAsia"/>
                <w:lang w:val="en-US" w:eastAsia="zh-CN"/>
              </w:rPr>
            </w:pPr>
            <w:ins w:id="42" w:author="cmcc" w:date="2020-11-04T10:04:00Z">
              <w:r>
                <w:rPr>
                  <w:rFonts w:eastAsiaTheme="minorEastAsia" w:hint="eastAsia"/>
                  <w:lang w:val="en-US" w:eastAsia="zh-CN"/>
                </w:rPr>
                <w:t>C</w:t>
              </w:r>
              <w:r>
                <w:rPr>
                  <w:rFonts w:eastAsiaTheme="minorEastAsia"/>
                  <w:lang w:val="en-US" w:eastAsia="zh-CN"/>
                </w:rPr>
                <w:t>MCC</w:t>
              </w:r>
            </w:ins>
          </w:p>
        </w:tc>
        <w:tc>
          <w:tcPr>
            <w:tcW w:w="8006" w:type="dxa"/>
            <w:vAlign w:val="center"/>
          </w:tcPr>
          <w:p w14:paraId="048E40CF" w14:textId="77777777" w:rsidR="00222B52" w:rsidRDefault="00222B52" w:rsidP="00222B52">
            <w:pPr>
              <w:snapToGrid w:val="0"/>
              <w:spacing w:before="60" w:after="60"/>
              <w:jc w:val="both"/>
              <w:rPr>
                <w:ins w:id="43" w:author="cmcc" w:date="2020-11-04T10:04:00Z"/>
                <w:rFonts w:eastAsiaTheme="minorEastAsia"/>
                <w:lang w:eastAsia="zh-CN"/>
              </w:rPr>
            </w:pPr>
            <w:ins w:id="44" w:author="cmcc" w:date="2020-11-04T10:04:00Z">
              <w:r w:rsidRPr="007D4486">
                <w:rPr>
                  <w:rFonts w:eastAsiaTheme="minorEastAsia"/>
                  <w:lang w:eastAsia="zh-CN"/>
                </w:rPr>
                <w:t xml:space="preserve">Issue 1-1-1: Release independent issue for type II PMI </w:t>
              </w:r>
            </w:ins>
          </w:p>
          <w:p w14:paraId="6058EC76" w14:textId="77777777" w:rsidR="00222B52" w:rsidRDefault="00222B52" w:rsidP="00222B52">
            <w:pPr>
              <w:snapToGrid w:val="0"/>
              <w:spacing w:before="60" w:after="60"/>
              <w:jc w:val="both"/>
              <w:rPr>
                <w:ins w:id="45" w:author="cmcc" w:date="2020-11-04T10:04:00Z"/>
                <w:rFonts w:eastAsiaTheme="minorEastAsia"/>
                <w:lang w:eastAsia="zh-CN"/>
              </w:rPr>
            </w:pPr>
            <w:ins w:id="46" w:author="cmcc" w:date="2020-11-04T10:04:00Z">
              <w:r>
                <w:rPr>
                  <w:rFonts w:eastAsiaTheme="minorEastAsia" w:hint="eastAsia"/>
                  <w:lang w:eastAsia="zh-CN"/>
                </w:rPr>
                <w:t xml:space="preserve">Support </w:t>
              </w:r>
              <w:r>
                <w:rPr>
                  <w:rFonts w:eastAsiaTheme="minorEastAsia"/>
                  <w:lang w:eastAsia="zh-CN"/>
                </w:rPr>
                <w:t>Option 1</w:t>
              </w:r>
              <w:r w:rsidRPr="007D4486">
                <w:rPr>
                  <w:rFonts w:eastAsiaTheme="minorEastAsia"/>
                  <w:lang w:eastAsia="zh-CN"/>
                </w:rPr>
                <w:t xml:space="preserve"> </w:t>
              </w:r>
            </w:ins>
          </w:p>
          <w:p w14:paraId="4E744B99" w14:textId="77777777" w:rsidR="00222B52" w:rsidRDefault="00222B52" w:rsidP="00222B52">
            <w:pPr>
              <w:snapToGrid w:val="0"/>
              <w:spacing w:before="60" w:after="60"/>
              <w:jc w:val="both"/>
              <w:rPr>
                <w:ins w:id="47" w:author="cmcc" w:date="2020-11-04T10:04:00Z"/>
                <w:rFonts w:eastAsiaTheme="minorEastAsia"/>
                <w:lang w:eastAsia="zh-CN"/>
              </w:rPr>
            </w:pPr>
            <w:ins w:id="48" w:author="cmcc" w:date="2020-11-04T10:04:00Z">
              <w:r w:rsidRPr="007D4486">
                <w:rPr>
                  <w:rFonts w:eastAsiaTheme="minorEastAsia"/>
                  <w:lang w:eastAsia="zh-CN"/>
                </w:rPr>
                <w:t xml:space="preserve">Issue 1-1-2: Release independent issue for CA and EN-DC power imbalance </w:t>
              </w:r>
            </w:ins>
          </w:p>
          <w:p w14:paraId="5E851987" w14:textId="77777777" w:rsidR="00222B52" w:rsidRPr="007D4486" w:rsidRDefault="00222B52" w:rsidP="00222B52">
            <w:pPr>
              <w:snapToGrid w:val="0"/>
              <w:spacing w:before="60" w:after="60"/>
              <w:jc w:val="both"/>
              <w:rPr>
                <w:ins w:id="49" w:author="cmcc" w:date="2020-11-04T10:04:00Z"/>
                <w:rFonts w:eastAsiaTheme="minorEastAsia"/>
                <w:lang w:eastAsia="zh-CN"/>
              </w:rPr>
            </w:pPr>
            <w:ins w:id="50" w:author="cmcc" w:date="2020-11-04T10:04:00Z">
              <w:r>
                <w:rPr>
                  <w:rFonts w:eastAsiaTheme="minorEastAsia" w:hint="eastAsia"/>
                  <w:lang w:eastAsia="zh-CN"/>
                </w:rPr>
                <w:t>S</w:t>
              </w:r>
              <w:r>
                <w:rPr>
                  <w:rFonts w:eastAsiaTheme="minorEastAsia"/>
                  <w:lang w:eastAsia="zh-CN"/>
                </w:rPr>
                <w:t>upport the re</w:t>
              </w:r>
              <w:r w:rsidRPr="003F46A5">
                <w:rPr>
                  <w:rFonts w:eastAsiaTheme="minorEastAsia"/>
                  <w:lang w:eastAsia="zh-CN"/>
                </w:rPr>
                <w:t>commended WF</w:t>
              </w:r>
            </w:ins>
          </w:p>
          <w:p w14:paraId="33312DEE" w14:textId="77777777" w:rsidR="00222B52" w:rsidRDefault="00222B52" w:rsidP="00222B52">
            <w:pPr>
              <w:snapToGrid w:val="0"/>
              <w:spacing w:before="60" w:after="60"/>
              <w:jc w:val="both"/>
              <w:rPr>
                <w:ins w:id="51" w:author="cmcc" w:date="2020-11-04T10:04:00Z"/>
                <w:rFonts w:eastAsiaTheme="minorEastAsia"/>
                <w:lang w:eastAsia="zh-CN"/>
              </w:rPr>
            </w:pPr>
            <w:ins w:id="52" w:author="cmcc" w:date="2020-11-04T10:04:00Z">
              <w:r w:rsidRPr="007D4486">
                <w:rPr>
                  <w:rFonts w:eastAsiaTheme="minorEastAsia"/>
                  <w:lang w:eastAsia="zh-CN"/>
                </w:rPr>
                <w:lastRenderedPageBreak/>
                <w:t>Issue 1-1-3: Release independent issue for CA CQI</w:t>
              </w:r>
            </w:ins>
          </w:p>
          <w:p w14:paraId="317F7379" w14:textId="00BBCDCB" w:rsidR="00222B52" w:rsidRDefault="00222B52" w:rsidP="00222B52">
            <w:pPr>
              <w:snapToGrid w:val="0"/>
              <w:spacing w:before="60" w:after="60"/>
              <w:jc w:val="both"/>
              <w:rPr>
                <w:rFonts w:eastAsiaTheme="minorEastAsia"/>
                <w:lang w:val="en-US" w:eastAsia="zh-CN"/>
              </w:rPr>
            </w:pPr>
            <w:ins w:id="53" w:author="cmcc" w:date="2020-11-04T10:04:00Z">
              <w:r>
                <w:rPr>
                  <w:rFonts w:eastAsiaTheme="minorEastAsia" w:hint="eastAsia"/>
                  <w:lang w:eastAsia="zh-CN"/>
                </w:rPr>
                <w:t>S</w:t>
              </w:r>
              <w:r>
                <w:rPr>
                  <w:rFonts w:eastAsiaTheme="minorEastAsia"/>
                  <w:lang w:eastAsia="zh-CN"/>
                </w:rPr>
                <w:t>upport the re</w:t>
              </w:r>
              <w:r w:rsidRPr="003F46A5">
                <w:rPr>
                  <w:rFonts w:eastAsiaTheme="minorEastAsia"/>
                  <w:lang w:eastAsia="zh-CN"/>
                </w:rPr>
                <w:t>commended WF</w:t>
              </w:r>
            </w:ins>
          </w:p>
        </w:tc>
      </w:tr>
      <w:tr w:rsidR="00222B52" w14:paraId="7045790C" w14:textId="77777777" w:rsidTr="00AE3430">
        <w:tc>
          <w:tcPr>
            <w:tcW w:w="1883" w:type="dxa"/>
            <w:vAlign w:val="center"/>
          </w:tcPr>
          <w:p w14:paraId="4E3719D8" w14:textId="73160309" w:rsidR="00222B52" w:rsidRDefault="00222B52" w:rsidP="00222B52">
            <w:pPr>
              <w:snapToGrid w:val="0"/>
              <w:spacing w:before="60" w:after="60"/>
              <w:jc w:val="both"/>
              <w:rPr>
                <w:rFonts w:eastAsiaTheme="minorEastAsia"/>
                <w:lang w:val="en-US" w:eastAsia="zh-CN"/>
              </w:rPr>
            </w:pPr>
          </w:p>
        </w:tc>
        <w:tc>
          <w:tcPr>
            <w:tcW w:w="8006" w:type="dxa"/>
            <w:vAlign w:val="center"/>
          </w:tcPr>
          <w:p w14:paraId="32E758C6" w14:textId="0CF37682" w:rsidR="00222B52" w:rsidRDefault="00222B52" w:rsidP="00222B52">
            <w:pPr>
              <w:snapToGrid w:val="0"/>
              <w:spacing w:before="60" w:after="60"/>
              <w:jc w:val="both"/>
              <w:rPr>
                <w:rFonts w:eastAsiaTheme="minorEastAsia"/>
                <w:lang w:val="en-US" w:eastAsia="zh-CN"/>
              </w:rPr>
            </w:pPr>
          </w:p>
        </w:tc>
      </w:tr>
    </w:tbl>
    <w:p w14:paraId="1A36C7D8" w14:textId="77777777" w:rsidR="00AE3430" w:rsidRPr="00AE3430" w:rsidRDefault="00AE3430" w:rsidP="00AE3430">
      <w:pPr>
        <w:tabs>
          <w:tab w:val="left" w:pos="5747"/>
        </w:tabs>
        <w:rPr>
          <w:color w:val="0070C0"/>
          <w:lang w:val="en-US" w:eastAsia="zh-CN"/>
        </w:rPr>
      </w:pPr>
    </w:p>
    <w:p w14:paraId="367DCDB2" w14:textId="58784D35" w:rsidR="00AE3430" w:rsidRPr="007D4486" w:rsidRDefault="00AE3430" w:rsidP="00AE3430">
      <w:pPr>
        <w:pStyle w:val="3"/>
        <w:rPr>
          <w:sz w:val="24"/>
          <w:szCs w:val="16"/>
          <w:highlight w:val="yellow"/>
        </w:rPr>
      </w:pPr>
      <w:r w:rsidRPr="007D4486">
        <w:rPr>
          <w:sz w:val="24"/>
          <w:szCs w:val="16"/>
          <w:highlight w:val="yellow"/>
        </w:rPr>
        <w:t>CRs/TPs comments collection</w:t>
      </w:r>
    </w:p>
    <w:tbl>
      <w:tblPr>
        <w:tblStyle w:val="afd"/>
        <w:tblW w:w="0" w:type="auto"/>
        <w:tblLook w:val="04A0" w:firstRow="1" w:lastRow="0" w:firstColumn="1" w:lastColumn="0" w:noHBand="0" w:noVBand="1"/>
      </w:tblPr>
      <w:tblGrid>
        <w:gridCol w:w="1262"/>
        <w:gridCol w:w="8369"/>
      </w:tblGrid>
      <w:tr w:rsidR="00AE3430" w14:paraId="5E03AC06" w14:textId="77777777" w:rsidTr="00841A3B">
        <w:tc>
          <w:tcPr>
            <w:tcW w:w="1272" w:type="dxa"/>
            <w:vAlign w:val="center"/>
          </w:tcPr>
          <w:p w14:paraId="1348F085" w14:textId="77777777" w:rsidR="00AE3430" w:rsidRDefault="00AE3430" w:rsidP="00841A3B">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8585" w:type="dxa"/>
            <w:vAlign w:val="center"/>
          </w:tcPr>
          <w:p w14:paraId="703FE366" w14:textId="77777777" w:rsidR="00AE3430" w:rsidRDefault="00AE3430" w:rsidP="00841A3B">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9D692C" w14:paraId="1CA36009" w14:textId="77777777" w:rsidTr="00841A3B">
        <w:tc>
          <w:tcPr>
            <w:tcW w:w="1272" w:type="dxa"/>
            <w:vMerge w:val="restart"/>
          </w:tcPr>
          <w:p w14:paraId="4DEB58A4" w14:textId="2311FCF0" w:rsidR="009D692C" w:rsidRPr="009D692C" w:rsidRDefault="009D692C" w:rsidP="009D692C">
            <w:pPr>
              <w:snapToGrid w:val="0"/>
              <w:spacing w:before="60" w:after="60"/>
              <w:rPr>
                <w:rFonts w:eastAsiaTheme="minorEastAsia"/>
                <w:lang w:val="en-US" w:eastAsia="zh-CN"/>
              </w:rPr>
            </w:pPr>
            <w:r w:rsidRPr="009D692C">
              <w:rPr>
                <w:rFonts w:eastAsiaTheme="minorEastAsia"/>
                <w:lang w:val="en-US" w:eastAsia="zh-CN"/>
              </w:rPr>
              <w:t>R4-2014501</w:t>
            </w:r>
            <w:r>
              <w:rPr>
                <w:rFonts w:eastAsiaTheme="minorEastAsia" w:hint="eastAsia"/>
                <w:lang w:val="en-US" w:eastAsia="zh-CN"/>
              </w:rPr>
              <w:t xml:space="preserve">, </w:t>
            </w:r>
            <w:r w:rsidRPr="009D692C">
              <w:rPr>
                <w:rFonts w:eastAsiaTheme="minorEastAsia"/>
                <w:lang w:val="en-US" w:eastAsia="zh-CN"/>
              </w:rPr>
              <w:t>Rel-15</w:t>
            </w:r>
            <w:r>
              <w:rPr>
                <w:rFonts w:eastAsiaTheme="minorEastAsia" w:hint="eastAsia"/>
                <w:lang w:val="en-US" w:eastAsia="zh-CN"/>
              </w:rPr>
              <w:t xml:space="preserve"> 38.307 draft CR, CTC</w:t>
            </w:r>
          </w:p>
        </w:tc>
        <w:tc>
          <w:tcPr>
            <w:tcW w:w="8585" w:type="dxa"/>
            <w:vAlign w:val="center"/>
          </w:tcPr>
          <w:p w14:paraId="58B46C16" w14:textId="37152BBC" w:rsidR="009D692C" w:rsidRDefault="00A4142C" w:rsidP="009D692C">
            <w:pPr>
              <w:snapToGrid w:val="0"/>
              <w:spacing w:before="60" w:after="60"/>
              <w:jc w:val="both"/>
              <w:rPr>
                <w:rFonts w:eastAsiaTheme="minorEastAsia"/>
                <w:lang w:val="en-US" w:eastAsia="zh-CN"/>
              </w:rPr>
            </w:pPr>
            <w:ins w:id="54" w:author="Fabian Huss" w:date="2020-11-03T11:52:00Z">
              <w:r>
                <w:rPr>
                  <w:rFonts w:eastAsiaTheme="minorEastAsia"/>
                  <w:lang w:val="en-US" w:eastAsia="zh-CN"/>
                </w:rPr>
                <w:t xml:space="preserve">Ericsson: Need </w:t>
              </w:r>
              <w:r w:rsidRPr="00CB1FAC">
                <w:rPr>
                  <w:rFonts w:eastAsiaTheme="minorEastAsia"/>
                  <w:lang w:val="en-US" w:eastAsia="zh-CN"/>
                </w:rPr>
                <w:t>to align with HST RRM/Demod</w:t>
              </w:r>
              <w:r>
                <w:rPr>
                  <w:rFonts w:eastAsiaTheme="minorEastAsia"/>
                  <w:lang w:val="en-US" w:eastAsia="zh-CN"/>
                </w:rPr>
                <w:t xml:space="preserve"> (See R4-</w:t>
              </w:r>
              <w:r w:rsidRPr="00CB1FAC">
                <w:rPr>
                  <w:rFonts w:eastAsiaTheme="minorEastAsia"/>
                  <w:lang w:val="en-US" w:eastAsia="zh-CN"/>
                </w:rPr>
                <w:t>2014695</w:t>
              </w:r>
              <w:r>
                <w:rPr>
                  <w:rFonts w:eastAsiaTheme="minorEastAsia"/>
                  <w:lang w:val="en-US" w:eastAsia="zh-CN"/>
                </w:rPr>
                <w:t>/</w:t>
              </w:r>
              <w:r>
                <w:rPr>
                  <w:lang w:val="en-US"/>
                </w:rPr>
                <w:t>R4-</w:t>
              </w:r>
              <w:r w:rsidRPr="00CB1FAC">
                <w:rPr>
                  <w:rFonts w:eastAsiaTheme="minorEastAsia"/>
                  <w:lang w:val="en-US" w:eastAsia="zh-CN"/>
                </w:rPr>
                <w:t>2014696</w:t>
              </w:r>
              <w:r>
                <w:rPr>
                  <w:rFonts w:eastAsiaTheme="minorEastAsia"/>
                  <w:lang w:val="en-US" w:eastAsia="zh-CN"/>
                </w:rPr>
                <w:t>)</w:t>
              </w:r>
              <w:r w:rsidRPr="00CB1FAC">
                <w:rPr>
                  <w:rFonts w:eastAsiaTheme="minorEastAsia"/>
                  <w:lang w:val="en-US" w:eastAsia="zh-CN"/>
                </w:rPr>
                <w:t>. RAN4 need discussion for the spec structure</w:t>
              </w:r>
              <w:r>
                <w:rPr>
                  <w:rFonts w:eastAsiaTheme="minorEastAsia"/>
                  <w:lang w:val="en-US" w:eastAsia="zh-CN"/>
                </w:rPr>
                <w:t xml:space="preserve"> of TS38.307</w:t>
              </w:r>
              <w:r w:rsidRPr="00CB1FAC">
                <w:rPr>
                  <w:rFonts w:eastAsiaTheme="minorEastAsia"/>
                  <w:lang w:val="en-US" w:eastAsia="zh-CN"/>
                </w:rPr>
                <w:t>.</w:t>
              </w:r>
            </w:ins>
            <w:del w:id="55" w:author="Fabian Huss" w:date="2020-11-03T11:52:00Z">
              <w:r w:rsidR="009D692C" w:rsidDel="00A4142C">
                <w:rPr>
                  <w:rFonts w:eastAsiaTheme="minorEastAsia" w:hint="eastAsia"/>
                  <w:lang w:val="en-US" w:eastAsia="zh-CN"/>
                </w:rPr>
                <w:delText>Company</w:delText>
              </w:r>
              <w:r w:rsidR="009D692C" w:rsidDel="00A4142C">
                <w:rPr>
                  <w:rFonts w:eastAsiaTheme="minorEastAsia"/>
                  <w:lang w:val="en-US" w:eastAsia="zh-CN"/>
                </w:rPr>
                <w:delText xml:space="preserve"> </w:delText>
              </w:r>
              <w:r w:rsidR="009D692C" w:rsidDel="00A4142C">
                <w:rPr>
                  <w:rFonts w:eastAsiaTheme="minorEastAsia" w:hint="eastAsia"/>
                  <w:lang w:val="en-US" w:eastAsia="zh-CN"/>
                </w:rPr>
                <w:delText>A</w:delText>
              </w:r>
              <w:r w:rsidR="009D692C" w:rsidDel="00A4142C">
                <w:rPr>
                  <w:rFonts w:eastAsiaTheme="minorEastAsia"/>
                  <w:lang w:val="en-US" w:eastAsia="zh-CN"/>
                </w:rPr>
                <w:delText xml:space="preserve">: </w:delText>
              </w:r>
            </w:del>
          </w:p>
        </w:tc>
      </w:tr>
      <w:tr w:rsidR="009D692C" w14:paraId="593407E5" w14:textId="77777777" w:rsidTr="00841A3B">
        <w:tc>
          <w:tcPr>
            <w:tcW w:w="1272" w:type="dxa"/>
            <w:vMerge/>
          </w:tcPr>
          <w:p w14:paraId="42A7FD28" w14:textId="77777777" w:rsidR="009D692C" w:rsidRDefault="009D692C" w:rsidP="009D692C">
            <w:pPr>
              <w:snapToGrid w:val="0"/>
              <w:spacing w:before="60" w:after="60"/>
              <w:rPr>
                <w:rFonts w:eastAsiaTheme="minorEastAsia"/>
                <w:lang w:val="en-US" w:eastAsia="zh-CN"/>
              </w:rPr>
            </w:pPr>
          </w:p>
        </w:tc>
        <w:tc>
          <w:tcPr>
            <w:tcW w:w="8585" w:type="dxa"/>
            <w:vAlign w:val="center"/>
          </w:tcPr>
          <w:p w14:paraId="41A7B0BD" w14:textId="7386FF5C" w:rsidR="009D692C" w:rsidRDefault="002F7156" w:rsidP="00841A3B">
            <w:pPr>
              <w:snapToGrid w:val="0"/>
              <w:spacing w:before="60" w:after="60"/>
              <w:jc w:val="both"/>
              <w:rPr>
                <w:rFonts w:eastAsiaTheme="minorEastAsia"/>
                <w:lang w:val="en-US" w:eastAsia="zh-CN"/>
              </w:rPr>
            </w:pPr>
            <w:ins w:id="56" w:author="Huawei" w:date="2020-11-04T11:00:00Z">
              <w:r>
                <w:rPr>
                  <w:rFonts w:eastAsiaTheme="minorEastAsia"/>
                  <w:lang w:val="en-US" w:eastAsia="zh-CN"/>
                </w:rPr>
                <w:t xml:space="preserve">Huawei: Share the similar view with Ericsson, </w:t>
              </w:r>
              <w:r w:rsidR="0042143F">
                <w:rPr>
                  <w:rFonts w:eastAsiaTheme="minorEastAsia"/>
                  <w:lang w:val="en-US" w:eastAsia="zh-CN"/>
                </w:rPr>
                <w:t xml:space="preserve">specification structure need to be aligned </w:t>
              </w:r>
            </w:ins>
            <w:ins w:id="57" w:author="Huawei" w:date="2020-11-04T11:01:00Z">
              <w:r w:rsidR="0042143F">
                <w:rPr>
                  <w:rFonts w:eastAsiaTheme="minorEastAsia"/>
                  <w:lang w:val="en-US" w:eastAsia="zh-CN"/>
                </w:rPr>
                <w:t>with HST, also R4-2014698; considering the core spec is Rel-15, just the performance requirements are release independent from Rel-15</w:t>
              </w:r>
            </w:ins>
            <w:ins w:id="58" w:author="Huawei" w:date="2020-11-04T11:02:00Z">
              <w:r w:rsidR="0042143F">
                <w:rPr>
                  <w:rFonts w:eastAsiaTheme="minorEastAsia"/>
                  <w:lang w:val="en-US" w:eastAsia="zh-CN"/>
                </w:rPr>
                <w:t>, the section title “</w:t>
              </w:r>
              <w:bookmarkStart w:id="59" w:name="OLE_LINK3"/>
              <w:r w:rsidR="0042143F" w:rsidRPr="0026558D">
                <w:t>Other release independent features</w:t>
              </w:r>
              <w:r w:rsidR="0042143F" w:rsidRPr="000C0F8C">
                <w:t xml:space="preserve"> </w:t>
              </w:r>
              <w:r w:rsidR="0042143F" w:rsidRPr="00535751">
                <w:t>for NR frequency range 1</w:t>
              </w:r>
              <w:bookmarkEnd w:id="59"/>
              <w:r w:rsidR="0042143F">
                <w:rPr>
                  <w:rFonts w:eastAsiaTheme="minorEastAsia"/>
                  <w:lang w:val="en-US" w:eastAsia="zh-CN"/>
                </w:rPr>
                <w:t>” is not suitable.</w:t>
              </w:r>
            </w:ins>
          </w:p>
        </w:tc>
      </w:tr>
      <w:tr w:rsidR="009D692C" w14:paraId="3CFBA257" w14:textId="77777777" w:rsidTr="00841A3B">
        <w:tc>
          <w:tcPr>
            <w:tcW w:w="1272" w:type="dxa"/>
            <w:vMerge/>
          </w:tcPr>
          <w:p w14:paraId="3C1FAFBD" w14:textId="77777777" w:rsidR="009D692C" w:rsidRDefault="009D692C" w:rsidP="009D692C">
            <w:pPr>
              <w:snapToGrid w:val="0"/>
              <w:spacing w:before="60" w:after="60"/>
              <w:rPr>
                <w:rFonts w:eastAsiaTheme="minorEastAsia"/>
                <w:lang w:val="en-US" w:eastAsia="zh-CN"/>
              </w:rPr>
            </w:pPr>
          </w:p>
        </w:tc>
        <w:tc>
          <w:tcPr>
            <w:tcW w:w="8585" w:type="dxa"/>
            <w:vAlign w:val="center"/>
          </w:tcPr>
          <w:p w14:paraId="26A5AD71" w14:textId="77777777" w:rsidR="009D692C" w:rsidRDefault="009D692C" w:rsidP="00841A3B">
            <w:pPr>
              <w:snapToGrid w:val="0"/>
              <w:spacing w:before="60" w:after="60"/>
              <w:jc w:val="both"/>
              <w:rPr>
                <w:rFonts w:eastAsiaTheme="minorEastAsia"/>
                <w:lang w:val="en-US" w:eastAsia="zh-CN"/>
              </w:rPr>
            </w:pPr>
          </w:p>
        </w:tc>
      </w:tr>
      <w:tr w:rsidR="009D692C" w14:paraId="50476645" w14:textId="77777777" w:rsidTr="00841A3B">
        <w:trPr>
          <w:trHeight w:val="226"/>
        </w:trPr>
        <w:tc>
          <w:tcPr>
            <w:tcW w:w="1272" w:type="dxa"/>
            <w:vMerge w:val="restart"/>
          </w:tcPr>
          <w:p w14:paraId="1C8FB8BA" w14:textId="37643B44" w:rsidR="009D692C" w:rsidRPr="009D692C" w:rsidRDefault="009D692C" w:rsidP="009D692C">
            <w:pPr>
              <w:snapToGrid w:val="0"/>
              <w:spacing w:before="60" w:after="60"/>
              <w:rPr>
                <w:rFonts w:eastAsiaTheme="minorEastAsia"/>
                <w:lang w:val="en-US" w:eastAsia="zh-CN"/>
              </w:rPr>
            </w:pPr>
            <w:r w:rsidRPr="009D692C">
              <w:rPr>
                <w:rFonts w:eastAsiaTheme="minorEastAsia"/>
                <w:lang w:val="en-US" w:eastAsia="zh-CN"/>
              </w:rPr>
              <w:t>R4-2014502</w:t>
            </w:r>
            <w:r w:rsidR="00961438">
              <w:rPr>
                <w:rFonts w:eastAsiaTheme="minorEastAsia" w:hint="eastAsia"/>
                <w:lang w:val="en-US" w:eastAsia="zh-CN"/>
              </w:rPr>
              <w:t>,</w:t>
            </w:r>
            <w:r>
              <w:rPr>
                <w:rFonts w:eastAsiaTheme="minorEastAsia" w:hint="eastAsia"/>
                <w:lang w:val="en-US" w:eastAsia="zh-CN"/>
              </w:rPr>
              <w:t xml:space="preserve"> </w:t>
            </w:r>
            <w:r w:rsidRPr="009D692C">
              <w:rPr>
                <w:rFonts w:eastAsiaTheme="minorEastAsia"/>
                <w:lang w:val="en-US" w:eastAsia="zh-CN"/>
              </w:rPr>
              <w:t>Rel-1</w:t>
            </w:r>
            <w:r>
              <w:rPr>
                <w:rFonts w:eastAsiaTheme="minorEastAsia" w:hint="eastAsia"/>
                <w:lang w:val="en-US" w:eastAsia="zh-CN"/>
              </w:rPr>
              <w:t>6 38.307 draft CR, CTC</w:t>
            </w:r>
          </w:p>
        </w:tc>
        <w:tc>
          <w:tcPr>
            <w:tcW w:w="8585" w:type="dxa"/>
            <w:vAlign w:val="center"/>
          </w:tcPr>
          <w:p w14:paraId="50AE783C" w14:textId="6D428152" w:rsidR="009D692C" w:rsidRDefault="00A4142C" w:rsidP="00841A3B">
            <w:pPr>
              <w:snapToGrid w:val="0"/>
              <w:spacing w:before="60" w:after="60"/>
              <w:jc w:val="both"/>
              <w:rPr>
                <w:rFonts w:eastAsiaTheme="minorEastAsia"/>
                <w:lang w:val="en-US" w:eastAsia="zh-CN"/>
              </w:rPr>
            </w:pPr>
            <w:ins w:id="60" w:author="Fabian Huss" w:date="2020-11-03T11:52:00Z">
              <w:r>
                <w:rPr>
                  <w:rFonts w:eastAsiaTheme="minorEastAsia"/>
                  <w:lang w:val="en-US" w:eastAsia="zh-CN"/>
                </w:rPr>
                <w:t>Ericsson: Same comment as R4-2014501. According to the agreement, we need description on CA CQI requirements.</w:t>
              </w:r>
            </w:ins>
            <w:del w:id="61" w:author="Fabian Huss" w:date="2020-11-03T11:52:00Z">
              <w:r w:rsidR="009D692C" w:rsidDel="00A4142C">
                <w:rPr>
                  <w:rFonts w:eastAsiaTheme="minorEastAsia" w:hint="eastAsia"/>
                  <w:lang w:val="en-US" w:eastAsia="zh-CN"/>
                </w:rPr>
                <w:delText>Company</w:delText>
              </w:r>
              <w:r w:rsidR="009D692C" w:rsidDel="00A4142C">
                <w:rPr>
                  <w:rFonts w:eastAsiaTheme="minorEastAsia"/>
                  <w:lang w:val="en-US" w:eastAsia="zh-CN"/>
                </w:rPr>
                <w:delText xml:space="preserve"> </w:delText>
              </w:r>
              <w:r w:rsidR="009D692C" w:rsidDel="00A4142C">
                <w:rPr>
                  <w:rFonts w:eastAsiaTheme="minorEastAsia" w:hint="eastAsia"/>
                  <w:lang w:val="en-US" w:eastAsia="zh-CN"/>
                </w:rPr>
                <w:delText>A</w:delText>
              </w:r>
              <w:r w:rsidR="009D692C" w:rsidDel="00A4142C">
                <w:rPr>
                  <w:rFonts w:eastAsiaTheme="minorEastAsia"/>
                  <w:lang w:val="en-US" w:eastAsia="zh-CN"/>
                </w:rPr>
                <w:delText xml:space="preserve">: </w:delText>
              </w:r>
            </w:del>
          </w:p>
        </w:tc>
      </w:tr>
      <w:tr w:rsidR="009D692C" w14:paraId="41DF9870" w14:textId="77777777" w:rsidTr="00841A3B">
        <w:trPr>
          <w:trHeight w:val="225"/>
        </w:trPr>
        <w:tc>
          <w:tcPr>
            <w:tcW w:w="1272" w:type="dxa"/>
            <w:vMerge/>
            <w:vAlign w:val="center"/>
          </w:tcPr>
          <w:p w14:paraId="5E2B420D" w14:textId="77777777" w:rsidR="009D692C" w:rsidRDefault="009D692C" w:rsidP="00841A3B">
            <w:pPr>
              <w:snapToGrid w:val="0"/>
              <w:spacing w:before="60" w:after="60"/>
              <w:jc w:val="both"/>
              <w:rPr>
                <w:rFonts w:eastAsiaTheme="minorEastAsia"/>
                <w:lang w:val="en-US" w:eastAsia="zh-CN"/>
              </w:rPr>
            </w:pPr>
          </w:p>
        </w:tc>
        <w:tc>
          <w:tcPr>
            <w:tcW w:w="8585" w:type="dxa"/>
            <w:vAlign w:val="center"/>
          </w:tcPr>
          <w:p w14:paraId="3C91D686" w14:textId="295B8003" w:rsidR="009D692C" w:rsidRDefault="009D692C" w:rsidP="00841A3B">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r w:rsidR="0002217A">
              <w:rPr>
                <w:rFonts w:eastAsiaTheme="minorEastAsia"/>
                <w:lang w:val="en-US" w:eastAsia="zh-CN"/>
              </w:rPr>
              <w:t>:</w:t>
            </w:r>
          </w:p>
        </w:tc>
      </w:tr>
      <w:tr w:rsidR="00AE3430" w14:paraId="580E8BDB" w14:textId="77777777" w:rsidTr="00841A3B">
        <w:trPr>
          <w:trHeight w:val="225"/>
        </w:trPr>
        <w:tc>
          <w:tcPr>
            <w:tcW w:w="1272" w:type="dxa"/>
            <w:vMerge/>
            <w:vAlign w:val="center"/>
          </w:tcPr>
          <w:p w14:paraId="39E7DEA6" w14:textId="77777777" w:rsidR="00AE3430" w:rsidRDefault="00AE3430" w:rsidP="00841A3B">
            <w:pPr>
              <w:snapToGrid w:val="0"/>
              <w:spacing w:before="60" w:after="60"/>
              <w:jc w:val="both"/>
              <w:rPr>
                <w:rFonts w:eastAsiaTheme="minorEastAsia"/>
                <w:lang w:val="en-US" w:eastAsia="zh-CN"/>
              </w:rPr>
            </w:pPr>
          </w:p>
        </w:tc>
        <w:tc>
          <w:tcPr>
            <w:tcW w:w="8585" w:type="dxa"/>
            <w:vAlign w:val="center"/>
          </w:tcPr>
          <w:p w14:paraId="0F55579B" w14:textId="77777777" w:rsidR="00AE3430" w:rsidRDefault="00AE3430" w:rsidP="00841A3B">
            <w:pPr>
              <w:snapToGrid w:val="0"/>
              <w:spacing w:before="60" w:after="60"/>
              <w:jc w:val="both"/>
              <w:rPr>
                <w:rFonts w:eastAsiaTheme="minorEastAsia"/>
                <w:lang w:val="en-US" w:eastAsia="zh-CN"/>
              </w:rPr>
            </w:pPr>
          </w:p>
        </w:tc>
      </w:tr>
    </w:tbl>
    <w:p w14:paraId="41183364" w14:textId="77777777" w:rsidR="00AE3430" w:rsidRDefault="00AE3430" w:rsidP="00AE3430">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 in the draft inbox.</w:t>
      </w:r>
    </w:p>
    <w:p w14:paraId="3441A863" w14:textId="77777777" w:rsidR="00EB3987" w:rsidRPr="00AE3430" w:rsidRDefault="00EB3987">
      <w:pPr>
        <w:rPr>
          <w:color w:val="0070C0"/>
          <w:lang w:val="en-US" w:eastAsia="zh-CN"/>
        </w:rPr>
      </w:pPr>
    </w:p>
    <w:p w14:paraId="55E5AE83" w14:textId="77777777" w:rsidR="00EB3987" w:rsidRDefault="00D1010D">
      <w:pPr>
        <w:pStyle w:val="2"/>
      </w:pPr>
      <w:r>
        <w:t>Summary</w:t>
      </w:r>
      <w:r>
        <w:rPr>
          <w:rFonts w:hint="eastAsia"/>
        </w:rPr>
        <w:t xml:space="preserve"> for 1st round </w:t>
      </w:r>
    </w:p>
    <w:p w14:paraId="6764BB8B" w14:textId="77777777" w:rsidR="00EB3987" w:rsidRDefault="00D1010D">
      <w:pPr>
        <w:pStyle w:val="3"/>
        <w:rPr>
          <w:sz w:val="24"/>
          <w:szCs w:val="16"/>
        </w:rPr>
      </w:pPr>
      <w:r>
        <w:rPr>
          <w:sz w:val="24"/>
          <w:szCs w:val="16"/>
        </w:rPr>
        <w:t xml:space="preserve">Open issues </w:t>
      </w:r>
    </w:p>
    <w:p w14:paraId="1E7BA92D"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15"/>
        <w:gridCol w:w="8416"/>
      </w:tblGrid>
      <w:tr w:rsidR="005F416B" w:rsidRPr="005F416B" w14:paraId="407DFE51" w14:textId="77777777">
        <w:tc>
          <w:tcPr>
            <w:tcW w:w="1242" w:type="dxa"/>
          </w:tcPr>
          <w:p w14:paraId="0915E97C" w14:textId="77777777" w:rsidR="00EB3987" w:rsidRPr="005F416B" w:rsidRDefault="00EB3987" w:rsidP="005F416B">
            <w:pPr>
              <w:snapToGrid w:val="0"/>
              <w:spacing w:before="60" w:after="60"/>
              <w:rPr>
                <w:rFonts w:eastAsiaTheme="minorEastAsia"/>
                <w:b/>
                <w:bCs/>
                <w:lang w:val="en-US" w:eastAsia="zh-CN"/>
              </w:rPr>
            </w:pPr>
          </w:p>
        </w:tc>
        <w:tc>
          <w:tcPr>
            <w:tcW w:w="8615" w:type="dxa"/>
          </w:tcPr>
          <w:p w14:paraId="28AAEE20" w14:textId="77777777" w:rsidR="00EB3987" w:rsidRPr="005F416B" w:rsidRDefault="00D1010D" w:rsidP="005F416B">
            <w:pPr>
              <w:snapToGrid w:val="0"/>
              <w:spacing w:before="60" w:after="60"/>
              <w:rPr>
                <w:rFonts w:eastAsiaTheme="minorEastAsia"/>
                <w:b/>
                <w:bCs/>
                <w:lang w:val="en-US" w:eastAsia="zh-CN"/>
              </w:rPr>
            </w:pPr>
            <w:r w:rsidRPr="005F416B">
              <w:rPr>
                <w:rFonts w:eastAsiaTheme="minorEastAsia"/>
                <w:b/>
                <w:bCs/>
                <w:lang w:val="en-US" w:eastAsia="zh-CN"/>
              </w:rPr>
              <w:t xml:space="preserve">Status summary </w:t>
            </w:r>
          </w:p>
        </w:tc>
      </w:tr>
      <w:tr w:rsidR="005F416B" w:rsidRPr="005F416B" w14:paraId="0CC51B92" w14:textId="77777777">
        <w:tc>
          <w:tcPr>
            <w:tcW w:w="1242" w:type="dxa"/>
          </w:tcPr>
          <w:p w14:paraId="3C924836" w14:textId="108235CE" w:rsidR="00EB3987" w:rsidRPr="005F416B" w:rsidRDefault="00EB3987" w:rsidP="005F416B">
            <w:pPr>
              <w:snapToGrid w:val="0"/>
              <w:spacing w:before="60" w:after="60"/>
              <w:rPr>
                <w:rFonts w:eastAsiaTheme="minorEastAsia"/>
                <w:lang w:val="en-US" w:eastAsia="zh-CN"/>
              </w:rPr>
            </w:pPr>
          </w:p>
        </w:tc>
        <w:tc>
          <w:tcPr>
            <w:tcW w:w="8615" w:type="dxa"/>
          </w:tcPr>
          <w:p w14:paraId="444E5950" w14:textId="463C4079" w:rsidR="00EB3987" w:rsidRPr="005F416B" w:rsidRDefault="00EB3987" w:rsidP="0020494D">
            <w:pPr>
              <w:snapToGrid w:val="0"/>
              <w:spacing w:before="60" w:after="60"/>
              <w:rPr>
                <w:rFonts w:eastAsiaTheme="minorEastAsia"/>
                <w:lang w:val="en-US" w:eastAsia="zh-CN"/>
              </w:rPr>
            </w:pPr>
          </w:p>
        </w:tc>
      </w:tr>
    </w:tbl>
    <w:p w14:paraId="00BF6AC9" w14:textId="77777777" w:rsidR="00EB3987" w:rsidRDefault="00EB3987">
      <w:pPr>
        <w:rPr>
          <w:i/>
          <w:color w:val="0070C0"/>
          <w:lang w:val="en-US" w:eastAsia="zh-CN"/>
        </w:rPr>
      </w:pPr>
    </w:p>
    <w:p w14:paraId="4A706414" w14:textId="77777777" w:rsidR="00EB3987" w:rsidRDefault="00D1010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EB3987" w14:paraId="3E6BBE24" w14:textId="77777777">
        <w:trPr>
          <w:trHeight w:val="744"/>
        </w:trPr>
        <w:tc>
          <w:tcPr>
            <w:tcW w:w="1395" w:type="dxa"/>
          </w:tcPr>
          <w:p w14:paraId="54BC42E9" w14:textId="77777777" w:rsidR="00EB3987" w:rsidRDefault="00EB3987">
            <w:pPr>
              <w:rPr>
                <w:rFonts w:eastAsiaTheme="minorEastAsia"/>
                <w:b/>
                <w:bCs/>
                <w:color w:val="0070C0"/>
                <w:lang w:val="en-US" w:eastAsia="zh-CN"/>
              </w:rPr>
            </w:pPr>
          </w:p>
        </w:tc>
        <w:tc>
          <w:tcPr>
            <w:tcW w:w="4554" w:type="dxa"/>
          </w:tcPr>
          <w:p w14:paraId="555FBC4F" w14:textId="77777777" w:rsidR="00EB3987" w:rsidRPr="002F4AA6" w:rsidRDefault="00D1010D">
            <w:pPr>
              <w:overflowPunct/>
              <w:autoSpaceDE/>
              <w:autoSpaceDN/>
              <w:adjustRightInd/>
              <w:textAlignment w:val="auto"/>
              <w:rPr>
                <w:rFonts w:eastAsiaTheme="minorEastAsia"/>
                <w:b/>
                <w:bCs/>
                <w:color w:val="0070C0"/>
                <w:lang w:val="de-DE" w:eastAsia="zh-CN"/>
              </w:rPr>
            </w:pPr>
            <w:r w:rsidRPr="002F4AA6">
              <w:rPr>
                <w:rFonts w:eastAsiaTheme="minorEastAsia"/>
                <w:b/>
                <w:bCs/>
                <w:color w:val="0070C0"/>
                <w:lang w:val="de-DE" w:eastAsia="zh-CN"/>
              </w:rPr>
              <w:t xml:space="preserve">WF/LS t-doc Title </w:t>
            </w:r>
          </w:p>
        </w:tc>
        <w:tc>
          <w:tcPr>
            <w:tcW w:w="2932" w:type="dxa"/>
          </w:tcPr>
          <w:p w14:paraId="54C81078"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Assigned Company,</w:t>
            </w:r>
          </w:p>
          <w:p w14:paraId="1A2CA968"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WF or LS lead</w:t>
            </w:r>
          </w:p>
        </w:tc>
      </w:tr>
      <w:tr w:rsidR="00E7043A" w14:paraId="7C64C197" w14:textId="77777777" w:rsidTr="00344879">
        <w:trPr>
          <w:trHeight w:val="358"/>
        </w:trPr>
        <w:tc>
          <w:tcPr>
            <w:tcW w:w="1395" w:type="dxa"/>
          </w:tcPr>
          <w:p w14:paraId="6CB64B9D" w14:textId="38BAB670" w:rsidR="00E7043A" w:rsidRDefault="00E7043A" w:rsidP="00344879">
            <w:pPr>
              <w:rPr>
                <w:rFonts w:eastAsiaTheme="minorEastAsia"/>
                <w:color w:val="0070C0"/>
                <w:lang w:val="en-US" w:eastAsia="zh-CN"/>
              </w:rPr>
            </w:pPr>
          </w:p>
        </w:tc>
        <w:tc>
          <w:tcPr>
            <w:tcW w:w="4554" w:type="dxa"/>
          </w:tcPr>
          <w:p w14:paraId="287FC39E" w14:textId="156E04CC" w:rsidR="00E7043A" w:rsidRDefault="00E7043A" w:rsidP="00344879">
            <w:pPr>
              <w:rPr>
                <w:rFonts w:eastAsiaTheme="minorEastAsia"/>
                <w:color w:val="0070C0"/>
                <w:lang w:val="en-US" w:eastAsia="zh-CN"/>
              </w:rPr>
            </w:pPr>
          </w:p>
        </w:tc>
        <w:tc>
          <w:tcPr>
            <w:tcW w:w="2932" w:type="dxa"/>
          </w:tcPr>
          <w:p w14:paraId="4880485C" w14:textId="6E56DD20" w:rsidR="00E7043A" w:rsidRDefault="00E7043A" w:rsidP="00344879">
            <w:pPr>
              <w:rPr>
                <w:rFonts w:eastAsiaTheme="minorEastAsia"/>
                <w:color w:val="0070C0"/>
                <w:lang w:val="en-US" w:eastAsia="zh-CN"/>
              </w:rPr>
            </w:pPr>
          </w:p>
        </w:tc>
      </w:tr>
    </w:tbl>
    <w:p w14:paraId="0F8CCA43" w14:textId="77777777" w:rsidR="00EB3987" w:rsidRDefault="00EB3987">
      <w:pPr>
        <w:rPr>
          <w:i/>
          <w:color w:val="0070C0"/>
          <w:lang w:eastAsia="zh-CN"/>
        </w:rPr>
      </w:pPr>
    </w:p>
    <w:p w14:paraId="27382CDB" w14:textId="77777777" w:rsidR="00EB3987" w:rsidRDefault="00D1010D">
      <w:pPr>
        <w:pStyle w:val="3"/>
        <w:rPr>
          <w:sz w:val="24"/>
          <w:szCs w:val="16"/>
        </w:rPr>
      </w:pPr>
      <w:r>
        <w:rPr>
          <w:sz w:val="24"/>
          <w:szCs w:val="16"/>
        </w:rPr>
        <w:t>CRs/TPs</w:t>
      </w:r>
    </w:p>
    <w:p w14:paraId="311D9019" w14:textId="77777777" w:rsidR="00EB3987" w:rsidRDefault="00D1010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EB3987" w14:paraId="35E5C188" w14:textId="77777777">
        <w:tc>
          <w:tcPr>
            <w:tcW w:w="1242" w:type="dxa"/>
          </w:tcPr>
          <w:p w14:paraId="562DCDF2" w14:textId="77777777" w:rsidR="00EB3987" w:rsidRDefault="00D1010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642A5F7" w14:textId="77777777" w:rsidR="00EB3987" w:rsidRDefault="00D1010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4983D12C" w14:textId="77777777">
        <w:tc>
          <w:tcPr>
            <w:tcW w:w="1242" w:type="dxa"/>
          </w:tcPr>
          <w:p w14:paraId="4A3E5F37" w14:textId="77777777" w:rsidR="00EB3987" w:rsidRDefault="00D1010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5D78E88" w14:textId="77777777" w:rsidR="00EB3987" w:rsidRDefault="00D1010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FC4FB0" w14:textId="77777777" w:rsidR="00EB3987" w:rsidRDefault="00EB3987">
      <w:pPr>
        <w:rPr>
          <w:color w:val="0070C0"/>
          <w:lang w:val="en-US" w:eastAsia="zh-CN"/>
        </w:rPr>
      </w:pPr>
    </w:p>
    <w:p w14:paraId="4A89F073" w14:textId="6B323463" w:rsidR="00EB3987" w:rsidRDefault="00D1010D">
      <w:pPr>
        <w:pStyle w:val="2"/>
        <w:rPr>
          <w:lang w:val="en-US"/>
        </w:rPr>
      </w:pPr>
      <w:r>
        <w:rPr>
          <w:lang w:val="en-US"/>
        </w:rPr>
        <w:t xml:space="preserve">Discussion on 2nd round </w:t>
      </w:r>
    </w:p>
    <w:p w14:paraId="28DA39A1" w14:textId="77777777" w:rsidR="00EB3987" w:rsidRPr="00B61B8F" w:rsidRDefault="00EB3987">
      <w:pPr>
        <w:rPr>
          <w:lang w:val="en-US" w:eastAsia="zh-CN"/>
        </w:rPr>
      </w:pPr>
    </w:p>
    <w:p w14:paraId="56E1A4C3" w14:textId="0010B53A" w:rsidR="00EB3987" w:rsidRDefault="00D1010D">
      <w:pPr>
        <w:pStyle w:val="2"/>
        <w:rPr>
          <w:lang w:val="en-US"/>
        </w:rPr>
      </w:pPr>
      <w:r>
        <w:rPr>
          <w:lang w:val="en-US"/>
        </w:rPr>
        <w:t xml:space="preserve">Summary on 2nd round </w:t>
      </w:r>
    </w:p>
    <w:p w14:paraId="297AAD6D"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B3987" w14:paraId="2A089F40" w14:textId="77777777">
        <w:tc>
          <w:tcPr>
            <w:tcW w:w="1242" w:type="dxa"/>
          </w:tcPr>
          <w:p w14:paraId="625BE73E" w14:textId="77777777" w:rsidR="00EB3987" w:rsidRDefault="00D1010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AC31BA6" w14:textId="77777777" w:rsidR="00EB3987" w:rsidRDefault="00D1010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427910EC" w14:textId="77777777">
        <w:tc>
          <w:tcPr>
            <w:tcW w:w="1242" w:type="dxa"/>
          </w:tcPr>
          <w:p w14:paraId="27D21C1D"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8D5169" w14:textId="77777777" w:rsidR="00EB3987" w:rsidRDefault="00D1010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216FF" w14:paraId="6CA7F3D4" w14:textId="77777777">
        <w:tc>
          <w:tcPr>
            <w:tcW w:w="1242" w:type="dxa"/>
          </w:tcPr>
          <w:p w14:paraId="6CA99311" w14:textId="08D0A23E" w:rsidR="005216FF" w:rsidRDefault="005216FF">
            <w:pPr>
              <w:rPr>
                <w:rFonts w:eastAsiaTheme="minorEastAsia"/>
                <w:color w:val="0070C0"/>
                <w:lang w:val="en-US" w:eastAsia="zh-CN"/>
              </w:rPr>
            </w:pPr>
          </w:p>
        </w:tc>
        <w:tc>
          <w:tcPr>
            <w:tcW w:w="8615" w:type="dxa"/>
          </w:tcPr>
          <w:p w14:paraId="407BE90A" w14:textId="6DF5C698" w:rsidR="005216FF" w:rsidRDefault="005216FF">
            <w:pPr>
              <w:rPr>
                <w:rFonts w:eastAsiaTheme="minorEastAsia"/>
                <w:i/>
                <w:color w:val="0070C0"/>
                <w:lang w:val="en-US" w:eastAsia="zh-CN"/>
              </w:rPr>
            </w:pPr>
          </w:p>
        </w:tc>
      </w:tr>
    </w:tbl>
    <w:p w14:paraId="398AF72A" w14:textId="77777777" w:rsidR="00EB3987" w:rsidRDefault="00EB3987"/>
    <w:p w14:paraId="2338E066" w14:textId="77777777" w:rsidR="00EB3987" w:rsidRDefault="00D1010D">
      <w:pPr>
        <w:pStyle w:val="1"/>
        <w:rPr>
          <w:lang w:eastAsia="ja-JP"/>
        </w:rPr>
      </w:pPr>
      <w:r>
        <w:rPr>
          <w:lang w:eastAsia="ja-JP"/>
        </w:rPr>
        <w:t>Topic #</w:t>
      </w:r>
      <w:r>
        <w:rPr>
          <w:rFonts w:hint="eastAsia"/>
          <w:lang w:eastAsia="zh-CN"/>
        </w:rPr>
        <w:t>2</w:t>
      </w:r>
      <w:r>
        <w:rPr>
          <w:lang w:eastAsia="ja-JP"/>
        </w:rPr>
        <w:t xml:space="preserve">: </w:t>
      </w:r>
      <w:r>
        <w:rPr>
          <w:rFonts w:hint="eastAsia"/>
          <w:lang w:eastAsia="zh-CN"/>
        </w:rPr>
        <w:t>UE</w:t>
      </w:r>
      <w:r>
        <w:rPr>
          <w:lang w:eastAsia="ja-JP"/>
        </w:rPr>
        <w:tab/>
        <w:t>CA PDSCH requirements</w:t>
      </w:r>
    </w:p>
    <w:p w14:paraId="5805703C" w14:textId="77777777" w:rsidR="00EB3987" w:rsidRDefault="00D1010D">
      <w:pPr>
        <w:pStyle w:val="2"/>
      </w:pPr>
      <w:r>
        <w:rPr>
          <w:rFonts w:hint="eastAsia"/>
        </w:rPr>
        <w:t>Companies</w:t>
      </w:r>
      <w:r>
        <w:t>’ contributions summary</w:t>
      </w:r>
    </w:p>
    <w:tbl>
      <w:tblPr>
        <w:tblStyle w:val="afd"/>
        <w:tblW w:w="0" w:type="auto"/>
        <w:tblLayout w:type="fixed"/>
        <w:tblCellMar>
          <w:top w:w="85" w:type="dxa"/>
          <w:bottom w:w="85" w:type="dxa"/>
        </w:tblCellMar>
        <w:tblLook w:val="04A0" w:firstRow="1" w:lastRow="0" w:firstColumn="1" w:lastColumn="0" w:noHBand="0" w:noVBand="1"/>
      </w:tblPr>
      <w:tblGrid>
        <w:gridCol w:w="959"/>
        <w:gridCol w:w="1276"/>
        <w:gridCol w:w="7622"/>
      </w:tblGrid>
      <w:tr w:rsidR="000913FE" w:rsidRPr="000913FE" w14:paraId="092CD3C7" w14:textId="77777777">
        <w:trPr>
          <w:trHeight w:val="457"/>
        </w:trPr>
        <w:tc>
          <w:tcPr>
            <w:tcW w:w="959" w:type="dxa"/>
            <w:vAlign w:val="center"/>
          </w:tcPr>
          <w:p w14:paraId="63AF9D10" w14:textId="77777777" w:rsidR="00EB3987" w:rsidRPr="000913FE" w:rsidRDefault="00D1010D" w:rsidP="000913FE">
            <w:pPr>
              <w:spacing w:before="60" w:after="60"/>
              <w:rPr>
                <w:b/>
                <w:bCs/>
              </w:rPr>
            </w:pPr>
            <w:r w:rsidRPr="000913FE">
              <w:rPr>
                <w:b/>
                <w:bCs/>
              </w:rPr>
              <w:t>T-doc number</w:t>
            </w:r>
          </w:p>
        </w:tc>
        <w:tc>
          <w:tcPr>
            <w:tcW w:w="1276" w:type="dxa"/>
            <w:vAlign w:val="center"/>
          </w:tcPr>
          <w:p w14:paraId="632964E6" w14:textId="77777777" w:rsidR="00EB3987" w:rsidRPr="000913FE" w:rsidRDefault="00D1010D" w:rsidP="000913FE">
            <w:pPr>
              <w:spacing w:before="60" w:after="60"/>
              <w:rPr>
                <w:b/>
                <w:bCs/>
              </w:rPr>
            </w:pPr>
            <w:r w:rsidRPr="000913FE">
              <w:rPr>
                <w:b/>
                <w:bCs/>
              </w:rPr>
              <w:t>Company</w:t>
            </w:r>
          </w:p>
        </w:tc>
        <w:tc>
          <w:tcPr>
            <w:tcW w:w="7622" w:type="dxa"/>
            <w:vAlign w:val="center"/>
          </w:tcPr>
          <w:p w14:paraId="4610AF95" w14:textId="77777777" w:rsidR="00EB3987" w:rsidRPr="000913FE" w:rsidRDefault="00D1010D" w:rsidP="000913FE">
            <w:pPr>
              <w:spacing w:before="60" w:after="60"/>
              <w:rPr>
                <w:b/>
                <w:bCs/>
              </w:rPr>
            </w:pPr>
            <w:r w:rsidRPr="000913FE">
              <w:rPr>
                <w:b/>
                <w:bCs/>
              </w:rPr>
              <w:t>Proposals / Observations</w:t>
            </w:r>
          </w:p>
        </w:tc>
      </w:tr>
      <w:tr w:rsidR="000913FE" w:rsidRPr="000913FE" w14:paraId="01A10A9A" w14:textId="77777777" w:rsidTr="000913FE">
        <w:trPr>
          <w:trHeight w:val="468"/>
        </w:trPr>
        <w:tc>
          <w:tcPr>
            <w:tcW w:w="959" w:type="dxa"/>
            <w:vAlign w:val="center"/>
          </w:tcPr>
          <w:p w14:paraId="17C53B4F" w14:textId="3643713D" w:rsidR="00AE3430" w:rsidRPr="000913FE" w:rsidRDefault="00AE3430" w:rsidP="000913FE">
            <w:pPr>
              <w:spacing w:before="60" w:after="60"/>
              <w:rPr>
                <w:rFonts w:eastAsiaTheme="minorEastAsia"/>
                <w:lang w:eastAsia="zh-CN"/>
              </w:rPr>
            </w:pPr>
            <w:r w:rsidRPr="000913FE">
              <w:t>R4-2014498</w:t>
            </w:r>
          </w:p>
        </w:tc>
        <w:tc>
          <w:tcPr>
            <w:tcW w:w="1276" w:type="dxa"/>
            <w:vAlign w:val="center"/>
          </w:tcPr>
          <w:p w14:paraId="0480FA27" w14:textId="545BFD10" w:rsidR="00AE3430" w:rsidRPr="000913FE" w:rsidRDefault="00AE3430" w:rsidP="000913FE">
            <w:pPr>
              <w:spacing w:before="60" w:after="60"/>
            </w:pPr>
            <w:r w:rsidRPr="000913FE">
              <w:t>China Telecom</w:t>
            </w:r>
          </w:p>
        </w:tc>
        <w:tc>
          <w:tcPr>
            <w:tcW w:w="7622" w:type="dxa"/>
            <w:vAlign w:val="center"/>
          </w:tcPr>
          <w:p w14:paraId="5D22EBE0" w14:textId="77777777" w:rsidR="003D7546" w:rsidRPr="00AA5435" w:rsidRDefault="003D7546" w:rsidP="000913FE">
            <w:pPr>
              <w:pStyle w:val="af0"/>
              <w:spacing w:before="60" w:after="60"/>
              <w:rPr>
                <w:rFonts w:eastAsia="宋体"/>
                <w:lang w:val="en-US" w:eastAsia="zh-CN"/>
              </w:rPr>
            </w:pPr>
            <w:r w:rsidRPr="00AA5435">
              <w:rPr>
                <w:rFonts w:eastAsia="宋体"/>
                <w:u w:val="single"/>
                <w:lang w:val="en-US" w:eastAsia="zh-CN"/>
              </w:rPr>
              <w:t>For the test of different CA capabilities</w:t>
            </w:r>
            <w:r w:rsidRPr="00AA5435">
              <w:rPr>
                <w:rFonts w:eastAsia="宋体"/>
                <w:lang w:val="en-US" w:eastAsia="zh-CN"/>
              </w:rPr>
              <w:t>:</w:t>
            </w:r>
          </w:p>
          <w:p w14:paraId="1FBFE09F" w14:textId="77777777" w:rsidR="003D7546" w:rsidRPr="00AA5435" w:rsidRDefault="003D7546" w:rsidP="000913FE">
            <w:pPr>
              <w:pStyle w:val="af0"/>
              <w:tabs>
                <w:tab w:val="num" w:pos="226"/>
                <w:tab w:val="num" w:pos="284"/>
                <w:tab w:val="left" w:pos="5103"/>
              </w:tabs>
              <w:spacing w:before="60" w:after="60"/>
              <w:rPr>
                <w:rFonts w:eastAsia="宋体"/>
                <w:lang w:eastAsia="zh-CN"/>
              </w:rPr>
            </w:pPr>
            <w:r w:rsidRPr="00AA5435">
              <w:rPr>
                <w:rFonts w:eastAsia="宋体"/>
                <w:lang w:eastAsia="zh-CN"/>
              </w:rPr>
              <w:t>Proposal 1: For the test of different CA capabilities</w:t>
            </w:r>
            <w:r w:rsidRPr="00AA5435">
              <w:rPr>
                <w:rFonts w:eastAsia="宋体"/>
                <w:lang w:val="en-US" w:eastAsia="zh-CN"/>
              </w:rPr>
              <w:t>, option 2 is preferred, and option 3 is acceptable.</w:t>
            </w:r>
          </w:p>
          <w:p w14:paraId="1F18EAFC" w14:textId="77777777" w:rsidR="003D7546" w:rsidRPr="00AA5435" w:rsidRDefault="003D7546" w:rsidP="000913FE">
            <w:pPr>
              <w:pStyle w:val="af0"/>
              <w:spacing w:before="60" w:after="60"/>
              <w:rPr>
                <w:rFonts w:eastAsia="宋体"/>
                <w:lang w:val="en-US" w:eastAsia="zh-CN"/>
              </w:rPr>
            </w:pPr>
            <w:r w:rsidRPr="00AA5435">
              <w:rPr>
                <w:rFonts w:eastAsia="宋体"/>
                <w:u w:val="single"/>
                <w:lang w:val="en-US" w:eastAsia="zh-CN"/>
              </w:rPr>
              <w:t>For the Selection of CA configuration(s) and CBW combination</w:t>
            </w:r>
            <w:r w:rsidRPr="00AA5435">
              <w:rPr>
                <w:rFonts w:eastAsia="宋体"/>
                <w:lang w:val="en-US" w:eastAsia="zh-CN"/>
              </w:rPr>
              <w:t>:</w:t>
            </w:r>
          </w:p>
          <w:p w14:paraId="19FB9A5E" w14:textId="77777777" w:rsidR="003D7546" w:rsidRPr="00AA5435" w:rsidRDefault="003D7546" w:rsidP="000913FE">
            <w:pPr>
              <w:pStyle w:val="af0"/>
              <w:tabs>
                <w:tab w:val="num" w:pos="226"/>
                <w:tab w:val="num" w:pos="284"/>
                <w:tab w:val="left" w:pos="5103"/>
              </w:tabs>
              <w:spacing w:before="60" w:after="60"/>
              <w:rPr>
                <w:rFonts w:eastAsia="宋体"/>
                <w:lang w:eastAsia="zh-CN"/>
              </w:rPr>
            </w:pPr>
            <w:r w:rsidRPr="00AA5435">
              <w:rPr>
                <w:rFonts w:eastAsia="宋体"/>
                <w:lang w:eastAsia="zh-CN"/>
              </w:rPr>
              <w:t>Observation 1: Although not challenging, the support 2 MIMO layers is still up to UE capability reporting, it is not harm to first ensure that layer 2 can be supported by each tested CC.</w:t>
            </w:r>
          </w:p>
          <w:p w14:paraId="645DD34D" w14:textId="77777777" w:rsidR="003D7546" w:rsidRPr="00AA5435" w:rsidRDefault="003D7546" w:rsidP="000913FE">
            <w:pPr>
              <w:pStyle w:val="af0"/>
              <w:tabs>
                <w:tab w:val="num" w:pos="226"/>
                <w:tab w:val="num" w:pos="284"/>
                <w:tab w:val="left" w:pos="5103"/>
              </w:tabs>
              <w:spacing w:before="60" w:after="60"/>
              <w:rPr>
                <w:rFonts w:eastAsia="宋体"/>
                <w:lang w:eastAsia="zh-CN"/>
              </w:rPr>
            </w:pPr>
            <w:r w:rsidRPr="00AA5435">
              <w:rPr>
                <w:rFonts w:eastAsia="宋体"/>
                <w:lang w:eastAsia="zh-CN"/>
              </w:rPr>
              <w:t xml:space="preserve">Observation 2: The capability of </w:t>
            </w:r>
            <w:r w:rsidRPr="00AA5435">
              <w:rPr>
                <w:rFonts w:eastAsia="宋体"/>
                <w:lang w:val="en-US" w:eastAsia="zh-CN"/>
              </w:rPr>
              <w:t>supportedModulationOrderDL and scalingFactor can be reflected in the final max data rate calculation</w:t>
            </w:r>
            <w:r w:rsidRPr="00AA5435">
              <w:rPr>
                <w:rFonts w:eastAsia="宋体"/>
                <w:lang w:eastAsia="zh-CN"/>
              </w:rPr>
              <w:t>.</w:t>
            </w:r>
          </w:p>
          <w:p w14:paraId="7E8011ED" w14:textId="77777777" w:rsidR="003D7546" w:rsidRPr="00AA5435" w:rsidRDefault="003D7546" w:rsidP="000913FE">
            <w:pPr>
              <w:pStyle w:val="af0"/>
              <w:tabs>
                <w:tab w:val="num" w:pos="226"/>
                <w:tab w:val="num" w:pos="284"/>
                <w:tab w:val="left" w:pos="5103"/>
              </w:tabs>
              <w:spacing w:before="60" w:after="60"/>
              <w:rPr>
                <w:rFonts w:eastAsia="宋体"/>
                <w:lang w:eastAsia="zh-CN"/>
              </w:rPr>
            </w:pPr>
            <w:r w:rsidRPr="00AA5435">
              <w:rPr>
                <w:rFonts w:eastAsia="宋体"/>
                <w:lang w:eastAsia="zh-CN"/>
              </w:rPr>
              <w:t xml:space="preserve">Observation 3: To </w:t>
            </w:r>
            <w:r w:rsidRPr="00AA5435">
              <w:rPr>
                <w:rFonts w:eastAsia="宋体"/>
                <w:lang w:val="en-US" w:eastAsia="zh-CN"/>
              </w:rPr>
              <w:t>accommodate the FR2 testability, the approach which excludes the CA configurations that are not testable in the beginning is better.</w:t>
            </w:r>
          </w:p>
          <w:p w14:paraId="123CB2F4" w14:textId="77777777" w:rsidR="003D7546" w:rsidRPr="00AA5435" w:rsidRDefault="003D7546" w:rsidP="000913FE">
            <w:pPr>
              <w:pStyle w:val="af0"/>
              <w:tabs>
                <w:tab w:val="num" w:pos="226"/>
                <w:tab w:val="num" w:pos="284"/>
                <w:tab w:val="left" w:pos="5103"/>
              </w:tabs>
              <w:spacing w:before="60" w:after="60"/>
              <w:rPr>
                <w:rFonts w:eastAsia="宋体"/>
                <w:lang w:eastAsia="zh-CN"/>
              </w:rPr>
            </w:pPr>
            <w:r w:rsidRPr="00AA5435">
              <w:rPr>
                <w:rFonts w:eastAsia="宋体"/>
                <w:lang w:eastAsia="zh-CN"/>
              </w:rPr>
              <w:t>Proposal 2: For selection of CA configuration(s) and CBW combination:</w:t>
            </w:r>
          </w:p>
          <w:p w14:paraId="3DA9E5E0" w14:textId="77777777" w:rsidR="003D7546" w:rsidRPr="00AA5435" w:rsidRDefault="003D7546" w:rsidP="000913FE">
            <w:pPr>
              <w:pStyle w:val="af0"/>
              <w:tabs>
                <w:tab w:val="num" w:pos="226"/>
                <w:tab w:val="num" w:pos="284"/>
                <w:tab w:val="left" w:pos="5103"/>
              </w:tabs>
              <w:spacing w:before="60" w:after="60"/>
              <w:rPr>
                <w:lang w:val="en-US" w:eastAsia="zh-CN"/>
              </w:rPr>
            </w:pPr>
            <w:r w:rsidRPr="00AA5435">
              <w:rPr>
                <w:lang w:val="en-US" w:eastAsia="zh-CN"/>
              </w:rPr>
              <w:t xml:space="preserve">For FR1, for each CA duplex mode and each CA capability selected for testing </w:t>
            </w:r>
            <w:r w:rsidRPr="00AA5435">
              <w:rPr>
                <w:u w:val="single"/>
                <w:lang w:val="en-US" w:eastAsia="zh-CN"/>
              </w:rPr>
              <w:t xml:space="preserve">(i.e., </w:t>
            </w:r>
            <w:r w:rsidRPr="00AA5435">
              <w:rPr>
                <w:u w:val="single"/>
                <w:lang w:eastAsia="zh-CN"/>
              </w:rPr>
              <w:t>intra-band contiguous CA, intra-band non-contiguous CA, inter-band CA, inter-band CA with the largest number of bands)</w:t>
            </w:r>
          </w:p>
          <w:p w14:paraId="39E494CC" w14:textId="77777777" w:rsidR="003D7546" w:rsidRPr="00AA5435" w:rsidRDefault="003D7546" w:rsidP="000913FE">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sidRPr="00AA5435">
              <w:rPr>
                <w:rFonts w:eastAsia="宋体"/>
                <w:lang w:eastAsia="zh-CN"/>
              </w:rPr>
              <w:t>Step</w:t>
            </w:r>
            <w:r w:rsidRPr="00AA5435">
              <w:rPr>
                <w:lang w:eastAsia="zh-CN"/>
              </w:rPr>
              <w:t xml:space="preserve"> 1: Select the CA configuration(s) satisfying the following conditions:</w:t>
            </w:r>
          </w:p>
          <w:p w14:paraId="112D2875" w14:textId="77777777" w:rsidR="003D7546" w:rsidRPr="00AA5435" w:rsidRDefault="003D7546" w:rsidP="000913FE">
            <w:pPr>
              <w:pStyle w:val="Paragraphedeliste"/>
              <w:numPr>
                <w:ilvl w:val="1"/>
                <w:numId w:val="4"/>
              </w:numPr>
              <w:spacing w:before="60" w:after="60"/>
              <w:ind w:left="839" w:hanging="272"/>
              <w:rPr>
                <w:sz w:val="20"/>
                <w:szCs w:val="20"/>
                <w:lang w:val="en-US"/>
              </w:rPr>
            </w:pPr>
            <w:r w:rsidRPr="00AA5435">
              <w:rPr>
                <w:sz w:val="20"/>
                <w:szCs w:val="20"/>
                <w:lang w:val="en-US"/>
              </w:rPr>
              <w:t>For each CC, the supported maximum number of MIMO layers is not lower than 2.</w:t>
            </w:r>
          </w:p>
          <w:p w14:paraId="0C75DBE3" w14:textId="77777777" w:rsidR="003D7546" w:rsidRPr="00AA5435" w:rsidRDefault="003D7546" w:rsidP="000913FE">
            <w:pPr>
              <w:pStyle w:val="Paragraphedeliste"/>
              <w:numPr>
                <w:ilvl w:val="1"/>
                <w:numId w:val="4"/>
              </w:numPr>
              <w:spacing w:before="60" w:after="60"/>
              <w:ind w:leftChars="283" w:left="822" w:hangingChars="128" w:hanging="256"/>
              <w:rPr>
                <w:sz w:val="20"/>
                <w:szCs w:val="20"/>
                <w:lang w:val="en-US"/>
              </w:rPr>
            </w:pPr>
            <w:r w:rsidRPr="00AA5435">
              <w:rPr>
                <w:sz w:val="20"/>
                <w:szCs w:val="20"/>
                <w:lang w:val="en-US"/>
              </w:rPr>
              <w:lastRenderedPageBreak/>
              <w:t>For each band, the supported max data rate (calculated according to 4.1.2 of TS 38.306) is not lower than the date rate corresponding to using 2-layer and MCS 13 on the largest (aggregated) channel bandwidth on the band.</w:t>
            </w:r>
          </w:p>
          <w:p w14:paraId="20813C9A" w14:textId="77777777" w:rsidR="003D7546" w:rsidRPr="00AA5435" w:rsidRDefault="003D7546" w:rsidP="000913FE">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sidRPr="00AA5435">
              <w:rPr>
                <w:rFonts w:eastAsia="宋体"/>
                <w:lang w:eastAsia="zh-CN"/>
              </w:rPr>
              <w:t>Step</w:t>
            </w:r>
            <w:r w:rsidRPr="00AA5435">
              <w:rPr>
                <w:lang w:eastAsia="zh-CN"/>
              </w:rPr>
              <w:t xml:space="preserve"> 2: Select any one of the CA configuration(s) with the largest aggregated CA bandwidth among the selected the CA configuration(s) based on step 1.</w:t>
            </w:r>
          </w:p>
          <w:p w14:paraId="18FEAF13" w14:textId="77777777" w:rsidR="003D7546" w:rsidRPr="00AA5435" w:rsidRDefault="003D7546" w:rsidP="000913FE">
            <w:pPr>
              <w:pStyle w:val="af0"/>
              <w:tabs>
                <w:tab w:val="num" w:pos="226"/>
                <w:tab w:val="num" w:pos="284"/>
                <w:tab w:val="left" w:pos="5103"/>
              </w:tabs>
              <w:spacing w:before="60" w:after="60"/>
              <w:rPr>
                <w:lang w:val="en-US" w:eastAsia="zh-CN"/>
              </w:rPr>
            </w:pPr>
            <w:r w:rsidRPr="00AA5435">
              <w:rPr>
                <w:lang w:val="en-US" w:eastAsia="zh-CN"/>
              </w:rPr>
              <w:t xml:space="preserve">For FR2, for each CA duplex mode and each CA capability selected for testing </w:t>
            </w:r>
            <w:r w:rsidRPr="00AA5435">
              <w:rPr>
                <w:u w:val="single"/>
                <w:lang w:val="en-US" w:eastAsia="zh-CN"/>
              </w:rPr>
              <w:t xml:space="preserve">(i.e., </w:t>
            </w:r>
            <w:r w:rsidRPr="00AA5435">
              <w:rPr>
                <w:u w:val="single"/>
                <w:lang w:eastAsia="zh-CN"/>
              </w:rPr>
              <w:t>intra-band contiguous CA, intra-band non-contiguous CA, inter-band CA, inter-band CA with the largest number of bands)</w:t>
            </w:r>
          </w:p>
          <w:p w14:paraId="7D8F182E" w14:textId="77777777" w:rsidR="003D7546" w:rsidRPr="00AA5435" w:rsidRDefault="003D7546" w:rsidP="000913FE">
            <w:pPr>
              <w:widowControl w:val="0"/>
              <w:numPr>
                <w:ilvl w:val="0"/>
                <w:numId w:val="5"/>
              </w:numPr>
              <w:tabs>
                <w:tab w:val="clear" w:pos="1077"/>
                <w:tab w:val="num" w:pos="426"/>
                <w:tab w:val="num" w:pos="720"/>
                <w:tab w:val="num" w:pos="1440"/>
                <w:tab w:val="num" w:pos="2880"/>
              </w:tabs>
              <w:spacing w:before="60" w:after="60"/>
              <w:ind w:left="426" w:hanging="284"/>
            </w:pPr>
            <w:r w:rsidRPr="00AA5435">
              <w:t xml:space="preserve">Step </w:t>
            </w:r>
            <w:r w:rsidRPr="00AA5435">
              <w:rPr>
                <w:rFonts w:eastAsia="宋体"/>
                <w:lang w:eastAsia="zh-CN"/>
              </w:rPr>
              <w:t>0</w:t>
            </w:r>
            <w:r w:rsidRPr="00AA5435">
              <w:t>: Select CA configuration</w:t>
            </w:r>
            <w:r w:rsidRPr="00AA5435">
              <w:rPr>
                <w:rFonts w:eastAsia="宋体"/>
                <w:lang w:eastAsia="zh-CN"/>
              </w:rPr>
              <w:t>(</w:t>
            </w:r>
            <w:r w:rsidRPr="00AA5435">
              <w:t>s</w:t>
            </w:r>
            <w:r w:rsidRPr="00AA5435">
              <w:rPr>
                <w:rFonts w:eastAsia="宋体"/>
                <w:lang w:eastAsia="zh-CN"/>
              </w:rPr>
              <w:t>)</w:t>
            </w:r>
            <w:r w:rsidRPr="00AA5435">
              <w:t>, which contain CBW combination</w:t>
            </w:r>
            <w:r w:rsidRPr="00AA5435">
              <w:rPr>
                <w:rFonts w:eastAsia="宋体"/>
                <w:lang w:eastAsia="zh-CN"/>
              </w:rPr>
              <w:t>(</w:t>
            </w:r>
            <w:r w:rsidRPr="00AA5435">
              <w:t>s</w:t>
            </w:r>
            <w:r w:rsidRPr="00AA5435">
              <w:rPr>
                <w:rFonts w:eastAsia="宋体"/>
                <w:lang w:eastAsia="zh-CN"/>
              </w:rPr>
              <w:t>)</w:t>
            </w:r>
            <w:r w:rsidRPr="00AA5435">
              <w:t xml:space="preserve"> with SNR</w:t>
            </w:r>
            <w:r w:rsidRPr="00AA5435">
              <w:rPr>
                <w:vertAlign w:val="subscript"/>
              </w:rPr>
              <w:t>TE</w:t>
            </w:r>
            <w:r w:rsidRPr="00AA5435">
              <w:rPr>
                <w:vertAlign w:val="superscript"/>
              </w:rPr>
              <w:t>max</w:t>
            </w:r>
            <w:r w:rsidRPr="00AA5435">
              <w:t xml:space="preserve"> higher or equal to SNR</w:t>
            </w:r>
            <w:r w:rsidRPr="00AA5435">
              <w:rPr>
                <w:vertAlign w:val="subscript"/>
              </w:rPr>
              <w:t>req</w:t>
            </w:r>
            <w:r w:rsidRPr="00AA5435">
              <w:t>, among all supported CA configurations</w:t>
            </w:r>
            <w:r w:rsidRPr="00AA5435">
              <w:rPr>
                <w:rFonts w:eastAsia="宋体"/>
                <w:lang w:eastAsia="zh-CN"/>
              </w:rPr>
              <w:t>.</w:t>
            </w:r>
          </w:p>
          <w:p w14:paraId="759FAA53" w14:textId="77777777" w:rsidR="003D7546" w:rsidRPr="00AA5435" w:rsidRDefault="003D7546" w:rsidP="000913FE">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sidRPr="00AA5435">
              <w:t>Step</w:t>
            </w:r>
            <w:r w:rsidRPr="00AA5435">
              <w:rPr>
                <w:lang w:eastAsia="zh-CN"/>
              </w:rPr>
              <w:t xml:space="preserve"> 1: </w:t>
            </w:r>
            <w:r w:rsidRPr="00AA5435">
              <w:rPr>
                <w:rFonts w:eastAsia="宋体"/>
                <w:lang w:eastAsia="zh-CN"/>
              </w:rPr>
              <w:t xml:space="preserve">Among the selected CA </w:t>
            </w:r>
            <w:r w:rsidRPr="00AA5435">
              <w:t>configuration</w:t>
            </w:r>
            <w:r w:rsidRPr="00AA5435">
              <w:rPr>
                <w:rFonts w:eastAsia="宋体"/>
                <w:lang w:eastAsia="zh-CN"/>
              </w:rPr>
              <w:t>(</w:t>
            </w:r>
            <w:r w:rsidRPr="00AA5435">
              <w:t>s</w:t>
            </w:r>
            <w:r w:rsidRPr="00AA5435">
              <w:rPr>
                <w:rFonts w:eastAsia="宋体"/>
                <w:lang w:eastAsia="zh-CN"/>
              </w:rPr>
              <w:t>) in step 0, s</w:t>
            </w:r>
            <w:r w:rsidRPr="00AA5435">
              <w:rPr>
                <w:lang w:eastAsia="zh-CN"/>
              </w:rPr>
              <w:t>elect the CA configuration(s) satisfying the following conditions:</w:t>
            </w:r>
          </w:p>
          <w:p w14:paraId="09561789" w14:textId="77777777" w:rsidR="003D7546" w:rsidRPr="00AA5435" w:rsidRDefault="003D7546" w:rsidP="000913FE">
            <w:pPr>
              <w:pStyle w:val="Paragraphedeliste"/>
              <w:numPr>
                <w:ilvl w:val="1"/>
                <w:numId w:val="4"/>
              </w:numPr>
              <w:spacing w:before="60" w:after="60"/>
              <w:ind w:leftChars="283" w:left="822" w:hangingChars="128" w:hanging="256"/>
              <w:rPr>
                <w:sz w:val="20"/>
                <w:szCs w:val="20"/>
                <w:lang w:val="en-US"/>
              </w:rPr>
            </w:pPr>
            <w:r w:rsidRPr="00AA5435">
              <w:rPr>
                <w:sz w:val="20"/>
                <w:szCs w:val="20"/>
                <w:lang w:val="en-US"/>
              </w:rPr>
              <w:t>For each CC, the supported maximum number of MIMO layers is not lower than 2</w:t>
            </w:r>
          </w:p>
          <w:p w14:paraId="46D18D1B" w14:textId="77777777" w:rsidR="003D7546" w:rsidRPr="00AA5435" w:rsidRDefault="003D7546" w:rsidP="000913FE">
            <w:pPr>
              <w:pStyle w:val="Paragraphedeliste"/>
              <w:numPr>
                <w:ilvl w:val="1"/>
                <w:numId w:val="4"/>
              </w:numPr>
              <w:spacing w:before="60" w:after="60"/>
              <w:ind w:leftChars="283" w:left="822" w:hangingChars="128" w:hanging="256"/>
              <w:rPr>
                <w:sz w:val="20"/>
                <w:szCs w:val="20"/>
                <w:lang w:val="en-US"/>
              </w:rPr>
            </w:pPr>
            <w:r w:rsidRPr="00AA5435">
              <w:rPr>
                <w:sz w:val="20"/>
                <w:szCs w:val="20"/>
                <w:lang w:val="en-US"/>
              </w:rPr>
              <w:t>For each band, the supported max data rate (calculated according to 4.1.2 of TS 38.306) is not lower than the date rate corresponding to using 2-layer and MCS 10 on the largest (aggregated) channel bandwidth on the band.</w:t>
            </w:r>
          </w:p>
          <w:p w14:paraId="36FC2194" w14:textId="48F77FF7" w:rsidR="00AE3430" w:rsidRPr="00AA5435" w:rsidRDefault="003D7546" w:rsidP="00AA5435">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sidRPr="00AA5435">
              <w:t>Step</w:t>
            </w:r>
            <w:r w:rsidRPr="00AA5435">
              <w:rPr>
                <w:lang w:eastAsia="zh-CN"/>
              </w:rPr>
              <w:t xml:space="preserve"> 2: Select any one of the CA configuration(s) with the largest aggregated CA bandwidth among the selected the CA configuration(s) based on step 1.</w:t>
            </w:r>
          </w:p>
        </w:tc>
      </w:tr>
      <w:tr w:rsidR="000913FE" w:rsidRPr="000913FE" w14:paraId="0A6C59EC" w14:textId="77777777" w:rsidTr="000913FE">
        <w:trPr>
          <w:trHeight w:val="468"/>
        </w:trPr>
        <w:tc>
          <w:tcPr>
            <w:tcW w:w="959" w:type="dxa"/>
            <w:vAlign w:val="center"/>
          </w:tcPr>
          <w:p w14:paraId="1A2075A3" w14:textId="680828B9" w:rsidR="00AE3430" w:rsidRPr="000913FE" w:rsidRDefault="00AE3430" w:rsidP="000913FE">
            <w:pPr>
              <w:spacing w:before="60" w:after="60"/>
              <w:rPr>
                <w:rFonts w:eastAsiaTheme="minorEastAsia"/>
                <w:lang w:eastAsia="zh-CN"/>
              </w:rPr>
            </w:pPr>
            <w:r w:rsidRPr="000913FE">
              <w:lastRenderedPageBreak/>
              <w:t>R4-2014549</w:t>
            </w:r>
          </w:p>
        </w:tc>
        <w:tc>
          <w:tcPr>
            <w:tcW w:w="1276" w:type="dxa"/>
            <w:vAlign w:val="center"/>
          </w:tcPr>
          <w:p w14:paraId="6A4DB0D3" w14:textId="1C0F4037" w:rsidR="00AE3430" w:rsidRPr="000913FE" w:rsidRDefault="00AE3430" w:rsidP="000913FE">
            <w:pPr>
              <w:spacing w:before="60" w:after="60"/>
            </w:pPr>
            <w:r w:rsidRPr="000913FE">
              <w:t>Intel Corporation</w:t>
            </w:r>
          </w:p>
        </w:tc>
        <w:tc>
          <w:tcPr>
            <w:tcW w:w="7622" w:type="dxa"/>
            <w:vAlign w:val="center"/>
          </w:tcPr>
          <w:p w14:paraId="0231C17D" w14:textId="77777777" w:rsidR="00E76134" w:rsidRPr="000913FE" w:rsidRDefault="00E76134" w:rsidP="000913FE">
            <w:pPr>
              <w:tabs>
                <w:tab w:val="left" w:pos="1276"/>
              </w:tabs>
              <w:spacing w:before="60" w:after="60"/>
              <w:ind w:left="1276" w:hanging="1276"/>
            </w:pPr>
            <w:r w:rsidRPr="000913FE">
              <w:t>Proposal 1:</w:t>
            </w:r>
            <w:r w:rsidRPr="000913FE">
              <w:tab/>
              <w:t>Consider the following CA capabilities for NR Normal CA testing: Intra-band contiguous CA, Intra-band non-contiguous CA and Inter-band CA with CA bandwidth combination the largest data rate.</w:t>
            </w:r>
          </w:p>
          <w:p w14:paraId="49D87D33" w14:textId="77777777" w:rsidR="00E76134" w:rsidRPr="000913FE" w:rsidRDefault="00E76134" w:rsidP="000913FE">
            <w:pPr>
              <w:tabs>
                <w:tab w:val="left" w:pos="1276"/>
              </w:tabs>
              <w:spacing w:before="60" w:after="60"/>
              <w:ind w:left="1276" w:hanging="1276"/>
            </w:pPr>
            <w:r w:rsidRPr="000913FE">
              <w:t>Proposal 2:</w:t>
            </w:r>
            <w:r w:rsidRPr="000913FE">
              <w:tab/>
              <w:t>Use the following approach for selection of CA configuration for NR FR1 Normal CA testing for each CA capability:</w:t>
            </w:r>
          </w:p>
          <w:p w14:paraId="1147EE7D" w14:textId="77777777" w:rsidR="00E76134" w:rsidRPr="000913FE" w:rsidRDefault="00E76134" w:rsidP="000913FE">
            <w:pPr>
              <w:numPr>
                <w:ilvl w:val="0"/>
                <w:numId w:val="6"/>
              </w:numPr>
              <w:tabs>
                <w:tab w:val="left" w:pos="1440"/>
              </w:tabs>
              <w:spacing w:before="60" w:after="60"/>
              <w:ind w:left="1440"/>
            </w:pPr>
            <w:r w:rsidRPr="000913FE">
              <w:t xml:space="preserve">Step 1: Select CA configurations with maximum number of CCs, on which UE capability field </w:t>
            </w:r>
            <w:r w:rsidRPr="000913FE">
              <w:rPr>
                <w:i/>
              </w:rPr>
              <w:t>maxNumberMIMO-LayersPDSCH</w:t>
            </w:r>
            <w:r w:rsidRPr="000913FE">
              <w:t xml:space="preserve"> is higher or equal to ν</w:t>
            </w:r>
            <w:r w:rsidRPr="000913FE">
              <w:rPr>
                <w:vertAlign w:val="subscript"/>
              </w:rPr>
              <w:t>Layers</w:t>
            </w:r>
            <w:r w:rsidRPr="000913FE">
              <w:rPr>
                <w:vertAlign w:val="superscript"/>
              </w:rPr>
              <w:t>req</w:t>
            </w:r>
            <w:r w:rsidRPr="000913FE">
              <w:t>, among all supported CA configurations</w:t>
            </w:r>
          </w:p>
          <w:p w14:paraId="0F94FD8A" w14:textId="77777777" w:rsidR="00E76134" w:rsidRPr="000913FE" w:rsidRDefault="00E76134" w:rsidP="000913FE">
            <w:pPr>
              <w:numPr>
                <w:ilvl w:val="0"/>
                <w:numId w:val="6"/>
              </w:numPr>
              <w:tabs>
                <w:tab w:val="left" w:pos="1440"/>
              </w:tabs>
              <w:spacing w:before="60" w:after="60"/>
              <w:ind w:left="1440"/>
            </w:pPr>
            <w:r w:rsidRPr="000913FE">
              <w:t xml:space="preserve">Step 2: Select any one of CA configurations, which contain CBW combination with the largest data rate not lower than </w:t>
            </w:r>
            <w:r w:rsidRPr="000913FE">
              <w:rPr>
                <w:i/>
              </w:rPr>
              <w:t>DataRate</w:t>
            </w:r>
            <w:r w:rsidRPr="000913FE">
              <w:rPr>
                <w:i/>
                <w:vertAlign w:val="subscript"/>
              </w:rPr>
              <w:t>req</w:t>
            </w:r>
            <w:r w:rsidRPr="000913FE">
              <w:t>, among all the selected CA configurations from Step 1.</w:t>
            </w:r>
          </w:p>
          <w:p w14:paraId="61CF5F96" w14:textId="77777777" w:rsidR="00E76134" w:rsidRPr="000913FE" w:rsidRDefault="00E76134" w:rsidP="000913FE">
            <w:pPr>
              <w:tabs>
                <w:tab w:val="left" w:pos="1276"/>
              </w:tabs>
              <w:spacing w:before="60" w:after="60"/>
              <w:ind w:left="1276" w:hanging="1276"/>
            </w:pPr>
            <w:r w:rsidRPr="000913FE">
              <w:t>Proposal 3:</w:t>
            </w:r>
            <w:r w:rsidRPr="000913FE">
              <w:tab/>
              <w:t>Use the following approach for selection of CA configuration for NR FR2 Normal CA testing for each CA capability:</w:t>
            </w:r>
          </w:p>
          <w:p w14:paraId="6B92F021" w14:textId="77777777" w:rsidR="00E76134" w:rsidRPr="000913FE" w:rsidRDefault="00E76134" w:rsidP="000913FE">
            <w:pPr>
              <w:numPr>
                <w:ilvl w:val="0"/>
                <w:numId w:val="6"/>
              </w:numPr>
              <w:tabs>
                <w:tab w:val="left" w:pos="1440"/>
              </w:tabs>
              <w:spacing w:before="60" w:after="60"/>
              <w:ind w:left="1440"/>
            </w:pPr>
            <w:r w:rsidRPr="000913FE">
              <w:t>Step 1: Select CA configurations, which contain CBW combinations with SNR</w:t>
            </w:r>
            <w:r w:rsidRPr="000913FE">
              <w:rPr>
                <w:vertAlign w:val="subscript"/>
              </w:rPr>
              <w:t>TE</w:t>
            </w:r>
            <w:r w:rsidRPr="000913FE">
              <w:rPr>
                <w:vertAlign w:val="superscript"/>
              </w:rPr>
              <w:t>max</w:t>
            </w:r>
            <w:r w:rsidRPr="000913FE">
              <w:t xml:space="preserve"> higher or equal to SNR</w:t>
            </w:r>
            <w:r w:rsidRPr="000913FE">
              <w:rPr>
                <w:vertAlign w:val="subscript"/>
              </w:rPr>
              <w:t>req</w:t>
            </w:r>
            <w:r w:rsidRPr="000913FE">
              <w:t>, among all supported CA configurations</w:t>
            </w:r>
          </w:p>
          <w:p w14:paraId="7F131EBE" w14:textId="77777777" w:rsidR="00E76134" w:rsidRPr="000913FE" w:rsidRDefault="00E76134" w:rsidP="000913FE">
            <w:pPr>
              <w:numPr>
                <w:ilvl w:val="0"/>
                <w:numId w:val="6"/>
              </w:numPr>
              <w:tabs>
                <w:tab w:val="left" w:pos="1440"/>
              </w:tabs>
              <w:spacing w:before="60" w:after="60"/>
              <w:ind w:left="1440"/>
            </w:pPr>
            <w:r w:rsidRPr="000913FE">
              <w:t xml:space="preserve">Step 2: Select CA configurations with maximum number of CCs, on which UE capability field </w:t>
            </w:r>
            <w:r w:rsidRPr="000913FE">
              <w:rPr>
                <w:i/>
              </w:rPr>
              <w:t>maxNumberMIMO-LayersPDSCH</w:t>
            </w:r>
            <w:r w:rsidRPr="000913FE">
              <w:t xml:space="preserve"> is higher or equal to ν</w:t>
            </w:r>
            <w:r w:rsidRPr="000913FE">
              <w:rPr>
                <w:vertAlign w:val="subscript"/>
              </w:rPr>
              <w:t>Layers</w:t>
            </w:r>
            <w:r w:rsidRPr="000913FE">
              <w:rPr>
                <w:vertAlign w:val="superscript"/>
              </w:rPr>
              <w:t>req</w:t>
            </w:r>
            <w:r w:rsidRPr="000913FE">
              <w:t>, among all the selected CA configurations from Step 1</w:t>
            </w:r>
          </w:p>
          <w:p w14:paraId="5A55034C" w14:textId="07A0AEE0" w:rsidR="00AE3430" w:rsidRPr="000913FE" w:rsidRDefault="00E76134" w:rsidP="000913FE">
            <w:pPr>
              <w:numPr>
                <w:ilvl w:val="0"/>
                <w:numId w:val="6"/>
              </w:numPr>
              <w:tabs>
                <w:tab w:val="left" w:pos="1440"/>
              </w:tabs>
              <w:spacing w:before="60" w:after="60"/>
              <w:ind w:left="1440"/>
            </w:pPr>
            <w:r w:rsidRPr="000913FE">
              <w:t xml:space="preserve">Step 3: Select any one of CA configurations, which contain CBW combination with the largest data rate not lower than </w:t>
            </w:r>
            <w:r w:rsidRPr="000913FE">
              <w:rPr>
                <w:i/>
              </w:rPr>
              <w:t>DataRate</w:t>
            </w:r>
            <w:r w:rsidRPr="000913FE">
              <w:rPr>
                <w:i/>
                <w:vertAlign w:val="subscript"/>
              </w:rPr>
              <w:t xml:space="preserve">req </w:t>
            </w:r>
            <w:r w:rsidRPr="000913FE">
              <w:t>and aggregated bandwidth with SNR</w:t>
            </w:r>
            <w:r w:rsidRPr="000913FE">
              <w:rPr>
                <w:vertAlign w:val="subscript"/>
              </w:rPr>
              <w:t>TE</w:t>
            </w:r>
            <w:r w:rsidRPr="000913FE">
              <w:rPr>
                <w:vertAlign w:val="superscript"/>
              </w:rPr>
              <w:t>max</w:t>
            </w:r>
            <w:r w:rsidRPr="000913FE">
              <w:t xml:space="preserve"> higher or equal to SNR</w:t>
            </w:r>
            <w:r w:rsidRPr="000913FE">
              <w:rPr>
                <w:vertAlign w:val="subscript"/>
              </w:rPr>
              <w:t>req</w:t>
            </w:r>
            <w:r w:rsidRPr="000913FE">
              <w:t>, among all the selected CA configurations from Step 2.</w:t>
            </w:r>
          </w:p>
        </w:tc>
      </w:tr>
      <w:tr w:rsidR="000913FE" w:rsidRPr="000913FE" w14:paraId="2C82AF44" w14:textId="77777777" w:rsidTr="000913FE">
        <w:trPr>
          <w:trHeight w:val="468"/>
        </w:trPr>
        <w:tc>
          <w:tcPr>
            <w:tcW w:w="959" w:type="dxa"/>
            <w:vAlign w:val="center"/>
          </w:tcPr>
          <w:p w14:paraId="79C26801" w14:textId="101F2CE4" w:rsidR="00AE3430" w:rsidRPr="000913FE" w:rsidRDefault="00AE3430" w:rsidP="000913FE">
            <w:pPr>
              <w:spacing w:before="60" w:after="60"/>
            </w:pPr>
            <w:r w:rsidRPr="000913FE">
              <w:t>R4-2014550</w:t>
            </w:r>
          </w:p>
        </w:tc>
        <w:tc>
          <w:tcPr>
            <w:tcW w:w="1276" w:type="dxa"/>
            <w:vAlign w:val="center"/>
          </w:tcPr>
          <w:p w14:paraId="321CF430" w14:textId="1709CF11" w:rsidR="00AE3430" w:rsidRPr="000913FE" w:rsidRDefault="00AE3430" w:rsidP="000913FE">
            <w:pPr>
              <w:spacing w:before="60" w:after="60"/>
            </w:pPr>
            <w:r w:rsidRPr="000913FE">
              <w:t>Intel Corporation</w:t>
            </w:r>
          </w:p>
        </w:tc>
        <w:tc>
          <w:tcPr>
            <w:tcW w:w="7622" w:type="dxa"/>
            <w:vAlign w:val="center"/>
          </w:tcPr>
          <w:p w14:paraId="1BD098CD" w14:textId="170EF9D1" w:rsidR="00AE3430" w:rsidRPr="000913FE" w:rsidRDefault="002C1E09" w:rsidP="000913FE">
            <w:pPr>
              <w:tabs>
                <w:tab w:val="left" w:pos="1440"/>
              </w:tabs>
              <w:spacing w:before="60" w:after="60"/>
              <w:rPr>
                <w:rFonts w:eastAsiaTheme="minorEastAsia"/>
                <w:lang w:eastAsia="zh-CN"/>
              </w:rPr>
            </w:pPr>
            <w:r w:rsidRPr="000913FE">
              <w:t>CR on FRC for Normal NR CA requirements</w:t>
            </w:r>
            <w:r w:rsidRPr="000913FE">
              <w:rPr>
                <w:rFonts w:eastAsiaTheme="minorEastAsia"/>
                <w:lang w:eastAsia="zh-CN"/>
              </w:rPr>
              <w:t xml:space="preserve"> (</w:t>
            </w:r>
            <w:r w:rsidRPr="000913FE">
              <w:rPr>
                <w:noProof/>
              </w:rPr>
              <w:t>Resubmission of endorsed Draft CR R4-2012696</w:t>
            </w:r>
            <w:r w:rsidRPr="000913FE">
              <w:rPr>
                <w:rFonts w:eastAsiaTheme="minorEastAsia"/>
                <w:lang w:eastAsia="zh-CN"/>
              </w:rPr>
              <w:t>)</w:t>
            </w:r>
          </w:p>
        </w:tc>
      </w:tr>
      <w:tr w:rsidR="000913FE" w:rsidRPr="000913FE" w14:paraId="12075FD7" w14:textId="77777777" w:rsidTr="000913FE">
        <w:trPr>
          <w:trHeight w:val="468"/>
        </w:trPr>
        <w:tc>
          <w:tcPr>
            <w:tcW w:w="959" w:type="dxa"/>
            <w:vAlign w:val="center"/>
          </w:tcPr>
          <w:p w14:paraId="2C8A7F6C" w14:textId="6E598767" w:rsidR="00AE3430" w:rsidRPr="000913FE" w:rsidRDefault="00AE3430" w:rsidP="000913FE">
            <w:pPr>
              <w:spacing w:before="60" w:after="60"/>
            </w:pPr>
            <w:r w:rsidRPr="000913FE">
              <w:t>R4-2014729</w:t>
            </w:r>
          </w:p>
        </w:tc>
        <w:tc>
          <w:tcPr>
            <w:tcW w:w="1276" w:type="dxa"/>
            <w:vAlign w:val="center"/>
          </w:tcPr>
          <w:p w14:paraId="58472328" w14:textId="7BAC7E83" w:rsidR="00AE3430" w:rsidRPr="000913FE" w:rsidRDefault="00AE3430" w:rsidP="000913FE">
            <w:pPr>
              <w:spacing w:before="60" w:after="60"/>
            </w:pPr>
            <w:r w:rsidRPr="000913FE">
              <w:t>CMCC</w:t>
            </w:r>
          </w:p>
        </w:tc>
        <w:tc>
          <w:tcPr>
            <w:tcW w:w="7622" w:type="dxa"/>
            <w:vAlign w:val="center"/>
          </w:tcPr>
          <w:p w14:paraId="2D0E20A7" w14:textId="3F5309F1" w:rsidR="00AE3430" w:rsidRPr="000913FE" w:rsidRDefault="002F7156" w:rsidP="000913FE">
            <w:pPr>
              <w:spacing w:before="60" w:after="60"/>
              <w:rPr>
                <w:rFonts w:eastAsiaTheme="minorEastAsia"/>
                <w:lang w:val="en-US" w:eastAsia="zh-CN"/>
              </w:rPr>
            </w:pPr>
            <w:fldSimple w:instr=" DOCPROPERTY  CrTitle  \* MERGEFORMAT ">
              <w:fldSimple w:instr=" DOCPROPERTY  CrTitle  \* MERGEFORMAT ">
                <w:r w:rsidR="00593E80" w:rsidRPr="000913FE">
                  <w:t>I</w:t>
                </w:r>
                <w:r w:rsidR="00593E80" w:rsidRPr="000913FE">
                  <w:rPr>
                    <w:lang w:eastAsia="zh-CN"/>
                  </w:rPr>
                  <w:t>n</w:t>
                </w:r>
                <w:r w:rsidR="00593E80" w:rsidRPr="000913FE">
                  <w:t>troduction of NR PDSCH FR1 CA 2Rx performance requirements</w:t>
                </w:r>
              </w:fldSimple>
            </w:fldSimple>
            <w:r w:rsidR="00593E80" w:rsidRPr="000913FE">
              <w:rPr>
                <w:rFonts w:eastAsiaTheme="minorEastAsia"/>
                <w:lang w:eastAsia="zh-CN"/>
              </w:rPr>
              <w:t xml:space="preserve"> (</w:t>
            </w:r>
            <w:r w:rsidR="00593E80" w:rsidRPr="000913FE">
              <w:rPr>
                <w:noProof/>
                <w:lang w:eastAsia="zh-CN"/>
              </w:rPr>
              <w:t>DraftCR has been endorsed in RAN4 #96-e R4-2012693</w:t>
            </w:r>
            <w:r w:rsidR="00593E80" w:rsidRPr="000913FE">
              <w:rPr>
                <w:rFonts w:eastAsiaTheme="minorEastAsia"/>
                <w:lang w:eastAsia="zh-CN"/>
              </w:rPr>
              <w:t>)</w:t>
            </w:r>
          </w:p>
        </w:tc>
      </w:tr>
      <w:tr w:rsidR="000913FE" w:rsidRPr="000913FE" w14:paraId="1479B9F4" w14:textId="77777777" w:rsidTr="000913FE">
        <w:trPr>
          <w:trHeight w:val="513"/>
        </w:trPr>
        <w:tc>
          <w:tcPr>
            <w:tcW w:w="959" w:type="dxa"/>
            <w:vAlign w:val="center"/>
          </w:tcPr>
          <w:p w14:paraId="3FF48549" w14:textId="237E70C9" w:rsidR="00AE3430" w:rsidRPr="000913FE" w:rsidRDefault="00AE3430" w:rsidP="000913FE">
            <w:pPr>
              <w:spacing w:before="60" w:after="60"/>
            </w:pPr>
            <w:r w:rsidRPr="000913FE">
              <w:t>R4-2014730</w:t>
            </w:r>
          </w:p>
        </w:tc>
        <w:tc>
          <w:tcPr>
            <w:tcW w:w="1276" w:type="dxa"/>
            <w:vAlign w:val="center"/>
          </w:tcPr>
          <w:p w14:paraId="22AA149E" w14:textId="44B998F9" w:rsidR="00AE3430" w:rsidRPr="000913FE" w:rsidRDefault="00AE3430" w:rsidP="000913FE">
            <w:pPr>
              <w:spacing w:before="60" w:after="60"/>
            </w:pPr>
            <w:r w:rsidRPr="000913FE">
              <w:t>CMCC</w:t>
            </w:r>
          </w:p>
        </w:tc>
        <w:tc>
          <w:tcPr>
            <w:tcW w:w="7622" w:type="dxa"/>
            <w:vAlign w:val="center"/>
          </w:tcPr>
          <w:p w14:paraId="3A286858" w14:textId="77777777" w:rsidR="00EE16DB" w:rsidRPr="000913FE" w:rsidRDefault="00EE16DB" w:rsidP="000913FE">
            <w:pPr>
              <w:spacing w:before="60" w:after="60"/>
              <w:rPr>
                <w:i/>
              </w:rPr>
            </w:pPr>
            <w:r w:rsidRPr="000913FE">
              <w:rPr>
                <w:i/>
              </w:rPr>
              <w:t>Proposal 1: If Pcell in both carriers are supported for TDD 15 kHz + TDD 30 kHz, configure 15 kHz SCS cell as Pcell.</w:t>
            </w:r>
          </w:p>
          <w:p w14:paraId="3B37CDFD" w14:textId="77777777" w:rsidR="00EE16DB" w:rsidRPr="000913FE" w:rsidRDefault="00EE16DB" w:rsidP="000913FE">
            <w:pPr>
              <w:tabs>
                <w:tab w:val="left" w:pos="1134"/>
              </w:tabs>
              <w:spacing w:before="60" w:after="60"/>
              <w:rPr>
                <w:i/>
              </w:rPr>
            </w:pPr>
            <w:r w:rsidRPr="000913FE">
              <w:rPr>
                <w:i/>
              </w:rPr>
              <w:lastRenderedPageBreak/>
              <w:t>Proposal 2: It is proposed that:</w:t>
            </w:r>
          </w:p>
          <w:p w14:paraId="66E62A77" w14:textId="77777777" w:rsidR="00EE16DB" w:rsidRPr="000913FE" w:rsidRDefault="00EE16DB" w:rsidP="00C45E51">
            <w:pPr>
              <w:numPr>
                <w:ilvl w:val="2"/>
                <w:numId w:val="36"/>
              </w:numPr>
              <w:tabs>
                <w:tab w:val="clear" w:pos="2160"/>
              </w:tabs>
              <w:spacing w:before="60" w:after="60"/>
              <w:ind w:left="1276" w:hanging="425"/>
              <w:rPr>
                <w:i/>
              </w:rPr>
            </w:pPr>
            <w:r w:rsidRPr="000913FE">
              <w:rPr>
                <w:i/>
              </w:rPr>
              <w:t>Intra-band CA: test intra-band contiguous CA, and intra-band non-contiguous CA</w:t>
            </w:r>
          </w:p>
          <w:p w14:paraId="26F802FB" w14:textId="77777777" w:rsidR="00EE16DB" w:rsidRPr="000913FE" w:rsidRDefault="00EE16DB" w:rsidP="00C45E51">
            <w:pPr>
              <w:numPr>
                <w:ilvl w:val="2"/>
                <w:numId w:val="36"/>
              </w:numPr>
              <w:tabs>
                <w:tab w:val="clear" w:pos="2160"/>
              </w:tabs>
              <w:spacing w:before="60" w:after="60"/>
              <w:ind w:left="1276" w:hanging="425"/>
              <w:rPr>
                <w:i/>
              </w:rPr>
            </w:pPr>
            <w:r w:rsidRPr="000913FE">
              <w:rPr>
                <w:i/>
              </w:rPr>
              <w:t>Inter-band CA: test inter-band CA with the largest number of bands and inter-band CA with the largest aggregated CBW</w:t>
            </w:r>
          </w:p>
          <w:p w14:paraId="1397124E" w14:textId="77777777" w:rsidR="00EE16DB" w:rsidRPr="000913FE" w:rsidRDefault="00EE16DB" w:rsidP="00C45E51">
            <w:pPr>
              <w:numPr>
                <w:ilvl w:val="2"/>
                <w:numId w:val="37"/>
              </w:numPr>
              <w:spacing w:before="60" w:after="60"/>
              <w:rPr>
                <w:i/>
              </w:rPr>
            </w:pPr>
            <w:r w:rsidRPr="000913FE">
              <w:rPr>
                <w:i/>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14:paraId="71E5B5BB" w14:textId="6B6FE169" w:rsidR="00AE3430" w:rsidRPr="000913FE" w:rsidRDefault="00EE16DB" w:rsidP="000913FE">
            <w:pPr>
              <w:tabs>
                <w:tab w:val="left" w:pos="1134"/>
              </w:tabs>
              <w:spacing w:before="60" w:after="60"/>
              <w:rPr>
                <w:rFonts w:eastAsiaTheme="minorEastAsia"/>
                <w:i/>
                <w:lang w:eastAsia="zh-CN"/>
              </w:rPr>
            </w:pPr>
            <w:r w:rsidRPr="000913FE">
              <w:rPr>
                <w:i/>
              </w:rPr>
              <w:t>Proposal 3: There is no need to consider maxNumberMIMO-LayersPDSCH, supportedModulationOrderDL and scalingFactor.</w:t>
            </w:r>
          </w:p>
        </w:tc>
      </w:tr>
      <w:tr w:rsidR="000913FE" w:rsidRPr="000913FE" w14:paraId="6731AB25" w14:textId="77777777" w:rsidTr="000913FE">
        <w:trPr>
          <w:trHeight w:val="468"/>
        </w:trPr>
        <w:tc>
          <w:tcPr>
            <w:tcW w:w="959" w:type="dxa"/>
            <w:vAlign w:val="center"/>
          </w:tcPr>
          <w:p w14:paraId="1CDF723A" w14:textId="1F2E6D03" w:rsidR="00AE3430" w:rsidRPr="000913FE" w:rsidRDefault="00AE3430" w:rsidP="000913FE">
            <w:pPr>
              <w:spacing w:before="60" w:after="60"/>
            </w:pPr>
            <w:r w:rsidRPr="000913FE">
              <w:lastRenderedPageBreak/>
              <w:t>R4-2015312</w:t>
            </w:r>
          </w:p>
        </w:tc>
        <w:tc>
          <w:tcPr>
            <w:tcW w:w="1276" w:type="dxa"/>
            <w:vAlign w:val="center"/>
          </w:tcPr>
          <w:p w14:paraId="432DD178" w14:textId="5318DCC9" w:rsidR="00AE3430" w:rsidRPr="000913FE" w:rsidRDefault="00AE3430" w:rsidP="000913FE">
            <w:pPr>
              <w:spacing w:before="60" w:after="60"/>
            </w:pPr>
            <w:r w:rsidRPr="000913FE">
              <w:t>NTT DOCOMO, INC.</w:t>
            </w:r>
          </w:p>
        </w:tc>
        <w:tc>
          <w:tcPr>
            <w:tcW w:w="7622" w:type="dxa"/>
            <w:vAlign w:val="center"/>
          </w:tcPr>
          <w:p w14:paraId="15339DD5" w14:textId="77777777" w:rsidR="00285CCB" w:rsidRPr="000913FE" w:rsidRDefault="00285CCB" w:rsidP="000913FE">
            <w:pPr>
              <w:spacing w:before="60" w:after="60"/>
            </w:pPr>
            <w:r w:rsidRPr="000913FE">
              <w:t>Proposal 1 (1</w:t>
            </w:r>
            <w:r w:rsidRPr="000913FE">
              <w:rPr>
                <w:vertAlign w:val="superscript"/>
              </w:rPr>
              <w:t>st</w:t>
            </w:r>
            <w:r w:rsidRPr="000913FE">
              <w:t xml:space="preserve"> priority): </w:t>
            </w:r>
          </w:p>
          <w:p w14:paraId="783AA8AD" w14:textId="77777777" w:rsidR="00285CCB" w:rsidRPr="000913FE" w:rsidRDefault="00285CCB" w:rsidP="00C45E51">
            <w:pPr>
              <w:pStyle w:val="afe"/>
              <w:numPr>
                <w:ilvl w:val="1"/>
                <w:numId w:val="38"/>
              </w:numPr>
              <w:spacing w:before="60" w:after="60"/>
              <w:ind w:firstLineChars="0"/>
            </w:pPr>
            <w:r w:rsidRPr="000913FE">
              <w:t>Test all the supported CA capabilities, including intra-band contiguous CA, intra-band non-contiguous CA and inter-band CA with different numbers of bands.</w:t>
            </w:r>
          </w:p>
          <w:p w14:paraId="7D65ECCE" w14:textId="77777777" w:rsidR="00285CCB" w:rsidRPr="000913FE" w:rsidRDefault="00285CCB" w:rsidP="000913FE">
            <w:pPr>
              <w:spacing w:before="60" w:after="60"/>
            </w:pPr>
            <w:r w:rsidRPr="000913FE">
              <w:t>Proposal 2 (2</w:t>
            </w:r>
            <w:r w:rsidRPr="000913FE">
              <w:rPr>
                <w:vertAlign w:val="superscript"/>
              </w:rPr>
              <w:t>nd</w:t>
            </w:r>
            <w:r w:rsidRPr="000913FE">
              <w:t xml:space="preserve"> priority): </w:t>
            </w:r>
          </w:p>
          <w:p w14:paraId="4A3A93B2" w14:textId="77777777" w:rsidR="00285CCB" w:rsidRPr="000913FE" w:rsidRDefault="00285CCB" w:rsidP="00C45E51">
            <w:pPr>
              <w:pStyle w:val="afe"/>
              <w:numPr>
                <w:ilvl w:val="1"/>
                <w:numId w:val="38"/>
              </w:numPr>
              <w:spacing w:before="60" w:after="60"/>
              <w:ind w:firstLineChars="0"/>
            </w:pPr>
            <w:r w:rsidRPr="000913FE">
              <w:t>Intra-band CA: test intra-band contiguous CA, and intra-band non-contiguous CA</w:t>
            </w:r>
          </w:p>
          <w:p w14:paraId="4440ED0E" w14:textId="77777777" w:rsidR="00285CCB" w:rsidRPr="000913FE" w:rsidRDefault="00285CCB" w:rsidP="00C45E51">
            <w:pPr>
              <w:pStyle w:val="afe"/>
              <w:numPr>
                <w:ilvl w:val="1"/>
                <w:numId w:val="38"/>
              </w:numPr>
              <w:spacing w:before="60" w:after="60"/>
              <w:ind w:firstLineChars="0"/>
            </w:pPr>
            <w:r w:rsidRPr="000913FE">
              <w:t>Inter-band CA: test inter-band CA with the largest number of bands and inter-band CA with the largest aggregated CBW</w:t>
            </w:r>
          </w:p>
          <w:p w14:paraId="2ECC1AEC" w14:textId="23B06A74" w:rsidR="00AE3430" w:rsidRPr="000913FE" w:rsidRDefault="00285CCB" w:rsidP="00C45E51">
            <w:pPr>
              <w:pStyle w:val="afe"/>
              <w:numPr>
                <w:ilvl w:val="2"/>
                <w:numId w:val="38"/>
              </w:numPr>
              <w:spacing w:before="60" w:after="60"/>
              <w:ind w:firstLineChars="0"/>
            </w:pPr>
            <w:r w:rsidRPr="000913FE">
              <w:t>If the selection of “inter-band CA with the largest number of bands” and “inter-band CA with the largest aggregated CBW” results in the same CA configuration(s), only one inter-band CA configuration will be tested; otherwise, two inter-band CA configurations will be tested.</w:t>
            </w:r>
          </w:p>
        </w:tc>
      </w:tr>
      <w:tr w:rsidR="000913FE" w:rsidRPr="000913FE" w14:paraId="2A314F47" w14:textId="77777777" w:rsidTr="000913FE">
        <w:trPr>
          <w:trHeight w:val="468"/>
        </w:trPr>
        <w:tc>
          <w:tcPr>
            <w:tcW w:w="959" w:type="dxa"/>
            <w:vAlign w:val="center"/>
          </w:tcPr>
          <w:p w14:paraId="777F9B5B" w14:textId="7BDAFCE8" w:rsidR="00AE3430" w:rsidRPr="000913FE" w:rsidRDefault="00AE3430" w:rsidP="000913FE">
            <w:pPr>
              <w:spacing w:before="60" w:after="60"/>
            </w:pPr>
            <w:r w:rsidRPr="000913FE">
              <w:t>R4-2015655</w:t>
            </w:r>
          </w:p>
        </w:tc>
        <w:tc>
          <w:tcPr>
            <w:tcW w:w="1276" w:type="dxa"/>
            <w:vAlign w:val="center"/>
          </w:tcPr>
          <w:p w14:paraId="7577E7FE" w14:textId="1B255415" w:rsidR="00AE3430" w:rsidRPr="000913FE" w:rsidRDefault="00AE3430" w:rsidP="000913FE">
            <w:pPr>
              <w:spacing w:before="60" w:after="60"/>
            </w:pPr>
            <w:r w:rsidRPr="000913FE">
              <w:t>Huawei, HiSilicon</w:t>
            </w:r>
          </w:p>
        </w:tc>
        <w:tc>
          <w:tcPr>
            <w:tcW w:w="7622" w:type="dxa"/>
            <w:vAlign w:val="center"/>
          </w:tcPr>
          <w:p w14:paraId="5542C74D" w14:textId="77777777" w:rsidR="00700C17" w:rsidRPr="000913FE" w:rsidRDefault="00700C17" w:rsidP="000913FE">
            <w:pPr>
              <w:spacing w:before="60" w:after="60"/>
              <w:rPr>
                <w:lang w:val="en-US" w:eastAsia="zh-CN"/>
              </w:rPr>
            </w:pPr>
            <w:r w:rsidRPr="000913FE">
              <w:rPr>
                <w:lang w:val="en-US" w:eastAsia="zh-CN"/>
              </w:rPr>
              <w:t xml:space="preserve">Proposal 1: </w:t>
            </w:r>
          </w:p>
          <w:p w14:paraId="7DE4C789" w14:textId="77777777" w:rsidR="00700C17" w:rsidRPr="000913FE" w:rsidRDefault="00700C17" w:rsidP="00C45E51">
            <w:pPr>
              <w:pStyle w:val="afe"/>
              <w:numPr>
                <w:ilvl w:val="0"/>
                <w:numId w:val="39"/>
              </w:numPr>
              <w:overflowPunct/>
              <w:autoSpaceDE/>
              <w:autoSpaceDN/>
              <w:adjustRightInd/>
              <w:spacing w:before="60" w:after="60"/>
              <w:ind w:firstLineChars="0"/>
              <w:textAlignment w:val="auto"/>
              <w:rPr>
                <w:lang w:val="en-US" w:eastAsia="zh-CN"/>
              </w:rPr>
            </w:pPr>
            <w:r w:rsidRPr="000913FE">
              <w:rPr>
                <w:lang w:val="en-US" w:eastAsia="zh-CN"/>
              </w:rPr>
              <w:t>Intra-band CA: test intra-band contiguous CA, intra-band non-contiguous CA</w:t>
            </w:r>
          </w:p>
          <w:p w14:paraId="4CC7C88E" w14:textId="77777777" w:rsidR="00700C17" w:rsidRPr="000913FE" w:rsidRDefault="00700C17" w:rsidP="00C45E51">
            <w:pPr>
              <w:pStyle w:val="afe"/>
              <w:numPr>
                <w:ilvl w:val="0"/>
                <w:numId w:val="39"/>
              </w:numPr>
              <w:overflowPunct/>
              <w:autoSpaceDE/>
              <w:autoSpaceDN/>
              <w:adjustRightInd/>
              <w:spacing w:before="60" w:after="60"/>
              <w:ind w:firstLineChars="0"/>
              <w:textAlignment w:val="auto"/>
              <w:rPr>
                <w:lang w:val="en-US" w:eastAsia="zh-CN"/>
              </w:rPr>
            </w:pPr>
            <w:r w:rsidRPr="000913FE">
              <w:rPr>
                <w:lang w:val="en-US" w:eastAsia="zh-CN"/>
              </w:rPr>
              <w:t xml:space="preserve">Inter-band CA: </w:t>
            </w:r>
          </w:p>
          <w:p w14:paraId="2765DE1B" w14:textId="77777777" w:rsidR="00700C17" w:rsidRPr="000913FE" w:rsidRDefault="00700C17" w:rsidP="00C45E51">
            <w:pPr>
              <w:pStyle w:val="afe"/>
              <w:numPr>
                <w:ilvl w:val="1"/>
                <w:numId w:val="39"/>
              </w:numPr>
              <w:overflowPunct/>
              <w:autoSpaceDE/>
              <w:autoSpaceDN/>
              <w:adjustRightInd/>
              <w:spacing w:before="60" w:after="60"/>
              <w:ind w:firstLineChars="0"/>
              <w:textAlignment w:val="auto"/>
              <w:rPr>
                <w:lang w:val="en-US" w:eastAsia="zh-CN"/>
              </w:rPr>
            </w:pPr>
            <w:r w:rsidRPr="000913FE">
              <w:rPr>
                <w:lang w:val="en-US" w:eastAsia="zh-CN"/>
              </w:rPr>
              <w:t>test inter-band CA with the largest number of bands</w:t>
            </w:r>
          </w:p>
          <w:p w14:paraId="0A068894" w14:textId="77777777" w:rsidR="00700C17" w:rsidRPr="000913FE" w:rsidRDefault="00700C17" w:rsidP="00C45E51">
            <w:pPr>
              <w:pStyle w:val="afe"/>
              <w:numPr>
                <w:ilvl w:val="2"/>
                <w:numId w:val="39"/>
              </w:numPr>
              <w:overflowPunct/>
              <w:autoSpaceDE/>
              <w:autoSpaceDN/>
              <w:adjustRightInd/>
              <w:spacing w:before="60" w:after="60"/>
              <w:ind w:firstLineChars="0"/>
              <w:textAlignment w:val="auto"/>
              <w:rPr>
                <w:lang w:val="en-US" w:eastAsia="zh-CN"/>
              </w:rPr>
            </w:pPr>
            <w:r w:rsidRPr="000913FE">
              <w:rPr>
                <w:lang w:val="en-US" w:eastAsia="zh-CN"/>
              </w:rPr>
              <w:t>If more than one inter-band CA configurations with the largest number of bands, any one of inter-band CA configurations with the largest aggregated CBW can be selected for test</w:t>
            </w:r>
          </w:p>
          <w:p w14:paraId="37B25648" w14:textId="77777777" w:rsidR="00700C17" w:rsidRPr="000913FE" w:rsidRDefault="00700C17" w:rsidP="000913FE">
            <w:pPr>
              <w:spacing w:before="60" w:after="60"/>
              <w:rPr>
                <w:lang w:val="en-US" w:eastAsia="zh-CN"/>
              </w:rPr>
            </w:pPr>
            <w:r w:rsidRPr="000913FE">
              <w:rPr>
                <w:lang w:val="en-US" w:eastAsia="zh-CN"/>
              </w:rPr>
              <w:t xml:space="preserve">Proposal 2: No need to consider </w:t>
            </w:r>
            <w:r w:rsidRPr="000913FE">
              <w:rPr>
                <w:i/>
                <w:lang w:val="en-US" w:eastAsia="zh-CN"/>
              </w:rPr>
              <w:t xml:space="preserve">maxNumberMIMO-LayersPDSCH, supportedModulationOrderDL and scalingFactor </w:t>
            </w:r>
            <w:r w:rsidRPr="000913FE">
              <w:rPr>
                <w:lang w:val="en-US" w:eastAsia="zh-CN"/>
              </w:rPr>
              <w:t>in</w:t>
            </w:r>
            <w:r w:rsidRPr="000913FE">
              <w:rPr>
                <w:i/>
                <w:lang w:val="en-US" w:eastAsia="zh-CN"/>
              </w:rPr>
              <w:t xml:space="preserve"> </w:t>
            </w:r>
            <w:r w:rsidRPr="000913FE">
              <w:rPr>
                <w:lang w:val="en-US" w:eastAsia="zh-CN"/>
              </w:rPr>
              <w:t>NR CA normal demodulation performance requirements</w:t>
            </w:r>
          </w:p>
          <w:p w14:paraId="4FA4CAB1" w14:textId="77777777" w:rsidR="00700C17" w:rsidRPr="000913FE" w:rsidRDefault="00700C17" w:rsidP="000913FE">
            <w:pPr>
              <w:spacing w:before="60" w:after="60"/>
              <w:rPr>
                <w:lang w:val="en-US" w:eastAsia="zh-CN"/>
              </w:rPr>
            </w:pPr>
            <w:r w:rsidRPr="000913FE">
              <w:rPr>
                <w:lang w:val="en-US" w:eastAsia="zh-CN"/>
              </w:rPr>
              <w:t xml:space="preserve">Proposal 3: Adopt the following test applicability rule for selection of CA configurations and CBW combination for test: </w:t>
            </w:r>
          </w:p>
          <w:p w14:paraId="0000CD88" w14:textId="77777777" w:rsidR="00700C17" w:rsidRPr="000913FE" w:rsidRDefault="00700C17" w:rsidP="000913FE">
            <w:pPr>
              <w:numPr>
                <w:ilvl w:val="1"/>
                <w:numId w:val="7"/>
              </w:numPr>
              <w:spacing w:before="60" w:after="60"/>
              <w:rPr>
                <w:lang w:val="en-US" w:eastAsia="zh-CN"/>
              </w:rPr>
            </w:pPr>
            <w:r w:rsidRPr="000913FE">
              <w:rPr>
                <w:lang w:val="en-US" w:eastAsia="zh-CN"/>
              </w:rPr>
              <w:t>For intra-band contiguous CA and intra-band non-contiguous CA with same numerology, for each supported SCS</w:t>
            </w:r>
          </w:p>
          <w:p w14:paraId="39D99D18" w14:textId="77777777" w:rsidR="00700C17" w:rsidRPr="000913FE" w:rsidRDefault="00700C17" w:rsidP="000913FE">
            <w:pPr>
              <w:numPr>
                <w:ilvl w:val="2"/>
                <w:numId w:val="7"/>
              </w:numPr>
              <w:spacing w:before="60" w:after="60"/>
              <w:rPr>
                <w:lang w:val="en-US" w:eastAsia="zh-CN"/>
              </w:rPr>
            </w:pPr>
            <w:r w:rsidRPr="000913FE">
              <w:rPr>
                <w:lang w:val="en-US" w:eastAsia="zh-CN"/>
              </w:rPr>
              <w:t>Select any one of the supported CA configurations with the largest aggregated CA bandwidth combination for certain selected CA duplex mode</w:t>
            </w:r>
          </w:p>
          <w:p w14:paraId="6C6C6E85" w14:textId="77777777" w:rsidR="00700C17" w:rsidRPr="000913FE" w:rsidRDefault="00700C17" w:rsidP="000913FE">
            <w:pPr>
              <w:numPr>
                <w:ilvl w:val="2"/>
                <w:numId w:val="7"/>
              </w:numPr>
              <w:spacing w:before="60" w:after="60"/>
              <w:rPr>
                <w:lang w:val="en-US" w:eastAsia="zh-CN"/>
              </w:rPr>
            </w:pPr>
            <w:r w:rsidRPr="000913FE">
              <w:rPr>
                <w:lang w:val="en-US" w:eastAsia="zh-CN"/>
              </w:rPr>
              <w:t>If more than one CA configurations with the same largest aggregated CA bandwidth combination, select the CA configurations with the largest number of CCs</w:t>
            </w:r>
          </w:p>
          <w:p w14:paraId="16D8D2EA" w14:textId="77777777" w:rsidR="00700C17" w:rsidRPr="000913FE" w:rsidRDefault="00700C17" w:rsidP="000913FE">
            <w:pPr>
              <w:numPr>
                <w:ilvl w:val="1"/>
                <w:numId w:val="7"/>
              </w:numPr>
              <w:spacing w:before="60" w:after="60"/>
              <w:rPr>
                <w:lang w:val="en-US" w:eastAsia="zh-CN"/>
              </w:rPr>
            </w:pPr>
            <w:r w:rsidRPr="000913FE">
              <w:rPr>
                <w:lang w:val="en-US" w:eastAsia="zh-CN"/>
              </w:rPr>
              <w:t>For intra-band contiguous CA and intra-band non-contiguous CA with different numerology, as per the PCell configuration for the test</w:t>
            </w:r>
          </w:p>
          <w:p w14:paraId="17201262" w14:textId="77777777" w:rsidR="00700C17" w:rsidRPr="000913FE" w:rsidRDefault="00700C17" w:rsidP="000913FE">
            <w:pPr>
              <w:numPr>
                <w:ilvl w:val="2"/>
                <w:numId w:val="7"/>
              </w:numPr>
              <w:spacing w:before="60" w:after="60"/>
              <w:rPr>
                <w:lang w:val="en-US" w:eastAsia="zh-CN"/>
              </w:rPr>
            </w:pPr>
            <w:r w:rsidRPr="000913FE">
              <w:rPr>
                <w:lang w:val="en-US" w:eastAsia="zh-CN"/>
              </w:rPr>
              <w:lastRenderedPageBreak/>
              <w:t>Select any one of the supported CA configurations with the largest aggregated CA bandwidth combination for certain selected CA duplex mode</w:t>
            </w:r>
          </w:p>
          <w:p w14:paraId="446DF5FE" w14:textId="77777777" w:rsidR="00700C17" w:rsidRPr="000913FE" w:rsidRDefault="00700C17" w:rsidP="000913FE">
            <w:pPr>
              <w:numPr>
                <w:ilvl w:val="2"/>
                <w:numId w:val="7"/>
              </w:numPr>
              <w:spacing w:before="60" w:after="60"/>
              <w:rPr>
                <w:lang w:val="en-US" w:eastAsia="zh-CN"/>
              </w:rPr>
            </w:pPr>
            <w:r w:rsidRPr="000913FE">
              <w:rPr>
                <w:lang w:val="en-US" w:eastAsia="zh-CN"/>
              </w:rPr>
              <w:t>If more than one CA configurations with the same largest aggregated CA bandwidth combination, select the CA configurations with the largest number of CCs</w:t>
            </w:r>
          </w:p>
          <w:p w14:paraId="4982FA8C" w14:textId="77777777" w:rsidR="00700C17" w:rsidRPr="000913FE" w:rsidRDefault="00700C17" w:rsidP="000913FE">
            <w:pPr>
              <w:numPr>
                <w:ilvl w:val="1"/>
                <w:numId w:val="7"/>
              </w:numPr>
              <w:spacing w:before="60" w:after="60"/>
              <w:rPr>
                <w:lang w:val="en-US" w:eastAsia="zh-CN"/>
              </w:rPr>
            </w:pPr>
            <w:r w:rsidRPr="000913FE">
              <w:rPr>
                <w:lang w:val="en-US" w:eastAsia="zh-CN"/>
              </w:rPr>
              <w:t>For inter-band CA, as per the PCell configuration for the test</w:t>
            </w:r>
          </w:p>
          <w:p w14:paraId="40D2AE91" w14:textId="77777777" w:rsidR="00700C17" w:rsidRPr="000913FE" w:rsidRDefault="00700C17" w:rsidP="000913FE">
            <w:pPr>
              <w:numPr>
                <w:ilvl w:val="2"/>
                <w:numId w:val="7"/>
              </w:numPr>
              <w:spacing w:before="60" w:after="60"/>
              <w:rPr>
                <w:lang w:val="en-US" w:eastAsia="zh-CN"/>
              </w:rPr>
            </w:pPr>
            <w:r w:rsidRPr="000913FE">
              <w:rPr>
                <w:lang w:val="en-US" w:eastAsia="zh-CN"/>
              </w:rPr>
              <w:t>Select any one of the supported CA configurations with the largest number of bands aggregated</w:t>
            </w:r>
          </w:p>
          <w:p w14:paraId="140BF7E2" w14:textId="3B4C8788" w:rsidR="00AE3430" w:rsidRPr="006E4CE1" w:rsidRDefault="00700C17" w:rsidP="006E4CE1">
            <w:pPr>
              <w:pStyle w:val="afe"/>
              <w:numPr>
                <w:ilvl w:val="3"/>
                <w:numId w:val="7"/>
              </w:numPr>
              <w:overflowPunct/>
              <w:autoSpaceDE/>
              <w:autoSpaceDN/>
              <w:adjustRightInd/>
              <w:spacing w:before="60" w:after="60"/>
              <w:ind w:firstLineChars="0"/>
              <w:textAlignment w:val="auto"/>
              <w:rPr>
                <w:lang w:val="en-US" w:eastAsia="zh-CN"/>
              </w:rPr>
            </w:pPr>
            <w:r w:rsidRPr="000913FE">
              <w:rPr>
                <w:lang w:val="en-US" w:eastAsia="zh-CN"/>
              </w:rPr>
              <w:t>If more than one inter-band CA configurations with the largest number of bands, any one of inter-band CA configurations with the largest aggregated CBW can be selected for test</w:t>
            </w:r>
          </w:p>
        </w:tc>
      </w:tr>
      <w:tr w:rsidR="000913FE" w:rsidRPr="000913FE" w14:paraId="082FFE19" w14:textId="77777777" w:rsidTr="006E4CE1">
        <w:trPr>
          <w:trHeight w:val="640"/>
        </w:trPr>
        <w:tc>
          <w:tcPr>
            <w:tcW w:w="959" w:type="dxa"/>
            <w:vAlign w:val="center"/>
          </w:tcPr>
          <w:p w14:paraId="40BB16C8" w14:textId="02177097" w:rsidR="00AE3430" w:rsidRPr="000913FE" w:rsidRDefault="00AE3430" w:rsidP="000913FE">
            <w:pPr>
              <w:spacing w:before="60" w:after="60"/>
            </w:pPr>
            <w:r w:rsidRPr="000913FE">
              <w:lastRenderedPageBreak/>
              <w:t>R4-2015656</w:t>
            </w:r>
          </w:p>
        </w:tc>
        <w:tc>
          <w:tcPr>
            <w:tcW w:w="1276" w:type="dxa"/>
            <w:vAlign w:val="center"/>
          </w:tcPr>
          <w:p w14:paraId="6465D524" w14:textId="584704DB" w:rsidR="00AE3430" w:rsidRPr="000913FE" w:rsidRDefault="00AE3430" w:rsidP="000913FE">
            <w:pPr>
              <w:spacing w:before="60" w:after="60"/>
            </w:pPr>
            <w:r w:rsidRPr="000913FE">
              <w:t>Huawei, HiSilicon</w:t>
            </w:r>
          </w:p>
        </w:tc>
        <w:tc>
          <w:tcPr>
            <w:tcW w:w="7622" w:type="dxa"/>
            <w:vAlign w:val="center"/>
          </w:tcPr>
          <w:p w14:paraId="12D172DB" w14:textId="1A734DA3" w:rsidR="00AE3430" w:rsidRPr="000913FE" w:rsidRDefault="002F7156" w:rsidP="000913FE">
            <w:pPr>
              <w:spacing w:before="60" w:after="60"/>
              <w:rPr>
                <w:rFonts w:eastAsiaTheme="minorEastAsia"/>
                <w:lang w:eastAsia="zh-CN"/>
              </w:rPr>
            </w:pPr>
            <w:fldSimple w:instr=" DOCPROPERTY  CrTitle  \* MERGEFORMAT ">
              <w:fldSimple w:instr=" DOCPROPERTY  CrTitle  \* MERGEFORMAT ">
                <w:r w:rsidR="006C2F81" w:rsidRPr="000913FE">
                  <w:t>CR: Introduction of performance requirements for NR FR1 PDSCH CA with 4Rx</w:t>
                </w:r>
              </w:fldSimple>
            </w:fldSimple>
            <w:r w:rsidR="006C2F81" w:rsidRPr="000913FE">
              <w:rPr>
                <w:rFonts w:eastAsiaTheme="minorEastAsia"/>
                <w:lang w:eastAsia="zh-CN"/>
              </w:rPr>
              <w:t xml:space="preserve"> (</w:t>
            </w:r>
            <w:r w:rsidR="006C2F81" w:rsidRPr="000913FE">
              <w:rPr>
                <w:noProof/>
                <w:lang w:eastAsia="zh-CN"/>
              </w:rPr>
              <w:t>draftCR R4-2012694 was endorsed in RAN4#96-e meeting</w:t>
            </w:r>
            <w:r w:rsidR="006C2F81" w:rsidRPr="000913FE">
              <w:rPr>
                <w:rFonts w:eastAsiaTheme="minorEastAsia"/>
                <w:lang w:eastAsia="zh-CN"/>
              </w:rPr>
              <w:t>)</w:t>
            </w:r>
          </w:p>
        </w:tc>
      </w:tr>
      <w:tr w:rsidR="000913FE" w:rsidRPr="000913FE" w14:paraId="0A8C2D38" w14:textId="77777777" w:rsidTr="000913FE">
        <w:trPr>
          <w:trHeight w:val="468"/>
        </w:trPr>
        <w:tc>
          <w:tcPr>
            <w:tcW w:w="959" w:type="dxa"/>
            <w:vAlign w:val="center"/>
          </w:tcPr>
          <w:p w14:paraId="3433C3F3" w14:textId="379221A6" w:rsidR="00AE3430" w:rsidRPr="000913FE" w:rsidRDefault="00AE3430" w:rsidP="000913FE">
            <w:pPr>
              <w:spacing w:before="60" w:after="60"/>
            </w:pPr>
            <w:r w:rsidRPr="000913FE">
              <w:t>R4-2016003</w:t>
            </w:r>
          </w:p>
        </w:tc>
        <w:tc>
          <w:tcPr>
            <w:tcW w:w="1276" w:type="dxa"/>
            <w:vAlign w:val="center"/>
          </w:tcPr>
          <w:p w14:paraId="40F103F7" w14:textId="7C21B0D9" w:rsidR="00AE3430" w:rsidRPr="000913FE" w:rsidRDefault="00AE3430" w:rsidP="000913FE">
            <w:pPr>
              <w:spacing w:before="60" w:after="60"/>
            </w:pPr>
            <w:r w:rsidRPr="000913FE">
              <w:t>Intel Corporation</w:t>
            </w:r>
          </w:p>
        </w:tc>
        <w:tc>
          <w:tcPr>
            <w:tcW w:w="7622" w:type="dxa"/>
            <w:vAlign w:val="center"/>
          </w:tcPr>
          <w:p w14:paraId="7931E787" w14:textId="386C2209" w:rsidR="00AE3430" w:rsidRPr="000913FE" w:rsidRDefault="002F7156" w:rsidP="000913FE">
            <w:pPr>
              <w:spacing w:before="60" w:after="60"/>
              <w:rPr>
                <w:rFonts w:eastAsia="宋体"/>
                <w:lang w:val="en-US" w:eastAsia="zh-CN"/>
              </w:rPr>
            </w:pPr>
            <w:fldSimple w:instr=" DOCPROPERTY  CrTitle  \* MERGEFORMAT ">
              <w:r w:rsidR="003E2785" w:rsidRPr="000913FE">
                <w:t>CR on Applicability rules for Normal NR CA demodulation requirements</w:t>
              </w:r>
            </w:fldSimple>
          </w:p>
        </w:tc>
      </w:tr>
      <w:tr w:rsidR="000913FE" w:rsidRPr="000913FE" w14:paraId="726E936B" w14:textId="77777777" w:rsidTr="000913FE">
        <w:trPr>
          <w:trHeight w:val="468"/>
        </w:trPr>
        <w:tc>
          <w:tcPr>
            <w:tcW w:w="959" w:type="dxa"/>
            <w:vAlign w:val="center"/>
          </w:tcPr>
          <w:p w14:paraId="3EAF6488" w14:textId="338A62FA" w:rsidR="00AE3430" w:rsidRPr="000913FE" w:rsidRDefault="00AE3430" w:rsidP="000913FE">
            <w:pPr>
              <w:spacing w:before="60" w:after="60"/>
            </w:pPr>
            <w:r w:rsidRPr="000913FE">
              <w:t>R4-2016512</w:t>
            </w:r>
          </w:p>
        </w:tc>
        <w:tc>
          <w:tcPr>
            <w:tcW w:w="1276" w:type="dxa"/>
            <w:vAlign w:val="center"/>
          </w:tcPr>
          <w:p w14:paraId="69B08F2B" w14:textId="5F03EB1B" w:rsidR="00AE3430" w:rsidRPr="000913FE" w:rsidRDefault="00AE3430" w:rsidP="000913FE">
            <w:pPr>
              <w:spacing w:before="60" w:after="60"/>
            </w:pPr>
            <w:r w:rsidRPr="000913FE">
              <w:t>Qualcomm Incorporated</w:t>
            </w:r>
          </w:p>
        </w:tc>
        <w:tc>
          <w:tcPr>
            <w:tcW w:w="7622" w:type="dxa"/>
            <w:vAlign w:val="center"/>
          </w:tcPr>
          <w:p w14:paraId="5BDAC2C3" w14:textId="580792F2" w:rsidR="00AE3430" w:rsidRPr="000913FE" w:rsidRDefault="00FA04B6" w:rsidP="000913FE">
            <w:pPr>
              <w:spacing w:before="60" w:after="60"/>
              <w:rPr>
                <w:rFonts w:eastAsiaTheme="minorEastAsia"/>
                <w:highlight w:val="yellow"/>
                <w:lang w:val="en-US" w:eastAsia="zh-CN"/>
              </w:rPr>
            </w:pPr>
            <w:r w:rsidRPr="000913FE">
              <w:t>CR on FR2 PDSCH CA Requirements</w:t>
            </w:r>
            <w:r w:rsidRPr="000913FE">
              <w:rPr>
                <w:rFonts w:eastAsiaTheme="minorEastAsia"/>
                <w:lang w:eastAsia="zh-CN"/>
              </w:rPr>
              <w:t xml:space="preserve"> (</w:t>
            </w:r>
            <w:r w:rsidRPr="000913FE">
              <w:t xml:space="preserve">Draft CR R4-2012695 was endorsed in last meeting with this change: </w:t>
            </w:r>
            <w:r w:rsidRPr="000913FE">
              <w:rPr>
                <w:noProof/>
              </w:rPr>
              <w:t>FR2 PDSCH CA requirements are not defined.</w:t>
            </w:r>
            <w:r w:rsidRPr="000913FE">
              <w:rPr>
                <w:rFonts w:eastAsiaTheme="minorEastAsia"/>
                <w:noProof/>
                <w:lang w:eastAsia="zh-CN"/>
              </w:rPr>
              <w:t>)</w:t>
            </w:r>
          </w:p>
        </w:tc>
      </w:tr>
    </w:tbl>
    <w:p w14:paraId="171A753F" w14:textId="77777777" w:rsidR="00EB3987" w:rsidRDefault="00EB3987"/>
    <w:p w14:paraId="6D10B1A6" w14:textId="77777777" w:rsidR="00EB3987" w:rsidRDefault="00D1010D">
      <w:pPr>
        <w:pStyle w:val="2"/>
      </w:pPr>
      <w:r>
        <w:rPr>
          <w:rFonts w:hint="eastAsia"/>
        </w:rPr>
        <w:t>Open issues</w:t>
      </w:r>
      <w:r>
        <w:t xml:space="preserve"> summary</w:t>
      </w:r>
    </w:p>
    <w:p w14:paraId="4CA72645" w14:textId="2E55415E" w:rsidR="00EB3987" w:rsidRPr="00102EEE" w:rsidRDefault="00D1010D">
      <w:pPr>
        <w:pStyle w:val="3"/>
        <w:rPr>
          <w:sz w:val="24"/>
          <w:szCs w:val="16"/>
          <w:lang w:val="en-US"/>
        </w:rPr>
      </w:pPr>
      <w:r w:rsidRPr="00102EEE">
        <w:rPr>
          <w:sz w:val="24"/>
          <w:szCs w:val="16"/>
          <w:lang w:val="en-US"/>
        </w:rPr>
        <w:t>Sub-topic 2-</w:t>
      </w:r>
      <w:r w:rsidR="00143535">
        <w:rPr>
          <w:rFonts w:hint="eastAsia"/>
          <w:sz w:val="24"/>
          <w:szCs w:val="16"/>
          <w:lang w:val="en-US"/>
        </w:rPr>
        <w:t>1</w:t>
      </w:r>
      <w:r w:rsidRPr="00102EEE">
        <w:rPr>
          <w:sz w:val="24"/>
          <w:szCs w:val="16"/>
          <w:lang w:val="en-US"/>
        </w:rPr>
        <w:t>:</w:t>
      </w:r>
      <w:r w:rsidR="00143535">
        <w:rPr>
          <w:rFonts w:hint="eastAsia"/>
          <w:sz w:val="24"/>
          <w:szCs w:val="16"/>
          <w:lang w:val="en-US"/>
        </w:rPr>
        <w:t xml:space="preserve"> </w:t>
      </w:r>
      <w:r w:rsidR="00143535" w:rsidRPr="00143535">
        <w:rPr>
          <w:sz w:val="24"/>
          <w:szCs w:val="16"/>
          <w:lang w:val="en-US"/>
        </w:rPr>
        <w:t>Test of different CA capabilities</w:t>
      </w:r>
      <w:r w:rsidRPr="00102EEE">
        <w:rPr>
          <w:sz w:val="24"/>
          <w:szCs w:val="16"/>
          <w:lang w:val="en-US"/>
        </w:rPr>
        <w:t xml:space="preserve"> </w:t>
      </w:r>
    </w:p>
    <w:p w14:paraId="5C06A110" w14:textId="6E62F9AF" w:rsidR="00EB3987" w:rsidRPr="00102EEE" w:rsidRDefault="00D1010D">
      <w:pPr>
        <w:rPr>
          <w:b/>
          <w:u w:val="single"/>
          <w:lang w:eastAsia="zh-CN"/>
        </w:rPr>
      </w:pPr>
      <w:r w:rsidRPr="00102EEE">
        <w:rPr>
          <w:b/>
          <w:u w:val="single"/>
          <w:lang w:eastAsia="ko-KR"/>
        </w:rPr>
        <w:t xml:space="preserve">Issue </w:t>
      </w:r>
      <w:r w:rsidRPr="00102EEE">
        <w:rPr>
          <w:rFonts w:hint="eastAsia"/>
          <w:b/>
          <w:u w:val="single"/>
          <w:lang w:eastAsia="zh-CN"/>
        </w:rPr>
        <w:t>2</w:t>
      </w:r>
      <w:r w:rsidRPr="00102EEE">
        <w:rPr>
          <w:b/>
          <w:u w:val="single"/>
          <w:lang w:eastAsia="ko-KR"/>
        </w:rPr>
        <w:t>-</w:t>
      </w:r>
      <w:r w:rsidR="00143535">
        <w:rPr>
          <w:rFonts w:hint="eastAsia"/>
          <w:b/>
          <w:u w:val="single"/>
          <w:lang w:eastAsia="zh-CN"/>
        </w:rPr>
        <w:t>1</w:t>
      </w:r>
      <w:r w:rsidRPr="00102EEE">
        <w:rPr>
          <w:b/>
          <w:u w:val="single"/>
          <w:lang w:eastAsia="ko-KR"/>
        </w:rPr>
        <w:t>: Test of different CA capabilities</w:t>
      </w:r>
    </w:p>
    <w:p w14:paraId="055DC02D" w14:textId="68B7B122"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sidR="00FE3088">
        <w:rPr>
          <w:rFonts w:eastAsia="宋体" w:hint="eastAsia"/>
          <w:i/>
          <w:szCs w:val="24"/>
          <w:lang w:eastAsia="zh-CN"/>
        </w:rPr>
        <w:t>6</w:t>
      </w:r>
      <w:r w:rsidRPr="00102EEE">
        <w:rPr>
          <w:rFonts w:eastAsia="宋体" w:hint="eastAsia"/>
          <w:i/>
          <w:szCs w:val="24"/>
          <w:lang w:eastAsia="zh-CN"/>
        </w:rPr>
        <w:t>e (</w:t>
      </w:r>
      <w:r w:rsidR="00C1529B" w:rsidRPr="00C1529B">
        <w:rPr>
          <w:rFonts w:eastAsia="宋体"/>
          <w:bCs/>
          <w:i/>
          <w:szCs w:val="24"/>
          <w:lang w:eastAsia="zh-CN"/>
        </w:rPr>
        <w:t>R4-2012688</w:t>
      </w:r>
      <w:r w:rsidRPr="00102EEE">
        <w:rPr>
          <w:rFonts w:eastAsia="宋体" w:hint="eastAsia"/>
          <w:i/>
          <w:szCs w:val="24"/>
          <w:lang w:eastAsia="zh-CN"/>
        </w:rPr>
        <w:t>, WF)</w:t>
      </w:r>
    </w:p>
    <w:p w14:paraId="4630C85F" w14:textId="77777777" w:rsidR="00FE3088" w:rsidRPr="00FE3088" w:rsidRDefault="00FE3088" w:rsidP="00FE3088">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FE3088">
        <w:rPr>
          <w:i/>
          <w:szCs w:val="24"/>
          <w:lang w:eastAsia="zh-CN"/>
        </w:rPr>
        <w:t>Option 1: Test intra-band contiguous CA, intra-band non-contiguous CA and inter-band CA with the largest number of bands.</w:t>
      </w:r>
    </w:p>
    <w:p w14:paraId="5883B608" w14:textId="77777777" w:rsidR="00FE3088" w:rsidRPr="00FE3088" w:rsidRDefault="00FE3088" w:rsidP="00FE3088">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FE3088">
        <w:rPr>
          <w:i/>
          <w:szCs w:val="24"/>
          <w:lang w:eastAsia="zh-CN"/>
        </w:rPr>
        <w:t>Option 2: Test all the supported CA capabilities, including intra-band contiguous CA, intra-band non-contiguous CA and inter-band CA with different numbers of bands.</w:t>
      </w:r>
    </w:p>
    <w:p w14:paraId="4FEB42B9" w14:textId="77777777" w:rsidR="00FE3088" w:rsidRPr="00FE3088" w:rsidRDefault="00FE3088" w:rsidP="00FE3088">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FE3088">
        <w:rPr>
          <w:i/>
          <w:szCs w:val="24"/>
          <w:lang w:eastAsia="zh-CN"/>
        </w:rPr>
        <w:t>Option 3:</w:t>
      </w:r>
    </w:p>
    <w:p w14:paraId="0F6B89AD" w14:textId="77777777" w:rsidR="00FE3088" w:rsidRPr="00FE3088" w:rsidRDefault="00FE3088" w:rsidP="00FE3088">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FE3088">
        <w:rPr>
          <w:i/>
          <w:szCs w:val="24"/>
          <w:lang w:eastAsia="zh-CN"/>
        </w:rPr>
        <w:t>Intra-band CA: test intra-band contiguous CA, and intra-band non-contiguous CA</w:t>
      </w:r>
    </w:p>
    <w:p w14:paraId="2B8D7CDA" w14:textId="77777777" w:rsidR="00FE3088" w:rsidRPr="00FE3088" w:rsidRDefault="00FE3088" w:rsidP="00FE3088">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FE3088">
        <w:rPr>
          <w:i/>
          <w:szCs w:val="24"/>
          <w:lang w:eastAsia="zh-CN"/>
        </w:rPr>
        <w:t>Inter-band CA: test inter-band CA with the largest number of bands and inter-band CA with the largest aggregated CBW</w:t>
      </w:r>
    </w:p>
    <w:p w14:paraId="6DFB8A37" w14:textId="77777777" w:rsidR="00FE3088" w:rsidRPr="00FE3088" w:rsidRDefault="00FE3088" w:rsidP="00FE3088">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szCs w:val="24"/>
          <w:lang w:eastAsia="zh-CN"/>
        </w:rPr>
      </w:pPr>
      <w:r w:rsidRPr="00FE3088">
        <w:rPr>
          <w:i/>
          <w:szCs w:val="24"/>
          <w:lang w:eastAsia="zh-CN"/>
        </w:rPr>
        <w:t>The details are to be discussed</w:t>
      </w:r>
    </w:p>
    <w:p w14:paraId="65F243B5" w14:textId="77777777" w:rsidR="00FE3088" w:rsidRPr="00FE3088" w:rsidRDefault="00FE3088" w:rsidP="00FE3088">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szCs w:val="24"/>
          <w:lang w:eastAsia="zh-CN"/>
        </w:rPr>
      </w:pPr>
      <w:r w:rsidRPr="00FE3088">
        <w:rPr>
          <w:i/>
          <w:szCs w:val="24"/>
          <w:lang w:eastAsia="zh-CN"/>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14:paraId="1A1C6DF8" w14:textId="77777777" w:rsidR="00FE3088" w:rsidRPr="00FE3088" w:rsidRDefault="00FE3088" w:rsidP="00FE3088">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FE3088">
        <w:rPr>
          <w:i/>
          <w:szCs w:val="24"/>
          <w:lang w:eastAsia="zh-CN"/>
        </w:rPr>
        <w:t>Other options are not precluded</w:t>
      </w:r>
    </w:p>
    <w:p w14:paraId="190C1C65" w14:textId="77777777" w:rsidR="00EB3987" w:rsidRPr="00C60FD6" w:rsidRDefault="00D1010D">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C60FD6">
        <w:rPr>
          <w:rFonts w:eastAsia="宋体"/>
          <w:lang w:eastAsia="zh-CN"/>
        </w:rPr>
        <w:t>Proposals</w:t>
      </w:r>
    </w:p>
    <w:p w14:paraId="3F14C278" w14:textId="7B8F150A" w:rsidR="00143535" w:rsidRPr="00C60FD6" w:rsidRDefault="00143535" w:rsidP="00143535">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FE3088">
        <w:rPr>
          <w:lang w:eastAsia="zh-CN"/>
        </w:rPr>
        <w:t>Option 1: Test intra-band contiguous CA, intra-band non-contiguous CA and inter-band CA w</w:t>
      </w:r>
      <w:r w:rsidR="00F611AA" w:rsidRPr="00C60FD6">
        <w:rPr>
          <w:lang w:eastAsia="zh-CN"/>
        </w:rPr>
        <w:t>ith the largest number of bands</w:t>
      </w:r>
      <w:r w:rsidR="00F611AA" w:rsidRPr="00C60FD6">
        <w:rPr>
          <w:rFonts w:hint="eastAsia"/>
          <w:lang w:eastAsia="zh-CN"/>
        </w:rPr>
        <w:t xml:space="preserve"> (HW)</w:t>
      </w:r>
    </w:p>
    <w:p w14:paraId="3851B004" w14:textId="77777777" w:rsidR="009231EB" w:rsidRPr="00C60FD6" w:rsidRDefault="009231EB" w:rsidP="009231EB">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C60FD6">
        <w:rPr>
          <w:rFonts w:hint="eastAsia"/>
          <w:lang w:eastAsia="zh-CN"/>
        </w:rPr>
        <w:t xml:space="preserve">HW: </w:t>
      </w:r>
      <w:r w:rsidRPr="00C60FD6">
        <w:rPr>
          <w:lang w:eastAsia="zh-CN"/>
        </w:rPr>
        <w:t>if UE can support inter-band CA with larger number of bands, it definitely can support and pass the related performance requirements for inter-band CA with smaller number of bands.</w:t>
      </w:r>
    </w:p>
    <w:p w14:paraId="1DCAD4F0" w14:textId="3FE32749" w:rsidR="009231EB" w:rsidRPr="00C60FD6" w:rsidRDefault="009231EB" w:rsidP="009231EB">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C60FD6">
        <w:rPr>
          <w:rFonts w:hint="eastAsia"/>
          <w:lang w:eastAsia="zh-CN"/>
        </w:rPr>
        <w:t xml:space="preserve">CTC: </w:t>
      </w:r>
      <w:r w:rsidR="00C20D43" w:rsidRPr="00C60FD6">
        <w:rPr>
          <w:rFonts w:hint="eastAsia"/>
          <w:lang w:eastAsia="zh-CN"/>
        </w:rPr>
        <w:t xml:space="preserve">Concern on option 1: for example, one UE supports CA configurations </w:t>
      </w:r>
      <w:r w:rsidR="00C20D43" w:rsidRPr="00C60FD6">
        <w:t>CA_n78A-n79A</w:t>
      </w:r>
      <w:r w:rsidR="00C20D43" w:rsidRPr="00C60FD6">
        <w:rPr>
          <w:rFonts w:hint="eastAsia"/>
          <w:lang w:eastAsia="zh-CN"/>
        </w:rPr>
        <w:t xml:space="preserve"> with 200MHz max aggregated CBW and </w:t>
      </w:r>
      <w:r w:rsidR="00C20D43" w:rsidRPr="00C60FD6">
        <w:rPr>
          <w:lang w:eastAsia="zh-CN"/>
        </w:rPr>
        <w:t>CA_n1</w:t>
      </w:r>
      <w:r w:rsidR="00C20D43" w:rsidRPr="00C60FD6">
        <w:rPr>
          <w:lang w:val="en-US" w:eastAsia="zh-CN"/>
        </w:rPr>
        <w:t>A-n3A-n78A</w:t>
      </w:r>
      <w:r w:rsidR="00C20D43" w:rsidRPr="00C60FD6">
        <w:rPr>
          <w:rFonts w:hint="eastAsia"/>
          <w:lang w:val="en-US" w:eastAsia="zh-CN"/>
        </w:rPr>
        <w:t xml:space="preserve"> </w:t>
      </w:r>
      <w:r w:rsidR="00C20D43" w:rsidRPr="00C60FD6">
        <w:rPr>
          <w:rFonts w:hint="eastAsia"/>
          <w:lang w:eastAsia="zh-CN"/>
        </w:rPr>
        <w:t xml:space="preserve">with </w:t>
      </w:r>
      <w:r w:rsidR="00C20D43" w:rsidRPr="00C60FD6">
        <w:rPr>
          <w:lang w:val="en-US" w:eastAsia="zh-CN"/>
        </w:rPr>
        <w:t>150 MHz</w:t>
      </w:r>
      <w:r w:rsidR="00C20D43" w:rsidRPr="00C60FD6">
        <w:rPr>
          <w:rFonts w:hint="eastAsia"/>
          <w:lang w:val="en-US" w:eastAsia="zh-CN"/>
        </w:rPr>
        <w:t xml:space="preserve"> </w:t>
      </w:r>
      <w:r w:rsidR="00C20D43" w:rsidRPr="00C60FD6">
        <w:rPr>
          <w:rFonts w:hint="eastAsia"/>
          <w:lang w:eastAsia="zh-CN"/>
        </w:rPr>
        <w:t>max aggregated CBW.</w:t>
      </w:r>
      <w:r w:rsidR="00C20D43" w:rsidRPr="00C60FD6">
        <w:rPr>
          <w:rFonts w:hint="eastAsia"/>
          <w:lang w:val="en-US" w:eastAsia="zh-CN"/>
        </w:rPr>
        <w:t xml:space="preserve"> If only the CA capability with the </w:t>
      </w:r>
      <w:r w:rsidR="00C20D43" w:rsidRPr="00C60FD6">
        <w:rPr>
          <w:lang w:eastAsia="zh-CN"/>
        </w:rPr>
        <w:t>largest number of bands</w:t>
      </w:r>
      <w:r w:rsidR="00C20D43" w:rsidRPr="00C60FD6">
        <w:rPr>
          <w:rFonts w:hint="eastAsia"/>
          <w:lang w:eastAsia="zh-CN"/>
        </w:rPr>
        <w:t xml:space="preserve">, i.e., CA configuration </w:t>
      </w:r>
      <w:r w:rsidR="00C20D43" w:rsidRPr="00C60FD6">
        <w:rPr>
          <w:lang w:eastAsia="zh-CN"/>
        </w:rPr>
        <w:t>CA_n1</w:t>
      </w:r>
      <w:r w:rsidR="00C20D43" w:rsidRPr="00C60FD6">
        <w:rPr>
          <w:lang w:val="en-US" w:eastAsia="zh-CN"/>
        </w:rPr>
        <w:t>A-n3A-n78A</w:t>
      </w:r>
      <w:r w:rsidR="00C20D43" w:rsidRPr="00C60FD6">
        <w:rPr>
          <w:rFonts w:hint="eastAsia"/>
          <w:lang w:val="en-US" w:eastAsia="zh-CN"/>
        </w:rPr>
        <w:t xml:space="preserve"> is tested, </w:t>
      </w:r>
      <w:r w:rsidR="00C20D43" w:rsidRPr="00C60FD6">
        <w:rPr>
          <w:lang w:val="en-US" w:eastAsia="zh-CN"/>
        </w:rPr>
        <w:t>there</w:t>
      </w:r>
      <w:r w:rsidR="00C20D43" w:rsidRPr="00C60FD6">
        <w:rPr>
          <w:rFonts w:hint="eastAsia"/>
          <w:lang w:val="en-US" w:eastAsia="zh-CN"/>
        </w:rPr>
        <w:t xml:space="preserve"> </w:t>
      </w:r>
      <w:r w:rsidR="00C20D43" w:rsidRPr="00C60FD6">
        <w:rPr>
          <w:rFonts w:hint="eastAsia"/>
          <w:lang w:val="en-US" w:eastAsia="zh-CN"/>
        </w:rPr>
        <w:lastRenderedPageBreak/>
        <w:t xml:space="preserve">will be no tests for </w:t>
      </w:r>
      <w:r w:rsidR="00C20D43" w:rsidRPr="00C60FD6">
        <w:t>CA_n78A-n79A</w:t>
      </w:r>
      <w:r w:rsidR="00C20D43" w:rsidRPr="00C60FD6">
        <w:rPr>
          <w:rFonts w:hint="eastAsia"/>
          <w:lang w:eastAsia="zh-CN"/>
        </w:rPr>
        <w:t xml:space="preserve"> with 200MHz aggregated CBW.</w:t>
      </w:r>
    </w:p>
    <w:p w14:paraId="1A7551C2" w14:textId="5F47F1B8" w:rsidR="00143535" w:rsidRPr="00FE3088" w:rsidRDefault="00143535" w:rsidP="00143535">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FE3088">
        <w:rPr>
          <w:lang w:eastAsia="zh-CN"/>
        </w:rPr>
        <w:t>Option 2: Test all the supported CA capabilities, including intra-band contiguous CA, intra-band non-contiguous CA and inter-band CA with different numbers of bands</w:t>
      </w:r>
      <w:r w:rsidR="00127F20" w:rsidRPr="00C60FD6">
        <w:rPr>
          <w:rFonts w:hint="eastAsia"/>
          <w:lang w:eastAsia="zh-CN"/>
        </w:rPr>
        <w:t xml:space="preserve"> (CTC</w:t>
      </w:r>
      <w:r w:rsidR="00127F20" w:rsidRPr="00C60FD6">
        <w:rPr>
          <w:lang w:eastAsia="zh-CN"/>
        </w:rPr>
        <w:t xml:space="preserve"> first priority, </w:t>
      </w:r>
      <w:r w:rsidR="00F611AA" w:rsidRPr="00C60FD6">
        <w:rPr>
          <w:rFonts w:hint="eastAsia"/>
          <w:lang w:eastAsia="zh-CN"/>
        </w:rPr>
        <w:t xml:space="preserve">DCM </w:t>
      </w:r>
      <w:r w:rsidR="00F611AA" w:rsidRPr="00C60FD6">
        <w:rPr>
          <w:lang w:eastAsia="zh-CN"/>
        </w:rPr>
        <w:t>first priority</w:t>
      </w:r>
      <w:r w:rsidR="00127F20" w:rsidRPr="00C60FD6">
        <w:rPr>
          <w:rFonts w:hint="eastAsia"/>
          <w:lang w:eastAsia="zh-CN"/>
        </w:rPr>
        <w:t>)</w:t>
      </w:r>
      <w:r w:rsidRPr="00FE3088">
        <w:rPr>
          <w:lang w:eastAsia="zh-CN"/>
        </w:rPr>
        <w:t>.</w:t>
      </w:r>
    </w:p>
    <w:p w14:paraId="21CE42FD" w14:textId="661BC39D" w:rsidR="00143535" w:rsidRPr="00FE3088" w:rsidRDefault="00143535" w:rsidP="00143535">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FE3088">
        <w:rPr>
          <w:lang w:eastAsia="zh-CN"/>
        </w:rPr>
        <w:t>Option 3</w:t>
      </w:r>
      <w:r w:rsidR="00127F20" w:rsidRPr="00C60FD6">
        <w:rPr>
          <w:rFonts w:hint="eastAsia"/>
          <w:lang w:eastAsia="zh-CN"/>
        </w:rPr>
        <w:t xml:space="preserve"> (CTC</w:t>
      </w:r>
      <w:r w:rsidR="00127F20" w:rsidRPr="00C60FD6">
        <w:rPr>
          <w:lang w:eastAsia="zh-CN"/>
        </w:rPr>
        <w:t xml:space="preserve"> </w:t>
      </w:r>
      <w:r w:rsidR="00127F20" w:rsidRPr="00C60FD6">
        <w:rPr>
          <w:rFonts w:hint="eastAsia"/>
          <w:lang w:eastAsia="zh-CN"/>
        </w:rPr>
        <w:t>second</w:t>
      </w:r>
      <w:r w:rsidR="00127F20" w:rsidRPr="00C60FD6">
        <w:rPr>
          <w:lang w:eastAsia="zh-CN"/>
        </w:rPr>
        <w:t xml:space="preserve"> priority</w:t>
      </w:r>
      <w:r w:rsidR="00541C25" w:rsidRPr="00C60FD6">
        <w:rPr>
          <w:rFonts w:hint="eastAsia"/>
          <w:lang w:eastAsia="zh-CN"/>
        </w:rPr>
        <w:t>, CMCC</w:t>
      </w:r>
      <w:r w:rsidR="00F611AA" w:rsidRPr="00C60FD6">
        <w:rPr>
          <w:rFonts w:hint="eastAsia"/>
          <w:lang w:eastAsia="zh-CN"/>
        </w:rPr>
        <w:t>, DCM second</w:t>
      </w:r>
      <w:r w:rsidR="00F611AA" w:rsidRPr="00C60FD6">
        <w:rPr>
          <w:lang w:eastAsia="zh-CN"/>
        </w:rPr>
        <w:t xml:space="preserve"> priority</w:t>
      </w:r>
      <w:r w:rsidR="00541C25" w:rsidRPr="00C60FD6">
        <w:rPr>
          <w:rFonts w:hint="eastAsia"/>
          <w:lang w:eastAsia="zh-CN"/>
        </w:rPr>
        <w:t>)</w:t>
      </w:r>
    </w:p>
    <w:p w14:paraId="00ECB0A4" w14:textId="77777777" w:rsidR="00143535" w:rsidRPr="00FE3088" w:rsidRDefault="00143535" w:rsidP="0014353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FE3088">
        <w:rPr>
          <w:lang w:eastAsia="zh-CN"/>
        </w:rPr>
        <w:t>Intra-band CA: test intra-band contiguous CA, and intra-band non-contiguous CA</w:t>
      </w:r>
    </w:p>
    <w:p w14:paraId="1341370F" w14:textId="77777777" w:rsidR="00143535" w:rsidRPr="00FE3088" w:rsidRDefault="00143535" w:rsidP="0014353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FE3088">
        <w:rPr>
          <w:lang w:eastAsia="zh-CN"/>
        </w:rPr>
        <w:t>Inter-band CA: test inter-band CA with the largest number of bands and inter-band CA with the largest aggregated CBW</w:t>
      </w:r>
    </w:p>
    <w:p w14:paraId="7320285D" w14:textId="77777777" w:rsidR="00143535" w:rsidRPr="00FE3088" w:rsidRDefault="00143535" w:rsidP="0014353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sidRPr="00FE3088">
        <w:rPr>
          <w:lang w:eastAsia="zh-CN"/>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14:paraId="75831C5D" w14:textId="1B5FEED5" w:rsidR="00541C25" w:rsidRPr="00C60FD6" w:rsidRDefault="00541C2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
      </w:pPr>
      <w:r w:rsidRPr="00C60FD6">
        <w:rPr>
          <w:rFonts w:hint="eastAsia"/>
          <w:lang w:eastAsia="zh-CN"/>
        </w:rPr>
        <w:t>Option 4</w:t>
      </w:r>
      <w:r w:rsidR="00C60FD6">
        <w:rPr>
          <w:rFonts w:hint="eastAsia"/>
          <w:lang w:eastAsia="zh-CN"/>
        </w:rPr>
        <w:t xml:space="preserve">: </w:t>
      </w:r>
      <w:r w:rsidR="00C60FD6" w:rsidRPr="00C60FD6">
        <w:t xml:space="preserve">Intra-band contiguous CA, Intra-band non-contiguous CA and Inter-band CA with CA bandwidth combination the largest </w:t>
      </w:r>
      <w:r w:rsidR="00C60FD6" w:rsidRPr="00C60FD6">
        <w:rPr>
          <w:lang w:eastAsia="zh-CN"/>
        </w:rPr>
        <w:t>data</w:t>
      </w:r>
      <w:r w:rsidR="00C60FD6" w:rsidRPr="00C60FD6">
        <w:t xml:space="preserve"> rate.</w:t>
      </w:r>
      <w:r w:rsidRPr="00C60FD6">
        <w:rPr>
          <w:rFonts w:hint="eastAsia"/>
          <w:lang w:eastAsia="zh-CN"/>
        </w:rPr>
        <w:t xml:space="preserve"> (Intel, new option proposed in this meeting)</w:t>
      </w:r>
    </w:p>
    <w:p w14:paraId="44BBA56A" w14:textId="599C2D3C" w:rsidR="00143535" w:rsidRPr="00C60FD6" w:rsidRDefault="003B7C5D" w:rsidP="00541C2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eastAsia="zh-CN"/>
        </w:rPr>
      </w:pPr>
      <w:r>
        <w:rPr>
          <w:rFonts w:hint="eastAsia"/>
          <w:lang w:val="en-US" w:eastAsia="zh-CN"/>
        </w:rPr>
        <w:t>Inte</w:t>
      </w:r>
      <w:r w:rsidRPr="00C0247C">
        <w:rPr>
          <w:rFonts w:hint="eastAsia"/>
          <w:lang w:eastAsia="zh-CN"/>
        </w:rPr>
        <w:t xml:space="preserve">l: </w:t>
      </w:r>
      <w:r w:rsidR="00C0247C">
        <w:rPr>
          <w:rFonts w:hint="eastAsia"/>
          <w:lang w:eastAsia="zh-CN"/>
        </w:rPr>
        <w:t>S</w:t>
      </w:r>
      <w:r w:rsidR="00C0247C" w:rsidRPr="00C0247C">
        <w:rPr>
          <w:lang w:eastAsia="zh-CN"/>
        </w:rPr>
        <w:t xml:space="preserve">cenario with the largest aggregated CBW may not correspond to scenarios with the largest supported data rate and, </w:t>
      </w:r>
      <w:r w:rsidR="00C0247C">
        <w:rPr>
          <w:rFonts w:hint="eastAsia"/>
          <w:lang w:eastAsia="zh-CN"/>
        </w:rPr>
        <w:t>if</w:t>
      </w:r>
      <w:r w:rsidR="00C0247C" w:rsidRPr="00C0247C">
        <w:rPr>
          <w:lang w:eastAsia="zh-CN"/>
        </w:rPr>
        <w:t xml:space="preserve"> UE does not support Rank 2 with 16QAM transmission for such aggregated channel bandwidth.</w:t>
      </w:r>
    </w:p>
    <w:p w14:paraId="2DA34AF6" w14:textId="77777777" w:rsidR="00EB3987" w:rsidRPr="007D4486" w:rsidRDefault="00D1010D">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7D4486">
        <w:rPr>
          <w:rFonts w:eastAsia="宋体"/>
          <w:szCs w:val="24"/>
          <w:highlight w:val="yellow"/>
          <w:lang w:eastAsia="zh-CN"/>
        </w:rPr>
        <w:t>Recommended WF</w:t>
      </w:r>
    </w:p>
    <w:p w14:paraId="6C7F81E7" w14:textId="68924BEF" w:rsidR="00EB3987" w:rsidRPr="001F267E" w:rsidRDefault="00C60FD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1F267E">
        <w:rPr>
          <w:rFonts w:hint="eastAsia"/>
          <w:szCs w:val="24"/>
          <w:lang w:eastAsia="zh-CN"/>
        </w:rPr>
        <w:t xml:space="preserve">Can we go with option 3 as a compromise to </w:t>
      </w:r>
      <w:r w:rsidR="00B507E3">
        <w:rPr>
          <w:rFonts w:hint="eastAsia"/>
          <w:szCs w:val="24"/>
          <w:lang w:eastAsia="zh-CN"/>
        </w:rPr>
        <w:t>conclude</w:t>
      </w:r>
      <w:r w:rsidR="00B507E3" w:rsidRPr="001F267E">
        <w:rPr>
          <w:rFonts w:hint="eastAsia"/>
          <w:szCs w:val="24"/>
          <w:lang w:eastAsia="zh-CN"/>
        </w:rPr>
        <w:t xml:space="preserve"> </w:t>
      </w:r>
      <w:r w:rsidRPr="001F267E">
        <w:rPr>
          <w:rFonts w:hint="eastAsia"/>
          <w:szCs w:val="24"/>
          <w:lang w:eastAsia="zh-CN"/>
        </w:rPr>
        <w:t>this issue on time?</w:t>
      </w:r>
    </w:p>
    <w:p w14:paraId="185D2944" w14:textId="77777777" w:rsidR="00EB3987" w:rsidRPr="00102EEE" w:rsidRDefault="00EB3987">
      <w:pPr>
        <w:tabs>
          <w:tab w:val="left" w:pos="7790"/>
        </w:tabs>
        <w:rPr>
          <w:lang w:eastAsia="zh-CN"/>
        </w:rPr>
      </w:pPr>
    </w:p>
    <w:p w14:paraId="4904C5F5" w14:textId="4F53DB13" w:rsidR="00EB3987" w:rsidRPr="00102EEE" w:rsidRDefault="00D1010D">
      <w:pPr>
        <w:pStyle w:val="3"/>
        <w:rPr>
          <w:sz w:val="24"/>
          <w:szCs w:val="16"/>
          <w:lang w:val="en-US"/>
        </w:rPr>
      </w:pPr>
      <w:r w:rsidRPr="00102EEE">
        <w:rPr>
          <w:sz w:val="24"/>
          <w:szCs w:val="16"/>
          <w:lang w:val="en-US"/>
        </w:rPr>
        <w:t>Sub-topic 2-</w:t>
      </w:r>
      <w:r w:rsidR="00143535">
        <w:rPr>
          <w:rFonts w:hint="eastAsia"/>
          <w:sz w:val="24"/>
          <w:szCs w:val="16"/>
          <w:lang w:val="en-US"/>
        </w:rPr>
        <w:t>2</w:t>
      </w:r>
      <w:r w:rsidRPr="00102EEE">
        <w:rPr>
          <w:sz w:val="24"/>
          <w:szCs w:val="16"/>
          <w:lang w:val="en-US"/>
        </w:rPr>
        <w:t>: Selection of CA configuration(s) and CBW combination</w:t>
      </w:r>
    </w:p>
    <w:p w14:paraId="572B20F1" w14:textId="5AFA05C1" w:rsidR="00EB3987" w:rsidRPr="00102EEE" w:rsidRDefault="00D1010D">
      <w:pPr>
        <w:tabs>
          <w:tab w:val="left" w:pos="6637"/>
        </w:tabs>
        <w:rPr>
          <w:b/>
          <w:u w:val="single"/>
          <w:lang w:eastAsia="zh-CN"/>
        </w:rPr>
      </w:pPr>
      <w:r w:rsidRPr="00102EEE">
        <w:rPr>
          <w:b/>
          <w:u w:val="single"/>
          <w:lang w:eastAsia="ko-KR"/>
        </w:rPr>
        <w:t xml:space="preserve">Issue </w:t>
      </w:r>
      <w:r w:rsidRPr="00102EEE">
        <w:rPr>
          <w:rFonts w:hint="eastAsia"/>
          <w:b/>
          <w:u w:val="single"/>
          <w:lang w:eastAsia="zh-CN"/>
        </w:rPr>
        <w:t>2</w:t>
      </w:r>
      <w:r w:rsidRPr="00102EEE">
        <w:rPr>
          <w:b/>
          <w:u w:val="single"/>
          <w:lang w:eastAsia="ko-KR"/>
        </w:rPr>
        <w:t>-</w:t>
      </w:r>
      <w:r w:rsidR="00143535">
        <w:rPr>
          <w:rFonts w:hint="eastAsia"/>
          <w:b/>
          <w:u w:val="single"/>
          <w:lang w:eastAsia="zh-CN"/>
        </w:rPr>
        <w:t>2</w:t>
      </w:r>
      <w:r w:rsidRPr="00102EEE">
        <w:rPr>
          <w:b/>
          <w:u w:val="single"/>
          <w:lang w:eastAsia="ko-KR"/>
        </w:rPr>
        <w:t>: Selection of CA configuration(s) and CBW combination</w:t>
      </w:r>
    </w:p>
    <w:p w14:paraId="2C9BAEB2" w14:textId="32FAA198"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sidR="00B93040">
        <w:rPr>
          <w:rFonts w:eastAsia="宋体" w:hint="eastAsia"/>
          <w:i/>
          <w:szCs w:val="24"/>
          <w:lang w:eastAsia="zh-CN"/>
        </w:rPr>
        <w:t>6</w:t>
      </w:r>
      <w:r w:rsidRPr="00102EEE">
        <w:rPr>
          <w:rFonts w:eastAsia="宋体" w:hint="eastAsia"/>
          <w:i/>
          <w:szCs w:val="24"/>
          <w:lang w:eastAsia="zh-CN"/>
        </w:rPr>
        <w:t>e (</w:t>
      </w:r>
      <w:r w:rsidR="00B93040" w:rsidRPr="00B93040">
        <w:rPr>
          <w:i/>
        </w:rPr>
        <w:t>R4-2012688</w:t>
      </w:r>
      <w:r w:rsidRPr="00102EEE">
        <w:rPr>
          <w:rFonts w:eastAsia="宋体" w:hint="eastAsia"/>
          <w:i/>
          <w:szCs w:val="24"/>
          <w:lang w:eastAsia="zh-CN"/>
        </w:rPr>
        <w:t>, WF)</w:t>
      </w:r>
    </w:p>
    <w:p w14:paraId="2C333C6D" w14:textId="77777777" w:rsidR="00B93040" w:rsidRPr="00B93040" w:rsidRDefault="00B93040" w:rsidP="00B930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93040">
        <w:rPr>
          <w:i/>
          <w:lang w:eastAsia="zh-CN"/>
        </w:rPr>
        <w:t>Options for further discussion</w:t>
      </w:r>
    </w:p>
    <w:p w14:paraId="44A1EB7A" w14:textId="77777777"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93040">
        <w:rPr>
          <w:i/>
          <w:lang w:eastAsia="zh-CN"/>
        </w:rPr>
        <w:t>Option 1: Proposal 7 in R4-2009579</w:t>
      </w:r>
    </w:p>
    <w:p w14:paraId="12D384E9" w14:textId="77777777"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93040">
        <w:rPr>
          <w:i/>
          <w:lang w:eastAsia="zh-CN"/>
        </w:rPr>
        <w:t>Option 2: Proposal 6 in R4-2011010</w:t>
      </w:r>
    </w:p>
    <w:p w14:paraId="579E8D19" w14:textId="77777777"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93040">
        <w:rPr>
          <w:i/>
          <w:lang w:eastAsia="zh-CN"/>
        </w:rPr>
        <w:t>Option 3: Proposals 5 and 6 in R4-2009730</w:t>
      </w:r>
    </w:p>
    <w:p w14:paraId="7897E998" w14:textId="77777777"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93040">
        <w:rPr>
          <w:i/>
          <w:lang w:eastAsia="zh-CN"/>
        </w:rPr>
        <w:t>Other options are not precluded</w:t>
      </w:r>
    </w:p>
    <w:p w14:paraId="76E97389" w14:textId="77777777" w:rsidR="00B93040" w:rsidRPr="00B93040" w:rsidRDefault="00B93040" w:rsidP="00B930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93040">
        <w:rPr>
          <w:i/>
          <w:lang w:eastAsia="zh-CN"/>
        </w:rPr>
        <w:t>Way forward</w:t>
      </w:r>
    </w:p>
    <w:p w14:paraId="7502509E" w14:textId="77777777"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93040">
        <w:rPr>
          <w:i/>
          <w:lang w:eastAsia="zh-CN"/>
        </w:rPr>
        <w:t>Companies are encouraged to provide the comments on the following questions:</w:t>
      </w:r>
    </w:p>
    <w:p w14:paraId="74DBB55B" w14:textId="77777777" w:rsidR="00B93040" w:rsidRPr="00B93040" w:rsidRDefault="00B93040" w:rsidP="00B93040">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sidRPr="00B93040">
        <w:rPr>
          <w:i/>
          <w:lang w:eastAsia="zh-CN"/>
        </w:rPr>
        <w:t>Whether to consider maxNumberMIMO-LayersPDSCH, supportedModulationOrderDL and scalingFactor, since only 16QAM and rank 2 are used?</w:t>
      </w:r>
    </w:p>
    <w:p w14:paraId="2BC95CEB" w14:textId="77777777" w:rsidR="00B93040" w:rsidRPr="00B93040" w:rsidRDefault="00B93040" w:rsidP="00B93040">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sidRPr="00B93040">
        <w:rPr>
          <w:i/>
          <w:lang w:eastAsia="zh-CN"/>
        </w:rPr>
        <w:t>If yes for the above bullet, align the understanding of these capability based on 38.306, such as, applied per CC, per band or in the final data rate calculation?</w:t>
      </w:r>
    </w:p>
    <w:p w14:paraId="66FE7CC2" w14:textId="77777777" w:rsidR="00B93040" w:rsidRPr="00B93040" w:rsidRDefault="00B93040" w:rsidP="00B93040">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sidRPr="00B93040">
        <w:rPr>
          <w:i/>
          <w:lang w:eastAsia="zh-CN"/>
        </w:rPr>
        <w:t>Which option is better to accommodate the FR2 testability?</w:t>
      </w:r>
    </w:p>
    <w:p w14:paraId="384C0882" w14:textId="21A1A9D0" w:rsidR="00EB3987" w:rsidRPr="006E4CE1" w:rsidRDefault="00E7124E">
      <w:pPr>
        <w:pStyle w:val="afe"/>
        <w:numPr>
          <w:ilvl w:val="0"/>
          <w:numId w:val="2"/>
        </w:numPr>
        <w:overflowPunct/>
        <w:autoSpaceDE/>
        <w:autoSpaceDN/>
        <w:adjustRightInd/>
        <w:snapToGrid w:val="0"/>
        <w:spacing w:after="100"/>
        <w:ind w:left="284" w:firstLineChars="0" w:hanging="284"/>
        <w:textAlignment w:val="auto"/>
        <w:rPr>
          <w:rFonts w:eastAsia="宋体"/>
          <w:b/>
          <w:szCs w:val="24"/>
          <w:lang w:eastAsia="zh-CN"/>
        </w:rPr>
      </w:pPr>
      <w:r w:rsidRPr="006E4CE1">
        <w:rPr>
          <w:rFonts w:eastAsia="宋体" w:hint="eastAsia"/>
          <w:b/>
          <w:szCs w:val="24"/>
          <w:lang w:eastAsia="zh-CN"/>
        </w:rPr>
        <w:t>Proposed a</w:t>
      </w:r>
      <w:r w:rsidR="00B93040" w:rsidRPr="006E4CE1">
        <w:rPr>
          <w:rFonts w:eastAsia="宋体" w:hint="eastAsia"/>
          <w:b/>
          <w:szCs w:val="24"/>
          <w:lang w:eastAsia="zh-CN"/>
        </w:rPr>
        <w:t>nswers to the three questions:</w:t>
      </w:r>
    </w:p>
    <w:p w14:paraId="58518F6A" w14:textId="5E3BD02C" w:rsidR="00B93040" w:rsidRDefault="00B93040" w:rsidP="00B93040">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Q1: </w:t>
      </w:r>
      <w:r w:rsidRPr="00B93040">
        <w:rPr>
          <w:lang w:eastAsia="zh-CN"/>
        </w:rPr>
        <w:t xml:space="preserve">Whether to consider </w:t>
      </w:r>
      <w:r w:rsidRPr="00B93040">
        <w:rPr>
          <w:i/>
          <w:lang w:eastAsia="zh-CN"/>
        </w:rPr>
        <w:t>maxNumberMIMO-LayersPDSCH</w:t>
      </w:r>
      <w:r w:rsidRPr="00B93040">
        <w:rPr>
          <w:lang w:eastAsia="zh-CN"/>
        </w:rPr>
        <w:t xml:space="preserve">, </w:t>
      </w:r>
      <w:r w:rsidRPr="00B93040">
        <w:rPr>
          <w:i/>
          <w:lang w:eastAsia="zh-CN"/>
        </w:rPr>
        <w:t>supportedModulationOrderDL</w:t>
      </w:r>
      <w:r w:rsidRPr="00B93040">
        <w:rPr>
          <w:lang w:eastAsia="zh-CN"/>
        </w:rPr>
        <w:t xml:space="preserve"> and </w:t>
      </w:r>
      <w:r w:rsidRPr="00B93040">
        <w:rPr>
          <w:i/>
          <w:lang w:eastAsia="zh-CN"/>
        </w:rPr>
        <w:t>scalingFactor</w:t>
      </w:r>
      <w:r w:rsidRPr="00B93040">
        <w:rPr>
          <w:lang w:eastAsia="zh-CN"/>
        </w:rPr>
        <w:t>, since only 16QAM and rank 2 are used?</w:t>
      </w:r>
    </w:p>
    <w:p w14:paraId="20EAABAB" w14:textId="3C56F229"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B93040">
        <w:rPr>
          <w:rFonts w:hint="eastAsia"/>
          <w:lang w:eastAsia="zh-CN"/>
        </w:rPr>
        <w:t>Option 1 (CTC</w:t>
      </w:r>
      <w:r>
        <w:rPr>
          <w:rFonts w:hint="eastAsia"/>
          <w:lang w:eastAsia="zh-CN"/>
        </w:rPr>
        <w:t>, Intel</w:t>
      </w:r>
      <w:r w:rsidRPr="00B93040">
        <w:rPr>
          <w:rFonts w:hint="eastAsia"/>
          <w:lang w:eastAsia="zh-CN"/>
        </w:rPr>
        <w:t xml:space="preserve">): </w:t>
      </w:r>
    </w:p>
    <w:p w14:paraId="3A846CB7" w14:textId="65C883AE" w:rsidR="00B93040" w:rsidRPr="00B93040" w:rsidRDefault="00B93040" w:rsidP="00B93040">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sidRPr="00B93040">
        <w:rPr>
          <w:lang w:eastAsia="zh-CN"/>
        </w:rPr>
        <w:t>Although not challenging, the support 2 MIMO layers is still up to UE capability reporting, it is not harm to first ensure that layer 2 can be supported by each tested CC.</w:t>
      </w:r>
    </w:p>
    <w:p w14:paraId="7830E038" w14:textId="27AA041B" w:rsidR="00B93040" w:rsidRPr="00B93040" w:rsidRDefault="00B93040" w:rsidP="00B93040">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lang w:eastAsia="zh-CN"/>
        </w:rPr>
      </w:pPr>
      <w:r w:rsidRPr="00B93040">
        <w:rPr>
          <w:lang w:eastAsia="zh-CN"/>
        </w:rPr>
        <w:t xml:space="preserve">The capability of </w:t>
      </w:r>
      <w:r w:rsidRPr="00B93040">
        <w:rPr>
          <w:i/>
          <w:lang w:eastAsia="zh-CN"/>
        </w:rPr>
        <w:t>supportedModulationOrderDL</w:t>
      </w:r>
      <w:r w:rsidRPr="00B93040">
        <w:rPr>
          <w:lang w:eastAsia="zh-CN"/>
        </w:rPr>
        <w:t xml:space="preserve"> and </w:t>
      </w:r>
      <w:r w:rsidRPr="00B93040">
        <w:rPr>
          <w:i/>
          <w:lang w:eastAsia="zh-CN"/>
        </w:rPr>
        <w:t>scalingFactor</w:t>
      </w:r>
      <w:r w:rsidRPr="00B93040">
        <w:rPr>
          <w:lang w:eastAsia="zh-CN"/>
        </w:rPr>
        <w:t xml:space="preserve"> can be reflected in the final max data rate calculation.</w:t>
      </w:r>
    </w:p>
    <w:p w14:paraId="446373B8" w14:textId="4A945DB8" w:rsidR="00110430" w:rsidRPr="00110430" w:rsidRDefault="00B93040" w:rsidP="0011043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Option 2 (CMCC, HW):</w:t>
      </w:r>
      <w:r w:rsidR="00110430">
        <w:rPr>
          <w:rFonts w:hint="eastAsia"/>
          <w:lang w:eastAsia="zh-CN"/>
        </w:rPr>
        <w:t xml:space="preserve"> </w:t>
      </w:r>
      <w:r w:rsidR="00110430" w:rsidRPr="00110430">
        <w:rPr>
          <w:lang w:eastAsia="zh-CN"/>
        </w:rPr>
        <w:t xml:space="preserve">no need to consider </w:t>
      </w:r>
      <w:r w:rsidR="00110430" w:rsidRPr="00110430">
        <w:rPr>
          <w:i/>
          <w:lang w:eastAsia="zh-CN"/>
        </w:rPr>
        <w:t>maxNumberMIMO-LayersPDSCH</w:t>
      </w:r>
      <w:r w:rsidR="00110430" w:rsidRPr="00110430">
        <w:rPr>
          <w:lang w:eastAsia="zh-CN"/>
        </w:rPr>
        <w:t xml:space="preserve">, </w:t>
      </w:r>
      <w:r w:rsidR="00110430" w:rsidRPr="00110430">
        <w:rPr>
          <w:i/>
          <w:lang w:eastAsia="zh-CN"/>
        </w:rPr>
        <w:t>supportedModulationOrderDL</w:t>
      </w:r>
      <w:r w:rsidR="00110430" w:rsidRPr="00110430">
        <w:rPr>
          <w:lang w:eastAsia="zh-CN"/>
        </w:rPr>
        <w:t xml:space="preserve"> and </w:t>
      </w:r>
      <w:r w:rsidR="00110430" w:rsidRPr="00110430">
        <w:rPr>
          <w:i/>
          <w:lang w:eastAsia="zh-CN"/>
        </w:rPr>
        <w:t>scalingFactor</w:t>
      </w:r>
      <w:r w:rsidR="00110430" w:rsidRPr="00B93040">
        <w:rPr>
          <w:lang w:eastAsia="zh-CN"/>
        </w:rPr>
        <w:t>.</w:t>
      </w:r>
    </w:p>
    <w:p w14:paraId="4BF7B33E" w14:textId="37ADFE14" w:rsidR="00B93040" w:rsidRDefault="00B93040" w:rsidP="00B93040">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Q2: </w:t>
      </w:r>
      <w:r w:rsidRPr="00B93040">
        <w:rPr>
          <w:lang w:eastAsia="zh-CN"/>
        </w:rPr>
        <w:t>If yes for the above bullet, align the understanding of these capability based on 38.306, such as, applied per CC, per band or in the final data rate calculation?</w:t>
      </w:r>
    </w:p>
    <w:p w14:paraId="48104AA2" w14:textId="49D628BC" w:rsidR="00E7124E" w:rsidRPr="00B93040" w:rsidRDefault="00E7124E" w:rsidP="00E7124E">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B93040">
        <w:rPr>
          <w:rFonts w:hint="eastAsia"/>
          <w:lang w:eastAsia="zh-CN"/>
        </w:rPr>
        <w:t xml:space="preserve">Option 1 (CTC): </w:t>
      </w:r>
    </w:p>
    <w:p w14:paraId="340BF581" w14:textId="3115021F" w:rsidR="00E7124E" w:rsidRDefault="00E7124E" w:rsidP="00E7124E">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sidRPr="00110430">
        <w:rPr>
          <w:i/>
          <w:lang w:eastAsia="zh-CN"/>
        </w:rPr>
        <w:lastRenderedPageBreak/>
        <w:t>maxNumberMIMO-LayersPDSCH</w:t>
      </w:r>
      <w:r w:rsidRPr="00B93040">
        <w:rPr>
          <w:lang w:eastAsia="zh-CN"/>
        </w:rPr>
        <w:t xml:space="preserve"> </w:t>
      </w:r>
      <w:r>
        <w:rPr>
          <w:rFonts w:hint="eastAsia"/>
          <w:lang w:eastAsia="zh-CN"/>
        </w:rPr>
        <w:t xml:space="preserve">: per </w:t>
      </w:r>
      <w:r>
        <w:rPr>
          <w:lang w:eastAsia="zh-CN"/>
        </w:rPr>
        <w:t>CC</w:t>
      </w:r>
    </w:p>
    <w:p w14:paraId="0DFF20AD" w14:textId="6D1920A1" w:rsidR="00E7124E" w:rsidRPr="00B93040" w:rsidRDefault="00E7124E" w:rsidP="00E7124E">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sidRPr="00B93040">
        <w:rPr>
          <w:lang w:eastAsia="zh-CN"/>
        </w:rPr>
        <w:t>max data rate calculation</w:t>
      </w:r>
      <w:r>
        <w:rPr>
          <w:rFonts w:hint="eastAsia"/>
          <w:lang w:eastAsia="zh-CN"/>
        </w:rPr>
        <w:t xml:space="preserve">: per band </w:t>
      </w:r>
    </w:p>
    <w:p w14:paraId="78A43447" w14:textId="28F91F42" w:rsidR="00B93040" w:rsidRPr="00B93040" w:rsidRDefault="00B93040" w:rsidP="00B93040">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Q3: </w:t>
      </w:r>
      <w:r w:rsidRPr="00B93040">
        <w:rPr>
          <w:lang w:eastAsia="zh-CN"/>
        </w:rPr>
        <w:t>Which option is better to accommodate the FR2 testability?</w:t>
      </w:r>
    </w:p>
    <w:p w14:paraId="2BF0CDD5" w14:textId="78D7A84E" w:rsidR="00B93040" w:rsidRPr="00E7124E" w:rsidRDefault="00E7124E" w:rsidP="00E7124E">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B93040">
        <w:rPr>
          <w:rFonts w:hint="eastAsia"/>
          <w:lang w:eastAsia="zh-CN"/>
        </w:rPr>
        <w:t>Option 1 (</w:t>
      </w:r>
      <w:r>
        <w:rPr>
          <w:rFonts w:hint="eastAsia"/>
          <w:lang w:eastAsia="zh-CN"/>
        </w:rPr>
        <w:t xml:space="preserve">Intel, </w:t>
      </w:r>
      <w:r w:rsidRPr="00B93040">
        <w:rPr>
          <w:rFonts w:hint="eastAsia"/>
          <w:lang w:eastAsia="zh-CN"/>
        </w:rPr>
        <w:t xml:space="preserve">CTC): </w:t>
      </w:r>
      <w:r>
        <w:rPr>
          <w:rFonts w:hint="eastAsia"/>
          <w:lang w:eastAsia="zh-CN"/>
        </w:rPr>
        <w:t>T</w:t>
      </w:r>
      <w:r w:rsidRPr="00E7124E">
        <w:rPr>
          <w:lang w:eastAsia="zh-CN"/>
        </w:rPr>
        <w:t>he approach which excludes the CA configurations that are not testable in the beginning is better.</w:t>
      </w:r>
    </w:p>
    <w:p w14:paraId="7DA15922" w14:textId="6F4BC8F6" w:rsidR="00E7124E" w:rsidRPr="006E4CE1" w:rsidRDefault="00E7124E" w:rsidP="00E7124E">
      <w:pPr>
        <w:pStyle w:val="afe"/>
        <w:numPr>
          <w:ilvl w:val="0"/>
          <w:numId w:val="2"/>
        </w:numPr>
        <w:overflowPunct/>
        <w:autoSpaceDE/>
        <w:autoSpaceDN/>
        <w:adjustRightInd/>
        <w:snapToGrid w:val="0"/>
        <w:spacing w:after="100"/>
        <w:ind w:left="284" w:firstLineChars="0" w:hanging="284"/>
        <w:textAlignment w:val="auto"/>
        <w:rPr>
          <w:rFonts w:eastAsia="宋体"/>
          <w:b/>
          <w:szCs w:val="24"/>
          <w:lang w:eastAsia="zh-CN"/>
        </w:rPr>
      </w:pPr>
      <w:r w:rsidRPr="006E4CE1">
        <w:rPr>
          <w:rFonts w:eastAsia="宋体" w:hint="eastAsia"/>
          <w:b/>
          <w:szCs w:val="24"/>
          <w:lang w:eastAsia="zh-CN"/>
        </w:rPr>
        <w:t xml:space="preserve">Proposals for </w:t>
      </w:r>
      <w:r w:rsidRPr="006E4CE1">
        <w:rPr>
          <w:rFonts w:eastAsia="宋体"/>
          <w:b/>
          <w:szCs w:val="24"/>
          <w:lang w:eastAsia="zh-CN"/>
        </w:rPr>
        <w:t>Selection of CA configuration(s) and CBW combination</w:t>
      </w:r>
      <w:r w:rsidRPr="006E4CE1">
        <w:rPr>
          <w:rFonts w:eastAsia="宋体" w:hint="eastAsia"/>
          <w:b/>
          <w:szCs w:val="24"/>
          <w:lang w:eastAsia="zh-CN"/>
        </w:rPr>
        <w:t>:</w:t>
      </w:r>
    </w:p>
    <w:p w14:paraId="57EF2F81" w14:textId="77777777" w:rsidR="00EB3987"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sidRPr="00102EEE">
        <w:rPr>
          <w:szCs w:val="24"/>
          <w:lang w:eastAsia="zh-CN"/>
        </w:rPr>
        <w:t xml:space="preserve">Option </w:t>
      </w:r>
      <w:r w:rsidRPr="00102EEE">
        <w:rPr>
          <w:rFonts w:hint="eastAsia"/>
          <w:szCs w:val="24"/>
          <w:lang w:eastAsia="zh-CN"/>
        </w:rPr>
        <w:t>1 (China Telecom):</w:t>
      </w:r>
    </w:p>
    <w:p w14:paraId="1B515735" w14:textId="1A225B25" w:rsidR="00E7124E" w:rsidRPr="00D07D45" w:rsidRDefault="00E7124E" w:rsidP="00E7124E">
      <w:pPr>
        <w:pStyle w:val="af0"/>
        <w:tabs>
          <w:tab w:val="num" w:pos="226"/>
          <w:tab w:val="num" w:pos="284"/>
          <w:tab w:val="left" w:pos="5103"/>
        </w:tabs>
        <w:snapToGrid w:val="0"/>
        <w:spacing w:before="60" w:after="60"/>
        <w:ind w:leftChars="400" w:left="800"/>
        <w:rPr>
          <w:lang w:val="en-US" w:eastAsia="zh-CN"/>
        </w:rPr>
      </w:pPr>
      <w:r w:rsidRPr="00D07D45">
        <w:rPr>
          <w:lang w:val="en-US" w:eastAsia="zh-CN"/>
        </w:rPr>
        <w:t>For FR1, for each CA duplex mode and each CA capability selected for testing</w:t>
      </w:r>
    </w:p>
    <w:p w14:paraId="1A8B4726" w14:textId="77777777" w:rsidR="00E7124E" w:rsidRPr="00D07D45" w:rsidRDefault="00E7124E" w:rsidP="00D07D45">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sidRPr="00D07D45">
        <w:rPr>
          <w:lang w:eastAsia="zh-CN"/>
        </w:rPr>
        <w:t>Step 1: Select the CA configuration(s) satisfying the following conditions:</w:t>
      </w:r>
    </w:p>
    <w:p w14:paraId="6C354DCD" w14:textId="77777777" w:rsidR="00E7124E" w:rsidRPr="00D07D45" w:rsidRDefault="00E7124E" w:rsidP="00E7124E">
      <w:pPr>
        <w:pStyle w:val="Paragraphedeliste"/>
        <w:numPr>
          <w:ilvl w:val="1"/>
          <w:numId w:val="4"/>
        </w:numPr>
        <w:overflowPunct w:val="0"/>
        <w:autoSpaceDE w:val="0"/>
        <w:autoSpaceDN w:val="0"/>
        <w:adjustRightInd w:val="0"/>
        <w:snapToGrid w:val="0"/>
        <w:spacing w:before="60" w:after="60"/>
        <w:ind w:leftChars="683" w:left="1638" w:hanging="272"/>
        <w:textAlignment w:val="baseline"/>
        <w:rPr>
          <w:sz w:val="20"/>
          <w:szCs w:val="20"/>
          <w:lang w:val="en-US"/>
        </w:rPr>
      </w:pPr>
      <w:r w:rsidRPr="00D07D45">
        <w:rPr>
          <w:sz w:val="20"/>
          <w:szCs w:val="20"/>
          <w:lang w:val="en-US"/>
        </w:rPr>
        <w:t>For each CC, the supported maximum number of MIMO layers is not lower than 2.</w:t>
      </w:r>
    </w:p>
    <w:p w14:paraId="53F698DF" w14:textId="77777777" w:rsidR="00E7124E" w:rsidRPr="00D07D45" w:rsidRDefault="00E7124E" w:rsidP="00E7124E">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sidRPr="00D07D45">
        <w:rPr>
          <w:sz w:val="20"/>
          <w:szCs w:val="20"/>
          <w:lang w:val="en-US"/>
        </w:rPr>
        <w:t>For each band, the supported max data rate (calculated according to 4.1.2 of TS 38.306) is not lower than the date rate corresponding to using 2-layer and MCS 13 on the largest (aggregated) channel bandwidth on the band.</w:t>
      </w:r>
    </w:p>
    <w:p w14:paraId="36539654" w14:textId="77777777" w:rsidR="00E7124E" w:rsidRPr="00D07D45" w:rsidRDefault="00E7124E" w:rsidP="00D07D45">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sidRPr="00D07D45">
        <w:rPr>
          <w:lang w:eastAsia="zh-CN"/>
        </w:rPr>
        <w:t>Step 2: Select any one of the CA configuration(s) with the largest aggregated CA bandwidth among the selected the CA configuration(s) based on step 1.</w:t>
      </w:r>
    </w:p>
    <w:p w14:paraId="3FBADCE6" w14:textId="330F6CCA" w:rsidR="00E7124E" w:rsidRPr="00D07D45" w:rsidRDefault="00E7124E" w:rsidP="00E7124E">
      <w:pPr>
        <w:pStyle w:val="af0"/>
        <w:tabs>
          <w:tab w:val="num" w:pos="226"/>
          <w:tab w:val="num" w:pos="284"/>
          <w:tab w:val="left" w:pos="5103"/>
        </w:tabs>
        <w:snapToGrid w:val="0"/>
        <w:spacing w:before="60" w:after="60"/>
        <w:ind w:leftChars="400" w:left="800"/>
        <w:rPr>
          <w:lang w:val="en-US" w:eastAsia="zh-CN"/>
        </w:rPr>
      </w:pPr>
      <w:r w:rsidRPr="00D07D45">
        <w:rPr>
          <w:lang w:val="en-US" w:eastAsia="zh-CN"/>
        </w:rPr>
        <w:t>For FR2, for each CA duplex mode and each CA capability selected for testing</w:t>
      </w:r>
    </w:p>
    <w:p w14:paraId="7EB928DC" w14:textId="77777777" w:rsidR="00E7124E" w:rsidRPr="00D07D45" w:rsidRDefault="00E7124E" w:rsidP="00D07D45">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pPr>
      <w:r w:rsidRPr="00D07D45">
        <w:t xml:space="preserve">Step </w:t>
      </w:r>
      <w:r w:rsidRPr="00D07D45">
        <w:rPr>
          <w:lang w:eastAsia="zh-CN"/>
        </w:rPr>
        <w:t>0</w:t>
      </w:r>
      <w:r w:rsidRPr="00D07D45">
        <w:t>: Select CA configuration</w:t>
      </w:r>
      <w:r w:rsidRPr="00D07D45">
        <w:rPr>
          <w:lang w:eastAsia="zh-CN"/>
        </w:rPr>
        <w:t>(</w:t>
      </w:r>
      <w:r w:rsidRPr="00D07D45">
        <w:t>s</w:t>
      </w:r>
      <w:r w:rsidRPr="00D07D45">
        <w:rPr>
          <w:lang w:eastAsia="zh-CN"/>
        </w:rPr>
        <w:t>)</w:t>
      </w:r>
      <w:r w:rsidRPr="00D07D45">
        <w:t>, which contain CBW combination</w:t>
      </w:r>
      <w:r w:rsidRPr="00D07D45">
        <w:rPr>
          <w:lang w:eastAsia="zh-CN"/>
        </w:rPr>
        <w:t>(</w:t>
      </w:r>
      <w:r w:rsidRPr="00D07D45">
        <w:t>s</w:t>
      </w:r>
      <w:r w:rsidRPr="00D07D45">
        <w:rPr>
          <w:lang w:eastAsia="zh-CN"/>
        </w:rPr>
        <w:t>)</w:t>
      </w:r>
      <w:r w:rsidRPr="00D07D45">
        <w:t xml:space="preserve"> with SNR</w:t>
      </w:r>
      <w:r w:rsidRPr="00D07D45">
        <w:rPr>
          <w:vertAlign w:val="subscript"/>
        </w:rPr>
        <w:t>TE</w:t>
      </w:r>
      <w:r w:rsidRPr="00D07D45">
        <w:rPr>
          <w:vertAlign w:val="superscript"/>
        </w:rPr>
        <w:t>max</w:t>
      </w:r>
      <w:r w:rsidRPr="00D07D45">
        <w:t xml:space="preserve"> higher or equal to SNR</w:t>
      </w:r>
      <w:r w:rsidRPr="00D07D45">
        <w:rPr>
          <w:vertAlign w:val="subscript"/>
        </w:rPr>
        <w:t>req</w:t>
      </w:r>
      <w:r w:rsidRPr="00D07D45">
        <w:t>, among all supported CA configurations</w:t>
      </w:r>
      <w:r w:rsidRPr="00D07D45">
        <w:rPr>
          <w:lang w:eastAsia="zh-CN"/>
        </w:rPr>
        <w:t>.</w:t>
      </w:r>
    </w:p>
    <w:p w14:paraId="206180CD" w14:textId="77777777" w:rsidR="00E7124E" w:rsidRPr="00D07D45" w:rsidRDefault="00E7124E" w:rsidP="00D07D45">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sidRPr="00D07D45">
        <w:t>Step</w:t>
      </w:r>
      <w:r w:rsidRPr="00D07D45">
        <w:rPr>
          <w:lang w:eastAsia="zh-CN"/>
        </w:rPr>
        <w:t xml:space="preserve"> 1: Among the selected CA </w:t>
      </w:r>
      <w:r w:rsidRPr="00D07D45">
        <w:t>configuration</w:t>
      </w:r>
      <w:r w:rsidRPr="00D07D45">
        <w:rPr>
          <w:lang w:eastAsia="zh-CN"/>
        </w:rPr>
        <w:t>(</w:t>
      </w:r>
      <w:r w:rsidRPr="00D07D45">
        <w:t>s</w:t>
      </w:r>
      <w:r w:rsidRPr="00D07D45">
        <w:rPr>
          <w:lang w:eastAsia="zh-CN"/>
        </w:rPr>
        <w:t xml:space="preserve">) in step 0, select the CA configuration(s) satisfying the </w:t>
      </w:r>
      <w:r w:rsidRPr="00D07D45">
        <w:t>following</w:t>
      </w:r>
      <w:r w:rsidRPr="00D07D45">
        <w:rPr>
          <w:lang w:eastAsia="zh-CN"/>
        </w:rPr>
        <w:t xml:space="preserve"> conditions:</w:t>
      </w:r>
    </w:p>
    <w:p w14:paraId="5796FC22" w14:textId="77777777" w:rsidR="00E7124E" w:rsidRPr="00D07D45" w:rsidRDefault="00E7124E" w:rsidP="00E7124E">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sidRPr="00D07D45">
        <w:rPr>
          <w:sz w:val="20"/>
          <w:szCs w:val="20"/>
          <w:lang w:val="en-US"/>
        </w:rPr>
        <w:t>For each CC, the supported maximum number of MIMO layers is not lower than 2</w:t>
      </w:r>
    </w:p>
    <w:p w14:paraId="56537F04" w14:textId="77777777" w:rsidR="00E7124E" w:rsidRPr="00D07D45" w:rsidRDefault="00E7124E" w:rsidP="00E7124E">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sidRPr="00D07D45">
        <w:rPr>
          <w:sz w:val="20"/>
          <w:szCs w:val="20"/>
          <w:lang w:val="en-US"/>
        </w:rPr>
        <w:t>For each band, the supported max data rate (calculated according to 4.1.2 of TS 38.306) is not lower than the date rate corresponding to using 2-layer and MCS 10 on the largest (aggregated) channel bandwidth on the band.</w:t>
      </w:r>
    </w:p>
    <w:p w14:paraId="5C3C8E0C" w14:textId="77777777" w:rsidR="00E7124E" w:rsidRPr="00D07D45" w:rsidRDefault="00E7124E" w:rsidP="00D07D45">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sidRPr="00D07D45">
        <w:t>Step</w:t>
      </w:r>
      <w:r w:rsidRPr="00D07D45">
        <w:rPr>
          <w:lang w:eastAsia="zh-CN"/>
        </w:rPr>
        <w:t xml:space="preserve"> 2: Select any one of the CA configuration(s) with the largest aggregated CA bandwidth among the selected the CA configuration(s) based on step 1.</w:t>
      </w:r>
    </w:p>
    <w:p w14:paraId="671CD08F" w14:textId="77777777" w:rsidR="00EB3987"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sidRPr="00102EEE">
        <w:rPr>
          <w:rFonts w:hint="eastAsia"/>
          <w:szCs w:val="24"/>
          <w:lang w:eastAsia="zh-CN"/>
        </w:rPr>
        <w:t>Option 2 (Intel)</w:t>
      </w:r>
    </w:p>
    <w:p w14:paraId="36B2693E" w14:textId="613E2F4D" w:rsidR="00E7124E" w:rsidRPr="000913FE" w:rsidRDefault="00E7124E" w:rsidP="00E7124E">
      <w:pPr>
        <w:tabs>
          <w:tab w:val="left" w:pos="965"/>
        </w:tabs>
        <w:snapToGrid w:val="0"/>
        <w:spacing w:before="60" w:after="60"/>
        <w:ind w:left="993" w:hanging="993"/>
      </w:pPr>
      <w:r>
        <w:rPr>
          <w:rFonts w:hint="eastAsia"/>
          <w:lang w:eastAsia="zh-CN"/>
        </w:rPr>
        <w:tab/>
      </w:r>
      <w:r w:rsidRPr="000913FE">
        <w:t>Use the following approach for selection of CA configuration for NR FR1 Normal CA testing for each CA capability:</w:t>
      </w:r>
    </w:p>
    <w:p w14:paraId="757C4D08" w14:textId="766BC084" w:rsidR="00E7124E" w:rsidRPr="000913FE" w:rsidRDefault="00E7124E" w:rsidP="00E7124E">
      <w:pPr>
        <w:numPr>
          <w:ilvl w:val="0"/>
          <w:numId w:val="6"/>
        </w:numPr>
        <w:tabs>
          <w:tab w:val="left" w:pos="1440"/>
        </w:tabs>
        <w:overflowPunct w:val="0"/>
        <w:autoSpaceDE w:val="0"/>
        <w:autoSpaceDN w:val="0"/>
        <w:adjustRightInd w:val="0"/>
        <w:snapToGrid w:val="0"/>
        <w:spacing w:before="60" w:after="60"/>
        <w:ind w:left="1440"/>
        <w:textAlignment w:val="baseline"/>
      </w:pPr>
      <w:r w:rsidRPr="000913FE">
        <w:t xml:space="preserve">Step 1: Select CA configurations with maximum number of CCs, on which UE capability field </w:t>
      </w:r>
      <w:r w:rsidRPr="000913FE">
        <w:rPr>
          <w:i/>
        </w:rPr>
        <w:t>maxNumberMIMO-LayersPDSCH</w:t>
      </w:r>
      <w:r w:rsidRPr="000913FE">
        <w:t xml:space="preserve"> is higher or equal to ν</w:t>
      </w:r>
      <w:r w:rsidRPr="000913FE">
        <w:rPr>
          <w:vertAlign w:val="subscript"/>
        </w:rPr>
        <w:t>Layers</w:t>
      </w:r>
      <w:r w:rsidRPr="000913FE">
        <w:rPr>
          <w:vertAlign w:val="superscript"/>
        </w:rPr>
        <w:t>req</w:t>
      </w:r>
      <w:r w:rsidRPr="000913FE">
        <w:t>, among all supported CA configurations</w:t>
      </w:r>
      <w:r w:rsidR="00D07D45">
        <w:rPr>
          <w:rFonts w:hint="eastAsia"/>
          <w:lang w:eastAsia="zh-CN"/>
        </w:rPr>
        <w:t>.</w:t>
      </w:r>
    </w:p>
    <w:p w14:paraId="3CA4201F" w14:textId="77777777" w:rsidR="00E7124E" w:rsidRPr="000913FE" w:rsidRDefault="00E7124E" w:rsidP="00E7124E">
      <w:pPr>
        <w:numPr>
          <w:ilvl w:val="0"/>
          <w:numId w:val="6"/>
        </w:numPr>
        <w:tabs>
          <w:tab w:val="left" w:pos="1440"/>
        </w:tabs>
        <w:overflowPunct w:val="0"/>
        <w:autoSpaceDE w:val="0"/>
        <w:autoSpaceDN w:val="0"/>
        <w:adjustRightInd w:val="0"/>
        <w:snapToGrid w:val="0"/>
        <w:spacing w:before="60" w:after="60"/>
        <w:ind w:left="1440"/>
        <w:textAlignment w:val="baseline"/>
      </w:pPr>
      <w:r w:rsidRPr="000913FE">
        <w:t xml:space="preserve">Step 2: Select any one of CA configurations, which contain CBW combination with the largest data rate not lower than </w:t>
      </w:r>
      <w:r w:rsidRPr="000913FE">
        <w:rPr>
          <w:i/>
        </w:rPr>
        <w:t>DataRate</w:t>
      </w:r>
      <w:r w:rsidRPr="000913FE">
        <w:rPr>
          <w:i/>
          <w:vertAlign w:val="subscript"/>
        </w:rPr>
        <w:t>req</w:t>
      </w:r>
      <w:r w:rsidRPr="000913FE">
        <w:t>, among all the selected CA configurations from Step 1.</w:t>
      </w:r>
    </w:p>
    <w:p w14:paraId="7F71149B" w14:textId="711A27B0" w:rsidR="00E7124E" w:rsidRPr="000913FE" w:rsidRDefault="00E7124E" w:rsidP="00E7124E">
      <w:pPr>
        <w:tabs>
          <w:tab w:val="left" w:pos="965"/>
        </w:tabs>
        <w:snapToGrid w:val="0"/>
        <w:spacing w:before="60" w:after="60"/>
        <w:ind w:left="993" w:hanging="993"/>
      </w:pPr>
      <w:r>
        <w:rPr>
          <w:rFonts w:hint="eastAsia"/>
          <w:lang w:eastAsia="zh-CN"/>
        </w:rPr>
        <w:tab/>
      </w:r>
      <w:r w:rsidRPr="000913FE">
        <w:t xml:space="preserve">Use the following approach for selection of CA configuration for NR FR2 Normal CA testing for each CA </w:t>
      </w:r>
      <w:r w:rsidRPr="000913FE">
        <w:rPr>
          <w:lang w:eastAsia="zh-CN"/>
        </w:rPr>
        <w:t>capability</w:t>
      </w:r>
      <w:r w:rsidRPr="000913FE">
        <w:t>:</w:t>
      </w:r>
    </w:p>
    <w:p w14:paraId="30308C39" w14:textId="77777777" w:rsidR="00E7124E" w:rsidRPr="000913FE" w:rsidRDefault="00E7124E" w:rsidP="00E7124E">
      <w:pPr>
        <w:numPr>
          <w:ilvl w:val="0"/>
          <w:numId w:val="6"/>
        </w:numPr>
        <w:tabs>
          <w:tab w:val="left" w:pos="1440"/>
        </w:tabs>
        <w:overflowPunct w:val="0"/>
        <w:autoSpaceDE w:val="0"/>
        <w:autoSpaceDN w:val="0"/>
        <w:adjustRightInd w:val="0"/>
        <w:snapToGrid w:val="0"/>
        <w:spacing w:before="60" w:after="60"/>
        <w:ind w:left="1440"/>
        <w:textAlignment w:val="baseline"/>
      </w:pPr>
      <w:r w:rsidRPr="000913FE">
        <w:t>Step 1: Select CA configurations, which contain CBW combinations with SNR</w:t>
      </w:r>
      <w:r w:rsidRPr="000913FE">
        <w:rPr>
          <w:vertAlign w:val="subscript"/>
        </w:rPr>
        <w:t>TE</w:t>
      </w:r>
      <w:r w:rsidRPr="000913FE">
        <w:rPr>
          <w:vertAlign w:val="superscript"/>
        </w:rPr>
        <w:t>max</w:t>
      </w:r>
      <w:r w:rsidRPr="000913FE">
        <w:t xml:space="preserve"> higher or equal to SNR</w:t>
      </w:r>
      <w:r w:rsidRPr="000913FE">
        <w:rPr>
          <w:vertAlign w:val="subscript"/>
        </w:rPr>
        <w:t>req</w:t>
      </w:r>
      <w:r w:rsidRPr="000913FE">
        <w:t>, among all supported CA configurations</w:t>
      </w:r>
    </w:p>
    <w:p w14:paraId="1662BCD0" w14:textId="77777777" w:rsidR="00D07D45" w:rsidRDefault="00E7124E" w:rsidP="00D07D45">
      <w:pPr>
        <w:numPr>
          <w:ilvl w:val="0"/>
          <w:numId w:val="6"/>
        </w:numPr>
        <w:tabs>
          <w:tab w:val="left" w:pos="1440"/>
        </w:tabs>
        <w:overflowPunct w:val="0"/>
        <w:autoSpaceDE w:val="0"/>
        <w:autoSpaceDN w:val="0"/>
        <w:adjustRightInd w:val="0"/>
        <w:snapToGrid w:val="0"/>
        <w:spacing w:before="60" w:after="60"/>
        <w:ind w:left="1440"/>
        <w:textAlignment w:val="baseline"/>
      </w:pPr>
      <w:r w:rsidRPr="000913FE">
        <w:t xml:space="preserve">Step 2: Select CA configurations with maximum number of CCs, on which UE capability field </w:t>
      </w:r>
      <w:r w:rsidRPr="000913FE">
        <w:rPr>
          <w:i/>
        </w:rPr>
        <w:t>maxNumberMIMO-LayersPDSCH</w:t>
      </w:r>
      <w:r w:rsidRPr="000913FE">
        <w:t xml:space="preserve"> is higher or equal to ν</w:t>
      </w:r>
      <w:r w:rsidRPr="000913FE">
        <w:rPr>
          <w:vertAlign w:val="subscript"/>
        </w:rPr>
        <w:t>Layers</w:t>
      </w:r>
      <w:r w:rsidRPr="000913FE">
        <w:rPr>
          <w:vertAlign w:val="superscript"/>
        </w:rPr>
        <w:t>req</w:t>
      </w:r>
      <w:r w:rsidRPr="000913FE">
        <w:t>, among all the selected CA configurations from Step 1</w:t>
      </w:r>
    </w:p>
    <w:p w14:paraId="71CD4CC2" w14:textId="64F231C8" w:rsidR="00E7124E" w:rsidRPr="00D07D45" w:rsidRDefault="00E7124E" w:rsidP="00D07D45">
      <w:pPr>
        <w:numPr>
          <w:ilvl w:val="0"/>
          <w:numId w:val="6"/>
        </w:numPr>
        <w:tabs>
          <w:tab w:val="left" w:pos="1440"/>
        </w:tabs>
        <w:overflowPunct w:val="0"/>
        <w:autoSpaceDE w:val="0"/>
        <w:autoSpaceDN w:val="0"/>
        <w:adjustRightInd w:val="0"/>
        <w:snapToGrid w:val="0"/>
        <w:spacing w:before="60" w:after="60"/>
        <w:ind w:left="1440"/>
        <w:textAlignment w:val="baseline"/>
      </w:pPr>
      <w:r w:rsidRPr="000913FE">
        <w:t xml:space="preserve">Step 3: Select any one of CA configurations, which contain CBW combination with the largest data rate not lower than </w:t>
      </w:r>
      <w:r w:rsidRPr="00D07D45">
        <w:rPr>
          <w:i/>
        </w:rPr>
        <w:t>DataRate</w:t>
      </w:r>
      <w:r w:rsidRPr="00D07D45">
        <w:rPr>
          <w:i/>
          <w:vertAlign w:val="subscript"/>
        </w:rPr>
        <w:t xml:space="preserve">req </w:t>
      </w:r>
      <w:r w:rsidRPr="000913FE">
        <w:t>and aggregated bandwidth with SNR</w:t>
      </w:r>
      <w:r w:rsidRPr="00D07D45">
        <w:rPr>
          <w:vertAlign w:val="subscript"/>
        </w:rPr>
        <w:t>TE</w:t>
      </w:r>
      <w:r w:rsidRPr="00D07D45">
        <w:rPr>
          <w:vertAlign w:val="superscript"/>
        </w:rPr>
        <w:t>max</w:t>
      </w:r>
      <w:r w:rsidRPr="000913FE">
        <w:t xml:space="preserve"> higher or equal to SNR</w:t>
      </w:r>
      <w:r w:rsidRPr="00D07D45">
        <w:rPr>
          <w:vertAlign w:val="subscript"/>
        </w:rPr>
        <w:t>req</w:t>
      </w:r>
      <w:r w:rsidRPr="000913FE">
        <w:t>, among all the selected CA configurations from Step 2.</w:t>
      </w:r>
    </w:p>
    <w:p w14:paraId="6888A3C6" w14:textId="77777777" w:rsidR="00EB3987" w:rsidRPr="00102EEE"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sidRPr="00102EEE">
        <w:rPr>
          <w:rFonts w:hint="eastAsia"/>
          <w:szCs w:val="24"/>
          <w:lang w:eastAsia="zh-CN"/>
        </w:rPr>
        <w:t>Option 3 (HW)</w:t>
      </w:r>
    </w:p>
    <w:p w14:paraId="70C38A70" w14:textId="77777777" w:rsidR="00D07D45" w:rsidRPr="000913FE" w:rsidRDefault="00D07D45" w:rsidP="00D07D45">
      <w:pPr>
        <w:numPr>
          <w:ilvl w:val="1"/>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For intra-band contiguous CA and intra-band non-contiguous CA with same numerology, for each supported SCS</w:t>
      </w:r>
    </w:p>
    <w:p w14:paraId="18A2D52A" w14:textId="77777777" w:rsidR="00D07D45" w:rsidRPr="000913FE" w:rsidRDefault="00D07D45" w:rsidP="00D07D45">
      <w:pPr>
        <w:numPr>
          <w:ilvl w:val="2"/>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lastRenderedPageBreak/>
        <w:t>Select any one of the supported CA configurations with the largest aggregated CA bandwidth combination for certain selected CA duplex mode</w:t>
      </w:r>
    </w:p>
    <w:p w14:paraId="39D86415" w14:textId="77777777" w:rsidR="00D07D45" w:rsidRPr="000913FE" w:rsidRDefault="00D07D45" w:rsidP="00D07D45">
      <w:pPr>
        <w:numPr>
          <w:ilvl w:val="2"/>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If more than one CA configurations with the same largest aggregated CA bandwidth combination, select the CA configurations with the largest number of CCs</w:t>
      </w:r>
    </w:p>
    <w:p w14:paraId="3D843978" w14:textId="77777777" w:rsidR="00D07D45" w:rsidRPr="000913FE" w:rsidRDefault="00D07D45" w:rsidP="00D07D45">
      <w:pPr>
        <w:numPr>
          <w:ilvl w:val="1"/>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For intra-band contiguous CA and intra-band non-contiguous CA with different numerology, as per the PCell configuration for the test</w:t>
      </w:r>
    </w:p>
    <w:p w14:paraId="149D8125" w14:textId="77777777" w:rsidR="00D07D45" w:rsidRPr="000913FE" w:rsidRDefault="00D07D45" w:rsidP="00D07D45">
      <w:pPr>
        <w:numPr>
          <w:ilvl w:val="2"/>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Select any one of the supported CA configurations with the largest aggregated CA bandwidth combination for certain selected CA duplex mode</w:t>
      </w:r>
    </w:p>
    <w:p w14:paraId="79702607" w14:textId="77777777" w:rsidR="00D07D45" w:rsidRPr="000913FE" w:rsidRDefault="00D07D45" w:rsidP="00D07D45">
      <w:pPr>
        <w:numPr>
          <w:ilvl w:val="2"/>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If more than one CA configurations with the same largest aggregated CA bandwidth combination, select the CA configurations with the largest number of CCs</w:t>
      </w:r>
    </w:p>
    <w:p w14:paraId="5E6FE695" w14:textId="77777777" w:rsidR="00D07D45" w:rsidRPr="000913FE" w:rsidRDefault="00D07D45" w:rsidP="00D07D45">
      <w:pPr>
        <w:numPr>
          <w:ilvl w:val="1"/>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For inter-band CA, as per the PCell configuration for the test</w:t>
      </w:r>
    </w:p>
    <w:p w14:paraId="05EDCEB4" w14:textId="77777777" w:rsidR="00D07D45" w:rsidRPr="000913FE" w:rsidRDefault="00D07D45" w:rsidP="00D07D45">
      <w:pPr>
        <w:numPr>
          <w:ilvl w:val="2"/>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Select any one of the supported CA configurations with the largest number of bands aggregated</w:t>
      </w:r>
    </w:p>
    <w:p w14:paraId="0F1F8A70" w14:textId="77777777" w:rsidR="00D07D45" w:rsidRPr="000913FE" w:rsidRDefault="00D07D45" w:rsidP="00D07D45">
      <w:pPr>
        <w:pStyle w:val="afe"/>
        <w:numPr>
          <w:ilvl w:val="3"/>
          <w:numId w:val="10"/>
        </w:numPr>
        <w:overflowPunct/>
        <w:autoSpaceDE/>
        <w:autoSpaceDN/>
        <w:adjustRightInd/>
        <w:snapToGrid w:val="0"/>
        <w:spacing w:before="60" w:after="60"/>
        <w:ind w:firstLineChars="0"/>
        <w:textAlignment w:val="auto"/>
        <w:rPr>
          <w:lang w:val="en-US" w:eastAsia="zh-CN"/>
        </w:rPr>
      </w:pPr>
      <w:r w:rsidRPr="000913FE">
        <w:rPr>
          <w:lang w:val="en-US" w:eastAsia="zh-CN"/>
        </w:rPr>
        <w:t>If more than one inter-band CA configurations with the largest number of bands, any one of inter-band CA configurations with the largest aggregated CBW can be selected for test</w:t>
      </w:r>
    </w:p>
    <w:p w14:paraId="732B9E6C" w14:textId="076939F0" w:rsidR="00D07D45" w:rsidRPr="006E4CE1" w:rsidRDefault="00D07D45">
      <w:pPr>
        <w:pStyle w:val="afe"/>
        <w:numPr>
          <w:ilvl w:val="0"/>
          <w:numId w:val="2"/>
        </w:numPr>
        <w:overflowPunct/>
        <w:autoSpaceDE/>
        <w:autoSpaceDN/>
        <w:adjustRightInd/>
        <w:snapToGrid w:val="0"/>
        <w:spacing w:after="100"/>
        <w:ind w:left="284" w:firstLineChars="0" w:hanging="284"/>
        <w:textAlignment w:val="auto"/>
        <w:rPr>
          <w:rFonts w:eastAsia="宋体"/>
          <w:b/>
          <w:szCs w:val="24"/>
          <w:lang w:eastAsia="zh-CN"/>
        </w:rPr>
      </w:pPr>
      <w:r w:rsidRPr="006E4CE1">
        <w:rPr>
          <w:rFonts w:eastAsia="宋体" w:hint="eastAsia"/>
          <w:b/>
          <w:szCs w:val="24"/>
          <w:lang w:eastAsia="zh-CN"/>
        </w:rPr>
        <w:t>Moderator</w:t>
      </w:r>
      <w:r w:rsidRPr="006E4CE1">
        <w:rPr>
          <w:rFonts w:eastAsia="宋体"/>
          <w:b/>
          <w:szCs w:val="24"/>
          <w:lang w:eastAsia="zh-CN"/>
        </w:rPr>
        <w:t>’</w:t>
      </w:r>
      <w:r w:rsidRPr="006E4CE1">
        <w:rPr>
          <w:rFonts w:eastAsia="宋体" w:hint="eastAsia"/>
          <w:b/>
          <w:szCs w:val="24"/>
          <w:lang w:eastAsia="zh-CN"/>
        </w:rPr>
        <w:t>s observations:</w:t>
      </w:r>
    </w:p>
    <w:p w14:paraId="68724E66" w14:textId="26FD5862" w:rsidR="00D07D45" w:rsidRPr="00D07D45" w:rsidRDefault="00D07D45" w:rsidP="00D07D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 xml:space="preserve">With the same </w:t>
      </w:r>
      <w:r>
        <w:rPr>
          <w:szCs w:val="24"/>
          <w:lang w:eastAsia="zh-CN"/>
        </w:rPr>
        <w:t>understanding</w:t>
      </w:r>
      <w:r>
        <w:rPr>
          <w:rFonts w:hint="eastAsia"/>
          <w:szCs w:val="24"/>
          <w:lang w:eastAsia="zh-CN"/>
        </w:rPr>
        <w:t xml:space="preserve"> on the UE </w:t>
      </w:r>
      <w:r>
        <w:rPr>
          <w:szCs w:val="24"/>
          <w:lang w:eastAsia="zh-CN"/>
        </w:rPr>
        <w:t>capability</w:t>
      </w:r>
      <w:r>
        <w:rPr>
          <w:rFonts w:hint="eastAsia"/>
          <w:szCs w:val="24"/>
          <w:lang w:eastAsia="zh-CN"/>
        </w:rPr>
        <w:t xml:space="preserve"> and approach to </w:t>
      </w:r>
      <w:r w:rsidRPr="00B93040">
        <w:rPr>
          <w:lang w:eastAsia="zh-CN"/>
        </w:rPr>
        <w:t>accommodate FR2 testability</w:t>
      </w:r>
      <w:r>
        <w:rPr>
          <w:rFonts w:hint="eastAsia"/>
          <w:lang w:eastAsia="zh-CN"/>
        </w:rPr>
        <w:t>, Option 1 and O</w:t>
      </w:r>
      <w:r>
        <w:rPr>
          <w:lang w:eastAsia="zh-CN"/>
        </w:rPr>
        <w:t>p</w:t>
      </w:r>
      <w:r>
        <w:rPr>
          <w:rFonts w:hint="eastAsia"/>
          <w:lang w:eastAsia="zh-CN"/>
        </w:rPr>
        <w:t>tion 2 are very similar.</w:t>
      </w:r>
    </w:p>
    <w:p w14:paraId="6AE05087" w14:textId="4891571F" w:rsidR="00D07D45" w:rsidRDefault="00D07D45" w:rsidP="00D07D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lang w:eastAsia="zh-CN"/>
        </w:rPr>
        <w:t>The difference in O</w:t>
      </w:r>
      <w:r>
        <w:rPr>
          <w:lang w:eastAsia="zh-CN"/>
        </w:rPr>
        <w:t>p</w:t>
      </w:r>
      <w:r>
        <w:rPr>
          <w:rFonts w:hint="eastAsia"/>
          <w:lang w:eastAsia="zh-CN"/>
        </w:rPr>
        <w:t>tion 3 is related to three questions discussed above.</w:t>
      </w:r>
    </w:p>
    <w:p w14:paraId="18D63CF7" w14:textId="77777777" w:rsidR="00EB3987" w:rsidRPr="007D4486" w:rsidRDefault="00D1010D">
      <w:pPr>
        <w:pStyle w:val="afe"/>
        <w:numPr>
          <w:ilvl w:val="0"/>
          <w:numId w:val="2"/>
        </w:numPr>
        <w:overflowPunct/>
        <w:autoSpaceDE/>
        <w:autoSpaceDN/>
        <w:adjustRightInd/>
        <w:snapToGrid w:val="0"/>
        <w:spacing w:after="100"/>
        <w:ind w:left="284" w:firstLineChars="0" w:hanging="284"/>
        <w:textAlignment w:val="auto"/>
        <w:rPr>
          <w:rFonts w:eastAsia="宋体"/>
          <w:b/>
          <w:szCs w:val="24"/>
          <w:highlight w:val="yellow"/>
          <w:lang w:eastAsia="zh-CN"/>
        </w:rPr>
      </w:pPr>
      <w:r w:rsidRPr="007D4486">
        <w:rPr>
          <w:rFonts w:eastAsia="宋体"/>
          <w:b/>
          <w:szCs w:val="24"/>
          <w:highlight w:val="yellow"/>
          <w:lang w:eastAsia="zh-CN"/>
        </w:rPr>
        <w:t>Recommended WF</w:t>
      </w:r>
    </w:p>
    <w:p w14:paraId="0FB96871" w14:textId="680F8D7A" w:rsidR="00D07D45" w:rsidRPr="006E4CE1" w:rsidRDefault="00D07D45" w:rsidP="00D07D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sidRPr="006E4CE1">
        <w:rPr>
          <w:rFonts w:hint="eastAsia"/>
          <w:szCs w:val="24"/>
          <w:lang w:eastAsia="zh-CN"/>
        </w:rPr>
        <w:t>Can we go with option 1?</w:t>
      </w:r>
    </w:p>
    <w:p w14:paraId="203CC825" w14:textId="77777777" w:rsidR="00EB3987" w:rsidRDefault="00EB3987">
      <w:pPr>
        <w:rPr>
          <w:lang w:val="en-US" w:eastAsia="zh-CN"/>
        </w:rPr>
      </w:pPr>
    </w:p>
    <w:p w14:paraId="56D6FD18" w14:textId="77777777" w:rsidR="00EB3987" w:rsidRDefault="00D1010D">
      <w:pPr>
        <w:pStyle w:val="2"/>
        <w:rPr>
          <w:lang w:val="en-US"/>
        </w:rPr>
      </w:pPr>
      <w:r>
        <w:rPr>
          <w:lang w:val="en-US"/>
        </w:rPr>
        <w:t xml:space="preserve">Companies views’ collection for 1st round </w:t>
      </w:r>
    </w:p>
    <w:p w14:paraId="10B870C4" w14:textId="77777777" w:rsidR="00EB3987" w:rsidRPr="007D4486" w:rsidRDefault="00D1010D">
      <w:pPr>
        <w:pStyle w:val="3"/>
        <w:rPr>
          <w:sz w:val="24"/>
          <w:szCs w:val="16"/>
          <w:highlight w:val="yellow"/>
        </w:rPr>
      </w:pPr>
      <w:r w:rsidRPr="007D4486">
        <w:rPr>
          <w:sz w:val="24"/>
          <w:szCs w:val="16"/>
          <w:highlight w:val="yellow"/>
        </w:rPr>
        <w:t xml:space="preserve">Open issues </w:t>
      </w:r>
    </w:p>
    <w:tbl>
      <w:tblPr>
        <w:tblStyle w:val="afd"/>
        <w:tblW w:w="0" w:type="auto"/>
        <w:tblLook w:val="04A0" w:firstRow="1" w:lastRow="0" w:firstColumn="1" w:lastColumn="0" w:noHBand="0" w:noVBand="1"/>
      </w:tblPr>
      <w:tblGrid>
        <w:gridCol w:w="1235"/>
        <w:gridCol w:w="8396"/>
      </w:tblGrid>
      <w:tr w:rsidR="00EB3987" w14:paraId="018866C8" w14:textId="77777777">
        <w:tc>
          <w:tcPr>
            <w:tcW w:w="1235" w:type="dxa"/>
            <w:vAlign w:val="center"/>
          </w:tcPr>
          <w:p w14:paraId="0ECACA06"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Company</w:t>
            </w:r>
          </w:p>
        </w:tc>
        <w:tc>
          <w:tcPr>
            <w:tcW w:w="8396" w:type="dxa"/>
            <w:vAlign w:val="center"/>
          </w:tcPr>
          <w:p w14:paraId="14B51236"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Comments</w:t>
            </w:r>
          </w:p>
        </w:tc>
      </w:tr>
      <w:tr w:rsidR="00EB3987" w14:paraId="3352BEBC" w14:textId="77777777">
        <w:tc>
          <w:tcPr>
            <w:tcW w:w="1235" w:type="dxa"/>
            <w:vAlign w:val="center"/>
          </w:tcPr>
          <w:p w14:paraId="114DE2DF" w14:textId="71B6CE67" w:rsidR="00EB3987" w:rsidRDefault="007D4486">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6" w:type="dxa"/>
            <w:vAlign w:val="center"/>
          </w:tcPr>
          <w:p w14:paraId="11A53AC5" w14:textId="77777777" w:rsidR="007D4486" w:rsidRPr="007D4486" w:rsidRDefault="007D4486" w:rsidP="007D4486">
            <w:pPr>
              <w:snapToGrid w:val="0"/>
              <w:spacing w:before="60" w:after="60"/>
              <w:jc w:val="both"/>
              <w:rPr>
                <w:rFonts w:eastAsiaTheme="minorEastAsia"/>
                <w:lang w:eastAsia="zh-CN"/>
              </w:rPr>
            </w:pPr>
            <w:r w:rsidRPr="007D4486">
              <w:rPr>
                <w:lang w:eastAsia="ko-KR"/>
              </w:rPr>
              <w:t>Issue 2-1: Test of different CA capabilities</w:t>
            </w:r>
          </w:p>
          <w:p w14:paraId="193AFF3C" w14:textId="77777777" w:rsidR="007D4486" w:rsidRPr="007D4486" w:rsidRDefault="007D4486" w:rsidP="007D4486">
            <w:pPr>
              <w:snapToGrid w:val="0"/>
              <w:spacing w:before="60" w:after="60"/>
              <w:jc w:val="both"/>
              <w:rPr>
                <w:rFonts w:eastAsiaTheme="minorEastAsia"/>
                <w:lang w:eastAsia="zh-CN"/>
              </w:rPr>
            </w:pPr>
          </w:p>
          <w:p w14:paraId="3F497464" w14:textId="77777777" w:rsidR="00EB3987" w:rsidRPr="007D4486" w:rsidRDefault="007D4486" w:rsidP="007D4486">
            <w:pPr>
              <w:snapToGrid w:val="0"/>
              <w:spacing w:before="60" w:after="60"/>
              <w:jc w:val="both"/>
              <w:rPr>
                <w:rFonts w:eastAsiaTheme="minorEastAsia"/>
                <w:lang w:eastAsia="zh-CN"/>
              </w:rPr>
            </w:pPr>
            <w:r w:rsidRPr="007D4486">
              <w:rPr>
                <w:lang w:eastAsia="ko-KR"/>
              </w:rPr>
              <w:t>Issue 2-2: Selection of CA configuration(s) and CBW combination</w:t>
            </w:r>
          </w:p>
          <w:p w14:paraId="0A3BCDCC" w14:textId="0ACC5F5A" w:rsidR="007D4486" w:rsidRPr="007D4486" w:rsidRDefault="007D4486" w:rsidP="007D4486">
            <w:pPr>
              <w:snapToGrid w:val="0"/>
              <w:spacing w:before="60" w:after="60"/>
              <w:jc w:val="both"/>
              <w:rPr>
                <w:rFonts w:eastAsiaTheme="minorEastAsia"/>
                <w:u w:val="single"/>
                <w:lang w:eastAsia="zh-CN"/>
              </w:rPr>
            </w:pPr>
          </w:p>
        </w:tc>
      </w:tr>
      <w:tr w:rsidR="007D4486" w14:paraId="343D4BAD" w14:textId="77777777">
        <w:tc>
          <w:tcPr>
            <w:tcW w:w="1235" w:type="dxa"/>
            <w:vAlign w:val="center"/>
          </w:tcPr>
          <w:p w14:paraId="086C11E9" w14:textId="7E5EB2F1" w:rsidR="007D4486" w:rsidRDefault="007D4486" w:rsidP="007D4486">
            <w:pPr>
              <w:snapToGrid w:val="0"/>
              <w:spacing w:before="60" w:after="60"/>
              <w:jc w:val="both"/>
              <w:rPr>
                <w:rFonts w:eastAsiaTheme="minorEastAsia"/>
                <w:lang w:val="en-US" w:eastAsia="zh-CN"/>
              </w:rPr>
            </w:pPr>
            <w:del w:id="62" w:author="China Telecom" w:date="2020-11-02T10:06:00Z">
              <w:r w:rsidDel="00371435">
                <w:rPr>
                  <w:rFonts w:eastAsiaTheme="minorEastAsia" w:hint="eastAsia"/>
                  <w:lang w:val="en-US" w:eastAsia="zh-CN"/>
                </w:rPr>
                <w:delText>Company B</w:delText>
              </w:r>
            </w:del>
            <w:ins w:id="63" w:author="China Telecom" w:date="2020-11-02T10:06:00Z">
              <w:r w:rsidR="00371435">
                <w:rPr>
                  <w:rFonts w:eastAsiaTheme="minorEastAsia" w:hint="eastAsia"/>
                  <w:lang w:val="en-US" w:eastAsia="zh-CN"/>
                </w:rPr>
                <w:t>China Telecom</w:t>
              </w:r>
            </w:ins>
          </w:p>
        </w:tc>
        <w:tc>
          <w:tcPr>
            <w:tcW w:w="8396" w:type="dxa"/>
            <w:vAlign w:val="center"/>
          </w:tcPr>
          <w:p w14:paraId="6F8FA949" w14:textId="77777777" w:rsidR="007D4486" w:rsidRPr="007D4486" w:rsidRDefault="007D4486" w:rsidP="00C55827">
            <w:pPr>
              <w:snapToGrid w:val="0"/>
              <w:spacing w:before="60" w:after="60"/>
              <w:jc w:val="both"/>
              <w:rPr>
                <w:rFonts w:eastAsiaTheme="minorEastAsia"/>
                <w:lang w:eastAsia="zh-CN"/>
              </w:rPr>
            </w:pPr>
            <w:r w:rsidRPr="007D4486">
              <w:rPr>
                <w:lang w:eastAsia="ko-KR"/>
              </w:rPr>
              <w:t>Issue 2-1: Test of different CA capabilities</w:t>
            </w:r>
          </w:p>
          <w:p w14:paraId="755E3A85" w14:textId="4F40ED4F" w:rsidR="007D4486" w:rsidRDefault="00371435" w:rsidP="00C55827">
            <w:pPr>
              <w:snapToGrid w:val="0"/>
              <w:spacing w:before="60" w:after="60"/>
              <w:jc w:val="both"/>
              <w:rPr>
                <w:ins w:id="64" w:author="China Telecom" w:date="2020-11-02T10:07:00Z"/>
                <w:rFonts w:eastAsiaTheme="minorEastAsia"/>
                <w:lang w:eastAsia="zh-CN"/>
              </w:rPr>
            </w:pPr>
            <w:ins w:id="65" w:author="China Telecom" w:date="2020-11-02T10:06:00Z">
              <w:r>
                <w:rPr>
                  <w:rFonts w:eastAsiaTheme="minorEastAsia" w:hint="eastAsia"/>
                  <w:lang w:eastAsia="zh-CN"/>
                </w:rPr>
                <w:t>Support the recommended WF to address this long-standing issue.</w:t>
              </w:r>
            </w:ins>
            <w:ins w:id="66" w:author="China Telecom" w:date="2020-11-02T10:07:00Z">
              <w:r>
                <w:rPr>
                  <w:rFonts w:eastAsiaTheme="minorEastAsia" w:hint="eastAsia"/>
                  <w:lang w:eastAsia="zh-CN"/>
                </w:rPr>
                <w:t xml:space="preserve"> </w:t>
              </w:r>
            </w:ins>
          </w:p>
          <w:p w14:paraId="08DCC80B" w14:textId="2E7A9F91" w:rsidR="00371435" w:rsidRPr="00371435" w:rsidRDefault="00371435" w:rsidP="00C55827">
            <w:pPr>
              <w:snapToGrid w:val="0"/>
              <w:spacing w:before="60" w:after="60"/>
              <w:jc w:val="both"/>
              <w:rPr>
                <w:rFonts w:eastAsiaTheme="minorEastAsia"/>
                <w:lang w:eastAsia="zh-CN"/>
              </w:rPr>
            </w:pPr>
            <w:ins w:id="67" w:author="China Telecom" w:date="2020-11-02T10:08:00Z">
              <w:r>
                <w:rPr>
                  <w:rFonts w:eastAsiaTheme="minorEastAsia" w:hint="eastAsia"/>
                  <w:lang w:eastAsia="zh-CN"/>
                </w:rPr>
                <w:t xml:space="preserve">For </w:t>
              </w:r>
              <w:r w:rsidRPr="00FE3088">
                <w:rPr>
                  <w:lang w:eastAsia="zh-CN"/>
                </w:rPr>
                <w:t>inter-band CA</w:t>
              </w:r>
              <w:r>
                <w:rPr>
                  <w:rFonts w:eastAsiaTheme="minorEastAsia" w:hint="eastAsia"/>
                  <w:lang w:eastAsia="zh-CN"/>
                </w:rPr>
                <w:t>, it is reasonable to cover</w:t>
              </w:r>
              <w:r w:rsidRPr="00FE3088">
                <w:rPr>
                  <w:lang w:eastAsia="zh-CN"/>
                </w:rPr>
                <w:t xml:space="preserve"> </w:t>
              </w:r>
              <w:r>
                <w:rPr>
                  <w:rFonts w:eastAsiaTheme="minorEastAsia" w:hint="eastAsia"/>
                  <w:lang w:eastAsia="zh-CN"/>
                </w:rPr>
                <w:t>both</w:t>
              </w:r>
              <w:r w:rsidRPr="00FE3088">
                <w:rPr>
                  <w:lang w:eastAsia="zh-CN"/>
                </w:rPr>
                <w:t xml:space="preserve"> the largest number of bands and the largest aggregated CBW</w:t>
              </w:r>
              <w:r>
                <w:rPr>
                  <w:rFonts w:eastAsiaTheme="minorEastAsia" w:hint="eastAsia"/>
                  <w:lang w:eastAsia="zh-CN"/>
                </w:rPr>
                <w:t xml:space="preserve">, considering different UE </w:t>
              </w:r>
              <w:r>
                <w:rPr>
                  <w:rFonts w:eastAsiaTheme="minorEastAsia"/>
                  <w:lang w:eastAsia="zh-CN"/>
                </w:rPr>
                <w:t>implementations</w:t>
              </w:r>
              <w:r>
                <w:rPr>
                  <w:rFonts w:eastAsiaTheme="minorEastAsia" w:hint="eastAsia"/>
                  <w:lang w:eastAsia="zh-CN"/>
                </w:rPr>
                <w:t xml:space="preserve">. </w:t>
              </w:r>
            </w:ins>
            <w:ins w:id="68" w:author="China Telecom" w:date="2020-11-02T10:09:00Z">
              <w:r>
                <w:rPr>
                  <w:rFonts w:eastAsiaTheme="minorEastAsia" w:hint="eastAsia"/>
                  <w:lang w:eastAsia="zh-CN"/>
                </w:rPr>
                <w:t xml:space="preserve">We have given </w:t>
              </w:r>
            </w:ins>
            <w:ins w:id="69" w:author="China Telecom" w:date="2020-11-02T10:10:00Z">
              <w:r>
                <w:rPr>
                  <w:rFonts w:eastAsiaTheme="minorEastAsia" w:hint="eastAsia"/>
                  <w:lang w:eastAsia="zh-CN"/>
                </w:rPr>
                <w:t>an</w:t>
              </w:r>
            </w:ins>
            <w:ins w:id="70" w:author="China Telecom" w:date="2020-11-02T10:09:00Z">
              <w:r>
                <w:rPr>
                  <w:rFonts w:eastAsiaTheme="minorEastAsia" w:hint="eastAsia"/>
                  <w:lang w:eastAsia="zh-CN"/>
                </w:rPr>
                <w:t xml:space="preserve"> example to </w:t>
              </w:r>
            </w:ins>
            <w:ins w:id="71" w:author="China Telecom" w:date="2020-11-02T10:10:00Z">
              <w:r>
                <w:rPr>
                  <w:rFonts w:eastAsiaTheme="minorEastAsia" w:hint="eastAsia"/>
                  <w:lang w:eastAsia="zh-CN"/>
                </w:rPr>
                <w:t>demonstrate</w:t>
              </w:r>
            </w:ins>
            <w:ins w:id="72" w:author="China Telecom" w:date="2020-11-02T10:09:00Z">
              <w:r>
                <w:rPr>
                  <w:rFonts w:eastAsiaTheme="minorEastAsia" w:hint="eastAsia"/>
                  <w:lang w:eastAsia="zh-CN"/>
                </w:rPr>
                <w:t xml:space="preserve"> the necessity to cover both, as summarized under option 1 in the summary.</w:t>
              </w:r>
            </w:ins>
          </w:p>
          <w:p w14:paraId="3AF7FAD3" w14:textId="77777777" w:rsidR="007D4486" w:rsidRPr="007D4486" w:rsidRDefault="007D4486" w:rsidP="00C55827">
            <w:pPr>
              <w:snapToGrid w:val="0"/>
              <w:spacing w:before="60" w:after="60"/>
              <w:jc w:val="both"/>
              <w:rPr>
                <w:rFonts w:eastAsiaTheme="minorEastAsia"/>
                <w:lang w:eastAsia="zh-CN"/>
              </w:rPr>
            </w:pPr>
            <w:r w:rsidRPr="007D4486">
              <w:rPr>
                <w:lang w:eastAsia="ko-KR"/>
              </w:rPr>
              <w:t>Issue 2-2: Selection of CA configuration(s) and CBW combination</w:t>
            </w:r>
          </w:p>
          <w:p w14:paraId="6C5C83E8" w14:textId="2F093463" w:rsidR="007D4486" w:rsidRPr="00371435" w:rsidRDefault="00371435" w:rsidP="00097EFD">
            <w:pPr>
              <w:snapToGrid w:val="0"/>
              <w:spacing w:before="60" w:after="60"/>
              <w:jc w:val="both"/>
              <w:rPr>
                <w:rFonts w:eastAsiaTheme="minorEastAsia"/>
                <w:u w:val="single"/>
                <w:lang w:eastAsia="zh-CN"/>
              </w:rPr>
            </w:pPr>
            <w:ins w:id="73" w:author="China Telecom" w:date="2020-11-02T10:11:00Z">
              <w:r>
                <w:rPr>
                  <w:rFonts w:eastAsiaTheme="minorEastAsia" w:hint="eastAsia"/>
                  <w:u w:val="single"/>
                  <w:lang w:eastAsia="zh-CN"/>
                </w:rPr>
                <w:t>Ok with option 1, based on</w:t>
              </w:r>
            </w:ins>
            <w:ins w:id="74" w:author="China Telecom" w:date="2020-11-02T10:12:00Z">
              <w:r w:rsidR="00874029">
                <w:rPr>
                  <w:rFonts w:eastAsiaTheme="minorEastAsia" w:hint="eastAsia"/>
                  <w:u w:val="single"/>
                  <w:lang w:eastAsia="zh-CN"/>
                </w:rPr>
                <w:t xml:space="preserve"> the</w:t>
              </w:r>
            </w:ins>
            <w:ins w:id="75" w:author="China Telecom" w:date="2020-11-02T10:11:00Z">
              <w:r>
                <w:rPr>
                  <w:rFonts w:eastAsiaTheme="minorEastAsia" w:hint="eastAsia"/>
                  <w:u w:val="single"/>
                  <w:lang w:eastAsia="zh-CN"/>
                </w:rPr>
                <w:t xml:space="preserve"> </w:t>
              </w:r>
              <w:r>
                <w:rPr>
                  <w:rFonts w:eastAsiaTheme="minorEastAsia"/>
                  <w:u w:val="single"/>
                  <w:lang w:eastAsia="zh-CN"/>
                </w:rPr>
                <w:t>analysis</w:t>
              </w:r>
              <w:r>
                <w:rPr>
                  <w:rFonts w:eastAsiaTheme="minorEastAsia" w:hint="eastAsia"/>
                  <w:u w:val="single"/>
                  <w:lang w:eastAsia="zh-CN"/>
                </w:rPr>
                <w:t xml:space="preserve"> of the three</w:t>
              </w:r>
            </w:ins>
            <w:ins w:id="76" w:author="China Telecom" w:date="2020-11-02T11:18:00Z">
              <w:r w:rsidR="00097EFD">
                <w:rPr>
                  <w:rFonts w:eastAsiaTheme="minorEastAsia" w:hint="eastAsia"/>
                  <w:u w:val="single"/>
                  <w:lang w:eastAsia="zh-CN"/>
                </w:rPr>
                <w:t xml:space="preserve"> identified</w:t>
              </w:r>
            </w:ins>
            <w:ins w:id="77" w:author="China Telecom" w:date="2020-11-02T10:11:00Z">
              <w:r>
                <w:rPr>
                  <w:rFonts w:eastAsiaTheme="minorEastAsia" w:hint="eastAsia"/>
                  <w:u w:val="single"/>
                  <w:lang w:eastAsia="zh-CN"/>
                </w:rPr>
                <w:t xml:space="preserve"> questions.</w:t>
              </w:r>
            </w:ins>
          </w:p>
        </w:tc>
      </w:tr>
      <w:tr w:rsidR="00222B52" w14:paraId="69479B86" w14:textId="77777777">
        <w:tc>
          <w:tcPr>
            <w:tcW w:w="1235" w:type="dxa"/>
            <w:vAlign w:val="center"/>
          </w:tcPr>
          <w:p w14:paraId="2E8CF102" w14:textId="45EEE75A" w:rsidR="00222B52" w:rsidRDefault="00222B52" w:rsidP="00222B52">
            <w:pPr>
              <w:snapToGrid w:val="0"/>
              <w:spacing w:before="60" w:after="60"/>
              <w:jc w:val="both"/>
              <w:rPr>
                <w:rFonts w:eastAsiaTheme="minorEastAsia"/>
                <w:lang w:val="en-US" w:eastAsia="zh-CN"/>
              </w:rPr>
            </w:pPr>
            <w:ins w:id="78" w:author="cmcc" w:date="2020-11-04T10:04:00Z">
              <w:r>
                <w:rPr>
                  <w:rFonts w:eastAsiaTheme="minorEastAsia"/>
                  <w:lang w:val="en-US" w:eastAsia="zh-CN"/>
                </w:rPr>
                <w:t>CMCC</w:t>
              </w:r>
            </w:ins>
          </w:p>
        </w:tc>
        <w:tc>
          <w:tcPr>
            <w:tcW w:w="8396" w:type="dxa"/>
            <w:vAlign w:val="center"/>
          </w:tcPr>
          <w:p w14:paraId="792E4E92" w14:textId="77777777" w:rsidR="00222B52" w:rsidRPr="007D4486" w:rsidRDefault="00222B52" w:rsidP="00222B52">
            <w:pPr>
              <w:snapToGrid w:val="0"/>
              <w:spacing w:before="60" w:after="60"/>
              <w:jc w:val="both"/>
              <w:rPr>
                <w:ins w:id="79" w:author="cmcc" w:date="2020-11-04T10:04:00Z"/>
                <w:rFonts w:eastAsiaTheme="minorEastAsia"/>
                <w:lang w:eastAsia="zh-CN"/>
              </w:rPr>
            </w:pPr>
            <w:ins w:id="80" w:author="cmcc" w:date="2020-11-04T10:04:00Z">
              <w:r w:rsidRPr="007D4486">
                <w:rPr>
                  <w:lang w:eastAsia="ko-KR"/>
                </w:rPr>
                <w:t>Issue 2-1: Test of different CA capabilities</w:t>
              </w:r>
            </w:ins>
          </w:p>
          <w:p w14:paraId="00891FF1" w14:textId="77777777" w:rsidR="00222B52" w:rsidRPr="00BA3CB7" w:rsidRDefault="00222B52" w:rsidP="00222B52">
            <w:pPr>
              <w:snapToGrid w:val="0"/>
              <w:spacing w:before="60" w:after="60"/>
              <w:jc w:val="both"/>
              <w:rPr>
                <w:ins w:id="81" w:author="cmcc" w:date="2020-11-04T10:04:00Z"/>
                <w:rFonts w:eastAsiaTheme="minorEastAsia"/>
                <w:lang w:eastAsia="zh-CN"/>
              </w:rPr>
            </w:pPr>
            <w:ins w:id="82" w:author="cmcc" w:date="2020-11-04T10:04:00Z">
              <w:r>
                <w:rPr>
                  <w:rFonts w:eastAsiaTheme="minorEastAsia" w:hint="eastAsia"/>
                  <w:lang w:eastAsia="zh-CN"/>
                </w:rPr>
                <w:t>We</w:t>
              </w:r>
              <w:r>
                <w:rPr>
                  <w:rFonts w:eastAsiaTheme="minorEastAsia"/>
                  <w:lang w:eastAsia="zh-CN"/>
                </w:rPr>
                <w:t xml:space="preserve"> support Option2 and can </w:t>
              </w:r>
              <w:r w:rsidRPr="001F267E">
                <w:rPr>
                  <w:rFonts w:hint="eastAsia"/>
                  <w:szCs w:val="24"/>
                  <w:lang w:eastAsia="zh-CN"/>
                </w:rPr>
                <w:t>compromise</w:t>
              </w:r>
              <w:r>
                <w:rPr>
                  <w:szCs w:val="24"/>
                  <w:lang w:eastAsia="zh-CN"/>
                </w:rPr>
                <w:t xml:space="preserve"> to Option 3 </w:t>
              </w:r>
              <w:r>
                <w:rPr>
                  <w:szCs w:val="24"/>
                </w:rPr>
                <w:t>i</w:t>
              </w:r>
              <w:r>
                <w:rPr>
                  <w:rFonts w:hint="eastAsia"/>
                </w:rPr>
                <w:t>n order to move forward</w:t>
              </w:r>
              <w:r>
                <w:t>.</w:t>
              </w:r>
            </w:ins>
          </w:p>
          <w:p w14:paraId="279B1F6B" w14:textId="77777777" w:rsidR="00222B52" w:rsidRPr="007D4486" w:rsidRDefault="00222B52" w:rsidP="00222B52">
            <w:pPr>
              <w:snapToGrid w:val="0"/>
              <w:spacing w:before="60" w:after="60"/>
              <w:jc w:val="both"/>
              <w:rPr>
                <w:ins w:id="83" w:author="cmcc" w:date="2020-11-04T10:04:00Z"/>
                <w:rFonts w:eastAsiaTheme="minorEastAsia"/>
                <w:lang w:eastAsia="zh-CN"/>
              </w:rPr>
            </w:pPr>
            <w:ins w:id="84" w:author="cmcc" w:date="2020-11-04T10:04:00Z">
              <w:r w:rsidRPr="007D4486">
                <w:rPr>
                  <w:lang w:eastAsia="ko-KR"/>
                </w:rPr>
                <w:t>Issue 2-2: Selection of CA configuration(s) and CBW combination</w:t>
              </w:r>
            </w:ins>
          </w:p>
          <w:p w14:paraId="05110E90" w14:textId="77777777" w:rsidR="00222B52" w:rsidRDefault="00222B52" w:rsidP="00222B52">
            <w:pPr>
              <w:snapToGrid w:val="0"/>
              <w:spacing w:before="60" w:after="60"/>
              <w:jc w:val="both"/>
              <w:rPr>
                <w:ins w:id="85" w:author="cmcc" w:date="2020-11-04T10:04:00Z"/>
                <w:i/>
              </w:rPr>
            </w:pPr>
            <w:ins w:id="86" w:author="cmcc" w:date="2020-11-04T10:04:00Z">
              <w:r>
                <w:rPr>
                  <w:rFonts w:eastAsiaTheme="minorEastAsia"/>
                  <w:lang w:eastAsia="zh-CN"/>
                </w:rPr>
                <w:t>For Q1</w:t>
              </w:r>
              <w:r>
                <w:rPr>
                  <w:rFonts w:eastAsiaTheme="minorEastAsia" w:hint="eastAsia"/>
                  <w:lang w:eastAsia="zh-CN"/>
                </w:rPr>
                <w:t>,</w:t>
              </w:r>
              <w:r>
                <w:rPr>
                  <w:rFonts w:eastAsiaTheme="minorEastAsia"/>
                  <w:lang w:eastAsia="zh-CN"/>
                </w:rPr>
                <w:t xml:space="preserve"> we double check the definition of </w:t>
              </w:r>
              <w:r w:rsidRPr="000913FE">
                <w:rPr>
                  <w:i/>
                </w:rPr>
                <w:t>maxNumberMIMO-LayersPDSCH</w:t>
              </w:r>
              <w:r>
                <w:rPr>
                  <w:i/>
                </w:rPr>
                <w:t xml:space="preserve"> as follows:</w:t>
              </w:r>
            </w:ins>
          </w:p>
          <w:p w14:paraId="7A685C40" w14:textId="77777777" w:rsidR="00222B52" w:rsidRPr="00387C93" w:rsidRDefault="00222B52" w:rsidP="00222B52">
            <w:pPr>
              <w:pStyle w:val="TAL"/>
              <w:rPr>
                <w:ins w:id="87" w:author="cmcc" w:date="2020-11-04T10:04:00Z"/>
                <w:b/>
                <w:bCs/>
                <w:i/>
                <w:iCs/>
              </w:rPr>
            </w:pPr>
            <w:ins w:id="88" w:author="cmcc" w:date="2020-11-04T10:04:00Z">
              <w:r w:rsidRPr="00387C93">
                <w:rPr>
                  <w:b/>
                  <w:bCs/>
                  <w:i/>
                  <w:iCs/>
                </w:rPr>
                <w:lastRenderedPageBreak/>
                <w:t>maxNumberMIMO-LayersPDSCH</w:t>
              </w:r>
            </w:ins>
          </w:p>
          <w:p w14:paraId="10A7F2B6" w14:textId="77777777" w:rsidR="00222B52" w:rsidRDefault="00222B52" w:rsidP="00222B52">
            <w:pPr>
              <w:snapToGrid w:val="0"/>
              <w:spacing w:before="60" w:after="60"/>
              <w:jc w:val="both"/>
              <w:rPr>
                <w:ins w:id="89" w:author="cmcc" w:date="2020-11-04T10:04:00Z"/>
              </w:rPr>
            </w:pPr>
            <w:ins w:id="90" w:author="cmcc" w:date="2020-11-04T10:04:00Z">
              <w:r w:rsidRPr="00387C93">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ins>
          </w:p>
          <w:p w14:paraId="1616D7C2" w14:textId="77777777" w:rsidR="00222B52" w:rsidRPr="00D304EC" w:rsidRDefault="00222B52" w:rsidP="00222B52">
            <w:pPr>
              <w:snapToGrid w:val="0"/>
              <w:spacing w:before="60" w:after="60"/>
              <w:jc w:val="both"/>
              <w:rPr>
                <w:ins w:id="91" w:author="cmcc" w:date="2020-11-04T10:04:00Z"/>
              </w:rPr>
            </w:pPr>
            <w:ins w:id="92" w:author="cmcc" w:date="2020-11-04T10:04:00Z">
              <w:r>
                <w:t>Supporting of r</w:t>
              </w:r>
              <w:r>
                <w:rPr>
                  <w:rFonts w:eastAsiaTheme="minorEastAsia"/>
                  <w:lang w:eastAsia="zh-CN"/>
                </w:rPr>
                <w:t xml:space="preserve">ank2 is </w:t>
              </w:r>
              <w:r>
                <w:rPr>
                  <w:rFonts w:eastAsiaTheme="minorEastAsia" w:hint="eastAsia"/>
                  <w:lang w:eastAsia="zh-CN"/>
                </w:rPr>
                <w:t>t</w:t>
              </w:r>
              <w:r>
                <w:rPr>
                  <w:rFonts w:eastAsiaTheme="minorEastAsia"/>
                  <w:lang w:eastAsia="zh-CN"/>
                </w:rPr>
                <w:t>he UE capability in CA configuration as CTC stated. Besides, we also think that UE support of layer 2 is a common understanding. Therefore, both Option 1 and Option 2 is OK for us.</w:t>
              </w:r>
            </w:ins>
          </w:p>
          <w:p w14:paraId="055FE454" w14:textId="77777777" w:rsidR="00222B52" w:rsidRDefault="00222B52" w:rsidP="00222B52">
            <w:pPr>
              <w:snapToGrid w:val="0"/>
              <w:spacing w:before="60" w:after="60"/>
              <w:jc w:val="both"/>
              <w:rPr>
                <w:ins w:id="93" w:author="cmcc" w:date="2020-11-04T10:04:00Z"/>
                <w:rFonts w:eastAsiaTheme="minorEastAsia"/>
                <w:lang w:eastAsia="zh-CN"/>
              </w:rPr>
            </w:pPr>
          </w:p>
          <w:p w14:paraId="0EB24D2E" w14:textId="4AC71C7E" w:rsidR="00222B52" w:rsidRDefault="00222B52" w:rsidP="00222B52">
            <w:pPr>
              <w:snapToGrid w:val="0"/>
              <w:spacing w:before="60" w:after="60"/>
              <w:jc w:val="both"/>
              <w:rPr>
                <w:rFonts w:eastAsiaTheme="minorEastAsia"/>
                <w:lang w:eastAsia="zh-CN"/>
              </w:rPr>
            </w:pPr>
            <w:ins w:id="94" w:author="cmcc" w:date="2020-11-04T10:04:00Z">
              <w:r>
                <w:rPr>
                  <w:rFonts w:eastAsiaTheme="minorEastAsia" w:hint="eastAsia"/>
                  <w:lang w:eastAsia="zh-CN"/>
                </w:rPr>
                <w:t>A</w:t>
              </w:r>
              <w:r>
                <w:rPr>
                  <w:rFonts w:eastAsiaTheme="minorEastAsia"/>
                  <w:lang w:eastAsia="zh-CN"/>
                </w:rPr>
                <w:t xml:space="preserve">s for Issue 2-2, we think how to select </w:t>
              </w:r>
              <w:r w:rsidRPr="00D304EC">
                <w:rPr>
                  <w:rFonts w:eastAsiaTheme="minorEastAsia"/>
                  <w:lang w:eastAsia="zh-CN"/>
                </w:rPr>
                <w:t xml:space="preserve">CBW combination for inter-band CA should consider the agreement of issue 2-1; </w:t>
              </w:r>
            </w:ins>
          </w:p>
        </w:tc>
      </w:tr>
      <w:tr w:rsidR="006553B6" w14:paraId="2BBB4542" w14:textId="77777777">
        <w:tc>
          <w:tcPr>
            <w:tcW w:w="1235" w:type="dxa"/>
            <w:vAlign w:val="center"/>
          </w:tcPr>
          <w:p w14:paraId="16341EF7" w14:textId="0495A52D" w:rsidR="006553B6" w:rsidRDefault="006553B6" w:rsidP="006553B6">
            <w:pPr>
              <w:snapToGrid w:val="0"/>
              <w:spacing w:before="60" w:after="60"/>
              <w:jc w:val="both"/>
              <w:rPr>
                <w:rFonts w:eastAsiaTheme="minorEastAsia"/>
                <w:lang w:val="en-US" w:eastAsia="zh-CN"/>
              </w:rPr>
            </w:pPr>
            <w:ins w:id="95" w:author="Huawei" w:date="2020-11-04T11:03:00Z">
              <w:r>
                <w:rPr>
                  <w:rFonts w:eastAsiaTheme="minorEastAsia" w:hint="eastAsia"/>
                  <w:lang w:val="en-US" w:eastAsia="zh-CN"/>
                </w:rPr>
                <w:lastRenderedPageBreak/>
                <w:t>H</w:t>
              </w:r>
              <w:r>
                <w:rPr>
                  <w:rFonts w:eastAsiaTheme="minorEastAsia"/>
                  <w:lang w:val="en-US" w:eastAsia="zh-CN"/>
                </w:rPr>
                <w:t>uawei</w:t>
              </w:r>
            </w:ins>
          </w:p>
        </w:tc>
        <w:tc>
          <w:tcPr>
            <w:tcW w:w="8396" w:type="dxa"/>
            <w:vAlign w:val="center"/>
          </w:tcPr>
          <w:p w14:paraId="7BEE6478" w14:textId="77777777" w:rsidR="006553B6" w:rsidRPr="007D4486" w:rsidRDefault="006553B6" w:rsidP="006553B6">
            <w:pPr>
              <w:snapToGrid w:val="0"/>
              <w:spacing w:before="60" w:after="60"/>
              <w:jc w:val="both"/>
              <w:rPr>
                <w:ins w:id="96" w:author="Huawei" w:date="2020-11-04T11:03:00Z"/>
                <w:rFonts w:eastAsiaTheme="minorEastAsia"/>
                <w:lang w:eastAsia="zh-CN"/>
              </w:rPr>
            </w:pPr>
            <w:ins w:id="97" w:author="Huawei" w:date="2020-11-04T11:03:00Z">
              <w:r w:rsidRPr="007D4486">
                <w:rPr>
                  <w:lang w:eastAsia="ko-KR"/>
                </w:rPr>
                <w:t>Issue 2-1: Test of different CA capabilities</w:t>
              </w:r>
            </w:ins>
          </w:p>
          <w:p w14:paraId="0391477C" w14:textId="7B51844F" w:rsidR="006553B6" w:rsidRPr="007D4486" w:rsidRDefault="006553B6" w:rsidP="006553B6">
            <w:pPr>
              <w:snapToGrid w:val="0"/>
              <w:spacing w:before="60" w:after="60"/>
              <w:jc w:val="both"/>
              <w:rPr>
                <w:ins w:id="98" w:author="Huawei" w:date="2020-11-04T11:03:00Z"/>
                <w:rFonts w:eastAsiaTheme="minorEastAsia"/>
                <w:lang w:eastAsia="zh-CN"/>
              </w:rPr>
            </w:pPr>
            <w:ins w:id="99" w:author="Huawei" w:date="2020-11-04T11:03:00Z">
              <w:r>
                <w:rPr>
                  <w:rFonts w:eastAsiaTheme="minorEastAsia" w:hint="eastAsia"/>
                  <w:lang w:eastAsia="zh-CN"/>
                </w:rPr>
                <w:t>A</w:t>
              </w:r>
              <w:r>
                <w:rPr>
                  <w:rFonts w:eastAsiaTheme="minorEastAsia"/>
                  <w:lang w:eastAsia="zh-CN"/>
                </w:rPr>
                <w:t>s compromise, we are ok with the recommended WF</w:t>
              </w:r>
              <w:r>
                <w:rPr>
                  <w:rFonts w:eastAsiaTheme="minorEastAsia"/>
                  <w:lang w:eastAsia="zh-CN"/>
                </w:rPr>
                <w:t xml:space="preserve"> to go with Option 3</w:t>
              </w:r>
              <w:r>
                <w:rPr>
                  <w:rFonts w:eastAsiaTheme="minorEastAsia"/>
                  <w:lang w:eastAsia="zh-CN"/>
                </w:rPr>
                <w:t>.</w:t>
              </w:r>
            </w:ins>
          </w:p>
          <w:p w14:paraId="77700522" w14:textId="77777777" w:rsidR="006553B6" w:rsidRPr="007D4486" w:rsidRDefault="006553B6" w:rsidP="006553B6">
            <w:pPr>
              <w:snapToGrid w:val="0"/>
              <w:spacing w:before="60" w:after="60"/>
              <w:jc w:val="both"/>
              <w:rPr>
                <w:ins w:id="100" w:author="Huawei" w:date="2020-11-04T11:03:00Z"/>
                <w:rFonts w:eastAsiaTheme="minorEastAsia"/>
                <w:lang w:eastAsia="zh-CN"/>
              </w:rPr>
            </w:pPr>
            <w:ins w:id="101" w:author="Huawei" w:date="2020-11-04T11:03:00Z">
              <w:r w:rsidRPr="007D4486">
                <w:rPr>
                  <w:lang w:eastAsia="ko-KR"/>
                </w:rPr>
                <w:t>Issue 2-2: Selection of CA configuration(s) and CBW combination</w:t>
              </w:r>
            </w:ins>
          </w:p>
          <w:p w14:paraId="1F81E62F" w14:textId="77777777" w:rsidR="006553B6" w:rsidRDefault="006553B6" w:rsidP="006553B6">
            <w:pPr>
              <w:snapToGrid w:val="0"/>
              <w:spacing w:before="60" w:after="60"/>
              <w:jc w:val="both"/>
              <w:rPr>
                <w:ins w:id="102" w:author="Huawei" w:date="2020-11-04T11:03:00Z"/>
                <w:rFonts w:eastAsiaTheme="minorEastAsia"/>
                <w:lang w:eastAsia="zh-CN"/>
              </w:rPr>
            </w:pPr>
            <w:ins w:id="103" w:author="Huawei" w:date="2020-11-04T11:03:00Z">
              <w:r>
                <w:rPr>
                  <w:rFonts w:eastAsiaTheme="minorEastAsia" w:hint="eastAsia"/>
                  <w:lang w:eastAsia="zh-CN"/>
                </w:rPr>
                <w:t>Firstly</w:t>
              </w:r>
              <w:r>
                <w:rPr>
                  <w:rFonts w:eastAsiaTheme="minorEastAsia"/>
                  <w:lang w:eastAsia="zh-CN"/>
                </w:rPr>
                <w:t>, we don’t share the view to mix the CA normal performance test with the SDR test, if some performance tests are covered in SDR tests, no need to repeat the verification in CA normal performance tests.</w:t>
              </w:r>
            </w:ins>
          </w:p>
          <w:p w14:paraId="6894B39C" w14:textId="5568643A" w:rsidR="006553B6" w:rsidRDefault="006553B6" w:rsidP="006553B6">
            <w:pPr>
              <w:snapToGrid w:val="0"/>
              <w:spacing w:before="60" w:after="60"/>
              <w:jc w:val="both"/>
              <w:rPr>
                <w:rFonts w:eastAsiaTheme="minorEastAsia"/>
                <w:lang w:eastAsia="zh-CN"/>
              </w:rPr>
            </w:pPr>
            <w:ins w:id="104" w:author="Huawei" w:date="2020-11-04T11:03:00Z">
              <w:r>
                <w:rPr>
                  <w:rFonts w:eastAsiaTheme="minorEastAsia"/>
                  <w:lang w:eastAsia="zh-CN"/>
                </w:rPr>
                <w:t xml:space="preserve">Currently, RAN4 only defines CA performance test for Rank 2 and MCS 13, it is true, support of Rank 2 is up to UE capability, if we consider such UE capability, it means some UE will not have CA normal performance test at all. At the same time, considering the </w:t>
              </w:r>
              <w:r w:rsidRPr="008809CD">
                <w:rPr>
                  <w:rFonts w:eastAsiaTheme="minorEastAsia"/>
                  <w:i/>
                  <w:lang w:eastAsia="zh-CN"/>
                </w:rPr>
                <w:t>maxNumberMIMO-LayersPDSCH</w:t>
              </w:r>
              <w:r>
                <w:rPr>
                  <w:rFonts w:eastAsiaTheme="minorEastAsia"/>
                  <w:lang w:eastAsia="zh-CN"/>
                </w:rPr>
                <w:t xml:space="preserve"> is per CC, UE may not support Rank 2 in all CCs for the supported CA configurations, it is fine for us to select CC with the supported maximum number of MIMO layer is not lower than 2 and with the largest aggregated CA bandwidth, but we should not further check the supported max data rate that is covered in SDR test, i.e. remove the second bullet in the Step 1 in Option 1.</w:t>
              </w:r>
            </w:ins>
          </w:p>
        </w:tc>
      </w:tr>
      <w:tr w:rsidR="00222B52" w14:paraId="0A13284A" w14:textId="77777777">
        <w:tc>
          <w:tcPr>
            <w:tcW w:w="1235" w:type="dxa"/>
            <w:vAlign w:val="center"/>
          </w:tcPr>
          <w:p w14:paraId="744DE1C8" w14:textId="6799C14D" w:rsidR="00222B52" w:rsidRDefault="00222B52" w:rsidP="00222B52">
            <w:pPr>
              <w:snapToGrid w:val="0"/>
              <w:spacing w:before="60" w:after="60"/>
              <w:jc w:val="both"/>
              <w:rPr>
                <w:rFonts w:eastAsiaTheme="minorEastAsia"/>
                <w:lang w:val="en-US" w:eastAsia="zh-CN"/>
              </w:rPr>
            </w:pPr>
          </w:p>
        </w:tc>
        <w:tc>
          <w:tcPr>
            <w:tcW w:w="8396" w:type="dxa"/>
            <w:vAlign w:val="center"/>
          </w:tcPr>
          <w:p w14:paraId="6ADBB748" w14:textId="50DDC9F6" w:rsidR="00222B52" w:rsidRDefault="00222B52" w:rsidP="00222B52">
            <w:pPr>
              <w:snapToGrid w:val="0"/>
              <w:spacing w:before="60" w:after="60"/>
              <w:jc w:val="both"/>
              <w:rPr>
                <w:rFonts w:eastAsiaTheme="minorEastAsia"/>
                <w:u w:val="single"/>
                <w:lang w:eastAsia="zh-CN"/>
              </w:rPr>
            </w:pPr>
          </w:p>
        </w:tc>
      </w:tr>
    </w:tbl>
    <w:p w14:paraId="7B265E42" w14:textId="77777777" w:rsidR="00EB3987" w:rsidRDefault="00D1010D">
      <w:pPr>
        <w:rPr>
          <w:color w:val="0070C0"/>
          <w:lang w:val="en-US" w:eastAsia="zh-CN"/>
        </w:rPr>
      </w:pPr>
      <w:r>
        <w:rPr>
          <w:rFonts w:hint="eastAsia"/>
          <w:color w:val="0070C0"/>
          <w:lang w:val="en-US" w:eastAsia="zh-CN"/>
        </w:rPr>
        <w:t xml:space="preserve"> </w:t>
      </w:r>
    </w:p>
    <w:p w14:paraId="09FB107A" w14:textId="77777777" w:rsidR="00EB3987" w:rsidRPr="007D4486" w:rsidRDefault="00D1010D">
      <w:pPr>
        <w:pStyle w:val="3"/>
        <w:rPr>
          <w:sz w:val="24"/>
          <w:szCs w:val="16"/>
          <w:highlight w:val="yellow"/>
        </w:rPr>
      </w:pPr>
      <w:r w:rsidRPr="007D4486">
        <w:rPr>
          <w:sz w:val="24"/>
          <w:szCs w:val="16"/>
          <w:highlight w:val="yellow"/>
        </w:rPr>
        <w:t>CRs/TPs comments collection</w:t>
      </w:r>
    </w:p>
    <w:tbl>
      <w:tblPr>
        <w:tblStyle w:val="afd"/>
        <w:tblW w:w="0" w:type="auto"/>
        <w:tblLayout w:type="fixed"/>
        <w:tblLook w:val="04A0" w:firstRow="1" w:lastRow="0" w:firstColumn="1" w:lastColumn="0" w:noHBand="0" w:noVBand="1"/>
      </w:tblPr>
      <w:tblGrid>
        <w:gridCol w:w="2376"/>
        <w:gridCol w:w="7481"/>
      </w:tblGrid>
      <w:tr w:rsidR="00EB3987" w14:paraId="37431993" w14:textId="77777777" w:rsidTr="00846BBC">
        <w:tc>
          <w:tcPr>
            <w:tcW w:w="2376" w:type="dxa"/>
            <w:vAlign w:val="center"/>
          </w:tcPr>
          <w:p w14:paraId="7FB3CD97"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481" w:type="dxa"/>
            <w:vAlign w:val="center"/>
          </w:tcPr>
          <w:p w14:paraId="2FE31FAE"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8903C1" w14:paraId="41505706" w14:textId="77777777" w:rsidTr="00846BBC">
        <w:tc>
          <w:tcPr>
            <w:tcW w:w="2376" w:type="dxa"/>
            <w:vMerge w:val="restart"/>
            <w:vAlign w:val="center"/>
          </w:tcPr>
          <w:p w14:paraId="2438DB32" w14:textId="63A9BF21" w:rsidR="008903C1" w:rsidRPr="00846BBC" w:rsidRDefault="008903C1" w:rsidP="006C2F81">
            <w:pPr>
              <w:snapToGrid w:val="0"/>
              <w:spacing w:before="60" w:after="60"/>
              <w:rPr>
                <w:rFonts w:eastAsiaTheme="minorEastAsia"/>
                <w:lang w:val="en-US" w:eastAsia="zh-CN"/>
              </w:rPr>
            </w:pPr>
            <w:r w:rsidRPr="003E2785">
              <w:rPr>
                <w:rFonts w:eastAsiaTheme="minorEastAsia"/>
                <w:lang w:val="en-US" w:eastAsia="zh-CN"/>
              </w:rPr>
              <w:t>R4-2016003</w:t>
            </w:r>
            <w:r>
              <w:rPr>
                <w:rFonts w:eastAsiaTheme="minorEastAsia" w:hint="eastAsia"/>
                <w:lang w:val="en-US" w:eastAsia="zh-CN"/>
              </w:rPr>
              <w:t xml:space="preserve">, </w:t>
            </w:r>
            <w:r w:rsidRPr="003E2785">
              <w:rPr>
                <w:rFonts w:eastAsiaTheme="minorEastAsia"/>
                <w:lang w:val="en-US" w:eastAsia="zh-CN"/>
              </w:rPr>
              <w:t>CR on Applicability rules</w:t>
            </w:r>
            <w:r>
              <w:rPr>
                <w:rFonts w:eastAsiaTheme="minorEastAsia" w:hint="eastAsia"/>
                <w:lang w:val="en-US" w:eastAsia="zh-CN"/>
              </w:rPr>
              <w:t xml:space="preserve">, </w:t>
            </w:r>
            <w:r w:rsidRPr="003E2785">
              <w:rPr>
                <w:rFonts w:eastAsiaTheme="minorEastAsia"/>
                <w:lang w:val="en-US" w:eastAsia="zh-CN"/>
              </w:rPr>
              <w:t xml:space="preserve">Intel </w:t>
            </w:r>
            <w:r>
              <w:rPr>
                <w:rFonts w:eastAsiaTheme="minorEastAsia" w:hint="eastAsia"/>
                <w:lang w:val="en-US" w:eastAsia="zh-CN"/>
              </w:rPr>
              <w:t>(New CR)</w:t>
            </w:r>
          </w:p>
        </w:tc>
        <w:tc>
          <w:tcPr>
            <w:tcW w:w="7481" w:type="dxa"/>
            <w:vAlign w:val="center"/>
          </w:tcPr>
          <w:p w14:paraId="76BA9EBD" w14:textId="099F4503" w:rsidR="008903C1" w:rsidRDefault="00747BA3" w:rsidP="00747BA3">
            <w:pPr>
              <w:snapToGrid w:val="0"/>
              <w:spacing w:before="60" w:after="60"/>
              <w:jc w:val="both"/>
              <w:rPr>
                <w:ins w:id="105" w:author="China Telecom" w:date="2020-11-02T11:11:00Z"/>
                <w:rFonts w:eastAsiaTheme="minorEastAsia"/>
                <w:lang w:val="en-US" w:eastAsia="zh-CN"/>
              </w:rPr>
            </w:pPr>
            <w:ins w:id="106" w:author="China Telecom" w:date="2020-11-02T11:10:00Z">
              <w:r>
                <w:rPr>
                  <w:rFonts w:eastAsiaTheme="minorEastAsia" w:hint="eastAsia"/>
                  <w:lang w:val="en-US" w:eastAsia="zh-CN"/>
                </w:rPr>
                <w:t xml:space="preserve">China Telecom: have </w:t>
              </w:r>
              <w:r>
                <w:rPr>
                  <w:rFonts w:eastAsiaTheme="minorEastAsia"/>
                  <w:lang w:val="en-US" w:eastAsia="zh-CN"/>
                </w:rPr>
                <w:t>uploaded</w:t>
              </w:r>
              <w:r>
                <w:rPr>
                  <w:rFonts w:eastAsiaTheme="minorEastAsia" w:hint="eastAsia"/>
                  <w:lang w:val="en-US" w:eastAsia="zh-CN"/>
                </w:rPr>
                <w:t xml:space="preserve"> an </w:t>
              </w:r>
              <w:r>
                <w:rPr>
                  <w:rFonts w:eastAsiaTheme="minorEastAsia"/>
                  <w:lang w:val="en-US" w:eastAsia="zh-CN"/>
                </w:rPr>
                <w:t>revision</w:t>
              </w:r>
              <w:r>
                <w:rPr>
                  <w:rFonts w:eastAsiaTheme="minorEastAsia" w:hint="eastAsia"/>
                  <w:lang w:val="en-US" w:eastAsia="zh-CN"/>
                </w:rPr>
                <w:t xml:space="preserve"> with our proposed change</w:t>
              </w:r>
            </w:ins>
            <w:ins w:id="107" w:author="China Telecom" w:date="2020-11-02T11:15:00Z">
              <w:r w:rsidR="00921908">
                <w:rPr>
                  <w:rFonts w:eastAsiaTheme="minorEastAsia" w:hint="eastAsia"/>
                  <w:lang w:val="en-US" w:eastAsia="zh-CN"/>
                </w:rPr>
                <w:t>s</w:t>
              </w:r>
            </w:ins>
            <w:ins w:id="108" w:author="China Telecom" w:date="2020-11-02T11:10:00Z">
              <w:r>
                <w:rPr>
                  <w:rFonts w:eastAsiaTheme="minorEastAsia" w:hint="eastAsia"/>
                  <w:lang w:val="en-US" w:eastAsia="zh-CN"/>
                </w:rPr>
                <w:t xml:space="preserve"> in:</w:t>
              </w:r>
            </w:ins>
          </w:p>
          <w:p w14:paraId="343DC8E2" w14:textId="06E5947D" w:rsidR="00747BA3" w:rsidRDefault="00747BA3" w:rsidP="00747BA3">
            <w:pPr>
              <w:snapToGrid w:val="0"/>
              <w:spacing w:before="60" w:after="60"/>
              <w:jc w:val="both"/>
              <w:rPr>
                <w:rFonts w:eastAsiaTheme="minorEastAsia"/>
                <w:lang w:val="en-US" w:eastAsia="zh-CN"/>
              </w:rPr>
            </w:pPr>
            <w:ins w:id="109" w:author="China Telecom" w:date="2020-11-02T11:11:00Z">
              <w:r w:rsidRPr="00747BA3">
                <w:rPr>
                  <w:rFonts w:eastAsiaTheme="minorEastAsia"/>
                  <w:lang w:val="en-US" w:eastAsia="zh-CN"/>
                </w:rPr>
                <w:t>https://www.3gpp.org/ftp/tsg_ran/WG4_Radio/TSGR4_97_e/Inbox/Drafts/%5B97e%5D%5B328%5D%20NR_perf_enh_Demod/CR%20for%20CA%20normal%20PDSCH/Revised%20R4-2016003%20-%20CR%20Applicability%20rules%20Normal%20CA_CTC.docx</w:t>
              </w:r>
            </w:ins>
          </w:p>
        </w:tc>
      </w:tr>
      <w:tr w:rsidR="008903C1" w14:paraId="3EDD1B2E" w14:textId="77777777" w:rsidTr="00846BBC">
        <w:tc>
          <w:tcPr>
            <w:tcW w:w="2376" w:type="dxa"/>
            <w:vMerge/>
            <w:vAlign w:val="center"/>
          </w:tcPr>
          <w:p w14:paraId="4227619D" w14:textId="77777777" w:rsidR="008903C1" w:rsidRDefault="008903C1">
            <w:pPr>
              <w:snapToGrid w:val="0"/>
              <w:spacing w:before="60" w:after="60"/>
              <w:jc w:val="both"/>
              <w:rPr>
                <w:rFonts w:eastAsiaTheme="minorEastAsia"/>
                <w:lang w:val="en-US" w:eastAsia="zh-CN"/>
              </w:rPr>
            </w:pPr>
          </w:p>
        </w:tc>
        <w:tc>
          <w:tcPr>
            <w:tcW w:w="7481" w:type="dxa"/>
            <w:vAlign w:val="center"/>
          </w:tcPr>
          <w:p w14:paraId="7BD8951B" w14:textId="606298C2" w:rsidR="008903C1" w:rsidRDefault="008903C1" w:rsidP="0085779E">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B3987" w14:paraId="76764E4A" w14:textId="77777777" w:rsidTr="00846BBC">
        <w:tc>
          <w:tcPr>
            <w:tcW w:w="2376" w:type="dxa"/>
            <w:vMerge/>
            <w:vAlign w:val="center"/>
          </w:tcPr>
          <w:p w14:paraId="43687C9E" w14:textId="77777777" w:rsidR="00EB3987" w:rsidRDefault="00EB3987">
            <w:pPr>
              <w:snapToGrid w:val="0"/>
              <w:spacing w:before="60" w:after="60"/>
              <w:jc w:val="both"/>
              <w:rPr>
                <w:rFonts w:eastAsiaTheme="minorEastAsia"/>
                <w:lang w:val="en-US" w:eastAsia="zh-CN"/>
              </w:rPr>
            </w:pPr>
          </w:p>
        </w:tc>
        <w:tc>
          <w:tcPr>
            <w:tcW w:w="7481" w:type="dxa"/>
            <w:vAlign w:val="center"/>
          </w:tcPr>
          <w:p w14:paraId="1A818920" w14:textId="3E4E2748" w:rsidR="00EB3987" w:rsidRDefault="00EB3987">
            <w:pPr>
              <w:snapToGrid w:val="0"/>
              <w:spacing w:before="60" w:after="60"/>
              <w:jc w:val="both"/>
              <w:rPr>
                <w:rFonts w:eastAsiaTheme="minorEastAsia"/>
                <w:lang w:val="en-US" w:eastAsia="zh-CN"/>
              </w:rPr>
            </w:pPr>
          </w:p>
        </w:tc>
      </w:tr>
      <w:tr w:rsidR="008903C1" w14:paraId="25AF3B6D" w14:textId="77777777" w:rsidTr="00846BBC">
        <w:trPr>
          <w:trHeight w:val="327"/>
        </w:trPr>
        <w:tc>
          <w:tcPr>
            <w:tcW w:w="2376" w:type="dxa"/>
            <w:vMerge w:val="restart"/>
            <w:vAlign w:val="center"/>
          </w:tcPr>
          <w:p w14:paraId="33A65988" w14:textId="4F4AEACC" w:rsidR="008903C1" w:rsidRPr="002F4AA6" w:rsidRDefault="008903C1" w:rsidP="00593E80">
            <w:pPr>
              <w:snapToGrid w:val="0"/>
              <w:spacing w:before="60" w:after="60"/>
              <w:rPr>
                <w:rFonts w:eastAsiaTheme="minorEastAsia"/>
                <w:lang w:val="de-DE" w:eastAsia="zh-CN"/>
              </w:rPr>
            </w:pPr>
            <w:r>
              <w:rPr>
                <w:rFonts w:eastAsiaTheme="minorEastAsia"/>
                <w:lang w:val="de-DE" w:eastAsia="zh-CN"/>
              </w:rPr>
              <w:t>R4-2014729</w:t>
            </w:r>
            <w:r>
              <w:rPr>
                <w:rFonts w:eastAsiaTheme="minorEastAsia" w:hint="eastAsia"/>
                <w:lang w:val="de-DE" w:eastAsia="zh-CN"/>
              </w:rPr>
              <w:t xml:space="preserve">, CR on FR1 2Rx, </w:t>
            </w:r>
            <w:r>
              <w:rPr>
                <w:rFonts w:eastAsiaTheme="minorEastAsia"/>
                <w:lang w:val="de-DE" w:eastAsia="zh-CN"/>
              </w:rPr>
              <w:t>CMCC</w:t>
            </w:r>
            <w:r w:rsidRPr="00593E80">
              <w:rPr>
                <w:rFonts w:eastAsiaTheme="minorEastAsia"/>
                <w:lang w:val="de-DE" w:eastAsia="zh-CN"/>
              </w:rPr>
              <w:t xml:space="preserve"> (Draft</w:t>
            </w:r>
            <w:r>
              <w:rPr>
                <w:rFonts w:eastAsiaTheme="minorEastAsia" w:hint="eastAsia"/>
                <w:lang w:val="de-DE" w:eastAsia="zh-CN"/>
              </w:rPr>
              <w:t xml:space="preserve"> </w:t>
            </w:r>
            <w:r w:rsidRPr="00593E80">
              <w:rPr>
                <w:rFonts w:eastAsiaTheme="minorEastAsia"/>
                <w:lang w:val="de-DE" w:eastAsia="zh-CN"/>
              </w:rPr>
              <w:t>CR endorsed in R4-2012693)</w:t>
            </w:r>
          </w:p>
        </w:tc>
        <w:tc>
          <w:tcPr>
            <w:tcW w:w="7481" w:type="dxa"/>
            <w:vAlign w:val="center"/>
          </w:tcPr>
          <w:p w14:paraId="12106D75" w14:textId="45AEE2B9" w:rsidR="008903C1" w:rsidRDefault="00921908">
            <w:pPr>
              <w:snapToGrid w:val="0"/>
              <w:spacing w:before="60" w:after="60"/>
              <w:jc w:val="both"/>
              <w:rPr>
                <w:ins w:id="110" w:author="China Telecom" w:date="2020-11-02T11:12:00Z"/>
                <w:rFonts w:eastAsiaTheme="minorEastAsia"/>
                <w:lang w:val="en-US" w:eastAsia="zh-CN"/>
              </w:rPr>
            </w:pPr>
            <w:ins w:id="111" w:author="China Telecom" w:date="2020-11-02T11:11:00Z">
              <w:r>
                <w:rPr>
                  <w:rFonts w:eastAsiaTheme="minorEastAsia" w:hint="eastAsia"/>
                  <w:lang w:val="en-US" w:eastAsia="zh-CN"/>
                </w:rPr>
                <w:t>China Telecom:</w:t>
              </w:r>
            </w:ins>
            <w:ins w:id="112" w:author="China Telecom" w:date="2020-11-02T11:12:00Z">
              <w:r>
                <w:rPr>
                  <w:rFonts w:eastAsiaTheme="minorEastAsia" w:hint="eastAsia"/>
                  <w:lang w:val="en-US" w:eastAsia="zh-CN"/>
                </w:rPr>
                <w:t xml:space="preserve"> Propose an editorial update</w:t>
              </w:r>
            </w:ins>
            <w:ins w:id="113" w:author="China Telecom" w:date="2020-11-02T11:15:00Z">
              <w:r>
                <w:rPr>
                  <w:rFonts w:eastAsiaTheme="minorEastAsia" w:hint="eastAsia"/>
                  <w:lang w:val="en-US" w:eastAsia="zh-CN"/>
                </w:rPr>
                <w:t xml:space="preserve">, </w:t>
              </w:r>
              <w:r>
                <w:rPr>
                  <w:rFonts w:eastAsiaTheme="minorEastAsia"/>
                  <w:lang w:val="en-US" w:eastAsia="zh-CN"/>
                </w:rPr>
                <w:t>according</w:t>
              </w:r>
              <w:r>
                <w:rPr>
                  <w:rFonts w:eastAsiaTheme="minorEastAsia" w:hint="eastAsia"/>
                  <w:lang w:val="en-US" w:eastAsia="zh-CN"/>
                </w:rPr>
                <w:t xml:space="preserve"> to the updated CR from Huawei:</w:t>
              </w:r>
            </w:ins>
          </w:p>
          <w:p w14:paraId="0FC57892" w14:textId="6658041F" w:rsidR="00921908" w:rsidRPr="00921908" w:rsidRDefault="00921908" w:rsidP="00921908">
            <w:pPr>
              <w:snapToGrid w:val="0"/>
              <w:spacing w:before="60" w:after="60"/>
              <w:jc w:val="both"/>
              <w:rPr>
                <w:rFonts w:eastAsiaTheme="minorEastAsia"/>
                <w:lang w:val="en-US" w:eastAsia="zh-CN"/>
              </w:rPr>
            </w:pPr>
            <w:ins w:id="114" w:author="China Telecom" w:date="2020-11-02T11:12:00Z">
              <w:r>
                <w:rPr>
                  <w:rFonts w:eastAsiaTheme="minorEastAsia" w:hint="eastAsia"/>
                  <w:lang w:eastAsia="zh-CN"/>
                </w:rPr>
                <w:t xml:space="preserve">Change </w:t>
              </w:r>
              <w:r>
                <w:rPr>
                  <w:rFonts w:eastAsiaTheme="minorEastAsia"/>
                  <w:lang w:eastAsia="zh-CN"/>
                </w:rPr>
                <w:t>“</w:t>
              </w:r>
              <w:r>
                <w:rPr>
                  <w:lang w:eastAsia="zh-CN"/>
                </w:rPr>
                <w:t>Table 5.2A</w:t>
              </w:r>
              <w:r>
                <w:rPr>
                  <w:rFonts w:hint="eastAsia"/>
                  <w:lang w:eastAsia="zh-CN"/>
                </w:rPr>
                <w:t>-</w:t>
              </w:r>
              <w:r>
                <w:rPr>
                  <w:rFonts w:eastAsiaTheme="minorEastAsia" w:hint="eastAsia"/>
                  <w:lang w:eastAsia="zh-CN"/>
                </w:rPr>
                <w:t>2</w:t>
              </w:r>
              <w:r>
                <w:rPr>
                  <w:rFonts w:eastAsiaTheme="minorEastAsia"/>
                  <w:lang w:eastAsia="zh-CN"/>
                </w:rPr>
                <w:t>”</w:t>
              </w:r>
              <w:r>
                <w:rPr>
                  <w:rFonts w:eastAsiaTheme="minorEastAsia" w:hint="eastAsia"/>
                  <w:lang w:eastAsia="zh-CN"/>
                </w:rPr>
                <w:t xml:space="preserve"> to </w:t>
              </w:r>
              <w:r>
                <w:rPr>
                  <w:rFonts w:eastAsiaTheme="minorEastAsia"/>
                  <w:lang w:eastAsia="zh-CN"/>
                </w:rPr>
                <w:t>“</w:t>
              </w:r>
              <w:r>
                <w:rPr>
                  <w:lang w:eastAsia="zh-CN"/>
                </w:rPr>
                <w:t>Table 5.2A</w:t>
              </w:r>
              <w:r>
                <w:rPr>
                  <w:rFonts w:hint="eastAsia"/>
                  <w:lang w:eastAsia="zh-CN"/>
                </w:rPr>
                <w:t>-</w:t>
              </w:r>
              <w:r w:rsidRPr="003539E4">
                <w:rPr>
                  <w:rFonts w:hint="eastAsia"/>
                  <w:b/>
                  <w:color w:val="FF0000"/>
                  <w:lang w:eastAsia="zh-CN"/>
                </w:rPr>
                <w:t>3</w:t>
              </w:r>
              <w:r>
                <w:rPr>
                  <w:rFonts w:eastAsiaTheme="minorEastAsia"/>
                  <w:lang w:eastAsia="zh-CN"/>
                </w:rPr>
                <w:t>”</w:t>
              </w:r>
              <w:r>
                <w:rPr>
                  <w:rFonts w:eastAsiaTheme="minorEastAsia" w:hint="eastAsia"/>
                  <w:lang w:eastAsia="zh-CN"/>
                </w:rPr>
                <w:t xml:space="preserve"> in the first </w:t>
              </w:r>
            </w:ins>
            <w:ins w:id="115" w:author="China Telecom" w:date="2020-11-02T11:13:00Z">
              <w:r w:rsidRPr="00921908">
                <w:rPr>
                  <w:rFonts w:eastAsiaTheme="minorEastAsia"/>
                  <w:lang w:eastAsia="zh-CN"/>
                </w:rPr>
                <w:t>paragraph</w:t>
              </w:r>
              <w:r>
                <w:rPr>
                  <w:rFonts w:eastAsiaTheme="minorEastAsia" w:hint="eastAsia"/>
                  <w:lang w:eastAsia="zh-CN"/>
                </w:rPr>
                <w:t xml:space="preserve"> under section </w:t>
              </w:r>
              <w:r w:rsidRPr="00AC3283">
                <w:t>5.</w:t>
              </w:r>
              <w:r w:rsidRPr="00AC3283">
                <w:rPr>
                  <w:rFonts w:hint="eastAsia"/>
                </w:rPr>
                <w:t>2</w:t>
              </w:r>
              <w:r>
                <w:t>A</w:t>
              </w:r>
              <w:r w:rsidRPr="00AC3283">
                <w:t>.</w:t>
              </w:r>
              <w:r>
                <w:rPr>
                  <w:rFonts w:hint="eastAsia"/>
                  <w:lang w:eastAsia="zh-CN"/>
                </w:rPr>
                <w:t>2</w:t>
              </w:r>
              <w:r w:rsidRPr="00AC3283">
                <w:t>.</w:t>
              </w:r>
              <w:r>
                <w:t>1</w:t>
              </w:r>
              <w:r>
                <w:rPr>
                  <w:rFonts w:eastAsiaTheme="minorEastAsia" w:hint="eastAsia"/>
                  <w:lang w:eastAsia="zh-CN"/>
                </w:rPr>
                <w:t>.</w:t>
              </w:r>
            </w:ins>
          </w:p>
        </w:tc>
      </w:tr>
      <w:tr w:rsidR="008903C1" w14:paraId="5E7E9287" w14:textId="77777777" w:rsidTr="00846BBC">
        <w:trPr>
          <w:trHeight w:val="326"/>
        </w:trPr>
        <w:tc>
          <w:tcPr>
            <w:tcW w:w="2376" w:type="dxa"/>
            <w:vMerge/>
            <w:vAlign w:val="center"/>
          </w:tcPr>
          <w:p w14:paraId="4E879BE3" w14:textId="1B43D67B" w:rsidR="008903C1" w:rsidRDefault="008903C1">
            <w:pPr>
              <w:snapToGrid w:val="0"/>
              <w:spacing w:before="60" w:after="60"/>
              <w:jc w:val="both"/>
              <w:rPr>
                <w:rFonts w:eastAsiaTheme="minorEastAsia"/>
                <w:lang w:val="en-US" w:eastAsia="zh-CN"/>
              </w:rPr>
            </w:pPr>
          </w:p>
        </w:tc>
        <w:tc>
          <w:tcPr>
            <w:tcW w:w="7481" w:type="dxa"/>
            <w:vAlign w:val="center"/>
          </w:tcPr>
          <w:p w14:paraId="437444C2" w14:textId="7C8DD802" w:rsidR="008903C1" w:rsidRDefault="008903C1">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B3987" w14:paraId="2BCEFFE0" w14:textId="77777777" w:rsidTr="00846BBC">
        <w:trPr>
          <w:trHeight w:val="326"/>
        </w:trPr>
        <w:tc>
          <w:tcPr>
            <w:tcW w:w="2376" w:type="dxa"/>
            <w:vMerge/>
            <w:vAlign w:val="center"/>
          </w:tcPr>
          <w:p w14:paraId="38C82CE5" w14:textId="77777777" w:rsidR="00EB3987" w:rsidRDefault="00EB3987">
            <w:pPr>
              <w:snapToGrid w:val="0"/>
              <w:spacing w:before="60" w:after="60"/>
              <w:jc w:val="both"/>
              <w:rPr>
                <w:rFonts w:eastAsiaTheme="minorEastAsia"/>
                <w:lang w:val="en-US" w:eastAsia="zh-CN"/>
              </w:rPr>
            </w:pPr>
          </w:p>
        </w:tc>
        <w:tc>
          <w:tcPr>
            <w:tcW w:w="7481" w:type="dxa"/>
            <w:vAlign w:val="center"/>
          </w:tcPr>
          <w:p w14:paraId="726F1D96" w14:textId="79B9A49B" w:rsidR="00EB3987" w:rsidRDefault="00EB3987">
            <w:pPr>
              <w:snapToGrid w:val="0"/>
              <w:spacing w:before="60" w:after="60"/>
              <w:jc w:val="both"/>
              <w:rPr>
                <w:rFonts w:eastAsiaTheme="minorEastAsia"/>
                <w:lang w:val="en-US" w:eastAsia="zh-CN"/>
              </w:rPr>
            </w:pPr>
          </w:p>
        </w:tc>
      </w:tr>
      <w:tr w:rsidR="008903C1" w14:paraId="279D63BD" w14:textId="77777777" w:rsidTr="00846BBC">
        <w:trPr>
          <w:trHeight w:val="326"/>
        </w:trPr>
        <w:tc>
          <w:tcPr>
            <w:tcW w:w="2376" w:type="dxa"/>
            <w:vMerge w:val="restart"/>
            <w:vAlign w:val="center"/>
          </w:tcPr>
          <w:p w14:paraId="3F3AFBEF" w14:textId="2819CBA7" w:rsidR="008903C1" w:rsidRDefault="008903C1" w:rsidP="008A0587">
            <w:pPr>
              <w:snapToGrid w:val="0"/>
              <w:spacing w:before="60" w:after="60"/>
              <w:rPr>
                <w:rFonts w:eastAsiaTheme="minorEastAsia"/>
                <w:lang w:val="en-US" w:eastAsia="zh-CN"/>
              </w:rPr>
            </w:pPr>
            <w:r w:rsidRPr="006C2F81">
              <w:rPr>
                <w:rFonts w:eastAsiaTheme="minorEastAsia"/>
                <w:lang w:val="en-US" w:eastAsia="zh-CN"/>
              </w:rPr>
              <w:t>R4-2015656</w:t>
            </w:r>
            <w:r>
              <w:rPr>
                <w:rFonts w:eastAsiaTheme="minorEastAsia" w:hint="eastAsia"/>
                <w:lang w:val="en-US" w:eastAsia="zh-CN"/>
              </w:rPr>
              <w:t>,</w:t>
            </w:r>
            <w:r w:rsidRPr="006C2F81">
              <w:rPr>
                <w:rFonts w:eastAsiaTheme="minorEastAsia"/>
                <w:lang w:val="en-US" w:eastAsia="zh-CN"/>
              </w:rPr>
              <w:tab/>
            </w:r>
            <w:r>
              <w:rPr>
                <w:rFonts w:eastAsiaTheme="minorEastAsia" w:hint="eastAsia"/>
                <w:lang w:val="de-DE" w:eastAsia="zh-CN"/>
              </w:rPr>
              <w:t>CR on FR1 4Rx</w:t>
            </w:r>
            <w:r>
              <w:rPr>
                <w:rFonts w:eastAsiaTheme="minorEastAsia" w:hint="eastAsia"/>
                <w:lang w:val="en-US" w:eastAsia="zh-CN"/>
              </w:rPr>
              <w:t xml:space="preserve">, </w:t>
            </w:r>
            <w:r w:rsidR="008A0587">
              <w:rPr>
                <w:rFonts w:eastAsiaTheme="minorEastAsia" w:hint="eastAsia"/>
                <w:lang w:val="en-US" w:eastAsia="zh-CN"/>
              </w:rPr>
              <w:t>HW</w:t>
            </w:r>
            <w:r w:rsidRPr="006C2F81">
              <w:rPr>
                <w:rFonts w:eastAsiaTheme="minorEastAsia"/>
                <w:lang w:val="en-US" w:eastAsia="zh-CN"/>
              </w:rPr>
              <w:t xml:space="preserve"> (draft</w:t>
            </w:r>
            <w:r>
              <w:rPr>
                <w:rFonts w:eastAsiaTheme="minorEastAsia" w:hint="eastAsia"/>
                <w:lang w:val="en-US" w:eastAsia="zh-CN"/>
              </w:rPr>
              <w:t xml:space="preserve"> </w:t>
            </w:r>
            <w:r w:rsidRPr="006C2F81">
              <w:rPr>
                <w:rFonts w:eastAsiaTheme="minorEastAsia"/>
                <w:lang w:val="en-US" w:eastAsia="zh-CN"/>
              </w:rPr>
              <w:t>CR endorsed in R4-2012694)</w:t>
            </w:r>
          </w:p>
        </w:tc>
        <w:tc>
          <w:tcPr>
            <w:tcW w:w="7481" w:type="dxa"/>
            <w:vAlign w:val="center"/>
          </w:tcPr>
          <w:p w14:paraId="68246FA0" w14:textId="39550C29" w:rsidR="00747BA3" w:rsidRDefault="00747BA3" w:rsidP="00747BA3">
            <w:pPr>
              <w:snapToGrid w:val="0"/>
              <w:spacing w:before="60" w:after="60"/>
              <w:jc w:val="both"/>
              <w:rPr>
                <w:ins w:id="116" w:author="China Telecom" w:date="2020-11-02T11:11:00Z"/>
                <w:rFonts w:eastAsiaTheme="minorEastAsia"/>
                <w:lang w:val="en-US" w:eastAsia="zh-CN"/>
              </w:rPr>
            </w:pPr>
            <w:ins w:id="117" w:author="China Telecom" w:date="2020-11-02T11:11:00Z">
              <w:r>
                <w:rPr>
                  <w:rFonts w:eastAsiaTheme="minorEastAsia" w:hint="eastAsia"/>
                  <w:lang w:val="en-US" w:eastAsia="zh-CN"/>
                </w:rPr>
                <w:t xml:space="preserve">China Telecom: have </w:t>
              </w:r>
              <w:r>
                <w:rPr>
                  <w:rFonts w:eastAsiaTheme="minorEastAsia"/>
                  <w:lang w:val="en-US" w:eastAsia="zh-CN"/>
                </w:rPr>
                <w:t>uploaded</w:t>
              </w:r>
              <w:r>
                <w:rPr>
                  <w:rFonts w:eastAsiaTheme="minorEastAsia" w:hint="eastAsia"/>
                  <w:lang w:val="en-US" w:eastAsia="zh-CN"/>
                </w:rPr>
                <w:t xml:space="preserve"> an </w:t>
              </w:r>
              <w:r>
                <w:rPr>
                  <w:rFonts w:eastAsiaTheme="minorEastAsia"/>
                  <w:lang w:val="en-US" w:eastAsia="zh-CN"/>
                </w:rPr>
                <w:t>revision</w:t>
              </w:r>
              <w:r>
                <w:rPr>
                  <w:rFonts w:eastAsiaTheme="minorEastAsia" w:hint="eastAsia"/>
                  <w:lang w:val="en-US" w:eastAsia="zh-CN"/>
                </w:rPr>
                <w:t xml:space="preserve"> with our proposed change</w:t>
              </w:r>
            </w:ins>
            <w:ins w:id="118" w:author="China Telecom" w:date="2020-11-02T11:15:00Z">
              <w:r w:rsidR="00921908">
                <w:rPr>
                  <w:rFonts w:eastAsiaTheme="minorEastAsia" w:hint="eastAsia"/>
                  <w:lang w:val="en-US" w:eastAsia="zh-CN"/>
                </w:rPr>
                <w:t>s</w:t>
              </w:r>
            </w:ins>
            <w:ins w:id="119" w:author="China Telecom" w:date="2020-11-02T11:11:00Z">
              <w:r>
                <w:rPr>
                  <w:rFonts w:eastAsiaTheme="minorEastAsia" w:hint="eastAsia"/>
                  <w:lang w:val="en-US" w:eastAsia="zh-CN"/>
                </w:rPr>
                <w:t xml:space="preserve"> in:</w:t>
              </w:r>
            </w:ins>
          </w:p>
          <w:p w14:paraId="54DFC535" w14:textId="25CF2F49" w:rsidR="008903C1" w:rsidRPr="00747BA3" w:rsidRDefault="00747BA3">
            <w:pPr>
              <w:snapToGrid w:val="0"/>
              <w:spacing w:before="60" w:after="60"/>
              <w:jc w:val="both"/>
              <w:rPr>
                <w:rFonts w:eastAsiaTheme="minorEastAsia"/>
                <w:lang w:eastAsia="zh-CN"/>
              </w:rPr>
            </w:pPr>
            <w:ins w:id="120" w:author="China Telecom" w:date="2020-11-02T11:11:00Z">
              <w:r w:rsidRPr="00747BA3">
                <w:rPr>
                  <w:rFonts w:eastAsiaTheme="minorEastAsia"/>
                  <w:lang w:eastAsia="zh-CN"/>
                </w:rPr>
                <w:t>https://www.3gpp.org/ftp/tsg_ran/WG4_Radio/TSGR4_97_e/Inbox/Drafts/%5B97e%5D%5B328%5D%20NR_perf_enh_Demod/CR%20for%20CA%20normal%20PDSCH/Revised%20R4-2015656%20CR%20for%20NR%20CA%20FR1%204Rx%20PDSCH_CTC.docx</w:t>
              </w:r>
            </w:ins>
          </w:p>
        </w:tc>
      </w:tr>
      <w:tr w:rsidR="008903C1" w14:paraId="6462BCC0" w14:textId="77777777" w:rsidTr="00846BBC">
        <w:trPr>
          <w:trHeight w:val="326"/>
        </w:trPr>
        <w:tc>
          <w:tcPr>
            <w:tcW w:w="2376" w:type="dxa"/>
            <w:vMerge/>
            <w:vAlign w:val="center"/>
          </w:tcPr>
          <w:p w14:paraId="5C080933" w14:textId="77777777" w:rsidR="008903C1" w:rsidRDefault="008903C1">
            <w:pPr>
              <w:snapToGrid w:val="0"/>
              <w:spacing w:before="60" w:after="60"/>
              <w:jc w:val="both"/>
              <w:rPr>
                <w:rFonts w:eastAsiaTheme="minorEastAsia"/>
                <w:lang w:val="en-US" w:eastAsia="zh-CN"/>
              </w:rPr>
            </w:pPr>
          </w:p>
        </w:tc>
        <w:tc>
          <w:tcPr>
            <w:tcW w:w="7481" w:type="dxa"/>
            <w:vAlign w:val="center"/>
          </w:tcPr>
          <w:p w14:paraId="3B55C491" w14:textId="55DB337A" w:rsidR="008903C1" w:rsidRDefault="006553B6">
            <w:pPr>
              <w:snapToGrid w:val="0"/>
              <w:spacing w:before="60" w:after="60"/>
              <w:jc w:val="both"/>
              <w:rPr>
                <w:rFonts w:eastAsiaTheme="minorEastAsia"/>
                <w:lang w:val="en-US" w:eastAsia="zh-CN"/>
              </w:rPr>
            </w:pPr>
            <w:ins w:id="121" w:author="Huawei" w:date="2020-11-04T11:05:00Z">
              <w:r>
                <w:rPr>
                  <w:rFonts w:eastAsiaTheme="minorEastAsia"/>
                  <w:lang w:val="en-US" w:eastAsia="zh-CN"/>
                </w:rPr>
                <w:t>Huawei: Thanks for the comments, they are OK to us.</w:t>
              </w:r>
            </w:ins>
          </w:p>
        </w:tc>
      </w:tr>
      <w:tr w:rsidR="00EB3987" w14:paraId="67C11658" w14:textId="77777777" w:rsidTr="00846BBC">
        <w:trPr>
          <w:trHeight w:val="326"/>
        </w:trPr>
        <w:tc>
          <w:tcPr>
            <w:tcW w:w="2376" w:type="dxa"/>
            <w:vMerge/>
            <w:vAlign w:val="center"/>
          </w:tcPr>
          <w:p w14:paraId="3AEFF5EE" w14:textId="77777777" w:rsidR="00EB3987" w:rsidRDefault="00EB3987">
            <w:pPr>
              <w:snapToGrid w:val="0"/>
              <w:spacing w:before="60" w:after="60"/>
              <w:jc w:val="both"/>
              <w:rPr>
                <w:rFonts w:eastAsiaTheme="minorEastAsia"/>
                <w:lang w:val="en-US" w:eastAsia="zh-CN"/>
              </w:rPr>
            </w:pPr>
          </w:p>
        </w:tc>
        <w:tc>
          <w:tcPr>
            <w:tcW w:w="7481" w:type="dxa"/>
            <w:vAlign w:val="center"/>
          </w:tcPr>
          <w:p w14:paraId="22BA7FAF" w14:textId="325E063E" w:rsidR="00EB3987" w:rsidRDefault="00EB3987">
            <w:pPr>
              <w:snapToGrid w:val="0"/>
              <w:spacing w:before="60" w:after="60"/>
              <w:jc w:val="both"/>
              <w:rPr>
                <w:rFonts w:eastAsiaTheme="minorEastAsia"/>
                <w:lang w:val="en-US" w:eastAsia="zh-CN"/>
              </w:rPr>
            </w:pPr>
          </w:p>
        </w:tc>
      </w:tr>
      <w:tr w:rsidR="008903C1" w14:paraId="1D3E04F7" w14:textId="77777777" w:rsidTr="00846BBC">
        <w:trPr>
          <w:trHeight w:val="326"/>
        </w:trPr>
        <w:tc>
          <w:tcPr>
            <w:tcW w:w="2376" w:type="dxa"/>
            <w:vMerge w:val="restart"/>
            <w:vAlign w:val="center"/>
          </w:tcPr>
          <w:p w14:paraId="75830987" w14:textId="594798B6" w:rsidR="008903C1" w:rsidRPr="008903C1" w:rsidRDefault="008903C1" w:rsidP="00F50BBA">
            <w:pPr>
              <w:snapToGrid w:val="0"/>
              <w:spacing w:before="60" w:after="60"/>
              <w:rPr>
                <w:rFonts w:eastAsiaTheme="minorEastAsia"/>
                <w:lang w:eastAsia="zh-CN"/>
              </w:rPr>
            </w:pPr>
            <w:r w:rsidRPr="00B25EB5">
              <w:rPr>
                <w:rFonts w:eastAsiaTheme="minorEastAsia"/>
                <w:lang w:eastAsia="zh-CN"/>
              </w:rPr>
              <w:lastRenderedPageBreak/>
              <w:t>R4-2016512</w:t>
            </w:r>
            <w:r>
              <w:rPr>
                <w:rFonts w:eastAsiaTheme="minorEastAsia" w:hint="eastAsia"/>
                <w:lang w:eastAsia="zh-CN"/>
              </w:rPr>
              <w:t>,</w:t>
            </w:r>
            <w:r w:rsidRPr="00B25EB5">
              <w:rPr>
                <w:rFonts w:eastAsiaTheme="minorEastAsia"/>
                <w:lang w:eastAsia="zh-CN"/>
              </w:rPr>
              <w:tab/>
              <w:t xml:space="preserve">CR on FR2 </w:t>
            </w:r>
            <w:r>
              <w:rPr>
                <w:rFonts w:eastAsiaTheme="minorEastAsia" w:hint="eastAsia"/>
                <w:lang w:eastAsia="zh-CN"/>
              </w:rPr>
              <w:t xml:space="preserve">requirements, </w:t>
            </w:r>
            <w:r w:rsidR="00F50BBA">
              <w:rPr>
                <w:rFonts w:eastAsiaTheme="minorEastAsia" w:hint="eastAsia"/>
                <w:lang w:eastAsia="zh-CN"/>
              </w:rPr>
              <w:t>QC</w:t>
            </w:r>
            <w:r w:rsidRPr="00B25EB5">
              <w:rPr>
                <w:rFonts w:eastAsiaTheme="minorEastAsia"/>
                <w:lang w:eastAsia="zh-CN"/>
              </w:rPr>
              <w:t xml:space="preserve"> (Draft CR endorsed in R4-2012695)</w:t>
            </w:r>
          </w:p>
        </w:tc>
        <w:tc>
          <w:tcPr>
            <w:tcW w:w="7481" w:type="dxa"/>
            <w:vAlign w:val="center"/>
          </w:tcPr>
          <w:p w14:paraId="3F117EE6" w14:textId="0C204427" w:rsidR="008903C1" w:rsidRDefault="008903C1">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8903C1" w14:paraId="439486C4" w14:textId="77777777" w:rsidTr="00846BBC">
        <w:trPr>
          <w:trHeight w:val="326"/>
        </w:trPr>
        <w:tc>
          <w:tcPr>
            <w:tcW w:w="2376" w:type="dxa"/>
            <w:vMerge/>
            <w:vAlign w:val="center"/>
          </w:tcPr>
          <w:p w14:paraId="6F512F2D" w14:textId="77777777" w:rsidR="008903C1" w:rsidRDefault="008903C1">
            <w:pPr>
              <w:snapToGrid w:val="0"/>
              <w:spacing w:before="60" w:after="60"/>
              <w:jc w:val="both"/>
              <w:rPr>
                <w:rFonts w:eastAsiaTheme="minorEastAsia"/>
                <w:lang w:val="en-US" w:eastAsia="zh-CN"/>
              </w:rPr>
            </w:pPr>
          </w:p>
        </w:tc>
        <w:tc>
          <w:tcPr>
            <w:tcW w:w="7481" w:type="dxa"/>
            <w:vAlign w:val="center"/>
          </w:tcPr>
          <w:p w14:paraId="188BBB13" w14:textId="4CE3389A" w:rsidR="008903C1" w:rsidRDefault="008903C1">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85779E" w14:paraId="5ABA0B50" w14:textId="77777777" w:rsidTr="00846BBC">
        <w:trPr>
          <w:trHeight w:val="326"/>
        </w:trPr>
        <w:tc>
          <w:tcPr>
            <w:tcW w:w="2376" w:type="dxa"/>
            <w:vMerge/>
            <w:vAlign w:val="center"/>
          </w:tcPr>
          <w:p w14:paraId="3402F641" w14:textId="77777777" w:rsidR="0085779E" w:rsidRDefault="0085779E">
            <w:pPr>
              <w:snapToGrid w:val="0"/>
              <w:spacing w:before="60" w:after="60"/>
              <w:jc w:val="both"/>
              <w:rPr>
                <w:rFonts w:eastAsiaTheme="minorEastAsia"/>
                <w:lang w:val="en-US" w:eastAsia="zh-CN"/>
              </w:rPr>
            </w:pPr>
          </w:p>
        </w:tc>
        <w:tc>
          <w:tcPr>
            <w:tcW w:w="7481" w:type="dxa"/>
            <w:vAlign w:val="center"/>
          </w:tcPr>
          <w:p w14:paraId="70ADE86A" w14:textId="5E243A88" w:rsidR="0085779E" w:rsidRDefault="0085779E">
            <w:pPr>
              <w:snapToGrid w:val="0"/>
              <w:spacing w:before="60" w:after="60"/>
              <w:jc w:val="both"/>
              <w:rPr>
                <w:rFonts w:eastAsiaTheme="minorEastAsia"/>
                <w:lang w:val="en-US" w:eastAsia="zh-CN"/>
              </w:rPr>
            </w:pPr>
          </w:p>
        </w:tc>
      </w:tr>
      <w:tr w:rsidR="0085779E" w14:paraId="0C4E4DD3" w14:textId="77777777" w:rsidTr="00846BBC">
        <w:trPr>
          <w:trHeight w:val="326"/>
        </w:trPr>
        <w:tc>
          <w:tcPr>
            <w:tcW w:w="2376" w:type="dxa"/>
            <w:vMerge/>
            <w:vAlign w:val="center"/>
          </w:tcPr>
          <w:p w14:paraId="0CC51CD5" w14:textId="77777777" w:rsidR="0085779E" w:rsidRDefault="0085779E">
            <w:pPr>
              <w:snapToGrid w:val="0"/>
              <w:spacing w:before="60" w:after="60"/>
              <w:jc w:val="both"/>
              <w:rPr>
                <w:rFonts w:eastAsiaTheme="minorEastAsia"/>
                <w:lang w:val="en-US" w:eastAsia="zh-CN"/>
              </w:rPr>
            </w:pPr>
          </w:p>
        </w:tc>
        <w:tc>
          <w:tcPr>
            <w:tcW w:w="7481" w:type="dxa"/>
            <w:vAlign w:val="center"/>
          </w:tcPr>
          <w:p w14:paraId="00EFD86C" w14:textId="2EE6509E" w:rsidR="0085779E" w:rsidRDefault="0085779E" w:rsidP="0085779E">
            <w:pPr>
              <w:snapToGrid w:val="0"/>
              <w:spacing w:before="60" w:after="60"/>
              <w:jc w:val="both"/>
              <w:rPr>
                <w:rFonts w:eastAsiaTheme="minorEastAsia"/>
                <w:lang w:val="en-US" w:eastAsia="zh-CN"/>
              </w:rPr>
            </w:pPr>
          </w:p>
        </w:tc>
      </w:tr>
      <w:tr w:rsidR="008903C1" w14:paraId="68240687" w14:textId="77777777" w:rsidTr="00846BBC">
        <w:trPr>
          <w:trHeight w:val="326"/>
        </w:trPr>
        <w:tc>
          <w:tcPr>
            <w:tcW w:w="2376" w:type="dxa"/>
            <w:vMerge w:val="restart"/>
            <w:vAlign w:val="center"/>
          </w:tcPr>
          <w:p w14:paraId="2CD60A97" w14:textId="716EBF03" w:rsidR="008903C1" w:rsidRPr="00B25EB5" w:rsidRDefault="008903C1" w:rsidP="008903C1">
            <w:pPr>
              <w:snapToGrid w:val="0"/>
              <w:spacing w:before="60" w:after="60"/>
              <w:rPr>
                <w:rFonts w:eastAsiaTheme="minorEastAsia"/>
                <w:lang w:eastAsia="zh-CN"/>
              </w:rPr>
            </w:pPr>
            <w:r w:rsidRPr="00846BBC">
              <w:rPr>
                <w:rFonts w:eastAsiaTheme="minorEastAsia"/>
                <w:lang w:val="en-US" w:eastAsia="zh-CN"/>
              </w:rPr>
              <w:t>R4-2014550</w:t>
            </w:r>
            <w:r>
              <w:rPr>
                <w:rFonts w:eastAsiaTheme="minorEastAsia" w:hint="eastAsia"/>
                <w:lang w:val="en-US" w:eastAsia="zh-CN"/>
              </w:rPr>
              <w:t>, CR on FRC, Intel (</w:t>
            </w:r>
            <w:r>
              <w:rPr>
                <w:noProof/>
              </w:rPr>
              <w:t xml:space="preserve">Draft CR endorsed </w:t>
            </w:r>
            <w:r>
              <w:rPr>
                <w:rFonts w:eastAsiaTheme="minorEastAsia" w:hint="eastAsia"/>
                <w:noProof/>
                <w:lang w:eastAsia="zh-CN"/>
              </w:rPr>
              <w:t xml:space="preserve">in </w:t>
            </w:r>
            <w:r w:rsidRPr="00D96A31">
              <w:rPr>
                <w:noProof/>
              </w:rPr>
              <w:t>R4-2012696</w:t>
            </w:r>
            <w:r>
              <w:rPr>
                <w:rFonts w:eastAsiaTheme="minorEastAsia" w:hint="eastAsia"/>
                <w:noProof/>
                <w:lang w:eastAsia="zh-CN"/>
              </w:rPr>
              <w:t>)</w:t>
            </w:r>
          </w:p>
        </w:tc>
        <w:tc>
          <w:tcPr>
            <w:tcW w:w="7481" w:type="dxa"/>
            <w:vAlign w:val="center"/>
          </w:tcPr>
          <w:p w14:paraId="2A610C5D" w14:textId="00147B8F" w:rsidR="008903C1" w:rsidRDefault="008903C1" w:rsidP="0085779E">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8903C1" w14:paraId="7B747F6D" w14:textId="77777777" w:rsidTr="00846BBC">
        <w:trPr>
          <w:trHeight w:val="326"/>
        </w:trPr>
        <w:tc>
          <w:tcPr>
            <w:tcW w:w="2376" w:type="dxa"/>
            <w:vMerge/>
            <w:vAlign w:val="center"/>
          </w:tcPr>
          <w:p w14:paraId="212F22C6" w14:textId="77777777" w:rsidR="008903C1" w:rsidRPr="00B25EB5" w:rsidRDefault="008903C1">
            <w:pPr>
              <w:snapToGrid w:val="0"/>
              <w:spacing w:before="60" w:after="60"/>
              <w:jc w:val="both"/>
              <w:rPr>
                <w:rFonts w:eastAsiaTheme="minorEastAsia"/>
                <w:lang w:eastAsia="zh-CN"/>
              </w:rPr>
            </w:pPr>
          </w:p>
        </w:tc>
        <w:tc>
          <w:tcPr>
            <w:tcW w:w="7481" w:type="dxa"/>
            <w:vAlign w:val="center"/>
          </w:tcPr>
          <w:p w14:paraId="2855B7AF" w14:textId="2CD4C0D7" w:rsidR="008903C1" w:rsidRDefault="008903C1" w:rsidP="0085779E">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EB5" w14:paraId="67015FD9" w14:textId="77777777" w:rsidTr="00846BBC">
        <w:trPr>
          <w:trHeight w:val="326"/>
        </w:trPr>
        <w:tc>
          <w:tcPr>
            <w:tcW w:w="2376" w:type="dxa"/>
            <w:vMerge/>
            <w:vAlign w:val="center"/>
          </w:tcPr>
          <w:p w14:paraId="14762B1F" w14:textId="77777777" w:rsidR="00B25EB5" w:rsidRPr="00B25EB5" w:rsidRDefault="00B25EB5">
            <w:pPr>
              <w:snapToGrid w:val="0"/>
              <w:spacing w:before="60" w:after="60"/>
              <w:jc w:val="both"/>
              <w:rPr>
                <w:rFonts w:eastAsiaTheme="minorEastAsia"/>
                <w:lang w:eastAsia="zh-CN"/>
              </w:rPr>
            </w:pPr>
          </w:p>
        </w:tc>
        <w:tc>
          <w:tcPr>
            <w:tcW w:w="7481" w:type="dxa"/>
            <w:vAlign w:val="center"/>
          </w:tcPr>
          <w:p w14:paraId="1460F771" w14:textId="77777777" w:rsidR="00B25EB5" w:rsidRDefault="00B25EB5" w:rsidP="0085779E">
            <w:pPr>
              <w:snapToGrid w:val="0"/>
              <w:spacing w:before="60" w:after="60"/>
              <w:jc w:val="both"/>
              <w:rPr>
                <w:rFonts w:eastAsiaTheme="minorEastAsia"/>
                <w:lang w:val="en-US" w:eastAsia="zh-CN"/>
              </w:rPr>
            </w:pPr>
          </w:p>
        </w:tc>
      </w:tr>
      <w:tr w:rsidR="00B25EB5" w14:paraId="3AC83D86" w14:textId="77777777" w:rsidTr="00846BBC">
        <w:trPr>
          <w:trHeight w:val="326"/>
        </w:trPr>
        <w:tc>
          <w:tcPr>
            <w:tcW w:w="2376" w:type="dxa"/>
            <w:vMerge/>
            <w:vAlign w:val="center"/>
          </w:tcPr>
          <w:p w14:paraId="3AC6F1B5" w14:textId="77777777" w:rsidR="00B25EB5" w:rsidRPr="00B25EB5" w:rsidRDefault="00B25EB5">
            <w:pPr>
              <w:snapToGrid w:val="0"/>
              <w:spacing w:before="60" w:after="60"/>
              <w:jc w:val="both"/>
              <w:rPr>
                <w:rFonts w:eastAsiaTheme="minorEastAsia"/>
                <w:lang w:eastAsia="zh-CN"/>
              </w:rPr>
            </w:pPr>
          </w:p>
        </w:tc>
        <w:tc>
          <w:tcPr>
            <w:tcW w:w="7481" w:type="dxa"/>
            <w:vAlign w:val="center"/>
          </w:tcPr>
          <w:p w14:paraId="7D33797A" w14:textId="77777777" w:rsidR="00B25EB5" w:rsidRDefault="00B25EB5" w:rsidP="0085779E">
            <w:pPr>
              <w:snapToGrid w:val="0"/>
              <w:spacing w:before="60" w:after="60"/>
              <w:jc w:val="both"/>
              <w:rPr>
                <w:rFonts w:eastAsiaTheme="minorEastAsia"/>
                <w:lang w:val="en-US" w:eastAsia="zh-CN"/>
              </w:rPr>
            </w:pPr>
          </w:p>
        </w:tc>
      </w:tr>
    </w:tbl>
    <w:p w14:paraId="2E50EFFA" w14:textId="095F609A" w:rsidR="00EB3987" w:rsidRDefault="00D1010D">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revisions in the draft inbox.</w:t>
      </w:r>
    </w:p>
    <w:p w14:paraId="72132395" w14:textId="77777777" w:rsidR="00EB3987" w:rsidRDefault="00EB3987">
      <w:pPr>
        <w:rPr>
          <w:color w:val="0070C0"/>
          <w:lang w:val="en-US" w:eastAsia="zh-CN"/>
        </w:rPr>
      </w:pPr>
    </w:p>
    <w:p w14:paraId="6348FC32" w14:textId="77777777" w:rsidR="00EB3987" w:rsidRDefault="00D1010D">
      <w:pPr>
        <w:pStyle w:val="2"/>
      </w:pPr>
      <w:r>
        <w:t>Summary</w:t>
      </w:r>
      <w:r>
        <w:rPr>
          <w:rFonts w:hint="eastAsia"/>
        </w:rPr>
        <w:t xml:space="preserve"> for 1st round </w:t>
      </w:r>
    </w:p>
    <w:p w14:paraId="01FFE7C1" w14:textId="77777777" w:rsidR="00EB3987" w:rsidRDefault="00D1010D">
      <w:pPr>
        <w:pStyle w:val="3"/>
        <w:rPr>
          <w:sz w:val="24"/>
          <w:szCs w:val="16"/>
        </w:rPr>
      </w:pPr>
      <w:r>
        <w:rPr>
          <w:sz w:val="24"/>
          <w:szCs w:val="16"/>
        </w:rPr>
        <w:t xml:space="preserve">Open issues </w:t>
      </w:r>
    </w:p>
    <w:p w14:paraId="516A8591"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331"/>
        <w:gridCol w:w="8300"/>
      </w:tblGrid>
      <w:tr w:rsidR="00647C5D" w:rsidRPr="00647C5D" w14:paraId="1E766357" w14:textId="77777777" w:rsidTr="00F50BBA">
        <w:tc>
          <w:tcPr>
            <w:tcW w:w="1361" w:type="dxa"/>
          </w:tcPr>
          <w:p w14:paraId="7E92FD31" w14:textId="77777777" w:rsidR="00EB3987" w:rsidRPr="00647C5D" w:rsidRDefault="00EB3987" w:rsidP="00647C5D">
            <w:pPr>
              <w:snapToGrid w:val="0"/>
              <w:spacing w:before="60" w:after="60"/>
              <w:rPr>
                <w:rFonts w:eastAsiaTheme="minorEastAsia"/>
                <w:b/>
                <w:bCs/>
                <w:lang w:val="en-US" w:eastAsia="zh-CN"/>
              </w:rPr>
            </w:pPr>
          </w:p>
        </w:tc>
        <w:tc>
          <w:tcPr>
            <w:tcW w:w="8496" w:type="dxa"/>
          </w:tcPr>
          <w:p w14:paraId="680838C2" w14:textId="77777777" w:rsidR="00EB3987" w:rsidRPr="00647C5D" w:rsidRDefault="00D1010D" w:rsidP="00647C5D">
            <w:pPr>
              <w:snapToGrid w:val="0"/>
              <w:spacing w:before="60" w:after="60"/>
              <w:rPr>
                <w:rFonts w:eastAsiaTheme="minorEastAsia"/>
                <w:b/>
                <w:bCs/>
                <w:lang w:val="en-US" w:eastAsia="zh-CN"/>
              </w:rPr>
            </w:pPr>
            <w:r w:rsidRPr="00647C5D">
              <w:rPr>
                <w:rFonts w:eastAsiaTheme="minorEastAsia"/>
                <w:b/>
                <w:bCs/>
                <w:lang w:val="en-US" w:eastAsia="zh-CN"/>
              </w:rPr>
              <w:t xml:space="preserve">Status summary </w:t>
            </w:r>
          </w:p>
        </w:tc>
      </w:tr>
      <w:tr w:rsidR="00F50BBA" w:rsidRPr="00647C5D" w14:paraId="68D9A8BD" w14:textId="77777777" w:rsidTr="00F50BBA">
        <w:tc>
          <w:tcPr>
            <w:tcW w:w="1361" w:type="dxa"/>
          </w:tcPr>
          <w:p w14:paraId="3C523515" w14:textId="77777777" w:rsidR="00F50BBA" w:rsidRPr="00647C5D" w:rsidRDefault="00F50BBA" w:rsidP="00647C5D">
            <w:pPr>
              <w:snapToGrid w:val="0"/>
              <w:spacing w:before="60" w:after="60"/>
              <w:rPr>
                <w:rFonts w:eastAsiaTheme="minorEastAsia"/>
                <w:b/>
                <w:bCs/>
                <w:lang w:val="en-US" w:eastAsia="zh-CN"/>
              </w:rPr>
            </w:pPr>
          </w:p>
        </w:tc>
        <w:tc>
          <w:tcPr>
            <w:tcW w:w="8496" w:type="dxa"/>
          </w:tcPr>
          <w:p w14:paraId="38CB4317" w14:textId="77777777" w:rsidR="00F50BBA" w:rsidRPr="00647C5D" w:rsidRDefault="00F50BBA" w:rsidP="00647C5D">
            <w:pPr>
              <w:snapToGrid w:val="0"/>
              <w:spacing w:before="60" w:after="60"/>
              <w:rPr>
                <w:rFonts w:eastAsiaTheme="minorEastAsia"/>
                <w:b/>
                <w:bCs/>
                <w:lang w:val="en-US" w:eastAsia="zh-CN"/>
              </w:rPr>
            </w:pPr>
          </w:p>
        </w:tc>
      </w:tr>
    </w:tbl>
    <w:p w14:paraId="2F1217E2" w14:textId="77777777" w:rsidR="00EB3987" w:rsidRDefault="00EB3987">
      <w:pPr>
        <w:rPr>
          <w:i/>
          <w:color w:val="0070C0"/>
          <w:lang w:val="en-US" w:eastAsia="zh-CN"/>
        </w:rPr>
      </w:pPr>
    </w:p>
    <w:p w14:paraId="642B0D9F" w14:textId="77777777" w:rsidR="00EB3987" w:rsidRDefault="00D1010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B3987" w14:paraId="72AE3700" w14:textId="77777777">
        <w:trPr>
          <w:trHeight w:val="744"/>
        </w:trPr>
        <w:tc>
          <w:tcPr>
            <w:tcW w:w="1395" w:type="dxa"/>
          </w:tcPr>
          <w:p w14:paraId="62B66DE8" w14:textId="77777777" w:rsidR="00EB3987" w:rsidRDefault="00EB3987">
            <w:pPr>
              <w:rPr>
                <w:rFonts w:eastAsiaTheme="minorEastAsia"/>
                <w:b/>
                <w:bCs/>
                <w:color w:val="0070C0"/>
                <w:lang w:val="en-US" w:eastAsia="zh-CN"/>
              </w:rPr>
            </w:pPr>
          </w:p>
        </w:tc>
        <w:tc>
          <w:tcPr>
            <w:tcW w:w="4554" w:type="dxa"/>
          </w:tcPr>
          <w:p w14:paraId="0BA3370D" w14:textId="77777777" w:rsidR="00EB3987" w:rsidRPr="002F4AA6" w:rsidRDefault="00D1010D">
            <w:pPr>
              <w:overflowPunct/>
              <w:autoSpaceDE/>
              <w:autoSpaceDN/>
              <w:adjustRightInd/>
              <w:textAlignment w:val="auto"/>
              <w:rPr>
                <w:rFonts w:eastAsiaTheme="minorEastAsia"/>
                <w:b/>
                <w:bCs/>
                <w:color w:val="0070C0"/>
                <w:lang w:val="de-DE" w:eastAsia="zh-CN"/>
              </w:rPr>
            </w:pPr>
            <w:r w:rsidRPr="002F4AA6">
              <w:rPr>
                <w:rFonts w:eastAsiaTheme="minorEastAsia"/>
                <w:b/>
                <w:bCs/>
                <w:color w:val="0070C0"/>
                <w:lang w:val="de-DE" w:eastAsia="zh-CN"/>
              </w:rPr>
              <w:t xml:space="preserve">WF/LS t-doc Title </w:t>
            </w:r>
          </w:p>
        </w:tc>
        <w:tc>
          <w:tcPr>
            <w:tcW w:w="2932" w:type="dxa"/>
          </w:tcPr>
          <w:p w14:paraId="0F839211"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Assigned Company,</w:t>
            </w:r>
          </w:p>
          <w:p w14:paraId="45874D53"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WF or LS lead</w:t>
            </w:r>
          </w:p>
        </w:tc>
      </w:tr>
      <w:tr w:rsidR="00EA6C42" w:rsidRPr="00C7237C" w14:paraId="390C8CD3" w14:textId="77777777" w:rsidTr="00344879">
        <w:trPr>
          <w:trHeight w:val="358"/>
        </w:trPr>
        <w:tc>
          <w:tcPr>
            <w:tcW w:w="1395" w:type="dxa"/>
          </w:tcPr>
          <w:p w14:paraId="3CEF23A2" w14:textId="5A1CD31D" w:rsidR="00EA6C42" w:rsidRPr="00C7237C" w:rsidRDefault="00EA6C42" w:rsidP="00344879">
            <w:pPr>
              <w:snapToGrid w:val="0"/>
              <w:spacing w:before="60" w:after="60"/>
              <w:rPr>
                <w:rFonts w:eastAsiaTheme="minorEastAsia"/>
                <w:lang w:val="en-US" w:eastAsia="zh-CN"/>
              </w:rPr>
            </w:pPr>
          </w:p>
        </w:tc>
        <w:tc>
          <w:tcPr>
            <w:tcW w:w="4554" w:type="dxa"/>
          </w:tcPr>
          <w:p w14:paraId="3D36E4BB" w14:textId="1DB8EB05" w:rsidR="00EA6C42" w:rsidRPr="00C7237C" w:rsidRDefault="00EA6C42" w:rsidP="00344879">
            <w:pPr>
              <w:snapToGrid w:val="0"/>
              <w:spacing w:before="60" w:after="60"/>
              <w:rPr>
                <w:rFonts w:eastAsiaTheme="minorEastAsia"/>
                <w:lang w:val="en-US" w:eastAsia="zh-CN"/>
              </w:rPr>
            </w:pPr>
          </w:p>
        </w:tc>
        <w:tc>
          <w:tcPr>
            <w:tcW w:w="2932" w:type="dxa"/>
          </w:tcPr>
          <w:p w14:paraId="7DF19C77" w14:textId="44B63916" w:rsidR="00EA6C42" w:rsidRPr="00C7237C" w:rsidRDefault="00EA6C42" w:rsidP="00344879">
            <w:pPr>
              <w:snapToGrid w:val="0"/>
              <w:spacing w:before="60" w:after="60"/>
              <w:rPr>
                <w:rFonts w:eastAsiaTheme="minorEastAsia"/>
                <w:lang w:val="en-US" w:eastAsia="zh-CN"/>
              </w:rPr>
            </w:pPr>
          </w:p>
        </w:tc>
      </w:tr>
    </w:tbl>
    <w:p w14:paraId="5CE8805B" w14:textId="77777777" w:rsidR="00EB3987" w:rsidRDefault="00EB3987">
      <w:pPr>
        <w:rPr>
          <w:i/>
          <w:color w:val="0070C0"/>
          <w:lang w:val="en-US" w:eastAsia="zh-CN"/>
        </w:rPr>
      </w:pPr>
    </w:p>
    <w:p w14:paraId="5E9116D2" w14:textId="77777777" w:rsidR="00EB3987" w:rsidRDefault="00D1010D">
      <w:pPr>
        <w:pStyle w:val="3"/>
        <w:rPr>
          <w:sz w:val="24"/>
          <w:szCs w:val="16"/>
        </w:rPr>
      </w:pPr>
      <w:r>
        <w:rPr>
          <w:sz w:val="24"/>
          <w:szCs w:val="16"/>
        </w:rPr>
        <w:t>CRs/TPs</w:t>
      </w:r>
    </w:p>
    <w:p w14:paraId="7F25687A" w14:textId="77777777" w:rsidR="00EB3987" w:rsidRDefault="00D1010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EB3987" w14:paraId="3F994604" w14:textId="77777777">
        <w:tc>
          <w:tcPr>
            <w:tcW w:w="1242" w:type="dxa"/>
          </w:tcPr>
          <w:p w14:paraId="592609A1" w14:textId="77777777" w:rsidR="00EB3987" w:rsidRDefault="00D1010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34C4254" w14:textId="77777777" w:rsidR="00EB3987" w:rsidRDefault="00D1010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1CB0750A" w14:textId="77777777">
        <w:tc>
          <w:tcPr>
            <w:tcW w:w="1242" w:type="dxa"/>
          </w:tcPr>
          <w:p w14:paraId="761FD573"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E4CA05A" w14:textId="77777777" w:rsidR="00EB3987" w:rsidRDefault="00D1010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7493C" w14:paraId="1DC146F1" w14:textId="77777777">
        <w:tc>
          <w:tcPr>
            <w:tcW w:w="1242" w:type="dxa"/>
          </w:tcPr>
          <w:p w14:paraId="62427738" w14:textId="774FD675" w:rsidR="00E7493C" w:rsidRDefault="00E7493C">
            <w:pPr>
              <w:rPr>
                <w:rFonts w:eastAsiaTheme="minorEastAsia"/>
                <w:color w:val="0070C0"/>
                <w:lang w:val="en-US" w:eastAsia="zh-CN"/>
              </w:rPr>
            </w:pPr>
          </w:p>
        </w:tc>
        <w:tc>
          <w:tcPr>
            <w:tcW w:w="8615" w:type="dxa"/>
          </w:tcPr>
          <w:p w14:paraId="2AE491FC" w14:textId="7C878D97" w:rsidR="00E7493C" w:rsidRDefault="00E7493C">
            <w:pPr>
              <w:rPr>
                <w:rFonts w:eastAsiaTheme="minorEastAsia"/>
                <w:i/>
                <w:color w:val="0070C0"/>
                <w:lang w:val="en-US" w:eastAsia="zh-CN"/>
              </w:rPr>
            </w:pPr>
          </w:p>
        </w:tc>
      </w:tr>
      <w:tr w:rsidR="00E7493C" w14:paraId="0BD880F7" w14:textId="77777777">
        <w:tc>
          <w:tcPr>
            <w:tcW w:w="1242" w:type="dxa"/>
          </w:tcPr>
          <w:p w14:paraId="48F39E35" w14:textId="4683DAD8" w:rsidR="00E7493C" w:rsidRDefault="00E7493C">
            <w:pPr>
              <w:rPr>
                <w:rFonts w:eastAsiaTheme="minorEastAsia"/>
                <w:color w:val="0070C0"/>
                <w:lang w:val="en-US" w:eastAsia="zh-CN"/>
              </w:rPr>
            </w:pPr>
          </w:p>
        </w:tc>
        <w:tc>
          <w:tcPr>
            <w:tcW w:w="8615" w:type="dxa"/>
          </w:tcPr>
          <w:p w14:paraId="45092B8C" w14:textId="4CE34967" w:rsidR="00E7493C" w:rsidRDefault="00E7493C">
            <w:pPr>
              <w:rPr>
                <w:rFonts w:eastAsiaTheme="minorEastAsia"/>
                <w:i/>
                <w:color w:val="0070C0"/>
                <w:lang w:val="en-US" w:eastAsia="zh-CN"/>
              </w:rPr>
            </w:pPr>
          </w:p>
        </w:tc>
      </w:tr>
      <w:tr w:rsidR="00E7493C" w14:paraId="6F14D3A9" w14:textId="77777777" w:rsidTr="00E7493C">
        <w:tc>
          <w:tcPr>
            <w:tcW w:w="1242" w:type="dxa"/>
            <w:vAlign w:val="center"/>
          </w:tcPr>
          <w:p w14:paraId="3417C9FD" w14:textId="0E0BB654" w:rsidR="00E7493C" w:rsidRDefault="00E7493C">
            <w:pPr>
              <w:rPr>
                <w:rFonts w:eastAsiaTheme="minorEastAsia"/>
                <w:color w:val="0070C0"/>
                <w:lang w:val="en-US" w:eastAsia="zh-CN"/>
              </w:rPr>
            </w:pPr>
          </w:p>
        </w:tc>
        <w:tc>
          <w:tcPr>
            <w:tcW w:w="8615" w:type="dxa"/>
          </w:tcPr>
          <w:p w14:paraId="0FACB127" w14:textId="4B6F75EC" w:rsidR="00E7493C" w:rsidRDefault="00E7493C">
            <w:pPr>
              <w:rPr>
                <w:rFonts w:eastAsiaTheme="minorEastAsia"/>
                <w:i/>
                <w:color w:val="0070C0"/>
                <w:lang w:val="en-US" w:eastAsia="zh-CN"/>
              </w:rPr>
            </w:pPr>
          </w:p>
        </w:tc>
      </w:tr>
      <w:tr w:rsidR="00E7493C" w14:paraId="1AFD78A9" w14:textId="77777777" w:rsidTr="00E7493C">
        <w:tc>
          <w:tcPr>
            <w:tcW w:w="1242" w:type="dxa"/>
            <w:vAlign w:val="center"/>
          </w:tcPr>
          <w:p w14:paraId="7B83F945" w14:textId="2CB99693" w:rsidR="00E7493C" w:rsidRPr="006336B0" w:rsidRDefault="00E7493C">
            <w:pPr>
              <w:rPr>
                <w:rFonts w:eastAsiaTheme="minorEastAsia"/>
                <w:color w:val="0070C0"/>
                <w:lang w:val="en-US" w:eastAsia="zh-CN"/>
              </w:rPr>
            </w:pPr>
          </w:p>
        </w:tc>
        <w:tc>
          <w:tcPr>
            <w:tcW w:w="8615" w:type="dxa"/>
          </w:tcPr>
          <w:p w14:paraId="10FED351" w14:textId="725E74F4" w:rsidR="00E7493C" w:rsidRPr="006336B0" w:rsidRDefault="00E7493C" w:rsidP="00FB02EF">
            <w:pPr>
              <w:rPr>
                <w:rFonts w:eastAsiaTheme="minorEastAsia"/>
                <w:i/>
                <w:color w:val="0070C0"/>
                <w:lang w:val="en-US" w:eastAsia="zh-CN"/>
              </w:rPr>
            </w:pPr>
          </w:p>
        </w:tc>
      </w:tr>
    </w:tbl>
    <w:p w14:paraId="3886BA07" w14:textId="77777777" w:rsidR="00EB3987" w:rsidRDefault="00EB3987">
      <w:pPr>
        <w:rPr>
          <w:color w:val="0070C0"/>
          <w:lang w:val="en-US" w:eastAsia="zh-CN"/>
        </w:rPr>
      </w:pPr>
    </w:p>
    <w:p w14:paraId="239B7DA1" w14:textId="1C051DE8" w:rsidR="00EB3987" w:rsidRDefault="00D1010D">
      <w:pPr>
        <w:pStyle w:val="2"/>
        <w:rPr>
          <w:lang w:val="en-US"/>
        </w:rPr>
      </w:pPr>
      <w:r>
        <w:rPr>
          <w:lang w:val="en-US"/>
        </w:rPr>
        <w:lastRenderedPageBreak/>
        <w:t xml:space="preserve">Discussion on 2nd round </w:t>
      </w:r>
    </w:p>
    <w:p w14:paraId="44C5B653" w14:textId="77777777" w:rsidR="00AB0D0E" w:rsidRDefault="00AB0D0E">
      <w:pPr>
        <w:rPr>
          <w:lang w:val="en-US" w:eastAsia="zh-CN"/>
        </w:rPr>
      </w:pPr>
    </w:p>
    <w:p w14:paraId="66D24876" w14:textId="77777777" w:rsidR="0090283A" w:rsidRPr="00972572" w:rsidRDefault="0090283A">
      <w:pPr>
        <w:rPr>
          <w:lang w:val="en-US" w:eastAsia="zh-CN"/>
        </w:rPr>
      </w:pPr>
    </w:p>
    <w:p w14:paraId="7525602A" w14:textId="0B590ABA" w:rsidR="00EB3987" w:rsidRDefault="00D1010D">
      <w:pPr>
        <w:pStyle w:val="2"/>
        <w:rPr>
          <w:lang w:val="en-US"/>
        </w:rPr>
      </w:pPr>
      <w:r>
        <w:rPr>
          <w:lang w:val="en-US"/>
        </w:rPr>
        <w:t>Summary on 2nd round</w:t>
      </w:r>
    </w:p>
    <w:p w14:paraId="35E713B5"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B3987" w14:paraId="1EF4C890" w14:textId="77777777">
        <w:tc>
          <w:tcPr>
            <w:tcW w:w="1242" w:type="dxa"/>
          </w:tcPr>
          <w:p w14:paraId="7CEBE8AF" w14:textId="77777777" w:rsidR="00EB3987" w:rsidRDefault="00D1010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14A6AED" w14:textId="77777777" w:rsidR="00EB3987" w:rsidRDefault="00D1010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0F70982D" w14:textId="77777777">
        <w:tc>
          <w:tcPr>
            <w:tcW w:w="1242" w:type="dxa"/>
          </w:tcPr>
          <w:p w14:paraId="2FBEF436"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AB8DED" w14:textId="77777777" w:rsidR="00EB3987" w:rsidRDefault="00D1010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15A87" w14:paraId="6F9439DB" w14:textId="77777777">
        <w:tc>
          <w:tcPr>
            <w:tcW w:w="1242" w:type="dxa"/>
          </w:tcPr>
          <w:p w14:paraId="2E29CBE1" w14:textId="3DE7CBA4" w:rsidR="00E15A87" w:rsidRDefault="00E15A87">
            <w:pPr>
              <w:rPr>
                <w:rFonts w:eastAsiaTheme="minorEastAsia"/>
                <w:color w:val="0070C0"/>
                <w:lang w:val="en-US" w:eastAsia="zh-CN"/>
              </w:rPr>
            </w:pPr>
          </w:p>
        </w:tc>
        <w:tc>
          <w:tcPr>
            <w:tcW w:w="8615" w:type="dxa"/>
          </w:tcPr>
          <w:p w14:paraId="147F3801" w14:textId="77BD8D6F" w:rsidR="00E15A87" w:rsidRDefault="00E15A87">
            <w:pPr>
              <w:rPr>
                <w:rFonts w:eastAsiaTheme="minorEastAsia"/>
                <w:i/>
                <w:color w:val="0070C0"/>
                <w:lang w:val="en-US" w:eastAsia="zh-CN"/>
              </w:rPr>
            </w:pPr>
          </w:p>
        </w:tc>
      </w:tr>
      <w:tr w:rsidR="00E15A87" w14:paraId="2306529D" w14:textId="77777777">
        <w:tc>
          <w:tcPr>
            <w:tcW w:w="1242" w:type="dxa"/>
          </w:tcPr>
          <w:p w14:paraId="7E741CAD" w14:textId="385EC3EC" w:rsidR="00E15A87" w:rsidRPr="00E15A87" w:rsidRDefault="00E15A87">
            <w:pPr>
              <w:rPr>
                <w:rFonts w:eastAsiaTheme="minorEastAsia"/>
                <w:color w:val="0070C0"/>
                <w:lang w:val="en-US" w:eastAsia="zh-CN"/>
              </w:rPr>
            </w:pPr>
          </w:p>
        </w:tc>
        <w:tc>
          <w:tcPr>
            <w:tcW w:w="8615" w:type="dxa"/>
          </w:tcPr>
          <w:p w14:paraId="477D0A70" w14:textId="007C3736" w:rsidR="00E15A87" w:rsidRDefault="00E15A87">
            <w:pPr>
              <w:rPr>
                <w:rFonts w:eastAsiaTheme="minorEastAsia"/>
                <w:i/>
                <w:color w:val="0070C0"/>
                <w:lang w:val="en-US" w:eastAsia="zh-CN"/>
              </w:rPr>
            </w:pPr>
          </w:p>
        </w:tc>
      </w:tr>
      <w:tr w:rsidR="009C76C3" w14:paraId="30168589" w14:textId="77777777">
        <w:tc>
          <w:tcPr>
            <w:tcW w:w="1242" w:type="dxa"/>
          </w:tcPr>
          <w:p w14:paraId="19E9E916" w14:textId="566BDA5A" w:rsidR="009C76C3" w:rsidRPr="00E15A87" w:rsidRDefault="009C76C3" w:rsidP="006E671C">
            <w:pPr>
              <w:rPr>
                <w:rFonts w:eastAsiaTheme="minorEastAsia"/>
                <w:color w:val="0070C0"/>
                <w:lang w:val="en-US" w:eastAsia="zh-CN"/>
              </w:rPr>
            </w:pPr>
          </w:p>
        </w:tc>
        <w:tc>
          <w:tcPr>
            <w:tcW w:w="8615" w:type="dxa"/>
          </w:tcPr>
          <w:p w14:paraId="3D9FA1FF" w14:textId="268EFC25" w:rsidR="009C76C3" w:rsidRDefault="009C76C3">
            <w:pPr>
              <w:rPr>
                <w:rFonts w:eastAsiaTheme="minorEastAsia"/>
                <w:i/>
                <w:color w:val="0070C0"/>
                <w:lang w:val="en-US" w:eastAsia="zh-CN"/>
              </w:rPr>
            </w:pPr>
          </w:p>
        </w:tc>
      </w:tr>
      <w:tr w:rsidR="009C76C3" w14:paraId="464479A2" w14:textId="77777777">
        <w:tc>
          <w:tcPr>
            <w:tcW w:w="1242" w:type="dxa"/>
          </w:tcPr>
          <w:p w14:paraId="476B283F" w14:textId="7E4493DC" w:rsidR="009C76C3" w:rsidRPr="006E671C" w:rsidRDefault="009C76C3" w:rsidP="009C76C3">
            <w:pPr>
              <w:rPr>
                <w:rFonts w:eastAsiaTheme="minorEastAsia"/>
                <w:color w:val="0070C0"/>
                <w:lang w:val="en-US" w:eastAsia="zh-CN"/>
              </w:rPr>
            </w:pPr>
          </w:p>
        </w:tc>
        <w:tc>
          <w:tcPr>
            <w:tcW w:w="8615" w:type="dxa"/>
          </w:tcPr>
          <w:p w14:paraId="74F3C11D" w14:textId="02A49068" w:rsidR="009C76C3" w:rsidRDefault="009C76C3">
            <w:pPr>
              <w:rPr>
                <w:rFonts w:eastAsiaTheme="minorEastAsia"/>
                <w:i/>
                <w:color w:val="0070C0"/>
                <w:lang w:val="en-US" w:eastAsia="zh-CN"/>
              </w:rPr>
            </w:pPr>
          </w:p>
        </w:tc>
      </w:tr>
      <w:tr w:rsidR="006E671C" w14:paraId="390443E3" w14:textId="77777777">
        <w:tc>
          <w:tcPr>
            <w:tcW w:w="1242" w:type="dxa"/>
          </w:tcPr>
          <w:p w14:paraId="6275A1F9" w14:textId="3D46EA7F" w:rsidR="006E671C" w:rsidRPr="006E671C" w:rsidRDefault="006E671C" w:rsidP="009C76C3">
            <w:pPr>
              <w:rPr>
                <w:rFonts w:eastAsiaTheme="minorEastAsia"/>
                <w:lang w:eastAsia="zh-CN"/>
              </w:rPr>
            </w:pPr>
          </w:p>
        </w:tc>
        <w:tc>
          <w:tcPr>
            <w:tcW w:w="8615" w:type="dxa"/>
          </w:tcPr>
          <w:p w14:paraId="55D3CA49" w14:textId="27E953F7" w:rsidR="006E671C" w:rsidRDefault="006E671C">
            <w:pPr>
              <w:rPr>
                <w:rFonts w:eastAsiaTheme="minorEastAsia"/>
                <w:i/>
                <w:color w:val="0070C0"/>
                <w:lang w:val="en-US" w:eastAsia="zh-CN"/>
              </w:rPr>
            </w:pPr>
          </w:p>
        </w:tc>
      </w:tr>
    </w:tbl>
    <w:p w14:paraId="6D8AB4AF" w14:textId="77777777" w:rsidR="00EB3987" w:rsidRDefault="00EB3987">
      <w:pPr>
        <w:rPr>
          <w:i/>
          <w:color w:val="0070C0"/>
          <w:lang w:val="en-US" w:eastAsia="zh-CN"/>
        </w:rPr>
      </w:pPr>
    </w:p>
    <w:p w14:paraId="7D42A292" w14:textId="77777777" w:rsidR="00EB3987" w:rsidRDefault="00D1010D">
      <w:pPr>
        <w:pStyle w:val="1"/>
        <w:rPr>
          <w:lang w:val="en-US" w:eastAsia="ja-JP"/>
        </w:rPr>
      </w:pPr>
      <w:r>
        <w:rPr>
          <w:lang w:val="en-US" w:eastAsia="ja-JP"/>
        </w:rPr>
        <w:t>Topic #</w:t>
      </w:r>
      <w:r>
        <w:rPr>
          <w:lang w:val="en-US" w:eastAsia="zh-CN"/>
        </w:rPr>
        <w:t>3</w:t>
      </w:r>
      <w:r>
        <w:rPr>
          <w:lang w:val="en-US" w:eastAsia="ja-JP"/>
        </w:rPr>
        <w:t xml:space="preserve">: </w:t>
      </w:r>
      <w:r>
        <w:rPr>
          <w:lang w:val="en-US" w:eastAsia="zh-CN"/>
        </w:rPr>
        <w:t>UE</w:t>
      </w:r>
      <w:r>
        <w:rPr>
          <w:lang w:val="en-US" w:eastAsia="zh-CN"/>
        </w:rPr>
        <w:tab/>
        <w:t>PMI reporting requirements with larger number of Tx ports</w:t>
      </w:r>
    </w:p>
    <w:p w14:paraId="0063A4C4" w14:textId="77777777" w:rsidR="00EB3987" w:rsidRDefault="00D1010D">
      <w:pPr>
        <w:pStyle w:val="2"/>
      </w:pPr>
      <w:r>
        <w:rPr>
          <w:rFonts w:hint="eastAsia"/>
        </w:rPr>
        <w:t>Companies</w:t>
      </w:r>
      <w:r>
        <w:t>’ contributions summary</w:t>
      </w:r>
    </w:p>
    <w:tbl>
      <w:tblPr>
        <w:tblStyle w:val="afd"/>
        <w:tblW w:w="0" w:type="auto"/>
        <w:tblCellMar>
          <w:top w:w="85" w:type="dxa"/>
          <w:bottom w:w="85" w:type="dxa"/>
        </w:tblCellMar>
        <w:tblLook w:val="04A0" w:firstRow="1" w:lastRow="0" w:firstColumn="1" w:lastColumn="0" w:noHBand="0" w:noVBand="1"/>
      </w:tblPr>
      <w:tblGrid>
        <w:gridCol w:w="1360"/>
        <w:gridCol w:w="1409"/>
        <w:gridCol w:w="6862"/>
      </w:tblGrid>
      <w:tr w:rsidR="00BC3545" w:rsidRPr="001A14A5" w14:paraId="7BC17D4F" w14:textId="77777777" w:rsidTr="00BC3545">
        <w:trPr>
          <w:trHeight w:val="468"/>
        </w:trPr>
        <w:tc>
          <w:tcPr>
            <w:tcW w:w="1384" w:type="dxa"/>
            <w:vAlign w:val="center"/>
          </w:tcPr>
          <w:p w14:paraId="08809AC5" w14:textId="77777777" w:rsidR="00BC3545" w:rsidRPr="001A14A5" w:rsidRDefault="00BC3545" w:rsidP="00BC3545">
            <w:pPr>
              <w:snapToGrid w:val="0"/>
              <w:spacing w:before="60" w:after="60"/>
              <w:jc w:val="both"/>
              <w:rPr>
                <w:b/>
                <w:bCs/>
              </w:rPr>
            </w:pPr>
            <w:r w:rsidRPr="001A14A5">
              <w:rPr>
                <w:b/>
                <w:bCs/>
              </w:rPr>
              <w:t>T-doc number</w:t>
            </w:r>
          </w:p>
        </w:tc>
        <w:tc>
          <w:tcPr>
            <w:tcW w:w="1418" w:type="dxa"/>
            <w:vAlign w:val="center"/>
          </w:tcPr>
          <w:p w14:paraId="48BE30A9" w14:textId="77777777" w:rsidR="00BC3545" w:rsidRPr="001A14A5" w:rsidRDefault="00BC3545" w:rsidP="00BC3545">
            <w:pPr>
              <w:snapToGrid w:val="0"/>
              <w:spacing w:before="60" w:after="60"/>
              <w:jc w:val="both"/>
              <w:rPr>
                <w:b/>
                <w:bCs/>
              </w:rPr>
            </w:pPr>
            <w:r w:rsidRPr="001A14A5">
              <w:rPr>
                <w:b/>
                <w:bCs/>
              </w:rPr>
              <w:t>Company</w:t>
            </w:r>
          </w:p>
        </w:tc>
        <w:tc>
          <w:tcPr>
            <w:tcW w:w="7053" w:type="dxa"/>
            <w:vAlign w:val="center"/>
          </w:tcPr>
          <w:p w14:paraId="435DACF8" w14:textId="77777777" w:rsidR="00BC3545" w:rsidRPr="001A14A5" w:rsidRDefault="00BC3545" w:rsidP="00BC3545">
            <w:pPr>
              <w:snapToGrid w:val="0"/>
              <w:spacing w:before="60" w:after="60"/>
              <w:jc w:val="both"/>
              <w:rPr>
                <w:b/>
                <w:bCs/>
              </w:rPr>
            </w:pPr>
            <w:r w:rsidRPr="001A14A5">
              <w:rPr>
                <w:b/>
                <w:bCs/>
              </w:rPr>
              <w:t>Proposals / Observations</w:t>
            </w:r>
          </w:p>
        </w:tc>
      </w:tr>
      <w:tr w:rsidR="00BC3545" w:rsidRPr="001A14A5" w14:paraId="3CE80463" w14:textId="77777777" w:rsidTr="00BC3545">
        <w:trPr>
          <w:trHeight w:val="468"/>
        </w:trPr>
        <w:tc>
          <w:tcPr>
            <w:tcW w:w="1384" w:type="dxa"/>
            <w:vAlign w:val="center"/>
          </w:tcPr>
          <w:p w14:paraId="48F12A06" w14:textId="77777777" w:rsidR="00BC3545" w:rsidRPr="00F14578" w:rsidRDefault="00BC3545" w:rsidP="00BC3545">
            <w:pPr>
              <w:snapToGrid w:val="0"/>
              <w:spacing w:before="60" w:after="60"/>
              <w:jc w:val="both"/>
              <w:rPr>
                <w:bCs/>
              </w:rPr>
            </w:pPr>
            <w:r w:rsidRPr="00F14578">
              <w:rPr>
                <w:bCs/>
              </w:rPr>
              <w:t>R4-2014252</w:t>
            </w:r>
          </w:p>
        </w:tc>
        <w:tc>
          <w:tcPr>
            <w:tcW w:w="1418" w:type="dxa"/>
            <w:vAlign w:val="center"/>
          </w:tcPr>
          <w:p w14:paraId="66E5F86D" w14:textId="77777777" w:rsidR="00BC3545" w:rsidRPr="00F14578" w:rsidRDefault="00BC3545" w:rsidP="00BC3545">
            <w:pPr>
              <w:snapToGrid w:val="0"/>
              <w:spacing w:before="60" w:after="60"/>
              <w:jc w:val="both"/>
              <w:rPr>
                <w:bCs/>
              </w:rPr>
            </w:pPr>
            <w:r w:rsidRPr="00F14578">
              <w:rPr>
                <w:bCs/>
              </w:rPr>
              <w:t>Apple Inc.</w:t>
            </w:r>
          </w:p>
        </w:tc>
        <w:tc>
          <w:tcPr>
            <w:tcW w:w="7053" w:type="dxa"/>
            <w:vAlign w:val="center"/>
          </w:tcPr>
          <w:p w14:paraId="1F785C0B" w14:textId="77777777" w:rsidR="00BC3545" w:rsidRPr="00F14578" w:rsidRDefault="00BC3545" w:rsidP="00BC3545">
            <w:pPr>
              <w:spacing w:after="120"/>
              <w:rPr>
                <w:bCs/>
              </w:rPr>
            </w:pPr>
            <w:r w:rsidRPr="00F14578">
              <w:rPr>
                <w:bCs/>
              </w:rPr>
              <w:t>Proposal #1: Proposed value for TP gain for defining requirements for PMI reporting for 16,32 TX with Type I PMI</w:t>
            </w:r>
          </w:p>
          <w:tbl>
            <w:tblPr>
              <w:tblStyle w:val="4-51"/>
              <w:tblW w:w="3011" w:type="dxa"/>
              <w:jc w:val="center"/>
              <w:tblLook w:val="0420" w:firstRow="1" w:lastRow="0" w:firstColumn="0" w:lastColumn="0" w:noHBand="0" w:noVBand="1"/>
            </w:tblPr>
            <w:tblGrid>
              <w:gridCol w:w="1880"/>
              <w:gridCol w:w="1131"/>
            </w:tblGrid>
            <w:tr w:rsidR="00BC3545" w:rsidRPr="00F14578" w14:paraId="17A0488D" w14:textId="77777777" w:rsidTr="00BC3545">
              <w:trPr>
                <w:cnfStyle w:val="100000000000" w:firstRow="1" w:lastRow="0" w:firstColumn="0" w:lastColumn="0" w:oddVBand="0" w:evenVBand="0" w:oddHBand="0" w:evenHBand="0" w:firstRowFirstColumn="0" w:firstRowLastColumn="0" w:lastRowFirstColumn="0" w:lastRowLastColumn="0"/>
                <w:trHeight w:val="400"/>
                <w:jc w:val="center"/>
              </w:trPr>
              <w:tc>
                <w:tcPr>
                  <w:tcW w:w="1880" w:type="dxa"/>
                  <w:vAlign w:val="center"/>
                  <w:hideMark/>
                </w:tcPr>
                <w:p w14:paraId="676FE1CB" w14:textId="77777777" w:rsidR="00BC3545" w:rsidRPr="00F14578" w:rsidRDefault="00BC3545" w:rsidP="00BC3545">
                  <w:pPr>
                    <w:jc w:val="center"/>
                    <w:rPr>
                      <w:rFonts w:ascii="Times New Roman" w:eastAsia="Times New Roman" w:hAnsi="Times New Roman" w:cs="Times New Roman"/>
                      <w:b w:val="0"/>
                      <w:color w:val="FFFFFF"/>
                      <w:sz w:val="20"/>
                      <w:szCs w:val="20"/>
                    </w:rPr>
                  </w:pPr>
                  <w:r w:rsidRPr="00F14578">
                    <w:rPr>
                      <w:rFonts w:ascii="Times New Roman" w:eastAsia="Times New Roman" w:hAnsi="Times New Roman" w:cs="Times New Roman"/>
                      <w:b w:val="0"/>
                      <w:sz w:val="20"/>
                      <w:szCs w:val="20"/>
                    </w:rPr>
                    <w:t>Antenna Config</w:t>
                  </w:r>
                </w:p>
              </w:tc>
              <w:tc>
                <w:tcPr>
                  <w:tcW w:w="1131" w:type="dxa"/>
                  <w:vAlign w:val="center"/>
                  <w:hideMark/>
                </w:tcPr>
                <w:p w14:paraId="4A3613BE" w14:textId="77777777" w:rsidR="00BC3545" w:rsidRPr="00F14578" w:rsidRDefault="00BC3545" w:rsidP="00BC3545">
                  <w:pPr>
                    <w:jc w:val="center"/>
                    <w:rPr>
                      <w:rFonts w:ascii="Times New Roman" w:eastAsia="Times New Roman" w:hAnsi="Times New Roman" w:cs="Times New Roman"/>
                      <w:b w:val="0"/>
                      <w:color w:val="FFFFFF"/>
                      <w:sz w:val="20"/>
                      <w:szCs w:val="20"/>
                    </w:rPr>
                  </w:pPr>
                  <w:r w:rsidRPr="00F14578">
                    <w:rPr>
                      <w:rFonts w:ascii="Times New Roman" w:eastAsia="Times New Roman" w:hAnsi="Times New Roman" w:cs="Times New Roman"/>
                      <w:b w:val="0"/>
                      <w:sz w:val="20"/>
                      <w:szCs w:val="20"/>
                    </w:rPr>
                    <w:t>TP Gain</w:t>
                  </w:r>
                </w:p>
              </w:tc>
            </w:tr>
            <w:tr w:rsidR="00BC3545" w:rsidRPr="00F14578" w14:paraId="0D176CBD" w14:textId="77777777" w:rsidTr="00BC3545">
              <w:trPr>
                <w:cnfStyle w:val="000000100000" w:firstRow="0" w:lastRow="0" w:firstColumn="0" w:lastColumn="0" w:oddVBand="0" w:evenVBand="0" w:oddHBand="1" w:evenHBand="0" w:firstRowFirstColumn="0" w:firstRowLastColumn="0" w:lastRowFirstColumn="0" w:lastRowLastColumn="0"/>
                <w:trHeight w:val="234"/>
                <w:jc w:val="center"/>
              </w:trPr>
              <w:tc>
                <w:tcPr>
                  <w:tcW w:w="1880" w:type="dxa"/>
                  <w:vAlign w:val="center"/>
                  <w:hideMark/>
                </w:tcPr>
                <w:p w14:paraId="7B0C0B9B"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16x2</w:t>
                  </w:r>
                </w:p>
              </w:tc>
              <w:tc>
                <w:tcPr>
                  <w:tcW w:w="1131" w:type="dxa"/>
                  <w:vAlign w:val="center"/>
                  <w:hideMark/>
                </w:tcPr>
                <w:p w14:paraId="182636F7"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2</w:t>
                  </w:r>
                </w:p>
              </w:tc>
            </w:tr>
            <w:tr w:rsidR="00BC3545" w:rsidRPr="00F14578" w14:paraId="147CAD4F" w14:textId="77777777" w:rsidTr="00BC3545">
              <w:trPr>
                <w:trHeight w:val="234"/>
                <w:jc w:val="center"/>
              </w:trPr>
              <w:tc>
                <w:tcPr>
                  <w:tcW w:w="1880" w:type="dxa"/>
                  <w:vAlign w:val="center"/>
                  <w:hideMark/>
                </w:tcPr>
                <w:p w14:paraId="56B33B51"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16x4</w:t>
                  </w:r>
                </w:p>
              </w:tc>
              <w:tc>
                <w:tcPr>
                  <w:tcW w:w="1131" w:type="dxa"/>
                  <w:vAlign w:val="center"/>
                  <w:hideMark/>
                </w:tcPr>
                <w:p w14:paraId="34F77628"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2.5</w:t>
                  </w:r>
                </w:p>
              </w:tc>
            </w:tr>
            <w:tr w:rsidR="00BC3545" w:rsidRPr="00F14578" w14:paraId="60521AEB" w14:textId="77777777" w:rsidTr="00BC3545">
              <w:trPr>
                <w:cnfStyle w:val="000000100000" w:firstRow="0" w:lastRow="0" w:firstColumn="0" w:lastColumn="0" w:oddVBand="0" w:evenVBand="0" w:oddHBand="1" w:evenHBand="0" w:firstRowFirstColumn="0" w:firstRowLastColumn="0" w:lastRowFirstColumn="0" w:lastRowLastColumn="0"/>
                <w:trHeight w:val="234"/>
                <w:jc w:val="center"/>
              </w:trPr>
              <w:tc>
                <w:tcPr>
                  <w:tcW w:w="1880" w:type="dxa"/>
                  <w:vAlign w:val="center"/>
                  <w:hideMark/>
                </w:tcPr>
                <w:p w14:paraId="0E115BD6"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32x2</w:t>
                  </w:r>
                </w:p>
              </w:tc>
              <w:tc>
                <w:tcPr>
                  <w:tcW w:w="1131" w:type="dxa"/>
                  <w:vAlign w:val="center"/>
                  <w:hideMark/>
                </w:tcPr>
                <w:p w14:paraId="4AFCD3B1"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5.2</w:t>
                  </w:r>
                </w:p>
              </w:tc>
            </w:tr>
            <w:tr w:rsidR="00BC3545" w:rsidRPr="00F14578" w14:paraId="46BA34D5" w14:textId="77777777" w:rsidTr="00BC3545">
              <w:trPr>
                <w:trHeight w:val="234"/>
                <w:jc w:val="center"/>
              </w:trPr>
              <w:tc>
                <w:tcPr>
                  <w:tcW w:w="1880" w:type="dxa"/>
                  <w:vAlign w:val="center"/>
                  <w:hideMark/>
                </w:tcPr>
                <w:p w14:paraId="48DF9F9C"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32x4</w:t>
                  </w:r>
                </w:p>
              </w:tc>
              <w:tc>
                <w:tcPr>
                  <w:tcW w:w="1131" w:type="dxa"/>
                  <w:vAlign w:val="center"/>
                  <w:hideMark/>
                </w:tcPr>
                <w:p w14:paraId="45FAEF46"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6.5</w:t>
                  </w:r>
                </w:p>
              </w:tc>
            </w:tr>
          </w:tbl>
          <w:p w14:paraId="7089B880" w14:textId="77777777" w:rsidR="00BC3545" w:rsidRPr="00F14578" w:rsidRDefault="00BC3545" w:rsidP="00BC3545">
            <w:pPr>
              <w:spacing w:after="120"/>
              <w:rPr>
                <w:bCs/>
              </w:rPr>
            </w:pPr>
            <w:r w:rsidRPr="00F14578">
              <w:rPr>
                <w:bCs/>
              </w:rPr>
              <w:t>Observation #1: With SU-MIMO setup performance with correctly reported Type II PMI is significantly better than incorrect Type II PMI reporting.</w:t>
            </w:r>
          </w:p>
          <w:p w14:paraId="6E7800A1" w14:textId="77777777" w:rsidR="00BC3545" w:rsidRPr="00F14578" w:rsidRDefault="00BC3545" w:rsidP="00BC3545">
            <w:pPr>
              <w:spacing w:after="120"/>
              <w:rPr>
                <w:bCs/>
              </w:rPr>
            </w:pPr>
            <w:r w:rsidRPr="00F14578">
              <w:rPr>
                <w:bCs/>
              </w:rPr>
              <w:t>Observation #2: With SU-MIMO setup performance of Type II PMI is better than Type I PMI.</w:t>
            </w:r>
          </w:p>
          <w:p w14:paraId="0CBD238B" w14:textId="77777777" w:rsidR="00BC3545" w:rsidRPr="00F14578" w:rsidRDefault="00BC3545" w:rsidP="00BC3545">
            <w:pPr>
              <w:spacing w:after="120"/>
              <w:rPr>
                <w:bCs/>
              </w:rPr>
            </w:pPr>
            <w:r w:rsidRPr="00F14578">
              <w:rPr>
                <w:bCs/>
              </w:rPr>
              <w:t>Proposal #2: Define PMI reporting requirements in Rel-16 with SU-MIMO test setup for Type II and enhanced Type II codebook.</w:t>
            </w:r>
          </w:p>
          <w:p w14:paraId="4F093322" w14:textId="77777777" w:rsidR="00BC3545" w:rsidRPr="00F14578" w:rsidRDefault="00BC3545" w:rsidP="00BC3545">
            <w:pPr>
              <w:spacing w:after="120"/>
              <w:rPr>
                <w:bCs/>
              </w:rPr>
            </w:pPr>
            <w:r w:rsidRPr="00F14578">
              <w:rPr>
                <w:bCs/>
              </w:rPr>
              <w:lastRenderedPageBreak/>
              <w:t>Observation #3: Antenna correlation of XP-Medium gives better performance than XP-High for Type II PMI reporting.</w:t>
            </w:r>
          </w:p>
          <w:p w14:paraId="2EFB7C90" w14:textId="77777777" w:rsidR="00BC3545" w:rsidRPr="00F14578" w:rsidRDefault="00BC3545" w:rsidP="00BC3545">
            <w:pPr>
              <w:spacing w:after="120"/>
              <w:rPr>
                <w:bCs/>
              </w:rPr>
            </w:pPr>
            <w:r w:rsidRPr="00F14578">
              <w:rPr>
                <w:bCs/>
              </w:rPr>
              <w:t>Observation #4: Subband PMI reporting gives better performance than wideband PMI reporting for Type II PMI reporting.</w:t>
            </w:r>
          </w:p>
          <w:p w14:paraId="00E678A8" w14:textId="77777777" w:rsidR="00BC3545" w:rsidRPr="00F14578" w:rsidRDefault="00BC3545" w:rsidP="00BC3545">
            <w:pPr>
              <w:spacing w:after="120"/>
              <w:rPr>
                <w:bCs/>
              </w:rPr>
            </w:pPr>
            <w:r w:rsidRPr="00F14578">
              <w:rPr>
                <w:bCs/>
              </w:rPr>
              <w:t>Observation #5: For SB PMI reporting and XP-Medium antenna correlation, with SB amplitude TRUE gives better performance.</w:t>
            </w:r>
          </w:p>
          <w:p w14:paraId="24AF7E6E" w14:textId="77777777" w:rsidR="00BC3545" w:rsidRPr="00F14578" w:rsidRDefault="00BC3545" w:rsidP="00BC3545">
            <w:pPr>
              <w:rPr>
                <w:rFonts w:eastAsia="宋体"/>
                <w:bCs/>
                <w:lang w:eastAsia="en-GB"/>
              </w:rPr>
            </w:pPr>
            <w:r w:rsidRPr="00F14578">
              <w:rPr>
                <w:rFonts w:eastAsia="宋体"/>
                <w:bCs/>
                <w:lang w:eastAsia="en-GB"/>
              </w:rPr>
              <w:t>Proposal #3: For Type II codebook, introduce requirements with SU-MIMO test setup with the following assumptions:</w:t>
            </w:r>
          </w:p>
          <w:p w14:paraId="7B91FAAE" w14:textId="77777777" w:rsidR="00BC3545" w:rsidRPr="00F14578" w:rsidRDefault="00BC3545" w:rsidP="00BC3545">
            <w:pPr>
              <w:ind w:left="720"/>
              <w:rPr>
                <w:rFonts w:eastAsia="宋体"/>
                <w:bCs/>
                <w:lang w:eastAsia="en-GB"/>
              </w:rPr>
            </w:pPr>
            <w:r w:rsidRPr="00F14578">
              <w:rPr>
                <w:rFonts w:eastAsia="宋体"/>
                <w:bCs/>
                <w:lang w:eastAsia="en-GB"/>
              </w:rPr>
              <w:t>Antenna Correlation: XP-Medium</w:t>
            </w:r>
          </w:p>
          <w:p w14:paraId="2A4ADDCF" w14:textId="77777777" w:rsidR="00BC3545" w:rsidRPr="00F14578" w:rsidRDefault="00BC3545" w:rsidP="00BC3545">
            <w:pPr>
              <w:ind w:left="720"/>
              <w:rPr>
                <w:rFonts w:eastAsia="宋体"/>
                <w:bCs/>
                <w:lang w:eastAsia="en-GB"/>
              </w:rPr>
            </w:pPr>
            <w:r w:rsidRPr="00F14578">
              <w:rPr>
                <w:rFonts w:eastAsia="宋体"/>
                <w:bCs/>
                <w:lang w:eastAsia="en-GB"/>
              </w:rPr>
              <w:t>PMI format Indicator: Subband</w:t>
            </w:r>
          </w:p>
          <w:p w14:paraId="152C2259" w14:textId="77777777" w:rsidR="00BC3545" w:rsidRPr="00F14578" w:rsidRDefault="00BC3545" w:rsidP="00BC3545">
            <w:pPr>
              <w:ind w:left="720"/>
              <w:rPr>
                <w:rFonts w:eastAsia="宋体"/>
                <w:bCs/>
                <w:lang w:eastAsia="en-GB"/>
              </w:rPr>
            </w:pPr>
            <w:r w:rsidRPr="00F14578">
              <w:rPr>
                <w:rFonts w:eastAsia="宋体"/>
                <w:bCs/>
                <w:lang w:eastAsia="en-GB"/>
              </w:rPr>
              <w:t>Subband Amplitude: TRUE</w:t>
            </w:r>
            <w:r w:rsidRPr="00F14578">
              <w:rPr>
                <w:bCs/>
              </w:rPr>
              <w:t xml:space="preserve"> </w:t>
            </w:r>
          </w:p>
          <w:p w14:paraId="592E6322" w14:textId="77777777" w:rsidR="00BC3545" w:rsidRPr="00F14578" w:rsidRDefault="00BC3545" w:rsidP="00BC3545">
            <w:pPr>
              <w:ind w:left="720"/>
              <w:rPr>
                <w:rFonts w:eastAsia="宋体"/>
                <w:bCs/>
                <w:lang w:eastAsia="en-GB"/>
              </w:rPr>
            </w:pPr>
            <w:r w:rsidRPr="00F14578">
              <w:rPr>
                <w:rFonts w:eastAsia="宋体"/>
                <w:bCs/>
                <w:lang w:eastAsia="en-GB"/>
              </w:rPr>
              <w:t>Subband size: 4 for FDD and 8 for TDD</w:t>
            </w:r>
          </w:p>
          <w:p w14:paraId="639DEF08" w14:textId="77777777" w:rsidR="00BC3545" w:rsidRPr="00F14578" w:rsidRDefault="00BC3545" w:rsidP="00BC3545">
            <w:pPr>
              <w:pStyle w:val="afe"/>
              <w:snapToGrid w:val="0"/>
              <w:spacing w:before="60" w:after="60"/>
              <w:ind w:firstLineChars="0" w:firstLine="0"/>
              <w:rPr>
                <w:rFonts w:eastAsiaTheme="minorEastAsia"/>
                <w:bCs/>
                <w:lang w:eastAsia="zh-CN"/>
              </w:rPr>
            </w:pPr>
            <w:r w:rsidRPr="00F14578">
              <w:rPr>
                <w:bCs/>
              </w:rPr>
              <w:t>Proposal #4: Implement random PMI with limiting the set of possible beams under the configuration of follow PMI.</w:t>
            </w:r>
          </w:p>
        </w:tc>
      </w:tr>
      <w:tr w:rsidR="00BC3545" w:rsidRPr="001A14A5" w14:paraId="11211D6E" w14:textId="77777777" w:rsidTr="00BC3545">
        <w:trPr>
          <w:trHeight w:val="468"/>
        </w:trPr>
        <w:tc>
          <w:tcPr>
            <w:tcW w:w="1384" w:type="dxa"/>
            <w:vAlign w:val="center"/>
          </w:tcPr>
          <w:p w14:paraId="2BFD14D2" w14:textId="77777777" w:rsidR="00BC3545" w:rsidRPr="00F14578" w:rsidRDefault="00BC3545" w:rsidP="00BC3545">
            <w:pPr>
              <w:snapToGrid w:val="0"/>
              <w:spacing w:before="60" w:after="60"/>
              <w:jc w:val="both"/>
              <w:rPr>
                <w:bCs/>
                <w:lang w:eastAsia="zh-CN"/>
              </w:rPr>
            </w:pPr>
            <w:r w:rsidRPr="00F14578">
              <w:rPr>
                <w:bCs/>
              </w:rPr>
              <w:lastRenderedPageBreak/>
              <w:t>R4-2014551</w:t>
            </w:r>
          </w:p>
        </w:tc>
        <w:tc>
          <w:tcPr>
            <w:tcW w:w="1418" w:type="dxa"/>
            <w:vAlign w:val="center"/>
          </w:tcPr>
          <w:p w14:paraId="27148160" w14:textId="77777777" w:rsidR="00BC3545" w:rsidRPr="00F14578" w:rsidRDefault="00BC3545" w:rsidP="00BC3545">
            <w:pPr>
              <w:snapToGrid w:val="0"/>
              <w:spacing w:before="60" w:after="60"/>
              <w:jc w:val="both"/>
              <w:rPr>
                <w:rFonts w:eastAsiaTheme="minorEastAsia"/>
                <w:bCs/>
                <w:lang w:eastAsia="zh-CN"/>
              </w:rPr>
            </w:pPr>
            <w:r w:rsidRPr="00F14578">
              <w:rPr>
                <w:bCs/>
              </w:rPr>
              <w:t>Intel Corporation</w:t>
            </w:r>
          </w:p>
        </w:tc>
        <w:tc>
          <w:tcPr>
            <w:tcW w:w="7053" w:type="dxa"/>
            <w:vAlign w:val="center"/>
          </w:tcPr>
          <w:p w14:paraId="58B4057B" w14:textId="77777777" w:rsidR="00BC3545" w:rsidRPr="00F14578" w:rsidRDefault="00BC3545" w:rsidP="00BC3545">
            <w:pPr>
              <w:tabs>
                <w:tab w:val="left" w:pos="1276"/>
              </w:tabs>
              <w:ind w:left="1276" w:hanging="1276"/>
              <w:jc w:val="both"/>
              <w:rPr>
                <w:bCs/>
              </w:rPr>
            </w:pPr>
            <w:r w:rsidRPr="00F14578">
              <w:rPr>
                <w:bCs/>
              </w:rPr>
              <w:t>Proposal 1:</w:t>
            </w:r>
            <w:r w:rsidRPr="00F14578">
              <w:rPr>
                <w:bCs/>
              </w:rPr>
              <w:tab/>
              <w:t>Use the following gamma values for Type I PMI requirements definition</w:t>
            </w:r>
          </w:p>
          <w:p w14:paraId="0D433613" w14:textId="77777777" w:rsidR="00BC3545" w:rsidRPr="00F14578" w:rsidRDefault="00BC3545" w:rsidP="00BC3545">
            <w:pPr>
              <w:numPr>
                <w:ilvl w:val="0"/>
                <w:numId w:val="6"/>
              </w:numPr>
              <w:tabs>
                <w:tab w:val="left" w:pos="1440"/>
              </w:tabs>
              <w:spacing w:before="120" w:after="120"/>
              <w:ind w:left="1440"/>
              <w:jc w:val="both"/>
              <w:rPr>
                <w:bCs/>
              </w:rPr>
            </w:pPr>
            <w:r w:rsidRPr="00F14578">
              <w:rPr>
                <w:bCs/>
              </w:rPr>
              <w:t>16 Tx 2 Rx – 2.0, 16 Tx 4 Rx – 3.0</w:t>
            </w:r>
          </w:p>
          <w:p w14:paraId="667E2A14" w14:textId="77777777" w:rsidR="00BC3545" w:rsidRPr="00F14578" w:rsidRDefault="00BC3545" w:rsidP="00BC3545">
            <w:pPr>
              <w:numPr>
                <w:ilvl w:val="0"/>
                <w:numId w:val="6"/>
              </w:numPr>
              <w:tabs>
                <w:tab w:val="left" w:pos="1440"/>
              </w:tabs>
              <w:spacing w:before="120" w:after="120"/>
              <w:ind w:left="1440"/>
              <w:jc w:val="both"/>
              <w:rPr>
                <w:bCs/>
              </w:rPr>
            </w:pPr>
            <w:r w:rsidRPr="00F14578">
              <w:rPr>
                <w:bCs/>
              </w:rPr>
              <w:t>32 Tx 2 Rx – 5.0, 32 Tx 4 Rx – 8.0</w:t>
            </w:r>
          </w:p>
        </w:tc>
      </w:tr>
      <w:tr w:rsidR="00BC3545" w:rsidRPr="001A14A5" w14:paraId="3E9EE2AC" w14:textId="77777777" w:rsidTr="00BC3545">
        <w:trPr>
          <w:trHeight w:val="468"/>
        </w:trPr>
        <w:tc>
          <w:tcPr>
            <w:tcW w:w="1384" w:type="dxa"/>
            <w:vAlign w:val="center"/>
          </w:tcPr>
          <w:p w14:paraId="3E72C879" w14:textId="77777777" w:rsidR="00BC3545" w:rsidRPr="00F14578" w:rsidRDefault="00BC3545" w:rsidP="00BC3545">
            <w:pPr>
              <w:snapToGrid w:val="0"/>
              <w:spacing w:before="60" w:after="60"/>
              <w:jc w:val="both"/>
              <w:rPr>
                <w:rFonts w:eastAsiaTheme="minorEastAsia"/>
                <w:bCs/>
                <w:lang w:eastAsia="zh-CN"/>
              </w:rPr>
            </w:pPr>
            <w:r w:rsidRPr="00F14578">
              <w:rPr>
                <w:bCs/>
                <w:lang w:eastAsia="zh-CN"/>
              </w:rPr>
              <w:t>R4-2014672</w:t>
            </w:r>
          </w:p>
        </w:tc>
        <w:tc>
          <w:tcPr>
            <w:tcW w:w="1418" w:type="dxa"/>
            <w:vAlign w:val="center"/>
          </w:tcPr>
          <w:p w14:paraId="548196AF" w14:textId="77777777" w:rsidR="00BC3545" w:rsidRPr="00F14578" w:rsidRDefault="00BC3545" w:rsidP="00BC3545">
            <w:pPr>
              <w:snapToGrid w:val="0"/>
              <w:spacing w:before="60" w:after="60"/>
              <w:jc w:val="both"/>
              <w:rPr>
                <w:rFonts w:eastAsiaTheme="minorEastAsia"/>
                <w:bCs/>
                <w:lang w:eastAsia="zh-CN"/>
              </w:rPr>
            </w:pPr>
            <w:r w:rsidRPr="00F14578">
              <w:rPr>
                <w:rFonts w:eastAsia="宋体"/>
                <w:bCs/>
                <w:lang w:eastAsia="zh-CN"/>
              </w:rPr>
              <w:t>China Telecom</w:t>
            </w:r>
          </w:p>
        </w:tc>
        <w:tc>
          <w:tcPr>
            <w:tcW w:w="7053" w:type="dxa"/>
            <w:vAlign w:val="center"/>
          </w:tcPr>
          <w:p w14:paraId="0A7E916B" w14:textId="77777777" w:rsidR="00BC3545" w:rsidRPr="00F14578" w:rsidRDefault="00BC3545" w:rsidP="00BC3545">
            <w:pPr>
              <w:pStyle w:val="af0"/>
              <w:snapToGrid w:val="0"/>
              <w:rPr>
                <w:rFonts w:eastAsia="宋体"/>
                <w:bCs/>
                <w:lang w:eastAsia="zh-CN"/>
              </w:rPr>
            </w:pPr>
            <w:r w:rsidRPr="00F14578">
              <w:rPr>
                <w:rFonts w:eastAsia="宋体"/>
                <w:bCs/>
                <w:lang w:eastAsia="zh-CN"/>
              </w:rPr>
              <w:t>Proposal 1: For 16 Tx type I subband, for both FDD and TDD, set gamma (gain) values as 2.5 and 3.5 for 2Rx and 4Rx respectively.</w:t>
            </w:r>
          </w:p>
          <w:p w14:paraId="349D612E" w14:textId="77777777" w:rsidR="00BC3545" w:rsidRPr="00F14578" w:rsidRDefault="00BC3545" w:rsidP="00BC3545">
            <w:pPr>
              <w:pStyle w:val="af0"/>
              <w:snapToGrid w:val="0"/>
              <w:rPr>
                <w:rFonts w:eastAsia="宋体"/>
                <w:bCs/>
                <w:lang w:eastAsia="zh-CN"/>
              </w:rPr>
            </w:pPr>
            <w:r w:rsidRPr="00F14578">
              <w:rPr>
                <w:rFonts w:eastAsia="宋体"/>
                <w:bCs/>
                <w:lang w:eastAsia="zh-CN"/>
              </w:rPr>
              <w:t>Proposal 2: For 32 Tx type I wideband, for both FDD and TDD, set gamma (gain) values as 5.0 and 6.0 for 2Rx and 4Rx respectively.</w:t>
            </w:r>
          </w:p>
          <w:p w14:paraId="14A5FB1A" w14:textId="77777777" w:rsidR="00BC3545" w:rsidRPr="00F14578" w:rsidRDefault="00BC3545" w:rsidP="00BC3545">
            <w:pPr>
              <w:snapToGrid w:val="0"/>
              <w:spacing w:before="60" w:after="60"/>
              <w:jc w:val="both"/>
              <w:rPr>
                <w:rFonts w:eastAsiaTheme="minorEastAsia"/>
                <w:bCs/>
                <w:lang w:eastAsia="zh-CN"/>
              </w:rPr>
            </w:pPr>
            <w:r w:rsidRPr="00F14578">
              <w:rPr>
                <w:rFonts w:eastAsia="宋体"/>
                <w:bCs/>
                <w:lang w:eastAsia="zh-CN"/>
              </w:rPr>
              <w:t>Proposal 3: On subband size for type II SU-MIMO PMI, slightly prefer 8 for FDD and 16 for TDD.</w:t>
            </w:r>
          </w:p>
        </w:tc>
      </w:tr>
      <w:tr w:rsidR="00BC3545" w:rsidRPr="001A14A5" w14:paraId="65F0D110" w14:textId="77777777" w:rsidTr="00BC3545">
        <w:trPr>
          <w:trHeight w:val="468"/>
        </w:trPr>
        <w:tc>
          <w:tcPr>
            <w:tcW w:w="1384" w:type="dxa"/>
            <w:vAlign w:val="center"/>
          </w:tcPr>
          <w:p w14:paraId="706AAC3C" w14:textId="77777777" w:rsidR="00BC3545" w:rsidRPr="00F14578" w:rsidRDefault="00BC3545" w:rsidP="00BC3545">
            <w:pPr>
              <w:snapToGrid w:val="0"/>
              <w:spacing w:before="60" w:after="60"/>
              <w:jc w:val="both"/>
              <w:rPr>
                <w:rFonts w:eastAsiaTheme="minorEastAsia"/>
                <w:bCs/>
                <w:lang w:eastAsia="zh-CN"/>
              </w:rPr>
            </w:pPr>
            <w:r w:rsidRPr="00F14578">
              <w:rPr>
                <w:rFonts w:eastAsia="MS Mincho"/>
                <w:bCs/>
              </w:rPr>
              <w:t>R4-</w:t>
            </w:r>
            <w:r w:rsidRPr="00F14578">
              <w:rPr>
                <w:rFonts w:eastAsiaTheme="minorEastAsia"/>
                <w:bCs/>
                <w:lang w:eastAsia="zh-CN"/>
              </w:rPr>
              <w:t>2014746</w:t>
            </w:r>
          </w:p>
        </w:tc>
        <w:tc>
          <w:tcPr>
            <w:tcW w:w="1418" w:type="dxa"/>
            <w:vAlign w:val="center"/>
          </w:tcPr>
          <w:p w14:paraId="475E6C23" w14:textId="77777777" w:rsidR="00BC3545" w:rsidRPr="00F14578" w:rsidRDefault="00BC3545" w:rsidP="00BC3545">
            <w:pPr>
              <w:snapToGrid w:val="0"/>
              <w:spacing w:before="60" w:after="60"/>
              <w:jc w:val="both"/>
              <w:rPr>
                <w:rFonts w:eastAsiaTheme="minorEastAsia"/>
                <w:bCs/>
                <w:lang w:eastAsia="zh-CN"/>
              </w:rPr>
            </w:pPr>
            <w:r w:rsidRPr="00F14578">
              <w:rPr>
                <w:bCs/>
                <w:color w:val="000000"/>
                <w:lang w:eastAsia="zh-CN"/>
              </w:rPr>
              <w:t>Samsung</w:t>
            </w:r>
          </w:p>
        </w:tc>
        <w:tc>
          <w:tcPr>
            <w:tcW w:w="7053" w:type="dxa"/>
            <w:vAlign w:val="center"/>
          </w:tcPr>
          <w:p w14:paraId="0C675B9A" w14:textId="77777777" w:rsidR="00BC3545" w:rsidRPr="00F14578" w:rsidRDefault="00BC3545" w:rsidP="00BC3545">
            <w:pPr>
              <w:rPr>
                <w:bCs/>
                <w:lang w:eastAsia="zh-CN"/>
              </w:rPr>
            </w:pPr>
            <w:r w:rsidRPr="00F14578">
              <w:rPr>
                <w:bCs/>
                <w:lang w:eastAsia="zh-CN"/>
              </w:rPr>
              <w:t xml:space="preserve">Observation 1: With SU-MIMO Set-up, we observed around 1dB performance difference among Type II and Type I codebook under XP medium MIMO correlation and 64QAM rank2 transmission. </w:t>
            </w:r>
          </w:p>
          <w:p w14:paraId="7431D119" w14:textId="77777777" w:rsidR="00BC3545" w:rsidRPr="00F14578" w:rsidRDefault="00BC3545" w:rsidP="00BC3545">
            <w:pPr>
              <w:rPr>
                <w:bCs/>
                <w:lang w:eastAsia="zh-CN"/>
              </w:rPr>
            </w:pPr>
            <w:r w:rsidRPr="00F14578">
              <w:rPr>
                <w:bCs/>
                <w:lang w:eastAsia="zh-CN"/>
              </w:rPr>
              <w:t>Observation 2: With MU-MIMO Set-up, the performance of Type II codebook even worse than Type I codebook based on the agreed test parameters.</w:t>
            </w:r>
          </w:p>
          <w:p w14:paraId="362FA817" w14:textId="77777777" w:rsidR="00BC3545" w:rsidRPr="00F14578" w:rsidRDefault="00BC3545" w:rsidP="00BC3545">
            <w:pPr>
              <w:rPr>
                <w:bCs/>
                <w:lang w:eastAsia="zh-CN"/>
              </w:rPr>
            </w:pPr>
            <w:r w:rsidRPr="00F14578">
              <w:rPr>
                <w:bCs/>
                <w:lang w:eastAsia="zh-CN"/>
              </w:rPr>
              <w:t>Furthermore, following proposals given for remaining open issues:</w:t>
            </w:r>
          </w:p>
          <w:p w14:paraId="5D504582" w14:textId="77777777" w:rsidR="00BC3545" w:rsidRPr="00F14578" w:rsidRDefault="00BC3545" w:rsidP="00BC3545">
            <w:pPr>
              <w:rPr>
                <w:bCs/>
                <w:lang w:eastAsia="zh-CN"/>
              </w:rPr>
            </w:pPr>
            <w:r w:rsidRPr="00F14578">
              <w:rPr>
                <w:bCs/>
                <w:lang w:eastAsia="zh-CN"/>
              </w:rPr>
              <w:t>Proposal</w:t>
            </w:r>
            <w:r>
              <w:rPr>
                <w:bCs/>
                <w:lang w:eastAsia="zh-CN"/>
              </w:rPr>
              <w:t xml:space="preserve"> </w:t>
            </w:r>
            <w:r w:rsidRPr="00F14578">
              <w:rPr>
                <w:bCs/>
                <w:lang w:eastAsia="zh-CN"/>
              </w:rPr>
              <w:t>1: Overall Test set-up:</w:t>
            </w:r>
          </w:p>
          <w:p w14:paraId="6B876D2E" w14:textId="77777777" w:rsidR="00BC3545" w:rsidRPr="00F14578" w:rsidRDefault="00BC3545" w:rsidP="00BC3545">
            <w:pPr>
              <w:pStyle w:val="afe"/>
              <w:numPr>
                <w:ilvl w:val="0"/>
                <w:numId w:val="55"/>
              </w:numPr>
              <w:ind w:firstLineChars="0"/>
              <w:rPr>
                <w:bCs/>
                <w:lang w:eastAsia="zh-CN"/>
              </w:rPr>
            </w:pPr>
            <w:r w:rsidRPr="00F14578">
              <w:rPr>
                <w:rFonts w:eastAsiaTheme="minorEastAsia"/>
                <w:bCs/>
                <w:lang w:eastAsia="zh-CN"/>
              </w:rPr>
              <w:t>Introduce Rel-15 Type II PMI test cases under SU-MIMO test set-up in Rel-16 timeframe.</w:t>
            </w:r>
          </w:p>
          <w:p w14:paraId="45747F90" w14:textId="77777777" w:rsidR="00BC3545" w:rsidRPr="00F14578" w:rsidRDefault="00BC3545" w:rsidP="00BC3545">
            <w:pPr>
              <w:pStyle w:val="afe"/>
              <w:numPr>
                <w:ilvl w:val="0"/>
                <w:numId w:val="55"/>
              </w:numPr>
              <w:ind w:firstLineChars="0"/>
              <w:rPr>
                <w:bCs/>
                <w:lang w:eastAsia="zh-CN"/>
              </w:rPr>
            </w:pPr>
            <w:r w:rsidRPr="00F14578">
              <w:rPr>
                <w:rFonts w:eastAsiaTheme="minorEastAsia"/>
                <w:bCs/>
                <w:lang w:eastAsia="zh-CN"/>
              </w:rPr>
              <w:t xml:space="preserve">Further study and define proper performance requirements if needed under MU-MIMO scenarios in Rel-17 performance enhancement WI. </w:t>
            </w:r>
          </w:p>
          <w:p w14:paraId="214E88E9" w14:textId="77777777" w:rsidR="00BC3545" w:rsidRPr="00F14578" w:rsidRDefault="00BC3545" w:rsidP="00BC3545">
            <w:pPr>
              <w:rPr>
                <w:bCs/>
                <w:lang w:eastAsia="zh-CN"/>
              </w:rPr>
            </w:pPr>
            <w:r w:rsidRPr="00F14578">
              <w:rPr>
                <w:bCs/>
                <w:lang w:eastAsia="zh-CN"/>
              </w:rPr>
              <w:t xml:space="preserve">Proposal 2: Type II Test parameters-codebook (SU-MIMO):  </w:t>
            </w:r>
          </w:p>
          <w:p w14:paraId="5CE72510" w14:textId="77777777" w:rsidR="00BC3545" w:rsidRPr="00F14578" w:rsidRDefault="00BC3545" w:rsidP="00BC3545">
            <w:pPr>
              <w:numPr>
                <w:ilvl w:val="1"/>
                <w:numId w:val="54"/>
              </w:numPr>
              <w:rPr>
                <w:rFonts w:eastAsiaTheme="minorEastAsia"/>
                <w:bCs/>
                <w:lang w:eastAsia="zh-CN"/>
              </w:rPr>
            </w:pPr>
            <w:r w:rsidRPr="00F14578">
              <w:rPr>
                <w:rFonts w:eastAsiaTheme="minorEastAsia"/>
                <w:bCs/>
                <w:lang w:eastAsia="zh-CN"/>
              </w:rPr>
              <w:t>SubbandAmplitude: “TRUE”</w:t>
            </w:r>
          </w:p>
          <w:p w14:paraId="2A85CF86" w14:textId="77777777" w:rsidR="00BC3545" w:rsidRPr="00F14578" w:rsidRDefault="00BC3545" w:rsidP="00BC3545">
            <w:pPr>
              <w:numPr>
                <w:ilvl w:val="1"/>
                <w:numId w:val="54"/>
              </w:numPr>
              <w:rPr>
                <w:rFonts w:eastAsiaTheme="minorEastAsia"/>
                <w:bCs/>
                <w:lang w:eastAsia="zh-CN"/>
              </w:rPr>
            </w:pPr>
            <w:r w:rsidRPr="00F14578">
              <w:rPr>
                <w:rFonts w:eastAsiaTheme="minorEastAsia"/>
                <w:bCs/>
                <w:lang w:eastAsia="zh-CN"/>
              </w:rPr>
              <w:t>PMI-FormatIndicator:  “Subband”</w:t>
            </w:r>
          </w:p>
          <w:p w14:paraId="6A77130E" w14:textId="77777777" w:rsidR="00BC3545" w:rsidRPr="00F14578" w:rsidRDefault="00BC3545" w:rsidP="00BC3545">
            <w:pPr>
              <w:numPr>
                <w:ilvl w:val="1"/>
                <w:numId w:val="54"/>
              </w:numPr>
              <w:rPr>
                <w:bCs/>
                <w:lang w:eastAsia="zh-CN"/>
              </w:rPr>
            </w:pPr>
            <w:r w:rsidRPr="00F14578">
              <w:rPr>
                <w:rFonts w:eastAsiaTheme="minorEastAsia"/>
                <w:bCs/>
                <w:lang w:eastAsia="zh-CN"/>
              </w:rPr>
              <w:t>Subbandsize: “8 for FDD and 16 for TDD”</w:t>
            </w:r>
          </w:p>
          <w:p w14:paraId="7522F5F2" w14:textId="77777777" w:rsidR="00BC3545" w:rsidRPr="00F14578" w:rsidRDefault="00BC3545" w:rsidP="00BC3545">
            <w:pPr>
              <w:rPr>
                <w:bCs/>
                <w:lang w:eastAsia="zh-CN"/>
              </w:rPr>
            </w:pPr>
            <w:r w:rsidRPr="00F14578">
              <w:rPr>
                <w:bCs/>
                <w:lang w:eastAsia="zh-CN"/>
              </w:rPr>
              <w:lastRenderedPageBreak/>
              <w:t xml:space="preserve">Proposal 2: Type II Test parameters-random PMI generation (SU-MIMO):  </w:t>
            </w:r>
          </w:p>
          <w:p w14:paraId="59423A67" w14:textId="77777777" w:rsidR="00BC3545" w:rsidRPr="00F14578" w:rsidRDefault="00BC3545" w:rsidP="00BC3545">
            <w:pPr>
              <w:numPr>
                <w:ilvl w:val="1"/>
                <w:numId w:val="54"/>
              </w:numPr>
              <w:rPr>
                <w:bCs/>
                <w:lang w:eastAsia="zh-CN"/>
              </w:rPr>
            </w:pPr>
            <w:r w:rsidRPr="00F14578">
              <w:rPr>
                <w:bCs/>
                <w:lang w:eastAsia="zh-CN"/>
              </w:rPr>
              <w:t>Random PMI generated following the codebook reporting and construction to random select from full available codebook reporting indices  (i</w:t>
            </w:r>
            <w:r w:rsidRPr="00F14578">
              <w:rPr>
                <w:bCs/>
                <w:vertAlign w:val="subscript"/>
                <w:lang w:eastAsia="zh-CN"/>
              </w:rPr>
              <w:t>1</w:t>
            </w:r>
            <w:r w:rsidRPr="00F14578">
              <w:rPr>
                <w:bCs/>
                <w:lang w:eastAsia="zh-CN"/>
              </w:rPr>
              <w:t>,i</w:t>
            </w:r>
            <w:r w:rsidRPr="00F14578">
              <w:rPr>
                <w:bCs/>
                <w:vertAlign w:val="subscript"/>
                <w:lang w:eastAsia="zh-CN"/>
              </w:rPr>
              <w:t>2</w:t>
            </w:r>
            <w:r w:rsidRPr="00F14578">
              <w:rPr>
                <w:bCs/>
                <w:lang w:eastAsia="zh-CN"/>
              </w:rPr>
              <w:t>)  (which aligned with option 1) .</w:t>
            </w:r>
          </w:p>
          <w:p w14:paraId="5CC75410" w14:textId="77777777" w:rsidR="00BC3545" w:rsidRPr="00F14578" w:rsidRDefault="00BC3545" w:rsidP="00BC3545">
            <w:pPr>
              <w:snapToGrid w:val="0"/>
              <w:spacing w:before="60" w:after="60"/>
              <w:rPr>
                <w:rFonts w:eastAsiaTheme="minorEastAsia"/>
                <w:bCs/>
                <w:lang w:eastAsia="zh-CN"/>
              </w:rPr>
            </w:pPr>
            <w:r w:rsidRPr="00F14578">
              <w:rPr>
                <w:bCs/>
                <w:lang w:eastAsia="zh-CN"/>
              </w:rPr>
              <w:t>Proposal 2: Type II Test parameters-MIMO correlation (SU-MIMO):  Using XP Medium</w:t>
            </w:r>
          </w:p>
        </w:tc>
      </w:tr>
      <w:tr w:rsidR="00BC3545" w:rsidRPr="001A14A5" w14:paraId="4B72D22A" w14:textId="77777777" w:rsidTr="00BC3545">
        <w:trPr>
          <w:trHeight w:val="468"/>
        </w:trPr>
        <w:tc>
          <w:tcPr>
            <w:tcW w:w="1384" w:type="dxa"/>
            <w:vAlign w:val="center"/>
          </w:tcPr>
          <w:p w14:paraId="62913830" w14:textId="77777777" w:rsidR="00BC3545" w:rsidRPr="00F14578" w:rsidRDefault="00BC3545" w:rsidP="00BC3545">
            <w:pPr>
              <w:snapToGrid w:val="0"/>
              <w:spacing w:before="60" w:after="60"/>
              <w:jc w:val="both"/>
              <w:rPr>
                <w:rFonts w:eastAsia="MS Mincho"/>
                <w:bCs/>
              </w:rPr>
            </w:pPr>
            <w:r w:rsidRPr="00F14578">
              <w:rPr>
                <w:bCs/>
                <w:noProof/>
                <w:lang w:eastAsia="zh-CN"/>
              </w:rPr>
              <w:lastRenderedPageBreak/>
              <w:t>R4-2014748</w:t>
            </w:r>
          </w:p>
        </w:tc>
        <w:tc>
          <w:tcPr>
            <w:tcW w:w="1418" w:type="dxa"/>
            <w:vAlign w:val="center"/>
          </w:tcPr>
          <w:p w14:paraId="7825806C" w14:textId="77777777" w:rsidR="00BC3545" w:rsidRPr="00F14578" w:rsidRDefault="00BC3545" w:rsidP="00BC3545">
            <w:pPr>
              <w:snapToGrid w:val="0"/>
              <w:spacing w:before="60" w:after="60"/>
              <w:jc w:val="both"/>
              <w:rPr>
                <w:rFonts w:eastAsiaTheme="minorEastAsia"/>
                <w:bCs/>
                <w:lang w:eastAsia="zh-CN"/>
              </w:rPr>
            </w:pPr>
            <w:r w:rsidRPr="00F14578">
              <w:rPr>
                <w:bCs/>
                <w:lang w:eastAsia="zh-CN"/>
              </w:rPr>
              <w:t>Samsung</w:t>
            </w:r>
          </w:p>
        </w:tc>
        <w:tc>
          <w:tcPr>
            <w:tcW w:w="7053" w:type="dxa"/>
            <w:vAlign w:val="center"/>
          </w:tcPr>
          <w:p w14:paraId="51BC9A28" w14:textId="77777777" w:rsidR="00BC3545" w:rsidRPr="00F14578" w:rsidRDefault="00BC3545" w:rsidP="00BC3545">
            <w:pPr>
              <w:snapToGrid w:val="0"/>
              <w:spacing w:before="60" w:after="60"/>
              <w:rPr>
                <w:bCs/>
                <w:u w:val="single"/>
                <w:lang w:eastAsia="zh-CN"/>
              </w:rPr>
            </w:pPr>
            <w:r w:rsidRPr="00F14578">
              <w:rPr>
                <w:bCs/>
              </w:rPr>
              <w:t>Draft CR for introduction of Rel-15 Type II PMI test cases</w:t>
            </w:r>
          </w:p>
        </w:tc>
      </w:tr>
      <w:tr w:rsidR="00BC3545" w:rsidRPr="001A14A5" w14:paraId="7D2F3DA1" w14:textId="77777777" w:rsidTr="00BC3545">
        <w:trPr>
          <w:trHeight w:val="468"/>
        </w:trPr>
        <w:tc>
          <w:tcPr>
            <w:tcW w:w="1384" w:type="dxa"/>
            <w:vAlign w:val="center"/>
          </w:tcPr>
          <w:p w14:paraId="0EF562BD" w14:textId="77777777" w:rsidR="00BC3545" w:rsidRPr="00F14578" w:rsidRDefault="00BC3545" w:rsidP="00BC3545">
            <w:pPr>
              <w:snapToGrid w:val="0"/>
              <w:spacing w:before="60" w:after="60"/>
              <w:jc w:val="both"/>
              <w:rPr>
                <w:rFonts w:eastAsiaTheme="minorEastAsia"/>
                <w:bCs/>
                <w:lang w:eastAsia="zh-CN"/>
              </w:rPr>
            </w:pPr>
            <w:r w:rsidRPr="00F14578">
              <w:rPr>
                <w:rFonts w:eastAsia="宋体"/>
                <w:bCs/>
                <w:noProof/>
                <w:lang w:eastAsia="zh-CN"/>
              </w:rPr>
              <w:t>R4-2015657</w:t>
            </w:r>
          </w:p>
        </w:tc>
        <w:tc>
          <w:tcPr>
            <w:tcW w:w="1418" w:type="dxa"/>
            <w:vAlign w:val="center"/>
          </w:tcPr>
          <w:p w14:paraId="76D99917" w14:textId="77777777" w:rsidR="00BC3545" w:rsidRPr="00F14578" w:rsidRDefault="00BC3545" w:rsidP="00BC3545">
            <w:pPr>
              <w:snapToGrid w:val="0"/>
              <w:spacing w:before="60" w:after="60"/>
              <w:jc w:val="both"/>
              <w:rPr>
                <w:rFonts w:eastAsiaTheme="minorEastAsia"/>
                <w:bCs/>
              </w:rPr>
            </w:pPr>
            <w:r w:rsidRPr="00F14578">
              <w:rPr>
                <w:rStyle w:val="aff"/>
                <w:rFonts w:ascii="Times New Roman" w:hAnsi="Times New Roman"/>
                <w:bCs/>
                <w:sz w:val="20"/>
                <w:lang w:val="fr-FR"/>
              </w:rPr>
              <w:t>Huawei, HiSilicon</w:t>
            </w:r>
          </w:p>
        </w:tc>
        <w:tc>
          <w:tcPr>
            <w:tcW w:w="7053" w:type="dxa"/>
            <w:vAlign w:val="center"/>
          </w:tcPr>
          <w:p w14:paraId="14D2FC8C" w14:textId="77777777" w:rsidR="00BC3545" w:rsidRPr="00F14578" w:rsidRDefault="00BC3545" w:rsidP="00BC3545">
            <w:pPr>
              <w:snapToGrid w:val="0"/>
              <w:spacing w:before="60" w:after="60"/>
              <w:rPr>
                <w:rFonts w:eastAsiaTheme="minorEastAsia"/>
                <w:bCs/>
                <w:lang w:eastAsia="zh-CN"/>
              </w:rPr>
            </w:pPr>
            <w:r w:rsidRPr="00F14578">
              <w:rPr>
                <w:rFonts w:eastAsiaTheme="minorEastAsia"/>
                <w:bCs/>
                <w:lang w:eastAsia="zh-CN"/>
              </w:rPr>
              <w:t>Simulation results.</w:t>
            </w:r>
          </w:p>
        </w:tc>
      </w:tr>
      <w:tr w:rsidR="00BC3545" w:rsidRPr="001A14A5" w14:paraId="63452661" w14:textId="77777777" w:rsidTr="00BC3545">
        <w:trPr>
          <w:trHeight w:val="468"/>
        </w:trPr>
        <w:tc>
          <w:tcPr>
            <w:tcW w:w="1384" w:type="dxa"/>
            <w:vAlign w:val="center"/>
          </w:tcPr>
          <w:p w14:paraId="185C413A" w14:textId="77777777" w:rsidR="00BC3545" w:rsidRPr="00F14578" w:rsidRDefault="00BC3545" w:rsidP="00BC3545">
            <w:pPr>
              <w:snapToGrid w:val="0"/>
              <w:spacing w:before="60" w:after="60"/>
              <w:jc w:val="both"/>
              <w:rPr>
                <w:rFonts w:eastAsiaTheme="minorEastAsia"/>
                <w:bCs/>
                <w:lang w:eastAsia="zh-CN"/>
              </w:rPr>
            </w:pPr>
            <w:r w:rsidRPr="00F14578">
              <w:rPr>
                <w:rFonts w:eastAsia="宋体"/>
                <w:bCs/>
                <w:noProof/>
                <w:lang w:eastAsia="zh-CN"/>
              </w:rPr>
              <w:t>R4-2015658</w:t>
            </w:r>
          </w:p>
        </w:tc>
        <w:tc>
          <w:tcPr>
            <w:tcW w:w="1418" w:type="dxa"/>
            <w:vAlign w:val="center"/>
          </w:tcPr>
          <w:p w14:paraId="263F0B97" w14:textId="77777777" w:rsidR="00BC3545" w:rsidRPr="00F14578" w:rsidRDefault="00BC3545" w:rsidP="00BC3545">
            <w:pPr>
              <w:snapToGrid w:val="0"/>
              <w:spacing w:before="60" w:after="60"/>
              <w:jc w:val="both"/>
              <w:rPr>
                <w:rFonts w:eastAsiaTheme="minorEastAsia"/>
                <w:bCs/>
              </w:rPr>
            </w:pPr>
            <w:r w:rsidRPr="00F14578">
              <w:rPr>
                <w:rStyle w:val="aff"/>
                <w:rFonts w:ascii="Times New Roman" w:hAnsi="Times New Roman"/>
                <w:bCs/>
                <w:sz w:val="20"/>
                <w:lang w:val="fr-FR"/>
              </w:rPr>
              <w:t>Huawei, HiSilicon</w:t>
            </w:r>
          </w:p>
        </w:tc>
        <w:tc>
          <w:tcPr>
            <w:tcW w:w="7053" w:type="dxa"/>
            <w:vAlign w:val="center"/>
          </w:tcPr>
          <w:p w14:paraId="5BAC5833" w14:textId="77777777" w:rsidR="00BC3545" w:rsidRPr="00F14578" w:rsidRDefault="00BC3545" w:rsidP="00BC3545">
            <w:pPr>
              <w:rPr>
                <w:bCs/>
                <w:lang w:val="en-US" w:eastAsia="zh-CN"/>
              </w:rPr>
            </w:pPr>
            <w:r w:rsidRPr="00F14578">
              <w:rPr>
                <w:bCs/>
                <w:lang w:val="en-US" w:eastAsia="zh-CN"/>
              </w:rPr>
              <w:t>Proposal 1: For 16 Tx ports, use 2.5 for 2Rx and use 3.5 or 3 for 4Rx</w:t>
            </w:r>
          </w:p>
          <w:p w14:paraId="7DC08D24" w14:textId="77777777" w:rsidR="00BC3545" w:rsidRPr="00F14578" w:rsidRDefault="00BC3545" w:rsidP="00BC3545">
            <w:pPr>
              <w:rPr>
                <w:bCs/>
                <w:lang w:val="en-US" w:eastAsia="zh-CN"/>
              </w:rPr>
            </w:pPr>
            <w:r w:rsidRPr="00F14578">
              <w:rPr>
                <w:bCs/>
                <w:lang w:val="en-US" w:eastAsia="zh-CN"/>
              </w:rPr>
              <w:t>Proposal 2: For 32 Tx ports, use 5 for 2Rx and use 8 for 4Rx</w:t>
            </w:r>
          </w:p>
          <w:p w14:paraId="5EF39E81" w14:textId="77777777" w:rsidR="00BC3545" w:rsidRPr="00F14578" w:rsidRDefault="00BC3545" w:rsidP="00BC3545">
            <w:pPr>
              <w:rPr>
                <w:bCs/>
                <w:lang w:val="en-US" w:eastAsia="zh-CN"/>
              </w:rPr>
            </w:pPr>
            <w:r w:rsidRPr="00F14578">
              <w:rPr>
                <w:bCs/>
                <w:lang w:val="en-US" w:eastAsia="zh-CN"/>
              </w:rPr>
              <w:t>Proposal 3: Use ‘false’ for SubbandAmplitude configuration</w:t>
            </w:r>
          </w:p>
          <w:p w14:paraId="4314A171" w14:textId="77777777" w:rsidR="00BC3545" w:rsidRPr="00F14578" w:rsidRDefault="00BC3545" w:rsidP="00BC3545">
            <w:pPr>
              <w:rPr>
                <w:bCs/>
                <w:lang w:val="en-US" w:eastAsia="zh-CN"/>
              </w:rPr>
            </w:pPr>
            <w:r w:rsidRPr="00F14578">
              <w:rPr>
                <w:bCs/>
                <w:lang w:val="en-US" w:eastAsia="zh-CN"/>
              </w:rPr>
              <w:t>Proposal 4: Use ‘Wideband’ for PMI-FormatIndicator configuration</w:t>
            </w:r>
          </w:p>
          <w:p w14:paraId="09823915" w14:textId="77777777" w:rsidR="00BC3545" w:rsidRPr="00F14578" w:rsidRDefault="00BC3545" w:rsidP="00BC3545">
            <w:pPr>
              <w:rPr>
                <w:bCs/>
                <w:lang w:val="en-US" w:eastAsia="zh-CN"/>
              </w:rPr>
            </w:pPr>
            <w:r w:rsidRPr="00F14578">
              <w:rPr>
                <w:bCs/>
                <w:lang w:val="en-US" w:eastAsia="zh-CN"/>
              </w:rPr>
              <w:t>Proposal 5: Choosing XP medium as the MIMO correlation configuration</w:t>
            </w:r>
          </w:p>
          <w:p w14:paraId="63D4839D" w14:textId="77777777" w:rsidR="00BC3545" w:rsidRPr="00F14578" w:rsidRDefault="00BC3545" w:rsidP="00BC3545">
            <w:pPr>
              <w:rPr>
                <w:bCs/>
                <w:lang w:val="en-US" w:eastAsia="zh-CN"/>
              </w:rPr>
            </w:pPr>
            <w:r w:rsidRPr="00F14578">
              <w:rPr>
                <w:bCs/>
                <w:lang w:val="en-US" w:eastAsia="zh-CN"/>
              </w:rPr>
              <w:t>Observation 1: A common way of doing random PMI for Type II codebook simulation might need to be agreed in order to reach sufficient randomization and meanwhile avoid uncertainty and unexpected results brought by infinite random parameters</w:t>
            </w:r>
          </w:p>
          <w:p w14:paraId="6ACA0595" w14:textId="77777777" w:rsidR="00BC3545" w:rsidRPr="00F14578" w:rsidRDefault="00BC3545" w:rsidP="00BC3545">
            <w:pPr>
              <w:rPr>
                <w:rFonts w:eastAsiaTheme="minorEastAsia"/>
                <w:bCs/>
                <w:lang w:val="en-US" w:eastAsia="zh-CN"/>
              </w:rPr>
            </w:pPr>
            <w:r w:rsidRPr="00F14578">
              <w:rPr>
                <w:bCs/>
                <w:lang w:val="en-US" w:eastAsia="zh-CN"/>
              </w:rPr>
              <w:t>Proposal 6: RAN4 needs to discuss and align the definition of Random PMI for Type II codebook before aligning simulation results based on the test metric of TP ratio between Follow PMI and Random PMI</w:t>
            </w:r>
          </w:p>
        </w:tc>
      </w:tr>
      <w:tr w:rsidR="00BC3545" w:rsidRPr="001A14A5" w14:paraId="2B051376" w14:textId="77777777" w:rsidTr="00BC3545">
        <w:trPr>
          <w:trHeight w:val="468"/>
        </w:trPr>
        <w:tc>
          <w:tcPr>
            <w:tcW w:w="1384" w:type="dxa"/>
            <w:vAlign w:val="center"/>
          </w:tcPr>
          <w:p w14:paraId="6EDE3DD0" w14:textId="77777777" w:rsidR="00BC3545" w:rsidRPr="00F14578" w:rsidRDefault="00BC3545" w:rsidP="00BC3545">
            <w:pPr>
              <w:snapToGrid w:val="0"/>
              <w:spacing w:before="60" w:after="60"/>
              <w:jc w:val="both"/>
              <w:rPr>
                <w:rFonts w:eastAsiaTheme="minorEastAsia"/>
                <w:bCs/>
                <w:lang w:eastAsia="zh-CN"/>
              </w:rPr>
            </w:pPr>
            <w:r w:rsidRPr="00F14578">
              <w:rPr>
                <w:bCs/>
                <w:noProof/>
              </w:rPr>
              <w:t>R4-2015659</w:t>
            </w:r>
          </w:p>
        </w:tc>
        <w:tc>
          <w:tcPr>
            <w:tcW w:w="1418" w:type="dxa"/>
            <w:vAlign w:val="center"/>
          </w:tcPr>
          <w:p w14:paraId="5EF647F3" w14:textId="77777777" w:rsidR="00BC3545" w:rsidRPr="00F14578" w:rsidRDefault="00BC3545" w:rsidP="00BC3545">
            <w:pPr>
              <w:snapToGrid w:val="0"/>
              <w:spacing w:before="60" w:after="60"/>
              <w:jc w:val="both"/>
              <w:rPr>
                <w:rFonts w:eastAsiaTheme="minorEastAsia"/>
                <w:bCs/>
              </w:rPr>
            </w:pPr>
            <w:r w:rsidRPr="00F14578">
              <w:rPr>
                <w:bCs/>
                <w:noProof/>
              </w:rPr>
              <w:t>Huawei, HiSilicon</w:t>
            </w:r>
          </w:p>
        </w:tc>
        <w:tc>
          <w:tcPr>
            <w:tcW w:w="7053" w:type="dxa"/>
            <w:vAlign w:val="center"/>
          </w:tcPr>
          <w:p w14:paraId="29332AFE" w14:textId="77777777" w:rsidR="00BC3545" w:rsidRPr="00F14578" w:rsidRDefault="00BC3545" w:rsidP="00BC3545">
            <w:pPr>
              <w:snapToGrid w:val="0"/>
              <w:spacing w:before="60" w:after="60"/>
              <w:rPr>
                <w:rFonts w:eastAsiaTheme="minorEastAsia"/>
                <w:bCs/>
                <w:lang w:val="en-US" w:eastAsia="zh-CN"/>
              </w:rPr>
            </w:pPr>
            <w:r w:rsidRPr="00F14578">
              <w:rPr>
                <w:bCs/>
              </w:rPr>
              <w:t>CR for TS 38.101-4: Applicability for NR PMI requirements with Tx ports larger than 8 and up to 32</w:t>
            </w:r>
          </w:p>
        </w:tc>
      </w:tr>
      <w:tr w:rsidR="00BC3545" w:rsidRPr="001A14A5" w14:paraId="19B834FA" w14:textId="77777777" w:rsidTr="00BC3545">
        <w:trPr>
          <w:trHeight w:val="468"/>
        </w:trPr>
        <w:tc>
          <w:tcPr>
            <w:tcW w:w="1384" w:type="dxa"/>
            <w:vAlign w:val="center"/>
          </w:tcPr>
          <w:p w14:paraId="7CC870C0" w14:textId="77777777" w:rsidR="00BC3545" w:rsidRPr="00F14578" w:rsidRDefault="00BC3545" w:rsidP="00BC3545">
            <w:pPr>
              <w:snapToGrid w:val="0"/>
              <w:spacing w:before="60" w:after="60"/>
              <w:rPr>
                <w:rFonts w:eastAsiaTheme="minorEastAsia"/>
                <w:bCs/>
                <w:lang w:val="en-US" w:eastAsia="zh-CN"/>
              </w:rPr>
            </w:pPr>
            <w:r w:rsidRPr="00F14578">
              <w:rPr>
                <w:bCs/>
              </w:rPr>
              <w:t>R4-2016099</w:t>
            </w:r>
          </w:p>
        </w:tc>
        <w:tc>
          <w:tcPr>
            <w:tcW w:w="1418" w:type="dxa"/>
            <w:vAlign w:val="center"/>
          </w:tcPr>
          <w:p w14:paraId="309A829E" w14:textId="77777777" w:rsidR="00BC3545" w:rsidRPr="00F14578" w:rsidRDefault="00BC3545" w:rsidP="00BC3545">
            <w:pPr>
              <w:snapToGrid w:val="0"/>
              <w:spacing w:before="60" w:after="60"/>
              <w:rPr>
                <w:rFonts w:eastAsiaTheme="minorEastAsia"/>
                <w:bCs/>
                <w:lang w:val="en-US" w:eastAsia="zh-CN"/>
              </w:rPr>
            </w:pPr>
            <w:r w:rsidRPr="00F14578">
              <w:rPr>
                <w:bCs/>
              </w:rPr>
              <w:t>Ericsson</w:t>
            </w:r>
          </w:p>
        </w:tc>
        <w:tc>
          <w:tcPr>
            <w:tcW w:w="7053" w:type="dxa"/>
            <w:vAlign w:val="center"/>
          </w:tcPr>
          <w:p w14:paraId="3291AD75" w14:textId="77777777" w:rsidR="00BC3545" w:rsidRPr="00F14578" w:rsidRDefault="00BC3545" w:rsidP="00BC3545">
            <w:pPr>
              <w:snapToGrid w:val="0"/>
              <w:spacing w:before="60" w:after="60"/>
              <w:rPr>
                <w:rFonts w:eastAsiaTheme="minorEastAsia"/>
                <w:bCs/>
                <w:lang w:val="en-US" w:eastAsia="zh-CN"/>
              </w:rPr>
            </w:pPr>
            <w:r w:rsidRPr="00F14578">
              <w:rPr>
                <w:rFonts w:eastAsiaTheme="minorEastAsia"/>
                <w:bCs/>
                <w:lang w:val="en-US" w:eastAsia="zh-CN"/>
              </w:rPr>
              <w:t>Simulation results</w:t>
            </w:r>
          </w:p>
        </w:tc>
      </w:tr>
      <w:tr w:rsidR="00BC3545" w:rsidRPr="001A14A5" w14:paraId="0BB817C6" w14:textId="77777777" w:rsidTr="00BC3545">
        <w:trPr>
          <w:trHeight w:val="468"/>
        </w:trPr>
        <w:tc>
          <w:tcPr>
            <w:tcW w:w="1384" w:type="dxa"/>
            <w:vAlign w:val="center"/>
          </w:tcPr>
          <w:p w14:paraId="4AD51BA2" w14:textId="77777777" w:rsidR="00BC3545" w:rsidRPr="00F14578" w:rsidRDefault="00BC3545" w:rsidP="00BC3545">
            <w:pPr>
              <w:snapToGrid w:val="0"/>
              <w:spacing w:before="60" w:after="60"/>
              <w:rPr>
                <w:rFonts w:eastAsiaTheme="minorEastAsia"/>
                <w:bCs/>
                <w:lang w:val="en-US" w:eastAsia="zh-CN"/>
              </w:rPr>
            </w:pPr>
            <w:r w:rsidRPr="00F14578">
              <w:rPr>
                <w:bCs/>
              </w:rPr>
              <w:t>R4-2016100</w:t>
            </w:r>
          </w:p>
        </w:tc>
        <w:tc>
          <w:tcPr>
            <w:tcW w:w="1418" w:type="dxa"/>
            <w:vAlign w:val="center"/>
          </w:tcPr>
          <w:p w14:paraId="6C91F442" w14:textId="77777777" w:rsidR="00BC3545" w:rsidRPr="00F14578" w:rsidRDefault="00BC3545" w:rsidP="00BC3545">
            <w:pPr>
              <w:snapToGrid w:val="0"/>
              <w:spacing w:before="60" w:after="60"/>
              <w:rPr>
                <w:rFonts w:eastAsiaTheme="minorEastAsia"/>
                <w:bCs/>
                <w:lang w:val="en-US" w:eastAsia="zh-CN"/>
              </w:rPr>
            </w:pPr>
            <w:r w:rsidRPr="00F14578">
              <w:rPr>
                <w:bCs/>
              </w:rPr>
              <w:t>Ericsson</w:t>
            </w:r>
          </w:p>
        </w:tc>
        <w:tc>
          <w:tcPr>
            <w:tcW w:w="7053" w:type="dxa"/>
            <w:vAlign w:val="center"/>
          </w:tcPr>
          <w:p w14:paraId="36548316" w14:textId="77777777" w:rsidR="00BC3545" w:rsidRPr="00F14578" w:rsidRDefault="00BC3545" w:rsidP="00BC3545">
            <w:pPr>
              <w:pStyle w:val="afe"/>
              <w:ind w:firstLineChars="0" w:firstLine="0"/>
              <w:rPr>
                <w:bCs/>
              </w:rPr>
            </w:pPr>
            <w:r w:rsidRPr="00F14578">
              <w:rPr>
                <w:bCs/>
              </w:rPr>
              <w:t>Observation 1: The proposed SU-MIMO test cannot be used for Type II CSI reporting since the performance benefit of Type II feedback is not visible. This is due to that SU-MIMO doesn’t take advantage of the rich channel feedback of Type II reporting</w:t>
            </w:r>
          </w:p>
          <w:p w14:paraId="6335A740" w14:textId="77777777" w:rsidR="00BC3545" w:rsidRPr="00F14578" w:rsidRDefault="00BC3545" w:rsidP="00BC3545">
            <w:pPr>
              <w:pStyle w:val="afe"/>
              <w:ind w:firstLineChars="0" w:firstLine="0"/>
              <w:rPr>
                <w:bCs/>
              </w:rPr>
            </w:pPr>
            <w:r w:rsidRPr="00F14578">
              <w:rPr>
                <w:bCs/>
              </w:rPr>
              <w:t>Observation 2: Type I codebook is a subset of the Type II codebook, the “Type I subset”</w:t>
            </w:r>
          </w:p>
          <w:p w14:paraId="1C5E2E4D" w14:textId="77777777" w:rsidR="00BC3545" w:rsidRPr="00F14578" w:rsidRDefault="00BC3545" w:rsidP="00BC3545">
            <w:pPr>
              <w:overflowPunct/>
              <w:autoSpaceDE/>
              <w:autoSpaceDN/>
              <w:adjustRightInd/>
              <w:jc w:val="both"/>
              <w:textAlignment w:val="auto"/>
              <w:rPr>
                <w:bCs/>
              </w:rPr>
            </w:pPr>
            <w:r w:rsidRPr="00F14578">
              <w:rPr>
                <w:bCs/>
              </w:rPr>
              <w:t>Observation 3: It is difficult to guarantee a minimum performance and benchmark when employing a random type II PMI value to the gNB precoder.</w:t>
            </w:r>
          </w:p>
          <w:p w14:paraId="6422F099" w14:textId="77777777" w:rsidR="00BC3545" w:rsidRPr="00F14578" w:rsidRDefault="00BC3545" w:rsidP="00BC3545">
            <w:pPr>
              <w:rPr>
                <w:bCs/>
                <w:lang w:eastAsia="ja-JP" w:bidi="hi-IN"/>
              </w:rPr>
            </w:pPr>
            <w:r w:rsidRPr="00F14578">
              <w:rPr>
                <w:bCs/>
                <w:lang w:eastAsia="ja-JP" w:bidi="hi-IN"/>
              </w:rPr>
              <w:t>Observation 4: There is practically no performance difference when ‘High’ correlation matrix is employed in the SU-MIMO test</w:t>
            </w:r>
          </w:p>
          <w:p w14:paraId="2B75195D" w14:textId="77777777" w:rsidR="00BC3545" w:rsidRPr="00F14578" w:rsidRDefault="00BC3545" w:rsidP="00BC3545">
            <w:pPr>
              <w:rPr>
                <w:bCs/>
                <w:lang w:eastAsia="ja-JP" w:bidi="hi-IN"/>
              </w:rPr>
            </w:pPr>
            <w:r w:rsidRPr="00F14578">
              <w:rPr>
                <w:bCs/>
                <w:lang w:eastAsia="ja-JP" w:bidi="hi-IN"/>
              </w:rPr>
              <w:t>Observation 5: 70% throughput mark shows more gain with Type II codebook over the 90% throughput mark for custom correlation and medium correlation.</w:t>
            </w:r>
          </w:p>
          <w:p w14:paraId="465AE152" w14:textId="77777777" w:rsidR="00BC3545" w:rsidRPr="00F14578" w:rsidRDefault="00BC3545" w:rsidP="00BC3545">
            <w:pPr>
              <w:rPr>
                <w:bCs/>
                <w:lang w:eastAsia="ja-JP" w:bidi="hi-IN"/>
              </w:rPr>
            </w:pPr>
            <w:r w:rsidRPr="00F14578">
              <w:rPr>
                <w:bCs/>
                <w:lang w:eastAsia="ja-JP" w:bidi="hi-IN"/>
              </w:rPr>
              <w:t>Proposal 1: Use 70% throughput mark as reference throughput for gain requirement</w:t>
            </w:r>
          </w:p>
          <w:p w14:paraId="2782ED25" w14:textId="77777777" w:rsidR="00BC3545" w:rsidRPr="00F14578" w:rsidRDefault="00BC3545" w:rsidP="00BC3545">
            <w:pPr>
              <w:rPr>
                <w:bCs/>
                <w:lang w:eastAsia="ja-JP" w:bidi="hi-IN"/>
              </w:rPr>
            </w:pPr>
            <w:r w:rsidRPr="00F14578">
              <w:rPr>
                <w:bCs/>
                <w:lang w:eastAsia="ja-JP" w:bidi="hi-IN"/>
              </w:rPr>
              <w:t>Observation 6: The subband size does not distinguish performance to any significant degree</w:t>
            </w:r>
          </w:p>
          <w:p w14:paraId="64D05C90" w14:textId="77777777" w:rsidR="00BC3545" w:rsidRPr="00F14578" w:rsidRDefault="00BC3545" w:rsidP="00BC3545">
            <w:pPr>
              <w:rPr>
                <w:bCs/>
                <w:lang w:eastAsia="ja-JP" w:bidi="hi-IN"/>
              </w:rPr>
            </w:pPr>
            <w:r w:rsidRPr="00F14578">
              <w:rPr>
                <w:bCs/>
                <w:lang w:eastAsia="ja-JP" w:bidi="hi-IN"/>
              </w:rPr>
              <w:lastRenderedPageBreak/>
              <w:t>Proposal 2: Configure either 4, or 8 for subband size</w:t>
            </w:r>
          </w:p>
          <w:p w14:paraId="287BDC07" w14:textId="77777777" w:rsidR="00BC3545" w:rsidRPr="00F14578" w:rsidRDefault="00BC3545" w:rsidP="00BC3545">
            <w:pPr>
              <w:rPr>
                <w:bCs/>
                <w:lang w:eastAsia="ja-JP" w:bidi="hi-IN"/>
              </w:rPr>
            </w:pPr>
            <w:r w:rsidRPr="00F14578">
              <w:rPr>
                <w:bCs/>
                <w:lang w:eastAsia="ja-JP" w:bidi="hi-IN"/>
              </w:rPr>
              <w:t>Observation 7: The gain when calculated by comparing follow Type II PMI with random Type II PMI has high variance arising from the stochastical behaviour and uncertainty of random PMI precoder selection</w:t>
            </w:r>
          </w:p>
          <w:p w14:paraId="32B4B89C" w14:textId="77777777" w:rsidR="00BC3545" w:rsidRPr="00F14578" w:rsidRDefault="00BC3545" w:rsidP="00BC3545">
            <w:pPr>
              <w:rPr>
                <w:bCs/>
                <w:lang w:eastAsia="ja-JP" w:bidi="hi-IN"/>
              </w:rPr>
            </w:pPr>
            <w:r w:rsidRPr="00F14578">
              <w:rPr>
                <w:bCs/>
                <w:lang w:eastAsia="ja-JP" w:bidi="hi-IN"/>
              </w:rPr>
              <w:t>Proposal 3: Use Type II follow PMI divided by Type I follow PMI to guarantee performance benefit of Type II codebooks</w:t>
            </w:r>
          </w:p>
          <w:p w14:paraId="5A1AF7C3" w14:textId="77777777" w:rsidR="00BC3545" w:rsidRPr="00F14578" w:rsidRDefault="00BC3545" w:rsidP="00BC3545">
            <w:pPr>
              <w:rPr>
                <w:bCs/>
                <w:lang w:eastAsia="ja-JP" w:bidi="hi-IN"/>
              </w:rPr>
            </w:pPr>
            <w:r w:rsidRPr="00F14578">
              <w:rPr>
                <w:bCs/>
                <w:lang w:eastAsia="ja-JP" w:bidi="hi-IN"/>
              </w:rPr>
              <w:t>Proposal 4: Configure medium or custom correlation</w:t>
            </w:r>
          </w:p>
          <w:p w14:paraId="579FCB6E" w14:textId="77777777" w:rsidR="00BC3545" w:rsidRPr="00F14578" w:rsidRDefault="00BC3545" w:rsidP="00BC3545">
            <w:pPr>
              <w:rPr>
                <w:bCs/>
                <w:lang w:val="en-US" w:eastAsia="ja-JP" w:bidi="hi-IN"/>
              </w:rPr>
            </w:pPr>
            <w:r w:rsidRPr="00F14578">
              <w:rPr>
                <w:bCs/>
                <w:lang w:val="en-US" w:eastAsia="ja-JP" w:bidi="hi-IN"/>
              </w:rPr>
              <w:t>Proposal 5: use MCS11 Rank1 for MU-MIMO testing</w:t>
            </w:r>
          </w:p>
          <w:p w14:paraId="284C21C4" w14:textId="77777777" w:rsidR="00BC3545" w:rsidRPr="00F14578" w:rsidRDefault="00BC3545" w:rsidP="00BC3545">
            <w:pPr>
              <w:rPr>
                <w:bCs/>
                <w:lang w:val="en-US" w:eastAsia="ja-JP" w:bidi="hi-IN"/>
              </w:rPr>
            </w:pPr>
            <w:r w:rsidRPr="00F14578">
              <w:rPr>
                <w:bCs/>
                <w:lang w:val="en-US" w:eastAsia="ja-JP" w:bidi="hi-IN"/>
              </w:rPr>
              <w:t>Proposal 6: use custom correlation for MU-MIMO PMI testing</w:t>
            </w:r>
          </w:p>
        </w:tc>
      </w:tr>
      <w:tr w:rsidR="00645E87" w:rsidRPr="001A14A5" w14:paraId="5FAF7AC9" w14:textId="77777777" w:rsidTr="00C84949">
        <w:trPr>
          <w:trHeight w:val="468"/>
        </w:trPr>
        <w:tc>
          <w:tcPr>
            <w:tcW w:w="1384" w:type="dxa"/>
            <w:vAlign w:val="center"/>
          </w:tcPr>
          <w:p w14:paraId="7A8BC5C6" w14:textId="015B4645" w:rsidR="00645E87" w:rsidRPr="00F14578" w:rsidRDefault="00645E87" w:rsidP="00C84949">
            <w:pPr>
              <w:snapToGrid w:val="0"/>
              <w:spacing w:before="60" w:after="60"/>
              <w:jc w:val="both"/>
              <w:rPr>
                <w:bCs/>
              </w:rPr>
            </w:pPr>
            <w:r w:rsidRPr="00C84949">
              <w:rPr>
                <w:bCs/>
              </w:rPr>
              <w:lastRenderedPageBreak/>
              <w:t>R4-2016434</w:t>
            </w:r>
          </w:p>
        </w:tc>
        <w:tc>
          <w:tcPr>
            <w:tcW w:w="1418" w:type="dxa"/>
            <w:vAlign w:val="center"/>
          </w:tcPr>
          <w:p w14:paraId="5F2F4260" w14:textId="1FBDEBF7" w:rsidR="00645E87" w:rsidRPr="00F14578" w:rsidRDefault="00645E87" w:rsidP="00C84949">
            <w:pPr>
              <w:snapToGrid w:val="0"/>
              <w:spacing w:before="60" w:after="60"/>
              <w:jc w:val="both"/>
              <w:rPr>
                <w:bCs/>
              </w:rPr>
            </w:pPr>
            <w:r w:rsidRPr="00C84949">
              <w:rPr>
                <w:rFonts w:eastAsia="宋体"/>
                <w:bCs/>
              </w:rPr>
              <w:t>Qualcomm Incorporated</w:t>
            </w:r>
          </w:p>
        </w:tc>
        <w:tc>
          <w:tcPr>
            <w:tcW w:w="7053" w:type="dxa"/>
            <w:vAlign w:val="center"/>
          </w:tcPr>
          <w:p w14:paraId="11A18044" w14:textId="77777777" w:rsidR="00615B33" w:rsidRPr="00C84949" w:rsidRDefault="00615B33" w:rsidP="00615B33">
            <w:pPr>
              <w:rPr>
                <w:bCs/>
                <w:lang w:eastAsia="ja-JP" w:bidi="hi-IN"/>
              </w:rPr>
            </w:pPr>
            <w:r w:rsidRPr="00C84949">
              <w:rPr>
                <w:bCs/>
                <w:lang w:eastAsia="ja-JP" w:bidi="hi-IN"/>
              </w:rPr>
              <w:t>Observation 1: There is a significant difference in PMI ratio and SNR needed to reach 90% of peak throughput between Type 2 and Type 1 PMI reporting.</w:t>
            </w:r>
          </w:p>
          <w:p w14:paraId="7BC26F1D" w14:textId="77777777" w:rsidR="00615B33" w:rsidRPr="00C84949" w:rsidRDefault="00615B33" w:rsidP="00615B33">
            <w:pPr>
              <w:rPr>
                <w:bCs/>
                <w:lang w:eastAsia="ja-JP" w:bidi="hi-IN"/>
              </w:rPr>
            </w:pPr>
            <w:r w:rsidRPr="00C84949">
              <w:rPr>
                <w:bCs/>
                <w:lang w:eastAsia="ja-JP" w:bidi="hi-IN"/>
              </w:rPr>
              <w:t>Proposal 1: Use SU-MIMO test setup for defining Type II PMI reporting tests.</w:t>
            </w:r>
          </w:p>
          <w:p w14:paraId="6D2DB780" w14:textId="77777777" w:rsidR="00615B33" w:rsidRPr="00C84949" w:rsidRDefault="00615B33" w:rsidP="00615B33">
            <w:pPr>
              <w:rPr>
                <w:bCs/>
                <w:lang w:eastAsia="ja-JP" w:bidi="hi-IN"/>
              </w:rPr>
            </w:pPr>
            <w:r w:rsidRPr="00C84949">
              <w:rPr>
                <w:bCs/>
                <w:lang w:eastAsia="ja-JP" w:bidi="hi-IN"/>
              </w:rPr>
              <w:t>Proposal 2: Use subband PMI reporting for defining Type II PMI reporting tests.</w:t>
            </w:r>
          </w:p>
          <w:p w14:paraId="0DE58F08" w14:textId="77777777" w:rsidR="00615B33" w:rsidRPr="00C84949" w:rsidRDefault="00615B33" w:rsidP="00615B33">
            <w:pPr>
              <w:rPr>
                <w:bCs/>
                <w:lang w:eastAsia="ja-JP" w:bidi="hi-IN"/>
              </w:rPr>
            </w:pPr>
            <w:r w:rsidRPr="00C84949">
              <w:rPr>
                <w:bCs/>
                <w:lang w:eastAsia="ja-JP" w:bidi="hi-IN"/>
              </w:rPr>
              <w:t>Proposal 3: Define Type II PMI reporting requirements with subbandAmplitude = true and XP High correlation.</w:t>
            </w:r>
          </w:p>
          <w:p w14:paraId="3AACDE2E" w14:textId="77777777" w:rsidR="00615B33" w:rsidRPr="00C84949" w:rsidRDefault="00615B33" w:rsidP="00615B33">
            <w:pPr>
              <w:rPr>
                <w:bCs/>
                <w:lang w:eastAsia="ja-JP" w:bidi="hi-IN"/>
              </w:rPr>
            </w:pPr>
            <w:r w:rsidRPr="00C84949">
              <w:rPr>
                <w:bCs/>
                <w:lang w:eastAsia="ja-JP" w:bidi="hi-IN"/>
              </w:rPr>
              <w:t>Proposal 4: Define Type II PMI reporting requirements with larger sub-band size.</w:t>
            </w:r>
          </w:p>
          <w:p w14:paraId="33124A0C" w14:textId="3ECA248F" w:rsidR="00645E87" w:rsidRPr="00C84949" w:rsidRDefault="00615B33" w:rsidP="00C84949">
            <w:pPr>
              <w:rPr>
                <w:rFonts w:eastAsiaTheme="minorEastAsia"/>
                <w:b/>
                <w:sz w:val="24"/>
                <w:szCs w:val="24"/>
                <w:lang w:val="en-US" w:eastAsia="zh-CN"/>
              </w:rPr>
            </w:pPr>
            <w:r w:rsidRPr="00C84949">
              <w:rPr>
                <w:rFonts w:eastAsia="宋体"/>
                <w:bCs/>
                <w:lang w:eastAsia="ja-JP" w:bidi="hi-IN"/>
              </w:rPr>
              <w:t>Proposal 5: To generate random Type II PMI, limit the set of precoders to the list of precoders under codebook parameters configured for following PMI case.</w:t>
            </w:r>
          </w:p>
        </w:tc>
      </w:tr>
    </w:tbl>
    <w:p w14:paraId="5AC66795" w14:textId="77777777" w:rsidR="00BC3545" w:rsidRPr="00BC3545" w:rsidRDefault="00BC3545" w:rsidP="00BC3545">
      <w:pPr>
        <w:rPr>
          <w:lang w:eastAsia="zh-CN"/>
        </w:rPr>
      </w:pPr>
    </w:p>
    <w:p w14:paraId="15189323" w14:textId="77777777" w:rsidR="00EB3987" w:rsidRDefault="00D1010D">
      <w:pPr>
        <w:pStyle w:val="2"/>
      </w:pPr>
      <w:r>
        <w:rPr>
          <w:rFonts w:hint="eastAsia"/>
        </w:rPr>
        <w:t>Open issues</w:t>
      </w:r>
      <w:r>
        <w:t xml:space="preserve"> summary</w:t>
      </w:r>
    </w:p>
    <w:p w14:paraId="76390192" w14:textId="77777777" w:rsidR="00BC3545" w:rsidRDefault="00BC3545" w:rsidP="00BC3545">
      <w:pPr>
        <w:pStyle w:val="3"/>
        <w:ind w:left="720"/>
        <w:rPr>
          <w:sz w:val="24"/>
          <w:szCs w:val="16"/>
          <w:lang w:val="en-US"/>
        </w:rPr>
      </w:pPr>
      <w:r w:rsidRPr="004D4019">
        <w:rPr>
          <w:sz w:val="24"/>
          <w:szCs w:val="16"/>
          <w:lang w:val="en-US"/>
        </w:rPr>
        <w:t xml:space="preserve">Sub-topic 3-1: </w:t>
      </w:r>
      <w:r>
        <w:rPr>
          <w:sz w:val="24"/>
          <w:szCs w:val="16"/>
          <w:lang w:val="en-US"/>
        </w:rPr>
        <w:t>T</w:t>
      </w:r>
      <w:r w:rsidRPr="004D4019">
        <w:rPr>
          <w:sz w:val="24"/>
          <w:szCs w:val="16"/>
          <w:lang w:val="en-US"/>
        </w:rPr>
        <w:t>ype I</w:t>
      </w:r>
      <w:r>
        <w:rPr>
          <w:sz w:val="24"/>
          <w:szCs w:val="16"/>
          <w:lang w:val="en-US"/>
        </w:rPr>
        <w:t xml:space="preserve"> PMI test</w:t>
      </w:r>
    </w:p>
    <w:p w14:paraId="03FE4058" w14:textId="77777777" w:rsidR="00BC3545" w:rsidRPr="006A2F8B" w:rsidRDefault="00BC3545" w:rsidP="00BC3545">
      <w:pPr>
        <w:rPr>
          <w:lang w:val="en-US"/>
        </w:rPr>
      </w:pPr>
      <w:r w:rsidRPr="00D7043B">
        <w:rPr>
          <w:b/>
          <w:u w:val="single"/>
          <w:lang w:eastAsia="ko-KR"/>
        </w:rPr>
        <w:t xml:space="preserve">Issue </w:t>
      </w:r>
      <w:r w:rsidRPr="00D7043B">
        <w:rPr>
          <w:rFonts w:hint="eastAsia"/>
          <w:b/>
          <w:u w:val="single"/>
          <w:lang w:eastAsia="zh-CN"/>
        </w:rPr>
        <w:t>3</w:t>
      </w:r>
      <w:r w:rsidRPr="00D7043B">
        <w:rPr>
          <w:b/>
          <w:u w:val="single"/>
          <w:lang w:eastAsia="ko-KR"/>
        </w:rPr>
        <w:t xml:space="preserve">-1-1: </w:t>
      </w:r>
      <w:r w:rsidRPr="00D7043B">
        <w:rPr>
          <w:b/>
          <w:u w:val="single"/>
          <w:lang w:eastAsia="zh-CN"/>
        </w:rPr>
        <w:t>Gamma (gain) values</w:t>
      </w:r>
    </w:p>
    <w:p w14:paraId="4BF71EA6" w14:textId="77777777" w:rsidR="00BC3545" w:rsidRPr="00D7043B"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D7043B">
        <w:rPr>
          <w:rFonts w:eastAsia="宋体" w:hint="eastAsia"/>
          <w:i/>
          <w:lang w:eastAsia="zh-CN"/>
        </w:rPr>
        <w:t xml:space="preserve">Previous Agreements </w:t>
      </w:r>
    </w:p>
    <w:p w14:paraId="625FA65C" w14:textId="77777777" w:rsidR="00BC3545" w:rsidRPr="00D7043B"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D7043B">
        <w:rPr>
          <w:rFonts w:hint="eastAsia"/>
          <w:i/>
          <w:lang w:eastAsia="zh-CN"/>
        </w:rPr>
        <w:t>Agreements in RAN4 #92</w:t>
      </w:r>
      <w:r w:rsidRPr="00D7043B">
        <w:rPr>
          <w:i/>
          <w:lang w:eastAsia="zh-CN"/>
        </w:rPr>
        <w:t>bis</w:t>
      </w:r>
      <w:r w:rsidRPr="00D7043B">
        <w:rPr>
          <w:rFonts w:hint="eastAsia"/>
          <w:i/>
          <w:lang w:eastAsia="zh-CN"/>
        </w:rPr>
        <w:t xml:space="preserve"> (</w:t>
      </w:r>
      <w:r w:rsidRPr="00D7043B">
        <w:rPr>
          <w:bCs/>
          <w:i/>
          <w:lang w:eastAsia="zh-CN"/>
        </w:rPr>
        <w:t>R4-1912834</w:t>
      </w:r>
      <w:r w:rsidRPr="00D7043B">
        <w:rPr>
          <w:rFonts w:hint="eastAsia"/>
          <w:i/>
          <w:lang w:eastAsia="zh-CN"/>
        </w:rPr>
        <w:t>, WF)</w:t>
      </w:r>
    </w:p>
    <w:p w14:paraId="0A7E1262" w14:textId="77777777" w:rsidR="00BC3545" w:rsidRPr="00D7043B"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eastAsia="zh-CN"/>
        </w:rPr>
      </w:pPr>
      <w:r w:rsidRPr="00D7043B">
        <w:rPr>
          <w:i/>
          <w:lang w:eastAsia="zh-CN"/>
        </w:rPr>
        <w:t>Test metric:</w:t>
      </w:r>
      <w:r w:rsidRPr="00D7043B">
        <w:rPr>
          <w:rFonts w:hint="eastAsia"/>
          <w:i/>
          <w:lang w:eastAsia="zh-CN"/>
        </w:rPr>
        <w:t xml:space="preserve"> </w:t>
      </w:r>
      <w:r w:rsidRPr="00D7043B">
        <w:rPr>
          <w:i/>
          <w:lang w:eastAsia="zh-CN"/>
        </w:rPr>
        <w:t>Relative throughput ratio between following PMI and random PMI at SNR point corresponding to 90% TP with follow PMI</w:t>
      </w:r>
    </w:p>
    <w:p w14:paraId="2193EFDA" w14:textId="77777777" w:rsidR="00BC3545" w:rsidRPr="00D7043B"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D7043B">
        <w:rPr>
          <w:rFonts w:hint="eastAsia"/>
          <w:i/>
          <w:lang w:eastAsia="zh-CN"/>
        </w:rPr>
        <w:t>Agreement in RAN4 #9</w:t>
      </w:r>
      <w:r w:rsidRPr="00D7043B">
        <w:rPr>
          <w:i/>
          <w:lang w:eastAsia="zh-CN"/>
        </w:rPr>
        <w:t>5e</w:t>
      </w:r>
      <w:r w:rsidRPr="00D7043B">
        <w:rPr>
          <w:rFonts w:hint="eastAsia"/>
          <w:i/>
          <w:lang w:eastAsia="zh-CN"/>
        </w:rPr>
        <w:t xml:space="preserve"> (</w:t>
      </w:r>
      <w:r w:rsidRPr="00D7043B">
        <w:rPr>
          <w:i/>
          <w:lang w:eastAsia="zh-CN"/>
        </w:rPr>
        <w:t>R4-2008846</w:t>
      </w:r>
      <w:r w:rsidRPr="00D7043B">
        <w:rPr>
          <w:rFonts w:hint="eastAsia"/>
          <w:i/>
          <w:lang w:eastAsia="zh-CN"/>
        </w:rPr>
        <w:t>, WF)</w:t>
      </w:r>
    </w:p>
    <w:p w14:paraId="43654527"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eastAsia="zh-CN"/>
        </w:rPr>
      </w:pPr>
      <w:r w:rsidRPr="00D7043B">
        <w:rPr>
          <w:i/>
          <w:lang w:eastAsia="zh-CN"/>
        </w:rPr>
        <w:t>Set gamma (gain) values based on simulation results in RAN4#96-e</w:t>
      </w:r>
    </w:p>
    <w:p w14:paraId="1F1AC389"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D7043B">
        <w:rPr>
          <w:rFonts w:hint="eastAsia"/>
          <w:i/>
          <w:lang w:eastAsia="zh-CN"/>
        </w:rPr>
        <w:t>Agreement in RAN4 #9</w:t>
      </w:r>
      <w:r>
        <w:rPr>
          <w:i/>
          <w:lang w:eastAsia="zh-CN"/>
        </w:rPr>
        <w:t>6</w:t>
      </w:r>
      <w:r w:rsidRPr="00D7043B">
        <w:rPr>
          <w:i/>
          <w:lang w:eastAsia="zh-CN"/>
        </w:rPr>
        <w:t>e</w:t>
      </w:r>
      <w:r w:rsidRPr="00D7043B">
        <w:rPr>
          <w:rFonts w:hint="eastAsia"/>
          <w:i/>
          <w:lang w:eastAsia="zh-CN"/>
        </w:rPr>
        <w:t xml:space="preserve"> (</w:t>
      </w:r>
      <w:r w:rsidRPr="00D7043B">
        <w:rPr>
          <w:i/>
          <w:lang w:eastAsia="zh-CN"/>
        </w:rPr>
        <w:t>R4-20</w:t>
      </w:r>
      <w:r>
        <w:rPr>
          <w:i/>
          <w:lang w:eastAsia="zh-CN"/>
        </w:rPr>
        <w:t>12762</w:t>
      </w:r>
      <w:r w:rsidRPr="00D7043B">
        <w:rPr>
          <w:rFonts w:hint="eastAsia"/>
          <w:i/>
          <w:lang w:eastAsia="zh-CN"/>
        </w:rPr>
        <w:t>, WF)</w:t>
      </w:r>
    </w:p>
    <w:p w14:paraId="60CC147E" w14:textId="77777777" w:rsidR="00BC3545" w:rsidRPr="005D4150"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eastAsia="zh-CN"/>
        </w:rPr>
        <w:t>Further</w:t>
      </w:r>
      <w:r w:rsidRPr="00A4142C">
        <w:rPr>
          <w:i/>
          <w:lang w:val="en-US" w:eastAsia="zh-CN"/>
          <w:rPrChange w:id="122" w:author="Fabian Huss" w:date="2020-11-03T11:51:00Z">
            <w:rPr>
              <w:i/>
              <w:lang w:val="sv-SE" w:eastAsia="zh-CN"/>
            </w:rPr>
          </w:rPrChange>
        </w:rPr>
        <w:t xml:space="preserve"> check gain requirements and alignment results</w:t>
      </w:r>
    </w:p>
    <w:p w14:paraId="103B08AF" w14:textId="09B6E107" w:rsidR="00BC3545" w:rsidRPr="00D7043B"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D7043B">
        <w:rPr>
          <w:rFonts w:eastAsia="宋体"/>
          <w:lang w:eastAsia="zh-CN"/>
        </w:rPr>
        <w:t xml:space="preserve">Summary of relative TP ratios </w:t>
      </w:r>
      <w:r>
        <w:rPr>
          <w:rFonts w:eastAsia="宋体" w:hint="eastAsia"/>
          <w:lang w:eastAsia="zh-CN"/>
        </w:rPr>
        <w:t>for</w:t>
      </w:r>
      <w:r w:rsidRPr="00D7043B">
        <w:rPr>
          <w:rFonts w:eastAsia="宋体"/>
          <w:lang w:eastAsia="zh-CN"/>
        </w:rPr>
        <w:t xml:space="preserve"> 16 Tx subband </w:t>
      </w:r>
      <w:r w:rsidR="00EA1DE6">
        <w:rPr>
          <w:rFonts w:eastAsia="宋体" w:hint="eastAsia"/>
          <w:lang w:eastAsia="zh-CN"/>
        </w:rPr>
        <w:t>(the numbers in blue have been updated compared to the numbers at RAN4 #96e)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169"/>
        <w:gridCol w:w="1124"/>
        <w:gridCol w:w="1095"/>
        <w:gridCol w:w="1189"/>
        <w:gridCol w:w="1074"/>
        <w:gridCol w:w="950"/>
        <w:gridCol w:w="950"/>
        <w:gridCol w:w="950"/>
      </w:tblGrid>
      <w:tr w:rsidR="00BC3545" w:rsidRPr="00D7043B" w14:paraId="397CF486" w14:textId="77777777" w:rsidTr="00BC3545">
        <w:trPr>
          <w:jc w:val="center"/>
        </w:trPr>
        <w:tc>
          <w:tcPr>
            <w:tcW w:w="1061" w:type="dxa"/>
            <w:vMerge w:val="restart"/>
            <w:vAlign w:val="center"/>
          </w:tcPr>
          <w:p w14:paraId="43C8CC0F"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Duplex Mode</w:t>
            </w:r>
          </w:p>
        </w:tc>
        <w:tc>
          <w:tcPr>
            <w:tcW w:w="1169" w:type="dxa"/>
            <w:vMerge w:val="restart"/>
            <w:shd w:val="clear" w:color="auto" w:fill="auto"/>
            <w:vAlign w:val="center"/>
          </w:tcPr>
          <w:p w14:paraId="094934EB"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Rx number</w:t>
            </w:r>
          </w:p>
        </w:tc>
        <w:tc>
          <w:tcPr>
            <w:tcW w:w="7332" w:type="dxa"/>
            <w:gridSpan w:val="7"/>
            <w:shd w:val="clear" w:color="auto" w:fill="auto"/>
          </w:tcPr>
          <w:p w14:paraId="587FCA33"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Relative TP Ratio (gamma)</w:t>
            </w:r>
          </w:p>
        </w:tc>
      </w:tr>
      <w:tr w:rsidR="00BC3545" w:rsidRPr="00D7043B" w14:paraId="1499121F" w14:textId="77777777" w:rsidTr="00BC3545">
        <w:trPr>
          <w:jc w:val="center"/>
        </w:trPr>
        <w:tc>
          <w:tcPr>
            <w:tcW w:w="1061" w:type="dxa"/>
            <w:vMerge/>
          </w:tcPr>
          <w:p w14:paraId="09BD8509" w14:textId="77777777" w:rsidR="00BC3545" w:rsidRPr="00D7043B" w:rsidRDefault="00BC3545" w:rsidP="00BC3545">
            <w:pPr>
              <w:snapToGrid w:val="0"/>
              <w:spacing w:before="60" w:after="60"/>
              <w:jc w:val="center"/>
              <w:rPr>
                <w:rFonts w:eastAsia="等线"/>
                <w:lang w:eastAsia="zh-CN"/>
              </w:rPr>
            </w:pPr>
          </w:p>
        </w:tc>
        <w:tc>
          <w:tcPr>
            <w:tcW w:w="1169" w:type="dxa"/>
            <w:vMerge/>
            <w:shd w:val="clear" w:color="auto" w:fill="auto"/>
          </w:tcPr>
          <w:p w14:paraId="46A56144" w14:textId="77777777" w:rsidR="00BC3545" w:rsidRPr="00D7043B" w:rsidRDefault="00BC3545" w:rsidP="00BC3545">
            <w:pPr>
              <w:snapToGrid w:val="0"/>
              <w:spacing w:before="60" w:after="60"/>
              <w:jc w:val="center"/>
              <w:rPr>
                <w:rFonts w:eastAsia="等线"/>
                <w:lang w:eastAsia="zh-CN"/>
              </w:rPr>
            </w:pPr>
          </w:p>
        </w:tc>
        <w:tc>
          <w:tcPr>
            <w:tcW w:w="1124" w:type="dxa"/>
            <w:shd w:val="clear" w:color="auto" w:fill="auto"/>
          </w:tcPr>
          <w:p w14:paraId="519153FB"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CTC</w:t>
            </w:r>
          </w:p>
        </w:tc>
        <w:tc>
          <w:tcPr>
            <w:tcW w:w="1095" w:type="dxa"/>
          </w:tcPr>
          <w:p w14:paraId="4F4F9BB3"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QC</w:t>
            </w:r>
          </w:p>
        </w:tc>
        <w:tc>
          <w:tcPr>
            <w:tcW w:w="1189" w:type="dxa"/>
          </w:tcPr>
          <w:p w14:paraId="3C1501DC"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Huawei</w:t>
            </w:r>
          </w:p>
        </w:tc>
        <w:tc>
          <w:tcPr>
            <w:tcW w:w="1074" w:type="dxa"/>
          </w:tcPr>
          <w:p w14:paraId="0CF53AFA"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Ericsson</w:t>
            </w:r>
          </w:p>
        </w:tc>
        <w:tc>
          <w:tcPr>
            <w:tcW w:w="950" w:type="dxa"/>
          </w:tcPr>
          <w:p w14:paraId="36E44B6F"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Samsung</w:t>
            </w:r>
          </w:p>
        </w:tc>
        <w:tc>
          <w:tcPr>
            <w:tcW w:w="950" w:type="dxa"/>
          </w:tcPr>
          <w:p w14:paraId="6F2EA728"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A</w:t>
            </w:r>
            <w:r w:rsidRPr="00D7043B">
              <w:rPr>
                <w:rFonts w:eastAsia="等线"/>
                <w:lang w:eastAsia="zh-CN"/>
              </w:rPr>
              <w:t>pple</w:t>
            </w:r>
          </w:p>
        </w:tc>
        <w:tc>
          <w:tcPr>
            <w:tcW w:w="950" w:type="dxa"/>
          </w:tcPr>
          <w:p w14:paraId="6BCF8E75"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I</w:t>
            </w:r>
            <w:r w:rsidRPr="00D7043B">
              <w:rPr>
                <w:rFonts w:eastAsia="等线"/>
                <w:lang w:eastAsia="zh-CN"/>
              </w:rPr>
              <w:t>ntel</w:t>
            </w:r>
          </w:p>
        </w:tc>
      </w:tr>
      <w:tr w:rsidR="00BC3545" w:rsidRPr="00D7043B" w14:paraId="30381598" w14:textId="77777777" w:rsidTr="00BC3545">
        <w:trPr>
          <w:jc w:val="center"/>
        </w:trPr>
        <w:tc>
          <w:tcPr>
            <w:tcW w:w="1061" w:type="dxa"/>
            <w:vMerge w:val="restart"/>
          </w:tcPr>
          <w:p w14:paraId="4F58ED3A"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FDD</w:t>
            </w:r>
          </w:p>
        </w:tc>
        <w:tc>
          <w:tcPr>
            <w:tcW w:w="1169" w:type="dxa"/>
            <w:shd w:val="clear" w:color="auto" w:fill="auto"/>
          </w:tcPr>
          <w:p w14:paraId="2191AC3B"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2</w:t>
            </w:r>
          </w:p>
        </w:tc>
        <w:tc>
          <w:tcPr>
            <w:tcW w:w="1124" w:type="dxa"/>
            <w:shd w:val="clear" w:color="auto" w:fill="auto"/>
          </w:tcPr>
          <w:p w14:paraId="6C8904F5"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3</w:t>
            </w:r>
            <w:r w:rsidRPr="00D7043B">
              <w:rPr>
                <w:rFonts w:eastAsia="等线"/>
                <w:lang w:eastAsia="zh-CN"/>
              </w:rPr>
              <w:t>.9</w:t>
            </w:r>
          </w:p>
        </w:tc>
        <w:tc>
          <w:tcPr>
            <w:tcW w:w="1095" w:type="dxa"/>
          </w:tcPr>
          <w:p w14:paraId="5F902DAD" w14:textId="208B4DFF" w:rsidR="00BC3545" w:rsidRPr="00435E11" w:rsidRDefault="000241E3" w:rsidP="00BC3545">
            <w:pPr>
              <w:snapToGrid w:val="0"/>
              <w:spacing w:before="60" w:after="60"/>
              <w:jc w:val="center"/>
              <w:rPr>
                <w:rFonts w:eastAsia="等线"/>
                <w:color w:val="0070C0"/>
                <w:lang w:eastAsia="zh-CN"/>
              </w:rPr>
            </w:pPr>
            <w:r w:rsidRPr="00435E11">
              <w:rPr>
                <w:rFonts w:eastAsia="等线"/>
                <w:color w:val="0070C0"/>
                <w:lang w:eastAsia="zh-CN"/>
              </w:rPr>
              <w:t>3.29</w:t>
            </w:r>
          </w:p>
        </w:tc>
        <w:tc>
          <w:tcPr>
            <w:tcW w:w="1189" w:type="dxa"/>
          </w:tcPr>
          <w:p w14:paraId="39353DA9"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.4</w:t>
            </w:r>
          </w:p>
        </w:tc>
        <w:tc>
          <w:tcPr>
            <w:tcW w:w="1074" w:type="dxa"/>
          </w:tcPr>
          <w:p w14:paraId="4A8B40E1"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.3</w:t>
            </w:r>
          </w:p>
        </w:tc>
        <w:tc>
          <w:tcPr>
            <w:tcW w:w="950" w:type="dxa"/>
          </w:tcPr>
          <w:p w14:paraId="5B44D253"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.6</w:t>
            </w:r>
          </w:p>
        </w:tc>
        <w:tc>
          <w:tcPr>
            <w:tcW w:w="950" w:type="dxa"/>
          </w:tcPr>
          <w:p w14:paraId="7A45AB24"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3</w:t>
            </w:r>
            <w:r w:rsidRPr="00EA1DE6">
              <w:rPr>
                <w:rFonts w:eastAsia="等线"/>
                <w:color w:val="0070C0"/>
                <w:lang w:eastAsia="zh-CN"/>
              </w:rPr>
              <w:t>.34</w:t>
            </w:r>
          </w:p>
        </w:tc>
        <w:tc>
          <w:tcPr>
            <w:tcW w:w="950" w:type="dxa"/>
          </w:tcPr>
          <w:p w14:paraId="5DC380FB"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3</w:t>
            </w:r>
            <w:r w:rsidRPr="00EA1DE6">
              <w:rPr>
                <w:rFonts w:eastAsia="等线"/>
                <w:color w:val="0070C0"/>
                <w:lang w:eastAsia="zh-CN"/>
              </w:rPr>
              <w:t>.7</w:t>
            </w:r>
          </w:p>
        </w:tc>
      </w:tr>
      <w:tr w:rsidR="00BC3545" w:rsidRPr="00D7043B" w14:paraId="7D87D5B9" w14:textId="77777777" w:rsidTr="00BC3545">
        <w:trPr>
          <w:jc w:val="center"/>
        </w:trPr>
        <w:tc>
          <w:tcPr>
            <w:tcW w:w="1061" w:type="dxa"/>
            <w:vMerge/>
          </w:tcPr>
          <w:p w14:paraId="72A13E15" w14:textId="77777777" w:rsidR="00BC3545" w:rsidRPr="00D7043B" w:rsidRDefault="00BC3545" w:rsidP="00BC3545">
            <w:pPr>
              <w:snapToGrid w:val="0"/>
              <w:spacing w:before="60" w:after="60"/>
              <w:jc w:val="center"/>
              <w:rPr>
                <w:rFonts w:eastAsia="等线"/>
                <w:lang w:eastAsia="zh-CN"/>
              </w:rPr>
            </w:pPr>
          </w:p>
        </w:tc>
        <w:tc>
          <w:tcPr>
            <w:tcW w:w="1169" w:type="dxa"/>
            <w:shd w:val="clear" w:color="auto" w:fill="auto"/>
          </w:tcPr>
          <w:p w14:paraId="2ED7B1FA"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4</w:t>
            </w:r>
          </w:p>
        </w:tc>
        <w:tc>
          <w:tcPr>
            <w:tcW w:w="1124" w:type="dxa"/>
            <w:shd w:val="clear" w:color="auto" w:fill="auto"/>
          </w:tcPr>
          <w:p w14:paraId="23D39186"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.6</w:t>
            </w:r>
          </w:p>
        </w:tc>
        <w:tc>
          <w:tcPr>
            <w:tcW w:w="1095" w:type="dxa"/>
          </w:tcPr>
          <w:p w14:paraId="06828305" w14:textId="68220C0D" w:rsidR="00BC3545" w:rsidRPr="00435E11" w:rsidRDefault="000241E3" w:rsidP="00BC3545">
            <w:pPr>
              <w:snapToGrid w:val="0"/>
              <w:spacing w:before="60" w:after="60"/>
              <w:jc w:val="center"/>
              <w:rPr>
                <w:rFonts w:eastAsia="等线"/>
                <w:color w:val="0070C0"/>
                <w:lang w:eastAsia="zh-CN"/>
              </w:rPr>
            </w:pPr>
            <w:r w:rsidRPr="00435E11">
              <w:rPr>
                <w:rFonts w:eastAsia="等线"/>
                <w:color w:val="0070C0"/>
                <w:lang w:eastAsia="zh-CN"/>
              </w:rPr>
              <w:t>4.05</w:t>
            </w:r>
          </w:p>
        </w:tc>
        <w:tc>
          <w:tcPr>
            <w:tcW w:w="1189" w:type="dxa"/>
          </w:tcPr>
          <w:p w14:paraId="57E91947"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.9</w:t>
            </w:r>
          </w:p>
        </w:tc>
        <w:tc>
          <w:tcPr>
            <w:tcW w:w="1074" w:type="dxa"/>
          </w:tcPr>
          <w:p w14:paraId="247B970E"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6</w:t>
            </w:r>
            <w:r w:rsidRPr="00D7043B">
              <w:rPr>
                <w:rFonts w:eastAsia="等线"/>
                <w:lang w:eastAsia="zh-CN"/>
              </w:rPr>
              <w:t>.0</w:t>
            </w:r>
          </w:p>
        </w:tc>
        <w:tc>
          <w:tcPr>
            <w:tcW w:w="950" w:type="dxa"/>
          </w:tcPr>
          <w:p w14:paraId="345EBAE5"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5</w:t>
            </w:r>
            <w:r w:rsidRPr="00D7043B">
              <w:rPr>
                <w:rFonts w:eastAsia="等线"/>
                <w:lang w:eastAsia="zh-CN"/>
              </w:rPr>
              <w:t>.2</w:t>
            </w:r>
          </w:p>
        </w:tc>
        <w:tc>
          <w:tcPr>
            <w:tcW w:w="950" w:type="dxa"/>
          </w:tcPr>
          <w:p w14:paraId="3134AF9F"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4</w:t>
            </w:r>
            <w:r w:rsidRPr="00EA1DE6">
              <w:rPr>
                <w:rFonts w:eastAsia="等线"/>
                <w:color w:val="0070C0"/>
                <w:lang w:eastAsia="zh-CN"/>
              </w:rPr>
              <w:t>.24</w:t>
            </w:r>
          </w:p>
        </w:tc>
        <w:tc>
          <w:tcPr>
            <w:tcW w:w="950" w:type="dxa"/>
          </w:tcPr>
          <w:p w14:paraId="4D4224BA"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5</w:t>
            </w:r>
            <w:r w:rsidRPr="00EA1DE6">
              <w:rPr>
                <w:rFonts w:eastAsia="等线"/>
                <w:color w:val="0070C0"/>
                <w:lang w:eastAsia="zh-CN"/>
              </w:rPr>
              <w:t>.1</w:t>
            </w:r>
          </w:p>
        </w:tc>
      </w:tr>
      <w:tr w:rsidR="00BC3545" w:rsidRPr="00D7043B" w14:paraId="61960395" w14:textId="77777777" w:rsidTr="00BC3545">
        <w:trPr>
          <w:jc w:val="center"/>
        </w:trPr>
        <w:tc>
          <w:tcPr>
            <w:tcW w:w="1061" w:type="dxa"/>
            <w:vMerge w:val="restart"/>
          </w:tcPr>
          <w:p w14:paraId="5F1F1876"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TDD</w:t>
            </w:r>
          </w:p>
        </w:tc>
        <w:tc>
          <w:tcPr>
            <w:tcW w:w="1169" w:type="dxa"/>
            <w:shd w:val="clear" w:color="auto" w:fill="auto"/>
          </w:tcPr>
          <w:p w14:paraId="46FA4341"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2</w:t>
            </w:r>
          </w:p>
        </w:tc>
        <w:tc>
          <w:tcPr>
            <w:tcW w:w="1124" w:type="dxa"/>
            <w:shd w:val="clear" w:color="auto" w:fill="auto"/>
          </w:tcPr>
          <w:p w14:paraId="09F2ED08"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2</w:t>
            </w:r>
            <w:r w:rsidRPr="00D7043B">
              <w:rPr>
                <w:rFonts w:eastAsia="等线"/>
                <w:lang w:eastAsia="zh-CN"/>
              </w:rPr>
              <w:t>.6</w:t>
            </w:r>
          </w:p>
        </w:tc>
        <w:tc>
          <w:tcPr>
            <w:tcW w:w="1095" w:type="dxa"/>
          </w:tcPr>
          <w:p w14:paraId="477C0C45" w14:textId="359469F2" w:rsidR="00BC3545" w:rsidRPr="00435E11" w:rsidRDefault="000241E3" w:rsidP="00BC3545">
            <w:pPr>
              <w:snapToGrid w:val="0"/>
              <w:spacing w:before="60" w:after="60"/>
              <w:jc w:val="center"/>
              <w:rPr>
                <w:rFonts w:eastAsia="等线"/>
                <w:color w:val="0070C0"/>
                <w:lang w:eastAsia="zh-CN"/>
              </w:rPr>
            </w:pPr>
            <w:r w:rsidRPr="00435E11">
              <w:rPr>
                <w:rFonts w:eastAsia="等线" w:hint="eastAsia"/>
                <w:color w:val="0070C0"/>
                <w:lang w:eastAsia="zh-CN"/>
              </w:rPr>
              <w:t>4</w:t>
            </w:r>
            <w:r w:rsidRPr="00435E11">
              <w:rPr>
                <w:rFonts w:eastAsia="等线"/>
                <w:color w:val="0070C0"/>
                <w:lang w:eastAsia="zh-CN"/>
              </w:rPr>
              <w:t>.93</w:t>
            </w:r>
          </w:p>
        </w:tc>
        <w:tc>
          <w:tcPr>
            <w:tcW w:w="1189" w:type="dxa"/>
          </w:tcPr>
          <w:p w14:paraId="7CEF8E07"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.8</w:t>
            </w:r>
          </w:p>
        </w:tc>
        <w:tc>
          <w:tcPr>
            <w:tcW w:w="1074" w:type="dxa"/>
          </w:tcPr>
          <w:p w14:paraId="0D289004"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.9</w:t>
            </w:r>
          </w:p>
        </w:tc>
        <w:tc>
          <w:tcPr>
            <w:tcW w:w="950" w:type="dxa"/>
          </w:tcPr>
          <w:p w14:paraId="6829AB76"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.2</w:t>
            </w:r>
          </w:p>
        </w:tc>
        <w:tc>
          <w:tcPr>
            <w:tcW w:w="950" w:type="dxa"/>
          </w:tcPr>
          <w:p w14:paraId="21A3CF0C"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2</w:t>
            </w:r>
            <w:r w:rsidRPr="00EA1DE6">
              <w:rPr>
                <w:rFonts w:eastAsia="等线"/>
                <w:color w:val="0070C0"/>
                <w:lang w:eastAsia="zh-CN"/>
              </w:rPr>
              <w:t>.93</w:t>
            </w:r>
          </w:p>
        </w:tc>
        <w:tc>
          <w:tcPr>
            <w:tcW w:w="950" w:type="dxa"/>
          </w:tcPr>
          <w:p w14:paraId="244AB888"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3</w:t>
            </w:r>
            <w:r w:rsidRPr="00EA1DE6">
              <w:rPr>
                <w:rFonts w:eastAsia="等线"/>
                <w:color w:val="0070C0"/>
                <w:lang w:eastAsia="zh-CN"/>
              </w:rPr>
              <w:t>.4</w:t>
            </w:r>
          </w:p>
        </w:tc>
      </w:tr>
      <w:tr w:rsidR="00BC3545" w:rsidRPr="00D7043B" w14:paraId="4CF25264" w14:textId="77777777" w:rsidTr="00BC3545">
        <w:trPr>
          <w:jc w:val="center"/>
        </w:trPr>
        <w:tc>
          <w:tcPr>
            <w:tcW w:w="1061" w:type="dxa"/>
            <w:vMerge/>
          </w:tcPr>
          <w:p w14:paraId="53146496" w14:textId="77777777" w:rsidR="00BC3545" w:rsidRPr="00D7043B" w:rsidRDefault="00BC3545" w:rsidP="00BC3545">
            <w:pPr>
              <w:snapToGrid w:val="0"/>
              <w:spacing w:before="60" w:after="60"/>
              <w:jc w:val="center"/>
              <w:rPr>
                <w:rFonts w:eastAsia="等线"/>
                <w:lang w:eastAsia="zh-CN"/>
              </w:rPr>
            </w:pPr>
          </w:p>
        </w:tc>
        <w:tc>
          <w:tcPr>
            <w:tcW w:w="1169" w:type="dxa"/>
            <w:shd w:val="clear" w:color="auto" w:fill="auto"/>
          </w:tcPr>
          <w:p w14:paraId="5063B930"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4</w:t>
            </w:r>
          </w:p>
        </w:tc>
        <w:tc>
          <w:tcPr>
            <w:tcW w:w="1124" w:type="dxa"/>
            <w:shd w:val="clear" w:color="auto" w:fill="auto"/>
          </w:tcPr>
          <w:p w14:paraId="1CC45974"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3</w:t>
            </w:r>
            <w:r w:rsidRPr="00D7043B">
              <w:rPr>
                <w:rFonts w:eastAsia="等线"/>
                <w:lang w:eastAsia="zh-CN"/>
              </w:rPr>
              <w:t>.8</w:t>
            </w:r>
          </w:p>
        </w:tc>
        <w:tc>
          <w:tcPr>
            <w:tcW w:w="1095" w:type="dxa"/>
          </w:tcPr>
          <w:p w14:paraId="33A88A03" w14:textId="13755CB1" w:rsidR="00BC3545" w:rsidRPr="00435E11" w:rsidRDefault="000241E3" w:rsidP="00BC3545">
            <w:pPr>
              <w:snapToGrid w:val="0"/>
              <w:spacing w:before="60" w:after="60"/>
              <w:jc w:val="center"/>
              <w:rPr>
                <w:rFonts w:eastAsia="等线"/>
                <w:color w:val="0070C0"/>
                <w:lang w:eastAsia="zh-CN"/>
              </w:rPr>
            </w:pPr>
            <w:r w:rsidRPr="00435E11">
              <w:rPr>
                <w:rFonts w:eastAsia="等线" w:hint="eastAsia"/>
                <w:color w:val="0070C0"/>
                <w:lang w:eastAsia="zh-CN"/>
              </w:rPr>
              <w:t>5</w:t>
            </w:r>
            <w:r w:rsidRPr="00435E11">
              <w:rPr>
                <w:rFonts w:eastAsia="等线"/>
                <w:color w:val="0070C0"/>
                <w:lang w:eastAsia="zh-CN"/>
              </w:rPr>
              <w:t>.77</w:t>
            </w:r>
          </w:p>
        </w:tc>
        <w:tc>
          <w:tcPr>
            <w:tcW w:w="1189" w:type="dxa"/>
          </w:tcPr>
          <w:p w14:paraId="63C36AE2"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.7</w:t>
            </w:r>
          </w:p>
        </w:tc>
        <w:tc>
          <w:tcPr>
            <w:tcW w:w="1074" w:type="dxa"/>
          </w:tcPr>
          <w:p w14:paraId="5AE8391D"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.4</w:t>
            </w:r>
          </w:p>
        </w:tc>
        <w:tc>
          <w:tcPr>
            <w:tcW w:w="950" w:type="dxa"/>
          </w:tcPr>
          <w:p w14:paraId="19E405A6"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5</w:t>
            </w:r>
            <w:r w:rsidRPr="00D7043B">
              <w:rPr>
                <w:rFonts w:eastAsia="等线"/>
                <w:lang w:eastAsia="zh-CN"/>
              </w:rPr>
              <w:t>.0</w:t>
            </w:r>
          </w:p>
        </w:tc>
        <w:tc>
          <w:tcPr>
            <w:tcW w:w="950" w:type="dxa"/>
          </w:tcPr>
          <w:p w14:paraId="5BB96B4C"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3</w:t>
            </w:r>
            <w:r w:rsidRPr="00EA1DE6">
              <w:rPr>
                <w:rFonts w:eastAsia="等线"/>
                <w:color w:val="0070C0"/>
                <w:lang w:eastAsia="zh-CN"/>
              </w:rPr>
              <w:t>.81</w:t>
            </w:r>
          </w:p>
        </w:tc>
        <w:tc>
          <w:tcPr>
            <w:tcW w:w="950" w:type="dxa"/>
          </w:tcPr>
          <w:p w14:paraId="73563313"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5</w:t>
            </w:r>
            <w:r w:rsidRPr="00EA1DE6">
              <w:rPr>
                <w:rFonts w:eastAsia="等线"/>
                <w:color w:val="0070C0"/>
                <w:lang w:eastAsia="zh-CN"/>
              </w:rPr>
              <w:t>.0</w:t>
            </w:r>
          </w:p>
        </w:tc>
      </w:tr>
    </w:tbl>
    <w:p w14:paraId="074FB527" w14:textId="6F6D4891" w:rsidR="00BC3545" w:rsidRPr="00D7043B" w:rsidRDefault="00BC3545" w:rsidP="0005386A">
      <w:pPr>
        <w:pStyle w:val="afe"/>
        <w:numPr>
          <w:ilvl w:val="0"/>
          <w:numId w:val="2"/>
        </w:numPr>
        <w:overflowPunct/>
        <w:autoSpaceDE/>
        <w:autoSpaceDN/>
        <w:adjustRightInd/>
        <w:snapToGrid w:val="0"/>
        <w:spacing w:beforeLines="100" w:before="240" w:after="100"/>
        <w:ind w:left="284" w:hangingChars="142" w:hanging="284"/>
        <w:textAlignment w:val="auto"/>
        <w:rPr>
          <w:rFonts w:eastAsia="宋体"/>
          <w:lang w:eastAsia="zh-CN"/>
        </w:rPr>
      </w:pPr>
      <w:r w:rsidRPr="00D7043B">
        <w:rPr>
          <w:rFonts w:eastAsia="宋体"/>
          <w:lang w:eastAsia="zh-CN"/>
        </w:rPr>
        <w:lastRenderedPageBreak/>
        <w:t xml:space="preserve">Summary of the relative TP ratios </w:t>
      </w:r>
      <w:r>
        <w:rPr>
          <w:rFonts w:eastAsia="宋体" w:hint="eastAsia"/>
          <w:lang w:eastAsia="zh-CN"/>
        </w:rPr>
        <w:t>for</w:t>
      </w:r>
      <w:r w:rsidRPr="00D7043B">
        <w:rPr>
          <w:rFonts w:eastAsia="宋体"/>
          <w:lang w:eastAsia="zh-CN"/>
        </w:rPr>
        <w:t xml:space="preserve"> 32 Tx wideband</w:t>
      </w:r>
      <w:r w:rsidR="00EA1DE6">
        <w:rPr>
          <w:rFonts w:eastAsia="宋体" w:hint="eastAsia"/>
          <w:lang w:eastAsia="zh-CN"/>
        </w:rPr>
        <w:t xml:space="preserve"> (the numbers in blue have been updated compared to the numbers at RAN4 #96e)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169"/>
        <w:gridCol w:w="1124"/>
        <w:gridCol w:w="1095"/>
        <w:gridCol w:w="1189"/>
        <w:gridCol w:w="1074"/>
        <w:gridCol w:w="950"/>
        <w:gridCol w:w="950"/>
        <w:gridCol w:w="950"/>
      </w:tblGrid>
      <w:tr w:rsidR="00BC3545" w:rsidRPr="00D7043B" w14:paraId="0492EE20" w14:textId="77777777" w:rsidTr="00BC3545">
        <w:trPr>
          <w:jc w:val="center"/>
        </w:trPr>
        <w:tc>
          <w:tcPr>
            <w:tcW w:w="1061" w:type="dxa"/>
            <w:vMerge w:val="restart"/>
            <w:vAlign w:val="center"/>
          </w:tcPr>
          <w:p w14:paraId="17E53F16"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Duplex Mode</w:t>
            </w:r>
          </w:p>
        </w:tc>
        <w:tc>
          <w:tcPr>
            <w:tcW w:w="1169" w:type="dxa"/>
            <w:vMerge w:val="restart"/>
            <w:shd w:val="clear" w:color="auto" w:fill="auto"/>
            <w:vAlign w:val="center"/>
          </w:tcPr>
          <w:p w14:paraId="50B1DF05"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Rx number</w:t>
            </w:r>
          </w:p>
        </w:tc>
        <w:tc>
          <w:tcPr>
            <w:tcW w:w="7332" w:type="dxa"/>
            <w:gridSpan w:val="7"/>
          </w:tcPr>
          <w:p w14:paraId="52C5AD37"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Relative TP Ratio (gamma)</w:t>
            </w:r>
          </w:p>
        </w:tc>
      </w:tr>
      <w:tr w:rsidR="00BC3545" w:rsidRPr="00D7043B" w14:paraId="4EF6E2BF" w14:textId="77777777" w:rsidTr="00BC3545">
        <w:trPr>
          <w:jc w:val="center"/>
        </w:trPr>
        <w:tc>
          <w:tcPr>
            <w:tcW w:w="1061" w:type="dxa"/>
            <w:vMerge/>
          </w:tcPr>
          <w:p w14:paraId="13C5FE9F" w14:textId="77777777" w:rsidR="00BC3545" w:rsidRPr="00D7043B" w:rsidRDefault="00BC3545" w:rsidP="00BC3545">
            <w:pPr>
              <w:snapToGrid w:val="0"/>
              <w:spacing w:before="60" w:after="60"/>
              <w:jc w:val="center"/>
              <w:rPr>
                <w:rFonts w:eastAsia="等线"/>
                <w:lang w:eastAsia="zh-CN"/>
              </w:rPr>
            </w:pPr>
          </w:p>
        </w:tc>
        <w:tc>
          <w:tcPr>
            <w:tcW w:w="1169" w:type="dxa"/>
            <w:vMerge/>
            <w:shd w:val="clear" w:color="auto" w:fill="auto"/>
          </w:tcPr>
          <w:p w14:paraId="2DC5C7B2" w14:textId="77777777" w:rsidR="00BC3545" w:rsidRPr="00D7043B" w:rsidRDefault="00BC3545" w:rsidP="00BC3545">
            <w:pPr>
              <w:snapToGrid w:val="0"/>
              <w:spacing w:before="60" w:after="60"/>
              <w:jc w:val="center"/>
              <w:rPr>
                <w:rFonts w:eastAsia="等线"/>
                <w:lang w:eastAsia="zh-CN"/>
              </w:rPr>
            </w:pPr>
          </w:p>
        </w:tc>
        <w:tc>
          <w:tcPr>
            <w:tcW w:w="1124" w:type="dxa"/>
            <w:shd w:val="clear" w:color="auto" w:fill="auto"/>
          </w:tcPr>
          <w:p w14:paraId="178AB868"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CTC</w:t>
            </w:r>
          </w:p>
        </w:tc>
        <w:tc>
          <w:tcPr>
            <w:tcW w:w="1095" w:type="dxa"/>
          </w:tcPr>
          <w:p w14:paraId="3FD11EDC"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QC</w:t>
            </w:r>
          </w:p>
        </w:tc>
        <w:tc>
          <w:tcPr>
            <w:tcW w:w="1189" w:type="dxa"/>
          </w:tcPr>
          <w:p w14:paraId="5499B6C9"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Huawei</w:t>
            </w:r>
          </w:p>
        </w:tc>
        <w:tc>
          <w:tcPr>
            <w:tcW w:w="1074" w:type="dxa"/>
          </w:tcPr>
          <w:p w14:paraId="28062732"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Ericsson</w:t>
            </w:r>
          </w:p>
        </w:tc>
        <w:tc>
          <w:tcPr>
            <w:tcW w:w="950" w:type="dxa"/>
          </w:tcPr>
          <w:p w14:paraId="0F1A6B67"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Samsung</w:t>
            </w:r>
          </w:p>
        </w:tc>
        <w:tc>
          <w:tcPr>
            <w:tcW w:w="950" w:type="dxa"/>
          </w:tcPr>
          <w:p w14:paraId="039717C7" w14:textId="77777777" w:rsidR="00BC3545" w:rsidRPr="00D7043B" w:rsidRDefault="00BC3545" w:rsidP="00BC3545">
            <w:pPr>
              <w:snapToGrid w:val="0"/>
              <w:spacing w:before="60" w:after="60"/>
              <w:jc w:val="center"/>
              <w:rPr>
                <w:rFonts w:eastAsia="等线"/>
                <w:lang w:eastAsia="zh-CN"/>
              </w:rPr>
            </w:pPr>
            <w:r>
              <w:rPr>
                <w:rFonts w:eastAsia="等线" w:hint="eastAsia"/>
                <w:lang w:eastAsia="zh-CN"/>
              </w:rPr>
              <w:t>Apple</w:t>
            </w:r>
          </w:p>
        </w:tc>
        <w:tc>
          <w:tcPr>
            <w:tcW w:w="950" w:type="dxa"/>
          </w:tcPr>
          <w:p w14:paraId="5677DA19"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I</w:t>
            </w:r>
            <w:r w:rsidRPr="00D7043B">
              <w:rPr>
                <w:rFonts w:eastAsia="等线"/>
                <w:lang w:eastAsia="zh-CN"/>
              </w:rPr>
              <w:t>ntel</w:t>
            </w:r>
          </w:p>
        </w:tc>
      </w:tr>
      <w:tr w:rsidR="00BC3545" w:rsidRPr="00D7043B" w14:paraId="2F72DD84" w14:textId="77777777" w:rsidTr="00BC3545">
        <w:trPr>
          <w:jc w:val="center"/>
        </w:trPr>
        <w:tc>
          <w:tcPr>
            <w:tcW w:w="1061" w:type="dxa"/>
            <w:vMerge w:val="restart"/>
          </w:tcPr>
          <w:p w14:paraId="7065A847"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FDD</w:t>
            </w:r>
          </w:p>
        </w:tc>
        <w:tc>
          <w:tcPr>
            <w:tcW w:w="1169" w:type="dxa"/>
            <w:shd w:val="clear" w:color="auto" w:fill="auto"/>
          </w:tcPr>
          <w:p w14:paraId="06F5A568"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2</w:t>
            </w:r>
          </w:p>
        </w:tc>
        <w:tc>
          <w:tcPr>
            <w:tcW w:w="1124" w:type="dxa"/>
            <w:shd w:val="clear" w:color="auto" w:fill="auto"/>
          </w:tcPr>
          <w:p w14:paraId="18D732C4"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7.5</w:t>
            </w:r>
          </w:p>
        </w:tc>
        <w:tc>
          <w:tcPr>
            <w:tcW w:w="1095" w:type="dxa"/>
          </w:tcPr>
          <w:p w14:paraId="12C35496"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6.55</w:t>
            </w:r>
          </w:p>
        </w:tc>
        <w:tc>
          <w:tcPr>
            <w:tcW w:w="1189" w:type="dxa"/>
          </w:tcPr>
          <w:p w14:paraId="6A90A7A0"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9.1</w:t>
            </w:r>
          </w:p>
        </w:tc>
        <w:tc>
          <w:tcPr>
            <w:tcW w:w="1074" w:type="dxa"/>
          </w:tcPr>
          <w:p w14:paraId="4A7B9A9D"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10.17</w:t>
            </w:r>
          </w:p>
        </w:tc>
        <w:tc>
          <w:tcPr>
            <w:tcW w:w="950" w:type="dxa"/>
          </w:tcPr>
          <w:p w14:paraId="02E74BAF"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9</w:t>
            </w:r>
            <w:r w:rsidRPr="00D7043B">
              <w:rPr>
                <w:rFonts w:eastAsia="等线"/>
                <w:lang w:eastAsia="zh-CN"/>
              </w:rPr>
              <w:t>.2</w:t>
            </w:r>
          </w:p>
        </w:tc>
        <w:tc>
          <w:tcPr>
            <w:tcW w:w="950" w:type="dxa"/>
          </w:tcPr>
          <w:p w14:paraId="7E4F3975"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8</w:t>
            </w:r>
            <w:r w:rsidRPr="00EA1DE6">
              <w:rPr>
                <w:rFonts w:eastAsia="等线"/>
                <w:color w:val="0070C0"/>
                <w:lang w:eastAsia="zh-CN"/>
              </w:rPr>
              <w:t>.04</w:t>
            </w:r>
          </w:p>
        </w:tc>
        <w:tc>
          <w:tcPr>
            <w:tcW w:w="950" w:type="dxa"/>
          </w:tcPr>
          <w:p w14:paraId="405C493F"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0.3</w:t>
            </w:r>
          </w:p>
        </w:tc>
      </w:tr>
      <w:tr w:rsidR="00BC3545" w:rsidRPr="00D7043B" w14:paraId="47400541" w14:textId="77777777" w:rsidTr="00BC3545">
        <w:trPr>
          <w:jc w:val="center"/>
        </w:trPr>
        <w:tc>
          <w:tcPr>
            <w:tcW w:w="1061" w:type="dxa"/>
            <w:vMerge/>
          </w:tcPr>
          <w:p w14:paraId="64A8CC72" w14:textId="77777777" w:rsidR="00BC3545" w:rsidRPr="00D7043B" w:rsidRDefault="00BC3545" w:rsidP="00BC3545">
            <w:pPr>
              <w:snapToGrid w:val="0"/>
              <w:spacing w:before="60" w:after="60"/>
              <w:jc w:val="center"/>
              <w:rPr>
                <w:rFonts w:eastAsia="等线"/>
                <w:lang w:eastAsia="zh-CN"/>
              </w:rPr>
            </w:pPr>
          </w:p>
        </w:tc>
        <w:tc>
          <w:tcPr>
            <w:tcW w:w="1169" w:type="dxa"/>
            <w:shd w:val="clear" w:color="auto" w:fill="auto"/>
          </w:tcPr>
          <w:p w14:paraId="3AB813CC"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4</w:t>
            </w:r>
          </w:p>
        </w:tc>
        <w:tc>
          <w:tcPr>
            <w:tcW w:w="1124" w:type="dxa"/>
            <w:shd w:val="clear" w:color="auto" w:fill="auto"/>
          </w:tcPr>
          <w:p w14:paraId="42DC3F8B"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12.5</w:t>
            </w:r>
          </w:p>
        </w:tc>
        <w:tc>
          <w:tcPr>
            <w:tcW w:w="1095" w:type="dxa"/>
          </w:tcPr>
          <w:p w14:paraId="167E8773"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11.13</w:t>
            </w:r>
          </w:p>
        </w:tc>
        <w:tc>
          <w:tcPr>
            <w:tcW w:w="1189" w:type="dxa"/>
          </w:tcPr>
          <w:p w14:paraId="0F1EF2FD"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18.2</w:t>
            </w:r>
          </w:p>
        </w:tc>
        <w:tc>
          <w:tcPr>
            <w:tcW w:w="1074" w:type="dxa"/>
          </w:tcPr>
          <w:p w14:paraId="315C8DD5"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15.32</w:t>
            </w:r>
          </w:p>
        </w:tc>
        <w:tc>
          <w:tcPr>
            <w:tcW w:w="950" w:type="dxa"/>
          </w:tcPr>
          <w:p w14:paraId="46B9E784"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1</w:t>
            </w:r>
            <w:r w:rsidRPr="00D7043B">
              <w:rPr>
                <w:rFonts w:eastAsia="等线"/>
                <w:lang w:eastAsia="zh-CN"/>
              </w:rPr>
              <w:t>1.35</w:t>
            </w:r>
          </w:p>
        </w:tc>
        <w:tc>
          <w:tcPr>
            <w:tcW w:w="950" w:type="dxa"/>
          </w:tcPr>
          <w:p w14:paraId="64F38333"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0.55</w:t>
            </w:r>
          </w:p>
        </w:tc>
        <w:tc>
          <w:tcPr>
            <w:tcW w:w="950" w:type="dxa"/>
          </w:tcPr>
          <w:p w14:paraId="6CFD29F8"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6.8</w:t>
            </w:r>
          </w:p>
        </w:tc>
      </w:tr>
      <w:tr w:rsidR="00BC3545" w:rsidRPr="00D7043B" w14:paraId="6C89EAA9" w14:textId="77777777" w:rsidTr="00BC3545">
        <w:trPr>
          <w:jc w:val="center"/>
        </w:trPr>
        <w:tc>
          <w:tcPr>
            <w:tcW w:w="1061" w:type="dxa"/>
            <w:vMerge w:val="restart"/>
          </w:tcPr>
          <w:p w14:paraId="7E1679AF"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TDD</w:t>
            </w:r>
          </w:p>
        </w:tc>
        <w:tc>
          <w:tcPr>
            <w:tcW w:w="1169" w:type="dxa"/>
            <w:shd w:val="clear" w:color="auto" w:fill="auto"/>
          </w:tcPr>
          <w:p w14:paraId="3F471E11"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2</w:t>
            </w:r>
          </w:p>
        </w:tc>
        <w:tc>
          <w:tcPr>
            <w:tcW w:w="1124" w:type="dxa"/>
            <w:shd w:val="clear" w:color="auto" w:fill="auto"/>
          </w:tcPr>
          <w:p w14:paraId="265956CE"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17.1</w:t>
            </w:r>
          </w:p>
        </w:tc>
        <w:tc>
          <w:tcPr>
            <w:tcW w:w="1095" w:type="dxa"/>
          </w:tcPr>
          <w:p w14:paraId="4C63F480"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5.29</w:t>
            </w:r>
          </w:p>
        </w:tc>
        <w:tc>
          <w:tcPr>
            <w:tcW w:w="1189" w:type="dxa"/>
          </w:tcPr>
          <w:p w14:paraId="31A7C045"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11.3</w:t>
            </w:r>
          </w:p>
        </w:tc>
        <w:tc>
          <w:tcPr>
            <w:tcW w:w="1074" w:type="dxa"/>
          </w:tcPr>
          <w:p w14:paraId="0B87F4E1"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9.62</w:t>
            </w:r>
          </w:p>
        </w:tc>
        <w:tc>
          <w:tcPr>
            <w:tcW w:w="950" w:type="dxa"/>
          </w:tcPr>
          <w:p w14:paraId="79CA1F18"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9</w:t>
            </w:r>
            <w:r w:rsidRPr="00D7043B">
              <w:rPr>
                <w:rFonts w:eastAsia="等线"/>
                <w:lang w:eastAsia="zh-CN"/>
              </w:rPr>
              <w:t>.3</w:t>
            </w:r>
          </w:p>
        </w:tc>
        <w:tc>
          <w:tcPr>
            <w:tcW w:w="950" w:type="dxa"/>
          </w:tcPr>
          <w:p w14:paraId="5A17E73C"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0.20</w:t>
            </w:r>
          </w:p>
        </w:tc>
        <w:tc>
          <w:tcPr>
            <w:tcW w:w="950" w:type="dxa"/>
          </w:tcPr>
          <w:p w14:paraId="620ECAE0"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1</w:t>
            </w:r>
            <w:r w:rsidRPr="00EA1DE6">
              <w:rPr>
                <w:rFonts w:eastAsia="等线" w:hint="eastAsia"/>
                <w:color w:val="0070C0"/>
                <w:lang w:eastAsia="zh-CN"/>
              </w:rPr>
              <w:t>.</w:t>
            </w:r>
            <w:r w:rsidRPr="00EA1DE6">
              <w:rPr>
                <w:rFonts w:eastAsia="等线"/>
                <w:color w:val="0070C0"/>
                <w:lang w:eastAsia="zh-CN"/>
              </w:rPr>
              <w:t>3</w:t>
            </w:r>
          </w:p>
        </w:tc>
      </w:tr>
      <w:tr w:rsidR="00BC3545" w:rsidRPr="00D7043B" w14:paraId="38AEA407" w14:textId="77777777" w:rsidTr="00BC3545">
        <w:trPr>
          <w:jc w:val="center"/>
        </w:trPr>
        <w:tc>
          <w:tcPr>
            <w:tcW w:w="1061" w:type="dxa"/>
            <w:vMerge/>
          </w:tcPr>
          <w:p w14:paraId="01FC35D5" w14:textId="77777777" w:rsidR="00BC3545" w:rsidRPr="00D7043B" w:rsidRDefault="00BC3545" w:rsidP="00BC3545">
            <w:pPr>
              <w:snapToGrid w:val="0"/>
              <w:spacing w:before="60" w:after="60"/>
              <w:jc w:val="center"/>
              <w:rPr>
                <w:rFonts w:eastAsia="等线"/>
                <w:lang w:eastAsia="zh-CN"/>
              </w:rPr>
            </w:pPr>
          </w:p>
        </w:tc>
        <w:tc>
          <w:tcPr>
            <w:tcW w:w="1169" w:type="dxa"/>
            <w:shd w:val="clear" w:color="auto" w:fill="auto"/>
          </w:tcPr>
          <w:p w14:paraId="43A9D72A"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4</w:t>
            </w:r>
          </w:p>
        </w:tc>
        <w:tc>
          <w:tcPr>
            <w:tcW w:w="1124" w:type="dxa"/>
            <w:shd w:val="clear" w:color="auto" w:fill="auto"/>
          </w:tcPr>
          <w:p w14:paraId="65B0353C"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25.6</w:t>
            </w:r>
          </w:p>
        </w:tc>
        <w:tc>
          <w:tcPr>
            <w:tcW w:w="1095" w:type="dxa"/>
          </w:tcPr>
          <w:p w14:paraId="33F71A83"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9.56</w:t>
            </w:r>
          </w:p>
        </w:tc>
        <w:tc>
          <w:tcPr>
            <w:tcW w:w="1189" w:type="dxa"/>
          </w:tcPr>
          <w:p w14:paraId="29C0D3A8"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21.4</w:t>
            </w:r>
          </w:p>
        </w:tc>
        <w:tc>
          <w:tcPr>
            <w:tcW w:w="1074" w:type="dxa"/>
          </w:tcPr>
          <w:p w14:paraId="6584931E"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13.35</w:t>
            </w:r>
          </w:p>
        </w:tc>
        <w:tc>
          <w:tcPr>
            <w:tcW w:w="950" w:type="dxa"/>
          </w:tcPr>
          <w:p w14:paraId="2A0CE3DB"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1</w:t>
            </w:r>
            <w:r w:rsidRPr="00D7043B">
              <w:rPr>
                <w:rFonts w:eastAsia="等线"/>
                <w:lang w:eastAsia="zh-CN"/>
              </w:rPr>
              <w:t>4</w:t>
            </w:r>
          </w:p>
        </w:tc>
        <w:tc>
          <w:tcPr>
            <w:tcW w:w="950" w:type="dxa"/>
          </w:tcPr>
          <w:p w14:paraId="4B8E08FF"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4.02</w:t>
            </w:r>
          </w:p>
        </w:tc>
        <w:tc>
          <w:tcPr>
            <w:tcW w:w="950" w:type="dxa"/>
          </w:tcPr>
          <w:p w14:paraId="22FC0092"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9.7</w:t>
            </w:r>
          </w:p>
        </w:tc>
      </w:tr>
    </w:tbl>
    <w:p w14:paraId="1ED762DB" w14:textId="77777777" w:rsidR="00BC3545" w:rsidRPr="00D7043B" w:rsidRDefault="00BC3545" w:rsidP="00BC3545">
      <w:pPr>
        <w:widowControl w:val="0"/>
        <w:tabs>
          <w:tab w:val="num" w:pos="484"/>
          <w:tab w:val="num" w:pos="709"/>
          <w:tab w:val="num" w:pos="1701"/>
        </w:tabs>
        <w:overflowPunct w:val="0"/>
        <w:autoSpaceDE w:val="0"/>
        <w:autoSpaceDN w:val="0"/>
        <w:adjustRightInd w:val="0"/>
        <w:snapToGrid w:val="0"/>
        <w:spacing w:after="100"/>
        <w:textAlignment w:val="baseline"/>
        <w:rPr>
          <w:b/>
          <w:u w:val="single"/>
          <w:lang w:eastAsia="zh-CN"/>
        </w:rPr>
      </w:pPr>
    </w:p>
    <w:p w14:paraId="47F83BE2" w14:textId="77777777" w:rsidR="00BC354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D7043B">
        <w:rPr>
          <w:rFonts w:eastAsia="宋体"/>
          <w:lang w:eastAsia="zh-CN"/>
        </w:rPr>
        <w:t>Proposals</w:t>
      </w:r>
      <w:r w:rsidRPr="00D7043B">
        <w:rPr>
          <w:rFonts w:eastAsia="宋体" w:hint="eastAsia"/>
          <w:lang w:eastAsia="zh-CN"/>
        </w:rPr>
        <w:t xml:space="preserve"> on </w:t>
      </w:r>
      <w:r w:rsidRPr="00D7043B">
        <w:rPr>
          <w:rFonts w:eastAsia="宋体"/>
          <w:lang w:eastAsia="zh-CN"/>
        </w:rPr>
        <w:t>Gamma (gain) values</w:t>
      </w:r>
    </w:p>
    <w:tbl>
      <w:tblPr>
        <w:tblStyle w:val="afd"/>
        <w:tblW w:w="0" w:type="auto"/>
        <w:jc w:val="center"/>
        <w:tblLook w:val="04A0" w:firstRow="1" w:lastRow="0" w:firstColumn="1" w:lastColumn="0" w:noHBand="0" w:noVBand="1"/>
      </w:tblPr>
      <w:tblGrid>
        <w:gridCol w:w="992"/>
        <w:gridCol w:w="992"/>
        <w:gridCol w:w="992"/>
        <w:gridCol w:w="992"/>
        <w:gridCol w:w="993"/>
        <w:gridCol w:w="993"/>
        <w:gridCol w:w="993"/>
      </w:tblGrid>
      <w:tr w:rsidR="00AF66AD" w14:paraId="32275BAB" w14:textId="771C00F0" w:rsidTr="002F7156">
        <w:trPr>
          <w:jc w:val="center"/>
        </w:trPr>
        <w:tc>
          <w:tcPr>
            <w:tcW w:w="992" w:type="dxa"/>
          </w:tcPr>
          <w:p w14:paraId="191E1C27" w14:textId="77777777" w:rsidR="00AF66AD" w:rsidRDefault="00AF66AD" w:rsidP="00BC3545">
            <w:pPr>
              <w:pStyle w:val="afe"/>
              <w:overflowPunct/>
              <w:autoSpaceDE/>
              <w:autoSpaceDN/>
              <w:adjustRightInd/>
              <w:snapToGrid w:val="0"/>
              <w:spacing w:after="100"/>
              <w:ind w:firstLineChars="0" w:firstLine="0"/>
              <w:textAlignment w:val="auto"/>
              <w:rPr>
                <w:rFonts w:eastAsia="宋体"/>
                <w:lang w:eastAsia="zh-CN"/>
              </w:rPr>
            </w:pPr>
          </w:p>
        </w:tc>
        <w:tc>
          <w:tcPr>
            <w:tcW w:w="992" w:type="dxa"/>
          </w:tcPr>
          <w:p w14:paraId="332ACFD9" w14:textId="77777777" w:rsidR="00AF66AD" w:rsidRDefault="00AF66AD"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A</w:t>
            </w:r>
            <w:r>
              <w:rPr>
                <w:rFonts w:eastAsia="宋体"/>
                <w:lang w:eastAsia="zh-CN"/>
              </w:rPr>
              <w:t>pple</w:t>
            </w:r>
          </w:p>
        </w:tc>
        <w:tc>
          <w:tcPr>
            <w:tcW w:w="992" w:type="dxa"/>
          </w:tcPr>
          <w:p w14:paraId="0C747CD8" w14:textId="77777777" w:rsidR="00AF66AD" w:rsidRDefault="00AF66AD"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I</w:t>
            </w:r>
            <w:r>
              <w:rPr>
                <w:rFonts w:eastAsia="宋体"/>
                <w:lang w:eastAsia="zh-CN"/>
              </w:rPr>
              <w:t>ntel</w:t>
            </w:r>
          </w:p>
        </w:tc>
        <w:tc>
          <w:tcPr>
            <w:tcW w:w="992" w:type="dxa"/>
          </w:tcPr>
          <w:p w14:paraId="6BE6291B" w14:textId="77777777" w:rsidR="00AF66AD" w:rsidRDefault="00AF66AD"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C</w:t>
            </w:r>
            <w:r>
              <w:rPr>
                <w:rFonts w:eastAsia="宋体"/>
                <w:lang w:eastAsia="zh-CN"/>
              </w:rPr>
              <w:t>TC</w:t>
            </w:r>
          </w:p>
        </w:tc>
        <w:tc>
          <w:tcPr>
            <w:tcW w:w="993" w:type="dxa"/>
          </w:tcPr>
          <w:p w14:paraId="77C3EB50" w14:textId="77777777" w:rsidR="00AF66AD" w:rsidRDefault="00AF66AD"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H</w:t>
            </w:r>
            <w:r>
              <w:rPr>
                <w:rFonts w:eastAsia="宋体"/>
                <w:lang w:eastAsia="zh-CN"/>
              </w:rPr>
              <w:t>uawei</w:t>
            </w:r>
          </w:p>
        </w:tc>
        <w:tc>
          <w:tcPr>
            <w:tcW w:w="993" w:type="dxa"/>
          </w:tcPr>
          <w:p w14:paraId="235C18D1" w14:textId="455E33F8" w:rsidR="00AF66AD" w:rsidRDefault="00AF66AD" w:rsidP="00BC3545">
            <w:pPr>
              <w:pStyle w:val="afe"/>
              <w:overflowPunct/>
              <w:autoSpaceDE/>
              <w:autoSpaceDN/>
              <w:adjustRightInd/>
              <w:snapToGrid w:val="0"/>
              <w:spacing w:after="100"/>
              <w:ind w:firstLineChars="0" w:firstLine="0"/>
              <w:textAlignment w:val="auto"/>
              <w:rPr>
                <w:ins w:id="123" w:author="Samsung" w:date="2020-11-02T11:54:00Z"/>
                <w:rFonts w:eastAsia="宋体"/>
                <w:lang w:eastAsia="zh-CN"/>
              </w:rPr>
            </w:pPr>
            <w:ins w:id="124" w:author="Samsung" w:date="2020-11-02T11:54:00Z">
              <w:r>
                <w:rPr>
                  <w:rFonts w:eastAsia="宋体" w:hint="eastAsia"/>
                  <w:lang w:eastAsia="zh-CN"/>
                </w:rPr>
                <w:t>Samsung</w:t>
              </w:r>
            </w:ins>
          </w:p>
        </w:tc>
        <w:tc>
          <w:tcPr>
            <w:tcW w:w="993" w:type="dxa"/>
          </w:tcPr>
          <w:p w14:paraId="085CEC4E" w14:textId="1412C92A" w:rsidR="00AF66AD" w:rsidRDefault="00AF66AD" w:rsidP="00BC3545">
            <w:pPr>
              <w:pStyle w:val="afe"/>
              <w:overflowPunct/>
              <w:autoSpaceDE/>
              <w:autoSpaceDN/>
              <w:adjustRightInd/>
              <w:snapToGrid w:val="0"/>
              <w:spacing w:after="100"/>
              <w:ind w:firstLineChars="0" w:firstLine="0"/>
              <w:textAlignment w:val="auto"/>
              <w:rPr>
                <w:ins w:id="125" w:author="Fabian Huss" w:date="2020-11-03T12:11:00Z"/>
                <w:rFonts w:eastAsia="宋体"/>
                <w:lang w:eastAsia="zh-CN"/>
              </w:rPr>
            </w:pPr>
            <w:ins w:id="126" w:author="Fabian Huss" w:date="2020-11-03T12:11:00Z">
              <w:r>
                <w:rPr>
                  <w:rFonts w:eastAsia="宋体"/>
                  <w:lang w:eastAsia="zh-CN"/>
                </w:rPr>
                <w:t>Ericsson</w:t>
              </w:r>
            </w:ins>
          </w:p>
        </w:tc>
      </w:tr>
      <w:tr w:rsidR="00AF66AD" w14:paraId="09FCF674" w14:textId="6FE21C36" w:rsidTr="002F7156">
        <w:trPr>
          <w:jc w:val="center"/>
        </w:trPr>
        <w:tc>
          <w:tcPr>
            <w:tcW w:w="992" w:type="dxa"/>
          </w:tcPr>
          <w:p w14:paraId="2AF46F7C"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1</w:t>
            </w:r>
            <w:r>
              <w:rPr>
                <w:rFonts w:eastAsia="宋体"/>
                <w:lang w:eastAsia="zh-CN"/>
              </w:rPr>
              <w:t>6T2R</w:t>
            </w:r>
          </w:p>
        </w:tc>
        <w:tc>
          <w:tcPr>
            <w:tcW w:w="992" w:type="dxa"/>
          </w:tcPr>
          <w:p w14:paraId="7E65C302"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2</w:t>
            </w:r>
          </w:p>
        </w:tc>
        <w:tc>
          <w:tcPr>
            <w:tcW w:w="992" w:type="dxa"/>
          </w:tcPr>
          <w:p w14:paraId="20F71133"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2</w:t>
            </w:r>
            <w:r>
              <w:rPr>
                <w:rFonts w:eastAsia="宋体"/>
                <w:lang w:eastAsia="zh-CN"/>
              </w:rPr>
              <w:t>.0</w:t>
            </w:r>
          </w:p>
        </w:tc>
        <w:tc>
          <w:tcPr>
            <w:tcW w:w="992" w:type="dxa"/>
          </w:tcPr>
          <w:p w14:paraId="415B938A"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2</w:t>
            </w:r>
            <w:r>
              <w:rPr>
                <w:rFonts w:eastAsia="宋体"/>
                <w:lang w:eastAsia="zh-CN"/>
              </w:rPr>
              <w:t>.5</w:t>
            </w:r>
          </w:p>
        </w:tc>
        <w:tc>
          <w:tcPr>
            <w:tcW w:w="993" w:type="dxa"/>
          </w:tcPr>
          <w:p w14:paraId="7137EFF1"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2</w:t>
            </w:r>
            <w:r>
              <w:rPr>
                <w:rFonts w:eastAsia="宋体"/>
                <w:lang w:eastAsia="zh-CN"/>
              </w:rPr>
              <w:t>.5</w:t>
            </w:r>
          </w:p>
        </w:tc>
        <w:tc>
          <w:tcPr>
            <w:tcW w:w="993" w:type="dxa"/>
          </w:tcPr>
          <w:p w14:paraId="2D549947" w14:textId="2E31EE6E" w:rsidR="00AF66AD" w:rsidRDefault="00AF66AD" w:rsidP="00AF66AD">
            <w:pPr>
              <w:pStyle w:val="afe"/>
              <w:overflowPunct/>
              <w:autoSpaceDE/>
              <w:autoSpaceDN/>
              <w:adjustRightInd/>
              <w:snapToGrid w:val="0"/>
              <w:spacing w:after="100"/>
              <w:ind w:firstLineChars="0" w:firstLine="0"/>
              <w:textAlignment w:val="auto"/>
              <w:rPr>
                <w:ins w:id="127" w:author="Samsung" w:date="2020-11-02T11:54:00Z"/>
                <w:rFonts w:eastAsia="宋体"/>
                <w:lang w:eastAsia="zh-CN"/>
              </w:rPr>
            </w:pPr>
            <w:ins w:id="128" w:author="Samsung" w:date="2020-11-02T11:54:00Z">
              <w:r>
                <w:rPr>
                  <w:rFonts w:eastAsia="宋体" w:hint="eastAsia"/>
                  <w:lang w:eastAsia="zh-CN"/>
                </w:rPr>
                <w:t>2.0</w:t>
              </w:r>
            </w:ins>
          </w:p>
        </w:tc>
        <w:tc>
          <w:tcPr>
            <w:tcW w:w="993" w:type="dxa"/>
          </w:tcPr>
          <w:p w14:paraId="50614671" w14:textId="5C0C05FA" w:rsidR="00AF66AD" w:rsidRDefault="00AF66AD" w:rsidP="00AF66AD">
            <w:pPr>
              <w:pStyle w:val="afe"/>
              <w:overflowPunct/>
              <w:autoSpaceDE/>
              <w:autoSpaceDN/>
              <w:adjustRightInd/>
              <w:snapToGrid w:val="0"/>
              <w:spacing w:after="100"/>
              <w:ind w:firstLineChars="0" w:firstLine="0"/>
              <w:textAlignment w:val="auto"/>
              <w:rPr>
                <w:ins w:id="129" w:author="Fabian Huss" w:date="2020-11-03T12:11:00Z"/>
                <w:rFonts w:eastAsia="宋体"/>
                <w:lang w:eastAsia="zh-CN"/>
              </w:rPr>
            </w:pPr>
            <w:ins w:id="130" w:author="Fabian Huss" w:date="2020-11-03T12:11:00Z">
              <w:r>
                <w:rPr>
                  <w:rFonts w:eastAsia="宋体" w:hint="eastAsia"/>
                  <w:lang w:eastAsia="zh-CN"/>
                </w:rPr>
                <w:t>2</w:t>
              </w:r>
              <w:r>
                <w:rPr>
                  <w:rFonts w:eastAsia="宋体"/>
                  <w:lang w:eastAsia="zh-CN"/>
                </w:rPr>
                <w:t>.5</w:t>
              </w:r>
            </w:ins>
          </w:p>
        </w:tc>
      </w:tr>
      <w:tr w:rsidR="00AF66AD" w14:paraId="5BF7A9BD" w14:textId="3ED83C96" w:rsidTr="002F7156">
        <w:trPr>
          <w:jc w:val="center"/>
        </w:trPr>
        <w:tc>
          <w:tcPr>
            <w:tcW w:w="992" w:type="dxa"/>
          </w:tcPr>
          <w:p w14:paraId="48876408"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1</w:t>
            </w:r>
            <w:r>
              <w:rPr>
                <w:rFonts w:eastAsia="宋体"/>
                <w:lang w:eastAsia="zh-CN"/>
              </w:rPr>
              <w:t>6T4R</w:t>
            </w:r>
          </w:p>
        </w:tc>
        <w:tc>
          <w:tcPr>
            <w:tcW w:w="992" w:type="dxa"/>
          </w:tcPr>
          <w:p w14:paraId="0D1560F9"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2</w:t>
            </w:r>
            <w:r>
              <w:rPr>
                <w:rFonts w:eastAsia="宋体"/>
                <w:lang w:eastAsia="zh-CN"/>
              </w:rPr>
              <w:t>.5</w:t>
            </w:r>
          </w:p>
        </w:tc>
        <w:tc>
          <w:tcPr>
            <w:tcW w:w="992" w:type="dxa"/>
          </w:tcPr>
          <w:p w14:paraId="0835F0AD"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3</w:t>
            </w:r>
            <w:r>
              <w:rPr>
                <w:rFonts w:eastAsia="宋体"/>
                <w:lang w:eastAsia="zh-CN"/>
              </w:rPr>
              <w:t>.0</w:t>
            </w:r>
          </w:p>
        </w:tc>
        <w:tc>
          <w:tcPr>
            <w:tcW w:w="992" w:type="dxa"/>
          </w:tcPr>
          <w:p w14:paraId="185EC383"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3</w:t>
            </w:r>
            <w:r>
              <w:rPr>
                <w:rFonts w:eastAsia="宋体"/>
                <w:lang w:eastAsia="zh-CN"/>
              </w:rPr>
              <w:t>.5</w:t>
            </w:r>
          </w:p>
        </w:tc>
        <w:tc>
          <w:tcPr>
            <w:tcW w:w="993" w:type="dxa"/>
          </w:tcPr>
          <w:p w14:paraId="067F47F1"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3</w:t>
            </w:r>
            <w:r>
              <w:rPr>
                <w:rFonts w:eastAsia="宋体"/>
                <w:lang w:eastAsia="zh-CN"/>
              </w:rPr>
              <w:t xml:space="preserve"> or 3.5</w:t>
            </w:r>
          </w:p>
        </w:tc>
        <w:tc>
          <w:tcPr>
            <w:tcW w:w="993" w:type="dxa"/>
          </w:tcPr>
          <w:p w14:paraId="22BF20F9" w14:textId="016AE598" w:rsidR="00AF66AD" w:rsidRDefault="00AF66AD" w:rsidP="00AF66AD">
            <w:pPr>
              <w:pStyle w:val="afe"/>
              <w:overflowPunct/>
              <w:autoSpaceDE/>
              <w:autoSpaceDN/>
              <w:adjustRightInd/>
              <w:snapToGrid w:val="0"/>
              <w:spacing w:after="100"/>
              <w:ind w:firstLineChars="0" w:firstLine="0"/>
              <w:textAlignment w:val="auto"/>
              <w:rPr>
                <w:ins w:id="131" w:author="Samsung" w:date="2020-11-02T11:54:00Z"/>
                <w:rFonts w:eastAsia="宋体"/>
                <w:lang w:eastAsia="zh-CN"/>
              </w:rPr>
            </w:pPr>
            <w:ins w:id="132" w:author="Samsung" w:date="2020-11-02T11:54:00Z">
              <w:r>
                <w:rPr>
                  <w:rFonts w:eastAsia="宋体" w:hint="eastAsia"/>
                  <w:lang w:eastAsia="zh-CN"/>
                </w:rPr>
                <w:t>2.0</w:t>
              </w:r>
            </w:ins>
          </w:p>
        </w:tc>
        <w:tc>
          <w:tcPr>
            <w:tcW w:w="993" w:type="dxa"/>
          </w:tcPr>
          <w:p w14:paraId="089910AD" w14:textId="544E270E" w:rsidR="00AF66AD" w:rsidRDefault="00AF66AD" w:rsidP="00AF66AD">
            <w:pPr>
              <w:pStyle w:val="afe"/>
              <w:overflowPunct/>
              <w:autoSpaceDE/>
              <w:autoSpaceDN/>
              <w:adjustRightInd/>
              <w:snapToGrid w:val="0"/>
              <w:spacing w:after="100"/>
              <w:ind w:firstLineChars="0" w:firstLine="0"/>
              <w:textAlignment w:val="auto"/>
              <w:rPr>
                <w:ins w:id="133" w:author="Fabian Huss" w:date="2020-11-03T12:11:00Z"/>
                <w:rFonts w:eastAsia="宋体"/>
                <w:lang w:eastAsia="zh-CN"/>
              </w:rPr>
            </w:pPr>
            <w:ins w:id="134" w:author="Fabian Huss" w:date="2020-11-03T12:11:00Z">
              <w:r>
                <w:rPr>
                  <w:rFonts w:eastAsia="宋体" w:hint="eastAsia"/>
                  <w:lang w:eastAsia="zh-CN"/>
                </w:rPr>
                <w:t>3</w:t>
              </w:r>
              <w:r>
                <w:rPr>
                  <w:rFonts w:eastAsia="宋体"/>
                  <w:lang w:eastAsia="zh-CN"/>
                </w:rPr>
                <w:t>.5</w:t>
              </w:r>
            </w:ins>
          </w:p>
        </w:tc>
      </w:tr>
      <w:tr w:rsidR="00AF66AD" w14:paraId="753F5131" w14:textId="73216994" w:rsidTr="002F7156">
        <w:trPr>
          <w:jc w:val="center"/>
        </w:trPr>
        <w:tc>
          <w:tcPr>
            <w:tcW w:w="992" w:type="dxa"/>
          </w:tcPr>
          <w:p w14:paraId="4737928C"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3</w:t>
            </w:r>
            <w:r>
              <w:rPr>
                <w:rFonts w:eastAsia="宋体"/>
                <w:lang w:eastAsia="zh-CN"/>
              </w:rPr>
              <w:t>2T2R</w:t>
            </w:r>
          </w:p>
        </w:tc>
        <w:tc>
          <w:tcPr>
            <w:tcW w:w="992" w:type="dxa"/>
          </w:tcPr>
          <w:p w14:paraId="39FDEB5D"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5</w:t>
            </w:r>
            <w:r>
              <w:rPr>
                <w:rFonts w:eastAsia="宋体"/>
                <w:lang w:eastAsia="zh-CN"/>
              </w:rPr>
              <w:t>.2</w:t>
            </w:r>
          </w:p>
        </w:tc>
        <w:tc>
          <w:tcPr>
            <w:tcW w:w="992" w:type="dxa"/>
          </w:tcPr>
          <w:p w14:paraId="5D3B14D7"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5</w:t>
            </w:r>
            <w:r>
              <w:rPr>
                <w:rFonts w:eastAsia="宋体"/>
                <w:lang w:eastAsia="zh-CN"/>
              </w:rPr>
              <w:t>.0</w:t>
            </w:r>
          </w:p>
        </w:tc>
        <w:tc>
          <w:tcPr>
            <w:tcW w:w="992" w:type="dxa"/>
          </w:tcPr>
          <w:p w14:paraId="3E9B75F0"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5</w:t>
            </w:r>
            <w:r>
              <w:rPr>
                <w:rFonts w:eastAsia="宋体"/>
                <w:lang w:eastAsia="zh-CN"/>
              </w:rPr>
              <w:t>.0</w:t>
            </w:r>
          </w:p>
        </w:tc>
        <w:tc>
          <w:tcPr>
            <w:tcW w:w="993" w:type="dxa"/>
          </w:tcPr>
          <w:p w14:paraId="6D085F5D"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5</w:t>
            </w:r>
          </w:p>
        </w:tc>
        <w:tc>
          <w:tcPr>
            <w:tcW w:w="993" w:type="dxa"/>
          </w:tcPr>
          <w:p w14:paraId="2F82EB33" w14:textId="64024386" w:rsidR="00AF66AD" w:rsidRDefault="00AF66AD" w:rsidP="00AF66AD">
            <w:pPr>
              <w:pStyle w:val="afe"/>
              <w:overflowPunct/>
              <w:autoSpaceDE/>
              <w:autoSpaceDN/>
              <w:adjustRightInd/>
              <w:snapToGrid w:val="0"/>
              <w:spacing w:after="100"/>
              <w:ind w:firstLineChars="0" w:firstLine="0"/>
              <w:textAlignment w:val="auto"/>
              <w:rPr>
                <w:ins w:id="135" w:author="Samsung" w:date="2020-11-02T11:54:00Z"/>
                <w:rFonts w:eastAsia="宋体"/>
                <w:lang w:eastAsia="zh-CN"/>
              </w:rPr>
            </w:pPr>
            <w:ins w:id="136" w:author="Samsung" w:date="2020-11-02T11:54:00Z">
              <w:r>
                <w:rPr>
                  <w:rFonts w:eastAsia="宋体" w:hint="eastAsia"/>
                  <w:lang w:eastAsia="zh-CN"/>
                </w:rPr>
                <w:t>4.5</w:t>
              </w:r>
            </w:ins>
          </w:p>
        </w:tc>
        <w:tc>
          <w:tcPr>
            <w:tcW w:w="993" w:type="dxa"/>
          </w:tcPr>
          <w:p w14:paraId="63DC3D76" w14:textId="553D18C1" w:rsidR="00AF66AD" w:rsidRDefault="00AF66AD" w:rsidP="00AF66AD">
            <w:pPr>
              <w:pStyle w:val="afe"/>
              <w:overflowPunct/>
              <w:autoSpaceDE/>
              <w:autoSpaceDN/>
              <w:adjustRightInd/>
              <w:snapToGrid w:val="0"/>
              <w:spacing w:after="100"/>
              <w:ind w:firstLineChars="0" w:firstLine="0"/>
              <w:textAlignment w:val="auto"/>
              <w:rPr>
                <w:ins w:id="137" w:author="Fabian Huss" w:date="2020-11-03T12:11:00Z"/>
                <w:rFonts w:eastAsia="宋体"/>
                <w:lang w:eastAsia="zh-CN"/>
              </w:rPr>
            </w:pPr>
            <w:ins w:id="138" w:author="Fabian Huss" w:date="2020-11-03T12:11:00Z">
              <w:r>
                <w:rPr>
                  <w:rFonts w:eastAsia="宋体" w:hint="eastAsia"/>
                  <w:lang w:eastAsia="zh-CN"/>
                </w:rPr>
                <w:t>5</w:t>
              </w:r>
              <w:r>
                <w:rPr>
                  <w:rFonts w:eastAsia="宋体"/>
                  <w:lang w:eastAsia="zh-CN"/>
                </w:rPr>
                <w:t>.0</w:t>
              </w:r>
            </w:ins>
          </w:p>
        </w:tc>
      </w:tr>
      <w:tr w:rsidR="00AF66AD" w14:paraId="36F624AA" w14:textId="132ECAE3" w:rsidTr="002F7156">
        <w:trPr>
          <w:jc w:val="center"/>
        </w:trPr>
        <w:tc>
          <w:tcPr>
            <w:tcW w:w="992" w:type="dxa"/>
          </w:tcPr>
          <w:p w14:paraId="191ABFE9"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3</w:t>
            </w:r>
            <w:r>
              <w:rPr>
                <w:rFonts w:eastAsia="宋体"/>
                <w:lang w:eastAsia="zh-CN"/>
              </w:rPr>
              <w:t>2T4R</w:t>
            </w:r>
          </w:p>
        </w:tc>
        <w:tc>
          <w:tcPr>
            <w:tcW w:w="992" w:type="dxa"/>
          </w:tcPr>
          <w:p w14:paraId="324111E8"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6</w:t>
            </w:r>
            <w:r>
              <w:rPr>
                <w:rFonts w:eastAsia="宋体"/>
                <w:lang w:eastAsia="zh-CN"/>
              </w:rPr>
              <w:t>.5</w:t>
            </w:r>
          </w:p>
        </w:tc>
        <w:tc>
          <w:tcPr>
            <w:tcW w:w="992" w:type="dxa"/>
          </w:tcPr>
          <w:p w14:paraId="0558B6F8"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8</w:t>
            </w:r>
            <w:r>
              <w:rPr>
                <w:rFonts w:eastAsia="宋体"/>
                <w:lang w:eastAsia="zh-CN"/>
              </w:rPr>
              <w:t>.0</w:t>
            </w:r>
          </w:p>
        </w:tc>
        <w:tc>
          <w:tcPr>
            <w:tcW w:w="992" w:type="dxa"/>
          </w:tcPr>
          <w:p w14:paraId="376FF8B9"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8</w:t>
            </w:r>
            <w:r>
              <w:rPr>
                <w:rFonts w:eastAsia="宋体"/>
                <w:lang w:eastAsia="zh-CN"/>
              </w:rPr>
              <w:t>.0</w:t>
            </w:r>
          </w:p>
        </w:tc>
        <w:tc>
          <w:tcPr>
            <w:tcW w:w="993" w:type="dxa"/>
          </w:tcPr>
          <w:p w14:paraId="5DA5A6A0"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8</w:t>
            </w:r>
          </w:p>
        </w:tc>
        <w:tc>
          <w:tcPr>
            <w:tcW w:w="993" w:type="dxa"/>
          </w:tcPr>
          <w:p w14:paraId="43D84FDC" w14:textId="609C2B67" w:rsidR="00AF66AD" w:rsidRDefault="00AF66AD" w:rsidP="00AF66AD">
            <w:pPr>
              <w:pStyle w:val="afe"/>
              <w:overflowPunct/>
              <w:autoSpaceDE/>
              <w:autoSpaceDN/>
              <w:adjustRightInd/>
              <w:snapToGrid w:val="0"/>
              <w:spacing w:after="100"/>
              <w:ind w:firstLineChars="0" w:firstLine="0"/>
              <w:textAlignment w:val="auto"/>
              <w:rPr>
                <w:ins w:id="139" w:author="Samsung" w:date="2020-11-02T11:54:00Z"/>
                <w:rFonts w:eastAsia="宋体"/>
                <w:lang w:eastAsia="zh-CN"/>
              </w:rPr>
            </w:pPr>
            <w:ins w:id="140" w:author="Samsung" w:date="2020-11-02T11:55:00Z">
              <w:r>
                <w:rPr>
                  <w:rFonts w:eastAsia="宋体" w:hint="eastAsia"/>
                  <w:lang w:eastAsia="zh-CN"/>
                </w:rPr>
                <w:t>4.5</w:t>
              </w:r>
            </w:ins>
          </w:p>
        </w:tc>
        <w:tc>
          <w:tcPr>
            <w:tcW w:w="993" w:type="dxa"/>
          </w:tcPr>
          <w:p w14:paraId="052A12FA" w14:textId="23EB87B2" w:rsidR="00AF66AD" w:rsidRDefault="00AF66AD" w:rsidP="00AF66AD">
            <w:pPr>
              <w:pStyle w:val="afe"/>
              <w:overflowPunct/>
              <w:autoSpaceDE/>
              <w:autoSpaceDN/>
              <w:adjustRightInd/>
              <w:snapToGrid w:val="0"/>
              <w:spacing w:after="100"/>
              <w:ind w:firstLineChars="0" w:firstLine="0"/>
              <w:textAlignment w:val="auto"/>
              <w:rPr>
                <w:ins w:id="141" w:author="Fabian Huss" w:date="2020-11-03T12:11:00Z"/>
                <w:rFonts w:eastAsia="宋体"/>
                <w:lang w:eastAsia="zh-CN"/>
              </w:rPr>
            </w:pPr>
            <w:ins w:id="142" w:author="Fabian Huss" w:date="2020-11-03T12:11:00Z">
              <w:r>
                <w:rPr>
                  <w:rFonts w:eastAsia="宋体" w:hint="eastAsia"/>
                  <w:lang w:eastAsia="zh-CN"/>
                </w:rPr>
                <w:t>8</w:t>
              </w:r>
              <w:r>
                <w:rPr>
                  <w:rFonts w:eastAsia="宋体"/>
                  <w:lang w:eastAsia="zh-CN"/>
                </w:rPr>
                <w:t>.0</w:t>
              </w:r>
            </w:ins>
          </w:p>
        </w:tc>
      </w:tr>
    </w:tbl>
    <w:p w14:paraId="1BE94DC0" w14:textId="77777777" w:rsidR="00BC3545" w:rsidRPr="00D7043B" w:rsidRDefault="00BC3545" w:rsidP="00BC3545">
      <w:pPr>
        <w:pStyle w:val="afe"/>
        <w:tabs>
          <w:tab w:val="left" w:pos="3055"/>
        </w:tabs>
        <w:overflowPunct/>
        <w:autoSpaceDE/>
        <w:autoSpaceDN/>
        <w:adjustRightInd/>
        <w:snapToGrid w:val="0"/>
        <w:spacing w:after="100"/>
        <w:ind w:left="284" w:firstLineChars="0" w:firstLine="0"/>
        <w:textAlignment w:val="auto"/>
        <w:rPr>
          <w:rFonts w:eastAsia="宋体"/>
          <w:lang w:eastAsia="zh-CN"/>
        </w:rPr>
      </w:pPr>
      <w:r>
        <w:rPr>
          <w:rFonts w:eastAsia="宋体"/>
          <w:lang w:eastAsia="zh-CN"/>
        </w:rPr>
        <w:tab/>
      </w:r>
    </w:p>
    <w:p w14:paraId="605876DF" w14:textId="77777777" w:rsidR="00BC3545" w:rsidRPr="00D7043B"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D7043B">
        <w:rPr>
          <w:rFonts w:eastAsia="宋体"/>
          <w:highlight w:val="yellow"/>
          <w:lang w:eastAsia="zh-CN"/>
        </w:rPr>
        <w:t>Recommended WF</w:t>
      </w:r>
    </w:p>
    <w:p w14:paraId="3CD524B9" w14:textId="42F3291B" w:rsidR="00BC3545" w:rsidRDefault="00EA1DE6"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F</w:t>
      </w:r>
      <w:r>
        <w:rPr>
          <w:lang w:eastAsia="zh-CN"/>
        </w:rPr>
        <w:t>o</w:t>
      </w:r>
      <w:r>
        <w:rPr>
          <w:rFonts w:hint="eastAsia"/>
          <w:lang w:eastAsia="zh-CN"/>
        </w:rPr>
        <w:t xml:space="preserve">r 16Tx, </w:t>
      </w:r>
      <w:r w:rsidR="00BC3545">
        <w:rPr>
          <w:lang w:eastAsia="zh-CN"/>
        </w:rPr>
        <w:t xml:space="preserve">further discuss the </w:t>
      </w:r>
      <w:r>
        <w:rPr>
          <w:rFonts w:hint="eastAsia"/>
          <w:lang w:eastAsia="zh-CN"/>
        </w:rPr>
        <w:t xml:space="preserve">Gamma </w:t>
      </w:r>
      <w:r w:rsidR="00BC3545">
        <w:rPr>
          <w:lang w:eastAsia="zh-CN"/>
        </w:rPr>
        <w:t>value</w:t>
      </w:r>
      <w:r w:rsidR="00BC3545">
        <w:rPr>
          <w:rFonts w:hint="eastAsia"/>
          <w:lang w:eastAsia="zh-CN"/>
        </w:rPr>
        <w:t>s</w:t>
      </w:r>
      <w:r w:rsidR="00BC3545">
        <w:rPr>
          <w:lang w:eastAsia="zh-CN"/>
        </w:rPr>
        <w:t xml:space="preserve"> in the first round</w:t>
      </w:r>
    </w:p>
    <w:p w14:paraId="2EFEBD97" w14:textId="2EB1E383" w:rsidR="00EA1DE6" w:rsidRPr="00D7043B" w:rsidRDefault="00EA1DE6"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F</w:t>
      </w:r>
      <w:r>
        <w:rPr>
          <w:lang w:eastAsia="zh-CN"/>
        </w:rPr>
        <w:t>o</w:t>
      </w:r>
      <w:r>
        <w:rPr>
          <w:rFonts w:hint="eastAsia"/>
          <w:lang w:eastAsia="zh-CN"/>
        </w:rPr>
        <w:t>r 32Tx, c</w:t>
      </w:r>
      <w:r>
        <w:rPr>
          <w:lang w:eastAsia="zh-CN"/>
        </w:rPr>
        <w:t>an we go with 5.0 for 2R</w:t>
      </w:r>
      <w:r w:rsidR="009972BF">
        <w:rPr>
          <w:rFonts w:hint="eastAsia"/>
          <w:lang w:eastAsia="zh-CN"/>
        </w:rPr>
        <w:t>x</w:t>
      </w:r>
      <w:r w:rsidR="001C44F8">
        <w:rPr>
          <w:rFonts w:hint="eastAsia"/>
          <w:lang w:eastAsia="zh-CN"/>
        </w:rPr>
        <w:t xml:space="preserve"> and</w:t>
      </w:r>
      <w:r>
        <w:rPr>
          <w:lang w:eastAsia="zh-CN"/>
        </w:rPr>
        <w:t xml:space="preserve"> 8.0 for 4R</w:t>
      </w:r>
      <w:r w:rsidR="009972BF">
        <w:rPr>
          <w:rFonts w:hint="eastAsia"/>
          <w:lang w:eastAsia="zh-CN"/>
        </w:rPr>
        <w:t>x</w:t>
      </w:r>
      <w:r w:rsidR="00882BB8">
        <w:rPr>
          <w:rFonts w:hint="eastAsia"/>
          <w:lang w:eastAsia="zh-CN"/>
        </w:rPr>
        <w:t xml:space="preserve"> based on majority</w:t>
      </w:r>
      <w:r w:rsidR="00882BB8">
        <w:rPr>
          <w:lang w:eastAsia="zh-CN"/>
        </w:rPr>
        <w:t>’</w:t>
      </w:r>
      <w:r w:rsidR="00882BB8">
        <w:rPr>
          <w:rFonts w:hint="eastAsia"/>
          <w:lang w:eastAsia="zh-CN"/>
        </w:rPr>
        <w:t>s view</w:t>
      </w:r>
      <w:r>
        <w:rPr>
          <w:rFonts w:hint="eastAsia"/>
          <w:lang w:eastAsia="zh-CN"/>
        </w:rPr>
        <w:t>?</w:t>
      </w:r>
    </w:p>
    <w:p w14:paraId="57EEB3A2" w14:textId="77777777" w:rsidR="00BC3545" w:rsidRPr="00913BDF" w:rsidRDefault="00BC3545" w:rsidP="00BC3545">
      <w:pPr>
        <w:widowControl w:val="0"/>
        <w:tabs>
          <w:tab w:val="num" w:pos="709"/>
          <w:tab w:val="num" w:pos="1701"/>
        </w:tabs>
        <w:overflowPunct w:val="0"/>
        <w:autoSpaceDE w:val="0"/>
        <w:autoSpaceDN w:val="0"/>
        <w:adjustRightInd w:val="0"/>
        <w:snapToGrid w:val="0"/>
        <w:spacing w:after="100"/>
        <w:textAlignment w:val="baseline"/>
        <w:rPr>
          <w:lang w:eastAsia="zh-CN"/>
        </w:rPr>
      </w:pPr>
    </w:p>
    <w:p w14:paraId="7B6E334D" w14:textId="77777777" w:rsidR="00BC3545" w:rsidRDefault="00BC3545" w:rsidP="00BC3545">
      <w:pPr>
        <w:pStyle w:val="3"/>
        <w:ind w:left="720"/>
        <w:rPr>
          <w:sz w:val="24"/>
          <w:szCs w:val="16"/>
          <w:lang w:val="en-US"/>
        </w:rPr>
      </w:pPr>
      <w:r w:rsidRPr="004D4019">
        <w:rPr>
          <w:sz w:val="24"/>
          <w:szCs w:val="16"/>
          <w:lang w:val="en-US"/>
        </w:rPr>
        <w:t>Sub-topic 3-</w:t>
      </w:r>
      <w:r>
        <w:rPr>
          <w:sz w:val="24"/>
          <w:szCs w:val="16"/>
          <w:lang w:val="en-US"/>
        </w:rPr>
        <w:t>2</w:t>
      </w:r>
      <w:r w:rsidRPr="004D4019">
        <w:rPr>
          <w:sz w:val="24"/>
          <w:szCs w:val="16"/>
          <w:lang w:val="en-US"/>
        </w:rPr>
        <w:t>:</w:t>
      </w:r>
      <w:r>
        <w:rPr>
          <w:sz w:val="24"/>
          <w:szCs w:val="16"/>
          <w:lang w:val="en-US"/>
        </w:rPr>
        <w:t xml:space="preserve"> T</w:t>
      </w:r>
      <w:r w:rsidRPr="004D4019">
        <w:rPr>
          <w:sz w:val="24"/>
          <w:szCs w:val="16"/>
          <w:lang w:val="en-US"/>
        </w:rPr>
        <w:t>ype I</w:t>
      </w:r>
      <w:r>
        <w:rPr>
          <w:sz w:val="24"/>
          <w:szCs w:val="16"/>
          <w:lang w:val="en-US"/>
        </w:rPr>
        <w:t>I PMI test setup</w:t>
      </w:r>
    </w:p>
    <w:p w14:paraId="4DB30EED" w14:textId="77777777" w:rsidR="00BC3545" w:rsidRPr="004B7197" w:rsidRDefault="00BC3545" w:rsidP="00BC3545">
      <w:pPr>
        <w:rPr>
          <w:b/>
          <w:u w:val="single"/>
          <w:lang w:eastAsia="zh-CN"/>
        </w:rPr>
      </w:pPr>
      <w:r w:rsidRPr="004B7197">
        <w:rPr>
          <w:b/>
          <w:u w:val="single"/>
          <w:lang w:eastAsia="ko-KR"/>
        </w:rPr>
        <w:t xml:space="preserve">Issue </w:t>
      </w:r>
      <w:r w:rsidRPr="004B7197">
        <w:rPr>
          <w:rFonts w:hint="eastAsia"/>
          <w:b/>
          <w:u w:val="single"/>
          <w:lang w:eastAsia="zh-CN"/>
        </w:rPr>
        <w:t>3</w:t>
      </w:r>
      <w:r w:rsidRPr="004B7197">
        <w:rPr>
          <w:b/>
          <w:u w:val="single"/>
          <w:lang w:eastAsia="ko-KR"/>
        </w:rPr>
        <w:t>-</w:t>
      </w:r>
      <w:r w:rsidRPr="004B7197">
        <w:rPr>
          <w:b/>
          <w:u w:val="single"/>
          <w:lang w:eastAsia="zh-CN"/>
        </w:rPr>
        <w:t>2</w:t>
      </w:r>
      <w:r w:rsidRPr="004B7197">
        <w:rPr>
          <w:rFonts w:hint="eastAsia"/>
          <w:b/>
          <w:u w:val="single"/>
          <w:lang w:eastAsia="zh-CN"/>
        </w:rPr>
        <w:t>-1</w:t>
      </w:r>
      <w:r w:rsidRPr="004B7197">
        <w:rPr>
          <w:b/>
          <w:u w:val="single"/>
          <w:lang w:eastAsia="ko-KR"/>
        </w:rPr>
        <w:t xml:space="preserve">: </w:t>
      </w:r>
      <w:r w:rsidRPr="004B7197">
        <w:rPr>
          <w:b/>
          <w:u w:val="single"/>
          <w:lang w:eastAsia="zh-CN"/>
        </w:rPr>
        <w:t>Test setup for</w:t>
      </w:r>
      <w:r w:rsidRPr="004B7197">
        <w:rPr>
          <w:rFonts w:hint="eastAsia"/>
          <w:b/>
          <w:u w:val="single"/>
          <w:lang w:eastAsia="zh-CN"/>
        </w:rPr>
        <w:t xml:space="preserve"> type II</w:t>
      </w:r>
    </w:p>
    <w:p w14:paraId="695080F9" w14:textId="77777777" w:rsidR="00BC3545" w:rsidRPr="002A3E28" w:rsidRDefault="00BC3545" w:rsidP="00BC3545">
      <w:pPr>
        <w:pStyle w:val="afe"/>
        <w:numPr>
          <w:ilvl w:val="0"/>
          <w:numId w:val="2"/>
        </w:numPr>
        <w:overflowPunct/>
        <w:autoSpaceDE/>
        <w:autoSpaceDN/>
        <w:adjustRightInd/>
        <w:snapToGrid w:val="0"/>
        <w:spacing w:after="100"/>
        <w:ind w:left="284" w:firstLineChars="0" w:hanging="284"/>
        <w:textAlignment w:val="auto"/>
        <w:rPr>
          <w:i/>
          <w:lang w:eastAsia="zh-CN"/>
        </w:rPr>
      </w:pPr>
      <w:r w:rsidRPr="002A3E28">
        <w:rPr>
          <w:rFonts w:hint="eastAsia"/>
          <w:i/>
          <w:lang w:eastAsia="zh-CN"/>
        </w:rPr>
        <w:t>Agreement in RAN4 #9</w:t>
      </w:r>
      <w:r>
        <w:rPr>
          <w:i/>
          <w:lang w:eastAsia="zh-CN"/>
        </w:rPr>
        <w:t>6</w:t>
      </w:r>
      <w:r w:rsidRPr="002A3E28">
        <w:rPr>
          <w:i/>
          <w:lang w:eastAsia="zh-CN"/>
        </w:rPr>
        <w:t>e</w:t>
      </w:r>
      <w:r w:rsidRPr="002A3E28">
        <w:rPr>
          <w:rFonts w:hint="eastAsia"/>
          <w:i/>
          <w:lang w:eastAsia="zh-CN"/>
        </w:rPr>
        <w:t xml:space="preserve"> (</w:t>
      </w:r>
      <w:r w:rsidRPr="002A3E28">
        <w:rPr>
          <w:i/>
          <w:lang w:eastAsia="zh-CN"/>
        </w:rPr>
        <w:t>R4-20</w:t>
      </w:r>
      <w:r>
        <w:rPr>
          <w:i/>
          <w:lang w:eastAsia="zh-CN"/>
        </w:rPr>
        <w:t>12762</w:t>
      </w:r>
      <w:r w:rsidRPr="002A3E28">
        <w:rPr>
          <w:rFonts w:hint="eastAsia"/>
          <w:i/>
          <w:lang w:eastAsia="zh-CN"/>
        </w:rPr>
        <w:t>, WF)</w:t>
      </w:r>
    </w:p>
    <w:p w14:paraId="5070B95B" w14:textId="77777777" w:rsidR="00BC3545" w:rsidRPr="005D4150"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D4150">
        <w:rPr>
          <w:i/>
          <w:lang w:val="sv-SE" w:eastAsia="zh-CN"/>
        </w:rPr>
        <w:t>Test setup:</w:t>
      </w:r>
    </w:p>
    <w:p w14:paraId="0F83BD4A" w14:textId="77777777" w:rsidR="00BC3545" w:rsidRPr="005D4150"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eastAsia="zh-CN"/>
        </w:rPr>
        <w:t>Opt</w:t>
      </w:r>
      <w:r w:rsidRPr="005D4150">
        <w:rPr>
          <w:i/>
          <w:lang w:val="en-US" w:eastAsia="zh-CN"/>
        </w:rPr>
        <w:t>ion 1: Only use SU-MIMO test setup, i.e., one tested UE</w:t>
      </w:r>
    </w:p>
    <w:p w14:paraId="4C018292" w14:textId="77777777" w:rsidR="00BC3545" w:rsidRPr="005D4150"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val="en-US" w:eastAsia="zh-CN"/>
        </w:rPr>
        <w:t>Option 2: MU-MIMO based test setup, i.e., one tested UE + one co-scheduled UE (generated by TE)</w:t>
      </w:r>
    </w:p>
    <w:p w14:paraId="70FAE7D7" w14:textId="77777777" w:rsidR="00BC3545" w:rsidRPr="005D4150"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val="en-US" w:eastAsia="zh-CN"/>
        </w:rPr>
        <w:t>Option 3: Using SU-MIMO set-up to Introduce PMI test cases. Meanwhile a MU-MIMO setup based demodulation test with test metric of either follow PMI based or random PMI based throughput can be introd</w:t>
      </w:r>
      <w:r w:rsidRPr="005D4150">
        <w:rPr>
          <w:i/>
          <w:lang w:eastAsia="zh-CN"/>
        </w:rPr>
        <w:t xml:space="preserve">uced </w:t>
      </w:r>
    </w:p>
    <w:p w14:paraId="649D03E9" w14:textId="77777777" w:rsidR="00BC3545" w:rsidRPr="005D4150"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D4150">
        <w:rPr>
          <w:i/>
          <w:lang w:val="en-US" w:eastAsia="zh-CN"/>
        </w:rPr>
        <w:t>The baseline receiver assumption is UE without interference cancellation capability with/without co-scheduled UE.</w:t>
      </w:r>
    </w:p>
    <w:p w14:paraId="76ABF58E" w14:textId="77777777" w:rsidR="00BC3545" w:rsidRPr="005D4150"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D4150">
        <w:rPr>
          <w:i/>
          <w:lang w:val="en-US" w:eastAsia="zh-CN"/>
        </w:rPr>
        <w:t>Under the baseline UE receiver assumption, the PMI calculation processing will not change with and without co-scheduled UE.</w:t>
      </w:r>
    </w:p>
    <w:p w14:paraId="3DF848B7" w14:textId="77777777" w:rsidR="00BC3545" w:rsidRPr="005D4150"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D4150">
        <w:rPr>
          <w:i/>
          <w:lang w:val="en-US" w:eastAsia="zh-CN"/>
        </w:rPr>
        <w:t xml:space="preserve">The test purpose of such requirements is to verify UE PMI reporting accuracy following NW configuration with RAN1 feature: enhanced type II codebook </w:t>
      </w:r>
    </w:p>
    <w:p w14:paraId="790A5F2E" w14:textId="77777777" w:rsidR="00BC3545" w:rsidRPr="005D4150"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val="en-US" w:eastAsia="zh-CN"/>
        </w:rPr>
        <w:t xml:space="preserve">There is no restriction for gNB scheduling with such requirements. </w:t>
      </w:r>
    </w:p>
    <w:p w14:paraId="1DF26B96" w14:textId="77777777" w:rsidR="00BC3545" w:rsidRPr="005D4150"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val="en-US" w:eastAsia="zh-CN"/>
        </w:rPr>
        <w:t>RAN4 need to ensure UE reporting PMI follow Type II codebook other than Type I codebook under proper test set-up either with MU-MIMO set-up or SU-MIMO set-up.</w:t>
      </w:r>
    </w:p>
    <w:p w14:paraId="78162757" w14:textId="77777777" w:rsidR="00BC3545"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val="en-US" w:eastAsia="zh-CN"/>
        </w:rPr>
        <w:t>We need to ensure the performance requirements with proper test set-up as receiver implementation agonistic manner i.e. no punishment for advanced receiver with inference cancellation capability.</w:t>
      </w:r>
    </w:p>
    <w:p w14:paraId="0C916D1C" w14:textId="3F57B3DF"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Proposals</w:t>
      </w:r>
    </w:p>
    <w:p w14:paraId="421383D1" w14:textId="1FDBBDD7" w:rsidR="00BC3545" w:rsidRPr="005D4150"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6D0D41">
        <w:rPr>
          <w:lang w:eastAsia="zh-CN"/>
        </w:rPr>
        <w:t xml:space="preserve">Option 1: </w:t>
      </w:r>
      <w:r>
        <w:rPr>
          <w:rFonts w:hint="eastAsia"/>
          <w:lang w:eastAsia="zh-CN"/>
        </w:rPr>
        <w:t xml:space="preserve">Only </w:t>
      </w:r>
      <w:r w:rsidRPr="00A4142C">
        <w:rPr>
          <w:lang w:val="en-US" w:eastAsia="zh-CN"/>
          <w:rPrChange w:id="143" w:author="Fabian Huss" w:date="2020-11-03T11:51:00Z">
            <w:rPr>
              <w:lang w:val="sv-SE" w:eastAsia="zh-CN"/>
            </w:rPr>
          </w:rPrChange>
        </w:rPr>
        <w:t>use SU-MIMO test setup</w:t>
      </w:r>
      <w:r w:rsidRPr="00B13533">
        <w:rPr>
          <w:lang w:val="en-US" w:eastAsia="zh-CN"/>
        </w:rPr>
        <w:t>, i.e., one tested UE</w:t>
      </w:r>
      <w:r w:rsidRPr="00A4142C">
        <w:rPr>
          <w:lang w:val="en-US" w:eastAsia="zh-CN"/>
          <w:rPrChange w:id="144" w:author="Fabian Huss" w:date="2020-11-03T11:51:00Z">
            <w:rPr>
              <w:lang w:val="sv-SE" w:eastAsia="zh-CN"/>
            </w:rPr>
          </w:rPrChange>
        </w:rPr>
        <w:t xml:space="preserve"> (Apple, Samsung</w:t>
      </w:r>
      <w:r w:rsidR="00AD2903" w:rsidRPr="00A4142C">
        <w:rPr>
          <w:lang w:val="en-US" w:eastAsia="zh-CN"/>
          <w:rPrChange w:id="145" w:author="Fabian Huss" w:date="2020-11-03T11:51:00Z">
            <w:rPr>
              <w:lang w:val="sv-SE" w:eastAsia="zh-CN"/>
            </w:rPr>
          </w:rPrChange>
        </w:rPr>
        <w:t>, QC</w:t>
      </w:r>
      <w:r w:rsidRPr="00A4142C">
        <w:rPr>
          <w:lang w:val="en-US" w:eastAsia="zh-CN"/>
          <w:rPrChange w:id="146" w:author="Fabian Huss" w:date="2020-11-03T11:51:00Z">
            <w:rPr>
              <w:lang w:val="sv-SE" w:eastAsia="zh-CN"/>
            </w:rPr>
          </w:rPrChange>
        </w:rPr>
        <w:t>)</w:t>
      </w:r>
    </w:p>
    <w:p w14:paraId="01B4CF0F"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D4150">
        <w:rPr>
          <w:rFonts w:hint="eastAsia"/>
          <w:lang w:eastAsia="zh-CN"/>
        </w:rPr>
        <w:t>A</w:t>
      </w:r>
      <w:r w:rsidRPr="005D4150">
        <w:rPr>
          <w:lang w:eastAsia="zh-CN"/>
        </w:rPr>
        <w:t>pple</w:t>
      </w:r>
      <w:r w:rsidRPr="00A4142C">
        <w:rPr>
          <w:lang w:val="en-US" w:eastAsia="zh-CN"/>
          <w:rPrChange w:id="147" w:author="Fabian Huss" w:date="2020-11-03T11:51:00Z">
            <w:rPr>
              <w:lang w:val="sv-SE" w:eastAsia="zh-CN"/>
            </w:rPr>
          </w:rPrChange>
        </w:rPr>
        <w:t xml:space="preserve">: 1) </w:t>
      </w:r>
      <w:r w:rsidRPr="00DB0014">
        <w:rPr>
          <w:lang w:eastAsia="zh-CN"/>
        </w:rPr>
        <w:t xml:space="preserve">With SU-MIMO setup performance with correctly reported Type II PMI is significantly better than incorrect Type II PMI reporting. 2) With SU-MIMO setup performance of Type II PMI is better than </w:t>
      </w:r>
      <w:r w:rsidRPr="00DB0014">
        <w:rPr>
          <w:lang w:eastAsia="zh-CN"/>
        </w:rPr>
        <w:lastRenderedPageBreak/>
        <w:t>Type I PMI.</w:t>
      </w:r>
    </w:p>
    <w:p w14:paraId="107815AB"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S</w:t>
      </w:r>
      <w:r>
        <w:rPr>
          <w:lang w:eastAsia="zh-CN"/>
        </w:rPr>
        <w:t>amsung:</w:t>
      </w:r>
      <w:r w:rsidRPr="00886BFF">
        <w:rPr>
          <w:lang w:eastAsia="zh-CN"/>
        </w:rPr>
        <w:t xml:space="preserve"> 1) With SU-MIMO Set-up, we observed around 1dB performance </w:t>
      </w:r>
      <w:r w:rsidRPr="00886BFF">
        <w:rPr>
          <w:rFonts w:hint="eastAsia"/>
          <w:lang w:eastAsia="zh-CN"/>
        </w:rPr>
        <w:t>gain</w:t>
      </w:r>
      <w:r w:rsidRPr="00886BFF">
        <w:rPr>
          <w:lang w:eastAsia="zh-CN"/>
        </w:rPr>
        <w:t xml:space="preserve"> </w:t>
      </w:r>
      <w:r w:rsidRPr="00886BFF">
        <w:rPr>
          <w:rFonts w:hint="eastAsia"/>
          <w:lang w:eastAsia="zh-CN"/>
        </w:rPr>
        <w:t>with</w:t>
      </w:r>
      <w:r w:rsidRPr="00886BFF">
        <w:rPr>
          <w:lang w:eastAsia="zh-CN"/>
        </w:rPr>
        <w:t xml:space="preserve"> Type II </w:t>
      </w:r>
      <w:r w:rsidRPr="00886BFF">
        <w:rPr>
          <w:rFonts w:hint="eastAsia"/>
          <w:lang w:eastAsia="zh-CN"/>
        </w:rPr>
        <w:t>compared to</w:t>
      </w:r>
      <w:r w:rsidRPr="00886BFF">
        <w:rPr>
          <w:lang w:eastAsia="zh-CN"/>
        </w:rPr>
        <w:t xml:space="preserve"> Type I codebook under XP medium MIMO correlation and 64QAM rank2 transmission. 2) With MU-MIMO Set-up, the performance of Type II codebook even worse than Type I codebook based on the agreed test parameters. </w:t>
      </w:r>
    </w:p>
    <w:p w14:paraId="05FB1AA2" w14:textId="4793B508" w:rsidR="00AD2903" w:rsidRPr="00772741" w:rsidRDefault="00AD2903"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QC: </w:t>
      </w:r>
      <w:r w:rsidRPr="009500F4">
        <w:rPr>
          <w:lang w:eastAsia="zh-CN"/>
        </w:rPr>
        <w:t>There is a significant difference in PMI ratio and SNR needed to reach 90% of peak throughput between Type 2 and Type 1 PMI reporting.</w:t>
      </w:r>
    </w:p>
    <w:p w14:paraId="69E402D5" w14:textId="66FF42F2"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6D0D41">
        <w:rPr>
          <w:lang w:eastAsia="zh-CN"/>
        </w:rPr>
        <w:t xml:space="preserve">Option 2: </w:t>
      </w:r>
      <w:r w:rsidRPr="00A4142C">
        <w:rPr>
          <w:lang w:val="en-US" w:eastAsia="zh-CN"/>
          <w:rPrChange w:id="148" w:author="Fabian Huss" w:date="2020-11-03T11:51:00Z">
            <w:rPr>
              <w:lang w:val="sv-SE" w:eastAsia="zh-CN"/>
            </w:rPr>
          </w:rPrChange>
        </w:rPr>
        <w:t>MU-MIMO based test setup</w:t>
      </w:r>
      <w:r w:rsidRPr="00B13533">
        <w:rPr>
          <w:lang w:val="en-US" w:eastAsia="zh-CN"/>
        </w:rPr>
        <w:t xml:space="preserve">, i.e., one tested UE + one co-scheduled UE (generated by TE) </w:t>
      </w:r>
    </w:p>
    <w:p w14:paraId="6B4DA1AF"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1C409D87" w14:textId="58262541" w:rsidR="00BC3545" w:rsidRPr="00B01064" w:rsidRDefault="007E2AF9"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Can we agree option 1?</w:t>
      </w:r>
    </w:p>
    <w:p w14:paraId="75E80D8B" w14:textId="77777777" w:rsidR="00BC3545" w:rsidRPr="00671713"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szCs w:val="24"/>
          <w:lang w:eastAsia="zh-CN"/>
        </w:rPr>
      </w:pPr>
    </w:p>
    <w:p w14:paraId="625C94F7" w14:textId="77777777" w:rsidR="00BC3545" w:rsidRPr="008A2BD0" w:rsidRDefault="00BC3545" w:rsidP="00BC3545">
      <w:pPr>
        <w:pStyle w:val="3"/>
        <w:ind w:left="720"/>
        <w:rPr>
          <w:sz w:val="24"/>
          <w:szCs w:val="16"/>
          <w:lang w:val="en-US"/>
        </w:rPr>
      </w:pPr>
      <w:r w:rsidRPr="004D4019">
        <w:rPr>
          <w:sz w:val="24"/>
          <w:szCs w:val="16"/>
          <w:lang w:val="en-US"/>
        </w:rPr>
        <w:t>Sub-topic 3-</w:t>
      </w:r>
      <w:r>
        <w:rPr>
          <w:sz w:val="24"/>
          <w:szCs w:val="16"/>
          <w:lang w:val="en-US"/>
        </w:rPr>
        <w:t>3</w:t>
      </w:r>
      <w:r w:rsidRPr="004D4019">
        <w:rPr>
          <w:sz w:val="24"/>
          <w:szCs w:val="16"/>
          <w:lang w:val="en-US"/>
        </w:rPr>
        <w:t>:</w:t>
      </w:r>
      <w:r>
        <w:rPr>
          <w:sz w:val="24"/>
          <w:szCs w:val="16"/>
          <w:lang w:val="en-US"/>
        </w:rPr>
        <w:t xml:space="preserve"> SU-MIMO T</w:t>
      </w:r>
      <w:r w:rsidRPr="004D4019">
        <w:rPr>
          <w:sz w:val="24"/>
          <w:szCs w:val="16"/>
          <w:lang w:val="en-US"/>
        </w:rPr>
        <w:t>ype I</w:t>
      </w:r>
      <w:r>
        <w:rPr>
          <w:sz w:val="24"/>
          <w:szCs w:val="16"/>
          <w:lang w:val="en-US"/>
        </w:rPr>
        <w:t>I PMI test</w:t>
      </w:r>
      <w:r>
        <w:rPr>
          <w:rFonts w:hint="eastAsia"/>
          <w:sz w:val="24"/>
          <w:szCs w:val="16"/>
          <w:lang w:val="en-US"/>
        </w:rPr>
        <w:t xml:space="preserve"> </w:t>
      </w:r>
      <w:r>
        <w:rPr>
          <w:rFonts w:hint="eastAsia"/>
          <w:sz w:val="24"/>
          <w:szCs w:val="16"/>
          <w:lang w:val="en-GB"/>
        </w:rPr>
        <w:t>p</w:t>
      </w:r>
      <w:r w:rsidRPr="001C279E">
        <w:rPr>
          <w:sz w:val="24"/>
          <w:szCs w:val="16"/>
          <w:lang w:val="en-GB"/>
        </w:rPr>
        <w:t>arameters</w:t>
      </w:r>
    </w:p>
    <w:p w14:paraId="14CBB128" w14:textId="77777777" w:rsidR="00BC3545" w:rsidRPr="00B01064"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rFonts w:eastAsia="Malgun Gothic"/>
          <w:b/>
          <w:u w:val="single"/>
          <w:lang w:eastAsia="ko-KR"/>
        </w:rPr>
      </w:pPr>
      <w:r w:rsidRPr="004B7197">
        <w:rPr>
          <w:b/>
          <w:u w:val="single"/>
          <w:lang w:eastAsia="ko-KR"/>
        </w:rPr>
        <w:t xml:space="preserve">Issue </w:t>
      </w:r>
      <w:r w:rsidRPr="004B7197">
        <w:rPr>
          <w:b/>
          <w:u w:val="single"/>
          <w:lang w:eastAsia="zh-CN"/>
        </w:rPr>
        <w:t>3</w:t>
      </w:r>
      <w:r w:rsidRPr="004B7197">
        <w:rPr>
          <w:b/>
          <w:u w:val="single"/>
          <w:lang w:eastAsia="ko-KR"/>
        </w:rPr>
        <w:t>-3-</w:t>
      </w:r>
      <w:r>
        <w:rPr>
          <w:b/>
          <w:u w:val="single"/>
          <w:lang w:eastAsia="ko-KR"/>
        </w:rPr>
        <w:t>0</w:t>
      </w:r>
      <w:r w:rsidRPr="004B7197">
        <w:rPr>
          <w:b/>
          <w:u w:val="single"/>
          <w:lang w:eastAsia="ko-KR"/>
        </w:rPr>
        <w:t xml:space="preserve">: </w:t>
      </w:r>
      <w:r w:rsidRPr="00B01064">
        <w:rPr>
          <w:b/>
          <w:u w:val="single"/>
          <w:lang w:eastAsia="ko-KR"/>
        </w:rPr>
        <w:t>Summary of companies’ Type II PMI simulation results</w:t>
      </w:r>
    </w:p>
    <w:p w14:paraId="7F233BC3" w14:textId="48BB258E" w:rsidR="00BC3545" w:rsidRPr="00A4142C" w:rsidRDefault="00BC3545" w:rsidP="00710AA8">
      <w:pPr>
        <w:pStyle w:val="afe"/>
        <w:numPr>
          <w:ilvl w:val="0"/>
          <w:numId w:val="2"/>
        </w:numPr>
        <w:overflowPunct/>
        <w:autoSpaceDE/>
        <w:autoSpaceDN/>
        <w:adjustRightInd/>
        <w:snapToGrid w:val="0"/>
        <w:spacing w:after="100"/>
        <w:ind w:left="284" w:firstLineChars="0" w:hanging="284"/>
        <w:textAlignment w:val="auto"/>
        <w:rPr>
          <w:lang w:val="en-US" w:eastAsia="zh-CN"/>
          <w:rPrChange w:id="149" w:author="Fabian Huss" w:date="2020-11-03T11:51:00Z">
            <w:rPr>
              <w:lang w:val="sv-SE" w:eastAsia="zh-CN"/>
            </w:rPr>
          </w:rPrChange>
        </w:rPr>
      </w:pPr>
      <w:r w:rsidRPr="00B01064">
        <w:rPr>
          <w:rFonts w:eastAsia="宋体"/>
          <w:lang w:eastAsia="zh-CN"/>
        </w:rPr>
        <w:t xml:space="preserve">Summary of companies’ Type II </w:t>
      </w:r>
      <w:r w:rsidR="00710AA8">
        <w:rPr>
          <w:rFonts w:eastAsia="宋体"/>
          <w:lang w:eastAsia="zh-CN"/>
        </w:rPr>
        <w:t xml:space="preserve">FDD </w:t>
      </w:r>
      <w:r w:rsidRPr="00B01064">
        <w:rPr>
          <w:rFonts w:eastAsia="宋体" w:hint="eastAsia"/>
          <w:lang w:eastAsia="zh-CN"/>
        </w:rPr>
        <w:t>1</w:t>
      </w:r>
      <w:r w:rsidRPr="00B01064">
        <w:rPr>
          <w:rFonts w:eastAsia="宋体"/>
          <w:lang w:eastAsia="zh-CN"/>
        </w:rPr>
        <w:t>6</w:t>
      </w:r>
      <w:r w:rsidRPr="00B01064">
        <w:rPr>
          <w:rFonts w:eastAsia="宋体" w:hint="eastAsia"/>
          <w:lang w:eastAsia="zh-CN"/>
        </w:rPr>
        <w:t>T2R</w:t>
      </w:r>
      <w:r w:rsidRPr="00B01064">
        <w:rPr>
          <w:rFonts w:eastAsia="宋体"/>
          <w:lang w:eastAsia="zh-CN"/>
        </w:rPr>
        <w:t xml:space="preserve"> PMI simulation results under TDLA30-5 </w:t>
      </w:r>
      <w:r w:rsidR="00710AA8">
        <w:rPr>
          <w:rFonts w:eastAsia="宋体"/>
          <w:lang w:eastAsia="zh-CN"/>
        </w:rPr>
        <w:t>with N</w:t>
      </w:r>
      <w:r w:rsidR="00710AA8" w:rsidRPr="00710AA8">
        <w:rPr>
          <w:rFonts w:eastAsia="宋体"/>
          <w:vertAlign w:val="subscript"/>
          <w:lang w:eastAsia="zh-CN"/>
        </w:rPr>
        <w:t>PSK</w:t>
      </w:r>
      <w:r w:rsidR="00710AA8">
        <w:rPr>
          <w:rFonts w:eastAsia="宋体"/>
          <w:lang w:eastAsia="zh-CN"/>
        </w:rPr>
        <w:t xml:space="preserve">=8 </w:t>
      </w:r>
      <w:r w:rsidRPr="00B01064">
        <w:rPr>
          <w:rFonts w:eastAsia="宋体"/>
          <w:lang w:eastAsia="zh-CN"/>
        </w:rPr>
        <w:t>(for information)</w:t>
      </w:r>
    </w:p>
    <w:tbl>
      <w:tblPr>
        <w:tblStyle w:val="afd"/>
        <w:tblW w:w="8436" w:type="dxa"/>
        <w:jc w:val="center"/>
        <w:tblLayout w:type="fixed"/>
        <w:tblLook w:val="04A0" w:firstRow="1" w:lastRow="0" w:firstColumn="1" w:lastColumn="0" w:noHBand="0" w:noVBand="1"/>
      </w:tblPr>
      <w:tblGrid>
        <w:gridCol w:w="1201"/>
        <w:gridCol w:w="1559"/>
        <w:gridCol w:w="1559"/>
        <w:gridCol w:w="851"/>
        <w:gridCol w:w="1134"/>
        <w:gridCol w:w="1134"/>
        <w:gridCol w:w="998"/>
      </w:tblGrid>
      <w:tr w:rsidR="00171748" w14:paraId="00D70BDB" w14:textId="77777777" w:rsidTr="00F01EF5">
        <w:trPr>
          <w:trHeight w:val="185"/>
          <w:jc w:val="center"/>
        </w:trPr>
        <w:tc>
          <w:tcPr>
            <w:tcW w:w="1201" w:type="dxa"/>
            <w:vMerge w:val="restart"/>
          </w:tcPr>
          <w:p w14:paraId="1683F1A6"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M</w:t>
            </w:r>
            <w:r>
              <w:rPr>
                <w:rFonts w:eastAsiaTheme="minorEastAsia"/>
                <w:iCs/>
                <w:lang w:eastAsia="zh-CN"/>
              </w:rPr>
              <w:t>IMO Correlation</w:t>
            </w:r>
          </w:p>
        </w:tc>
        <w:tc>
          <w:tcPr>
            <w:tcW w:w="1559" w:type="dxa"/>
            <w:vMerge w:val="restart"/>
          </w:tcPr>
          <w:p w14:paraId="70B28FA1"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sidRPr="00221284">
              <w:rPr>
                <w:rFonts w:eastAsiaTheme="minorEastAsia"/>
                <w:iCs/>
                <w:lang w:eastAsia="zh-CN"/>
              </w:rPr>
              <w:t>subbandAmplitude</w:t>
            </w:r>
          </w:p>
        </w:tc>
        <w:tc>
          <w:tcPr>
            <w:tcW w:w="1559" w:type="dxa"/>
            <w:vMerge w:val="restart"/>
          </w:tcPr>
          <w:p w14:paraId="0D3CFC64"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sidRPr="00221284">
              <w:rPr>
                <w:rFonts w:eastAsiaTheme="minorEastAsia"/>
                <w:iCs/>
                <w:lang w:eastAsia="zh-CN"/>
              </w:rPr>
              <w:t>PMI-FormatIndicator</w:t>
            </w:r>
          </w:p>
        </w:tc>
        <w:tc>
          <w:tcPr>
            <w:tcW w:w="4117" w:type="dxa"/>
            <w:gridSpan w:val="4"/>
          </w:tcPr>
          <w:p w14:paraId="77AB4731" w14:textId="77777777" w:rsidR="00171748" w:rsidRDefault="00171748" w:rsidP="00BC3545">
            <w:pPr>
              <w:widowControl w:val="0"/>
              <w:tabs>
                <w:tab w:val="num" w:pos="484"/>
                <w:tab w:val="num" w:pos="709"/>
                <w:tab w:val="num" w:pos="1701"/>
              </w:tabs>
              <w:snapToGrid w:val="0"/>
              <w:spacing w:before="60" w:after="60"/>
              <w:jc w:val="center"/>
              <w:rPr>
                <w:rFonts w:eastAsiaTheme="minorEastAsia"/>
                <w:iCs/>
                <w:lang w:eastAsia="zh-CN"/>
              </w:rPr>
            </w:pPr>
            <w:r>
              <w:rPr>
                <w:rFonts w:eastAsiaTheme="minorEastAsia" w:hint="eastAsia"/>
                <w:iCs/>
                <w:lang w:eastAsia="zh-CN"/>
              </w:rPr>
              <w:t>S</w:t>
            </w:r>
            <w:r>
              <w:rPr>
                <w:rFonts w:eastAsiaTheme="minorEastAsia"/>
                <w:iCs/>
                <w:lang w:eastAsia="zh-CN"/>
              </w:rPr>
              <w:t>NR point @90%TP (dB) / TP ratio</w:t>
            </w:r>
          </w:p>
        </w:tc>
      </w:tr>
      <w:tr w:rsidR="00171748" w14:paraId="76168395" w14:textId="77777777" w:rsidTr="00F01EF5">
        <w:trPr>
          <w:trHeight w:val="185"/>
          <w:jc w:val="center"/>
        </w:trPr>
        <w:tc>
          <w:tcPr>
            <w:tcW w:w="1201" w:type="dxa"/>
            <w:vMerge/>
          </w:tcPr>
          <w:p w14:paraId="5B57F572"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p>
        </w:tc>
        <w:tc>
          <w:tcPr>
            <w:tcW w:w="1559" w:type="dxa"/>
            <w:vMerge/>
          </w:tcPr>
          <w:p w14:paraId="594120B5"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p>
        </w:tc>
        <w:tc>
          <w:tcPr>
            <w:tcW w:w="1559" w:type="dxa"/>
            <w:vMerge/>
          </w:tcPr>
          <w:p w14:paraId="3290A01D"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p>
        </w:tc>
        <w:tc>
          <w:tcPr>
            <w:tcW w:w="851" w:type="dxa"/>
          </w:tcPr>
          <w:p w14:paraId="715B42A3"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Pr>
                <w:rFonts w:eastAsiaTheme="minorEastAsia"/>
                <w:iCs/>
                <w:lang w:eastAsia="zh-CN"/>
              </w:rPr>
              <w:t>Huawei</w:t>
            </w:r>
          </w:p>
        </w:tc>
        <w:tc>
          <w:tcPr>
            <w:tcW w:w="1134" w:type="dxa"/>
          </w:tcPr>
          <w:p w14:paraId="551859B4"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Q</w:t>
            </w:r>
            <w:r>
              <w:rPr>
                <w:rFonts w:eastAsiaTheme="minorEastAsia"/>
                <w:iCs/>
                <w:lang w:eastAsia="zh-CN"/>
              </w:rPr>
              <w:t>ualcomm</w:t>
            </w:r>
          </w:p>
        </w:tc>
        <w:tc>
          <w:tcPr>
            <w:tcW w:w="1134" w:type="dxa"/>
          </w:tcPr>
          <w:p w14:paraId="22363D36"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A</w:t>
            </w:r>
            <w:r>
              <w:rPr>
                <w:rFonts w:eastAsiaTheme="minorEastAsia"/>
                <w:iCs/>
                <w:lang w:eastAsia="zh-CN"/>
              </w:rPr>
              <w:t>pple</w:t>
            </w:r>
          </w:p>
        </w:tc>
        <w:tc>
          <w:tcPr>
            <w:tcW w:w="998" w:type="dxa"/>
          </w:tcPr>
          <w:p w14:paraId="15D70CE6" w14:textId="02C963C4" w:rsidR="00171748" w:rsidRDefault="00F01EF5" w:rsidP="00BC3545">
            <w:pPr>
              <w:widowControl w:val="0"/>
              <w:tabs>
                <w:tab w:val="num" w:pos="484"/>
                <w:tab w:val="num" w:pos="709"/>
                <w:tab w:val="num" w:pos="1701"/>
              </w:tabs>
              <w:snapToGrid w:val="0"/>
              <w:spacing w:before="60" w:after="60"/>
              <w:rPr>
                <w:rFonts w:eastAsiaTheme="minorEastAsia"/>
                <w:iCs/>
                <w:lang w:eastAsia="zh-CN"/>
              </w:rPr>
            </w:pPr>
            <w:ins w:id="150" w:author="Samsung" w:date="2020-11-02T11:55:00Z">
              <w:r>
                <w:rPr>
                  <w:rFonts w:eastAsiaTheme="minorEastAsia" w:hint="eastAsia"/>
                  <w:iCs/>
                  <w:lang w:eastAsia="zh-CN"/>
                </w:rPr>
                <w:t>Samsung</w:t>
              </w:r>
            </w:ins>
          </w:p>
        </w:tc>
      </w:tr>
      <w:tr w:rsidR="00171748" w14:paraId="079346D7" w14:textId="77777777" w:rsidTr="00F01EF5">
        <w:trPr>
          <w:jc w:val="center"/>
        </w:trPr>
        <w:tc>
          <w:tcPr>
            <w:tcW w:w="1201" w:type="dxa"/>
          </w:tcPr>
          <w:p w14:paraId="4586732F"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X</w:t>
            </w:r>
            <w:r w:rsidRPr="000B3CA2">
              <w:rPr>
                <w:rFonts w:eastAsiaTheme="minorEastAsia"/>
                <w:lang w:eastAsia="zh-CN"/>
              </w:rPr>
              <w:t>P Medium</w:t>
            </w:r>
          </w:p>
        </w:tc>
        <w:tc>
          <w:tcPr>
            <w:tcW w:w="1559" w:type="dxa"/>
          </w:tcPr>
          <w:p w14:paraId="0D261142"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F</w:t>
            </w:r>
            <w:r w:rsidRPr="000B3CA2">
              <w:rPr>
                <w:rFonts w:eastAsiaTheme="minorEastAsia"/>
                <w:lang w:eastAsia="zh-CN"/>
              </w:rPr>
              <w:t>alse</w:t>
            </w:r>
          </w:p>
        </w:tc>
        <w:tc>
          <w:tcPr>
            <w:tcW w:w="1559" w:type="dxa"/>
          </w:tcPr>
          <w:p w14:paraId="0870D1B8"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S</w:t>
            </w:r>
            <w:r w:rsidRPr="000B3CA2">
              <w:rPr>
                <w:rFonts w:eastAsiaTheme="minorEastAsia"/>
                <w:lang w:eastAsia="zh-CN"/>
              </w:rPr>
              <w:t>ubband</w:t>
            </w:r>
          </w:p>
        </w:tc>
        <w:tc>
          <w:tcPr>
            <w:tcW w:w="851" w:type="dxa"/>
          </w:tcPr>
          <w:p w14:paraId="6B2A30EB"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9</w:t>
            </w:r>
            <w:r w:rsidRPr="000B3CA2">
              <w:rPr>
                <w:rFonts w:eastAsiaTheme="minorEastAsia"/>
                <w:lang w:eastAsia="zh-CN"/>
              </w:rPr>
              <w:t>.9/</w:t>
            </w:r>
          </w:p>
        </w:tc>
        <w:tc>
          <w:tcPr>
            <w:tcW w:w="1134" w:type="dxa"/>
          </w:tcPr>
          <w:p w14:paraId="4CA3A699" w14:textId="49427FF2" w:rsidR="00171748" w:rsidRPr="00C84949" w:rsidRDefault="00171748" w:rsidP="00BC3545">
            <w:pPr>
              <w:widowControl w:val="0"/>
              <w:tabs>
                <w:tab w:val="num" w:pos="484"/>
                <w:tab w:val="num" w:pos="709"/>
                <w:tab w:val="num" w:pos="1701"/>
              </w:tabs>
              <w:snapToGrid w:val="0"/>
              <w:spacing w:before="60" w:after="60"/>
              <w:rPr>
                <w:rFonts w:eastAsiaTheme="minorEastAsia"/>
                <w:color w:val="00B0F0"/>
                <w:lang w:eastAsia="zh-CN"/>
              </w:rPr>
            </w:pPr>
            <w:r w:rsidRPr="00C84949">
              <w:rPr>
                <w:rFonts w:eastAsiaTheme="minorEastAsia" w:hint="eastAsia"/>
                <w:color w:val="00B0F0"/>
                <w:lang w:eastAsia="zh-CN"/>
              </w:rPr>
              <w:t>1</w:t>
            </w:r>
            <w:r w:rsidRPr="00C84949">
              <w:rPr>
                <w:rFonts w:eastAsiaTheme="minorEastAsia"/>
                <w:color w:val="00B0F0"/>
                <w:lang w:eastAsia="zh-CN"/>
              </w:rPr>
              <w:t>0.67/3.87</w:t>
            </w:r>
          </w:p>
        </w:tc>
        <w:tc>
          <w:tcPr>
            <w:tcW w:w="1134" w:type="dxa"/>
          </w:tcPr>
          <w:p w14:paraId="3D3B25C2"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1</w:t>
            </w:r>
            <w:r w:rsidRPr="000B3CA2">
              <w:rPr>
                <w:rFonts w:eastAsiaTheme="minorEastAsia"/>
                <w:lang w:eastAsia="zh-CN"/>
              </w:rPr>
              <w:t>2.</w:t>
            </w:r>
            <w:r>
              <w:rPr>
                <w:rFonts w:eastAsiaTheme="minorEastAsia"/>
                <w:lang w:eastAsia="zh-CN"/>
              </w:rPr>
              <w:t>37</w:t>
            </w:r>
            <w:r w:rsidRPr="000B3CA2">
              <w:rPr>
                <w:rFonts w:eastAsiaTheme="minorEastAsia" w:hint="eastAsia"/>
                <w:lang w:eastAsia="zh-CN"/>
              </w:rPr>
              <w:t>/</w:t>
            </w:r>
            <w:r>
              <w:rPr>
                <w:rFonts w:eastAsiaTheme="minorEastAsia"/>
                <w:lang w:eastAsia="zh-CN"/>
              </w:rPr>
              <w:t>3.47</w:t>
            </w:r>
          </w:p>
        </w:tc>
        <w:tc>
          <w:tcPr>
            <w:tcW w:w="998" w:type="dxa"/>
          </w:tcPr>
          <w:p w14:paraId="212445B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1A84741F" w14:textId="77777777" w:rsidTr="00F01EF5">
        <w:trPr>
          <w:jc w:val="center"/>
        </w:trPr>
        <w:tc>
          <w:tcPr>
            <w:tcW w:w="1201" w:type="dxa"/>
          </w:tcPr>
          <w:p w14:paraId="0BA6A650"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X</w:t>
            </w:r>
            <w:r w:rsidRPr="000B3CA2">
              <w:rPr>
                <w:rFonts w:eastAsiaTheme="minorEastAsia"/>
                <w:lang w:eastAsia="zh-CN"/>
              </w:rPr>
              <w:t>P Medium</w:t>
            </w:r>
          </w:p>
        </w:tc>
        <w:tc>
          <w:tcPr>
            <w:tcW w:w="1559" w:type="dxa"/>
          </w:tcPr>
          <w:p w14:paraId="28C7817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T</w:t>
            </w:r>
            <w:r w:rsidRPr="000B3CA2">
              <w:rPr>
                <w:rFonts w:eastAsiaTheme="minorEastAsia"/>
                <w:lang w:eastAsia="zh-CN"/>
              </w:rPr>
              <w:t>rue</w:t>
            </w:r>
          </w:p>
        </w:tc>
        <w:tc>
          <w:tcPr>
            <w:tcW w:w="1559" w:type="dxa"/>
          </w:tcPr>
          <w:p w14:paraId="08BE8481"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S</w:t>
            </w:r>
            <w:r w:rsidRPr="000B3CA2">
              <w:rPr>
                <w:rFonts w:eastAsiaTheme="minorEastAsia"/>
                <w:lang w:eastAsia="zh-CN"/>
              </w:rPr>
              <w:t>ubband</w:t>
            </w:r>
          </w:p>
        </w:tc>
        <w:tc>
          <w:tcPr>
            <w:tcW w:w="851" w:type="dxa"/>
          </w:tcPr>
          <w:p w14:paraId="0FEE0D4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9</w:t>
            </w:r>
            <w:r w:rsidRPr="000B3CA2">
              <w:rPr>
                <w:rFonts w:eastAsiaTheme="minorEastAsia"/>
                <w:lang w:eastAsia="zh-CN"/>
              </w:rPr>
              <w:t>.82/</w:t>
            </w:r>
          </w:p>
        </w:tc>
        <w:tc>
          <w:tcPr>
            <w:tcW w:w="1134" w:type="dxa"/>
          </w:tcPr>
          <w:p w14:paraId="3A800A0D" w14:textId="52769C46" w:rsidR="00171748" w:rsidRPr="00C84949" w:rsidRDefault="00171748" w:rsidP="00BC3545">
            <w:pPr>
              <w:widowControl w:val="0"/>
              <w:tabs>
                <w:tab w:val="num" w:pos="484"/>
                <w:tab w:val="num" w:pos="709"/>
                <w:tab w:val="num" w:pos="1701"/>
              </w:tabs>
              <w:snapToGrid w:val="0"/>
              <w:spacing w:before="60" w:after="60"/>
              <w:rPr>
                <w:rFonts w:eastAsiaTheme="minorEastAsia"/>
                <w:color w:val="00B0F0"/>
                <w:lang w:eastAsia="zh-CN"/>
              </w:rPr>
            </w:pPr>
            <w:r w:rsidRPr="00C84949">
              <w:rPr>
                <w:rFonts w:eastAsiaTheme="minorEastAsia" w:hint="eastAsia"/>
                <w:color w:val="00B0F0"/>
                <w:lang w:eastAsia="zh-CN"/>
              </w:rPr>
              <w:t>1</w:t>
            </w:r>
            <w:r w:rsidRPr="00C84949">
              <w:rPr>
                <w:rFonts w:eastAsiaTheme="minorEastAsia"/>
                <w:color w:val="00B0F0"/>
                <w:lang w:eastAsia="zh-CN"/>
              </w:rPr>
              <w:t>0.44/4.10</w:t>
            </w:r>
          </w:p>
        </w:tc>
        <w:tc>
          <w:tcPr>
            <w:tcW w:w="1134" w:type="dxa"/>
          </w:tcPr>
          <w:p w14:paraId="5D0E6379"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1</w:t>
            </w:r>
            <w:r>
              <w:rPr>
                <w:rFonts w:eastAsiaTheme="minorEastAsia"/>
                <w:lang w:eastAsia="zh-CN"/>
              </w:rPr>
              <w:t>2.16</w:t>
            </w:r>
            <w:r w:rsidRPr="000B3CA2">
              <w:rPr>
                <w:rFonts w:eastAsiaTheme="minorEastAsia"/>
                <w:lang w:eastAsia="zh-CN"/>
              </w:rPr>
              <w:t>/</w:t>
            </w:r>
            <w:r>
              <w:rPr>
                <w:rFonts w:eastAsiaTheme="minorEastAsia"/>
                <w:lang w:eastAsia="zh-CN"/>
              </w:rPr>
              <w:t>3.57</w:t>
            </w:r>
          </w:p>
        </w:tc>
        <w:tc>
          <w:tcPr>
            <w:tcW w:w="998" w:type="dxa"/>
          </w:tcPr>
          <w:p w14:paraId="0C0AEF21" w14:textId="28FB22B7" w:rsidR="00171748" w:rsidRPr="000B3CA2" w:rsidRDefault="00F01EF5" w:rsidP="00BC3545">
            <w:pPr>
              <w:widowControl w:val="0"/>
              <w:tabs>
                <w:tab w:val="num" w:pos="484"/>
                <w:tab w:val="num" w:pos="709"/>
                <w:tab w:val="num" w:pos="1701"/>
              </w:tabs>
              <w:snapToGrid w:val="0"/>
              <w:spacing w:before="60" w:after="60"/>
              <w:rPr>
                <w:rFonts w:eastAsiaTheme="minorEastAsia"/>
                <w:lang w:eastAsia="zh-CN"/>
              </w:rPr>
            </w:pPr>
            <w:ins w:id="151" w:author="Samsung" w:date="2020-11-02T11:56:00Z">
              <w:r w:rsidRPr="00A23EF3">
                <w:rPr>
                  <w:rFonts w:eastAsiaTheme="minorEastAsia" w:hint="eastAsia"/>
                  <w:color w:val="00B0F0"/>
                  <w:lang w:eastAsia="zh-CN"/>
                </w:rPr>
                <w:t>9.5/</w:t>
              </w:r>
            </w:ins>
            <w:ins w:id="152" w:author="Samsung" w:date="2020-11-02T12:01:00Z">
              <w:r w:rsidRPr="00A23EF3">
                <w:rPr>
                  <w:rFonts w:eastAsiaTheme="minorEastAsia" w:hint="eastAsia"/>
                  <w:color w:val="00B0F0"/>
                  <w:lang w:eastAsia="zh-CN"/>
                </w:rPr>
                <w:t>4.8</w:t>
              </w:r>
            </w:ins>
          </w:p>
        </w:tc>
      </w:tr>
      <w:tr w:rsidR="00171748" w14:paraId="68042B15" w14:textId="77777777" w:rsidTr="00F01EF5">
        <w:trPr>
          <w:jc w:val="center"/>
        </w:trPr>
        <w:tc>
          <w:tcPr>
            <w:tcW w:w="1201" w:type="dxa"/>
          </w:tcPr>
          <w:p w14:paraId="2C9BFFA7"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X</w:t>
            </w:r>
            <w:r w:rsidRPr="000B3CA2">
              <w:rPr>
                <w:rFonts w:eastAsiaTheme="minorEastAsia"/>
                <w:lang w:eastAsia="zh-CN"/>
              </w:rPr>
              <w:t>P High</w:t>
            </w:r>
          </w:p>
        </w:tc>
        <w:tc>
          <w:tcPr>
            <w:tcW w:w="1559" w:type="dxa"/>
          </w:tcPr>
          <w:p w14:paraId="04E1BD74"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F</w:t>
            </w:r>
            <w:r w:rsidRPr="000B3CA2">
              <w:rPr>
                <w:rFonts w:eastAsiaTheme="minorEastAsia"/>
                <w:lang w:eastAsia="zh-CN"/>
              </w:rPr>
              <w:t>alse</w:t>
            </w:r>
          </w:p>
        </w:tc>
        <w:tc>
          <w:tcPr>
            <w:tcW w:w="1559" w:type="dxa"/>
          </w:tcPr>
          <w:p w14:paraId="632DB6AC"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S</w:t>
            </w:r>
            <w:r w:rsidRPr="000B3CA2">
              <w:rPr>
                <w:rFonts w:eastAsiaTheme="minorEastAsia"/>
                <w:lang w:eastAsia="zh-CN"/>
              </w:rPr>
              <w:t>ubband</w:t>
            </w:r>
          </w:p>
        </w:tc>
        <w:tc>
          <w:tcPr>
            <w:tcW w:w="851" w:type="dxa"/>
          </w:tcPr>
          <w:p w14:paraId="6BC5D2C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1</w:t>
            </w:r>
            <w:r w:rsidRPr="000B3CA2">
              <w:rPr>
                <w:rFonts w:eastAsiaTheme="minorEastAsia"/>
                <w:lang w:eastAsia="zh-CN"/>
              </w:rPr>
              <w:t>0.86/</w:t>
            </w:r>
          </w:p>
        </w:tc>
        <w:tc>
          <w:tcPr>
            <w:tcW w:w="1134" w:type="dxa"/>
          </w:tcPr>
          <w:p w14:paraId="1F340485" w14:textId="5293FF06" w:rsidR="00171748" w:rsidRPr="00C84949" w:rsidRDefault="00171748" w:rsidP="00BC3545">
            <w:pPr>
              <w:widowControl w:val="0"/>
              <w:tabs>
                <w:tab w:val="num" w:pos="484"/>
                <w:tab w:val="num" w:pos="709"/>
                <w:tab w:val="num" w:pos="1701"/>
              </w:tabs>
              <w:snapToGrid w:val="0"/>
              <w:spacing w:before="60" w:after="60"/>
              <w:rPr>
                <w:rFonts w:eastAsiaTheme="minorEastAsia"/>
                <w:color w:val="00B0F0"/>
                <w:lang w:eastAsia="zh-CN"/>
              </w:rPr>
            </w:pPr>
            <w:r w:rsidRPr="00C84949">
              <w:rPr>
                <w:rFonts w:eastAsiaTheme="minorEastAsia" w:hint="eastAsia"/>
                <w:color w:val="00B0F0"/>
                <w:lang w:eastAsia="zh-CN"/>
              </w:rPr>
              <w:t>1</w:t>
            </w:r>
            <w:r w:rsidRPr="00C84949">
              <w:rPr>
                <w:rFonts w:eastAsiaTheme="minorEastAsia"/>
                <w:color w:val="00B0F0"/>
                <w:lang w:eastAsia="zh-CN"/>
              </w:rPr>
              <w:t>0.42/6.46</w:t>
            </w:r>
          </w:p>
        </w:tc>
        <w:tc>
          <w:tcPr>
            <w:tcW w:w="1134" w:type="dxa"/>
          </w:tcPr>
          <w:p w14:paraId="299E2F45"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1</w:t>
            </w:r>
            <w:r w:rsidRPr="000B3CA2">
              <w:rPr>
                <w:rFonts w:eastAsiaTheme="minorEastAsia"/>
                <w:lang w:eastAsia="zh-CN"/>
              </w:rPr>
              <w:t>3.</w:t>
            </w:r>
            <w:r>
              <w:rPr>
                <w:rFonts w:eastAsiaTheme="minorEastAsia"/>
                <w:lang w:eastAsia="zh-CN"/>
              </w:rPr>
              <w:t>51</w:t>
            </w:r>
            <w:r w:rsidRPr="000B3CA2">
              <w:rPr>
                <w:rFonts w:eastAsiaTheme="minorEastAsia"/>
                <w:lang w:eastAsia="zh-CN"/>
              </w:rPr>
              <w:t>/</w:t>
            </w:r>
            <w:r>
              <w:rPr>
                <w:rFonts w:eastAsiaTheme="minorEastAsia"/>
                <w:lang w:eastAsia="zh-CN"/>
              </w:rPr>
              <w:t>3.34</w:t>
            </w:r>
          </w:p>
        </w:tc>
        <w:tc>
          <w:tcPr>
            <w:tcW w:w="998" w:type="dxa"/>
          </w:tcPr>
          <w:p w14:paraId="34883273"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6B818860" w14:textId="77777777" w:rsidTr="00F01EF5">
        <w:trPr>
          <w:jc w:val="center"/>
        </w:trPr>
        <w:tc>
          <w:tcPr>
            <w:tcW w:w="1201" w:type="dxa"/>
          </w:tcPr>
          <w:p w14:paraId="29A6CFE3"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X</w:t>
            </w:r>
            <w:r w:rsidRPr="000B3CA2">
              <w:rPr>
                <w:rFonts w:eastAsiaTheme="minorEastAsia"/>
                <w:lang w:eastAsia="zh-CN"/>
              </w:rPr>
              <w:t>P High</w:t>
            </w:r>
          </w:p>
        </w:tc>
        <w:tc>
          <w:tcPr>
            <w:tcW w:w="1559" w:type="dxa"/>
          </w:tcPr>
          <w:p w14:paraId="3BFE649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T</w:t>
            </w:r>
            <w:r w:rsidRPr="000B3CA2">
              <w:rPr>
                <w:rFonts w:eastAsiaTheme="minorEastAsia"/>
                <w:lang w:eastAsia="zh-CN"/>
              </w:rPr>
              <w:t>rue</w:t>
            </w:r>
          </w:p>
        </w:tc>
        <w:tc>
          <w:tcPr>
            <w:tcW w:w="1559" w:type="dxa"/>
          </w:tcPr>
          <w:p w14:paraId="2965BE36"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S</w:t>
            </w:r>
            <w:r w:rsidRPr="000B3CA2">
              <w:rPr>
                <w:rFonts w:eastAsiaTheme="minorEastAsia"/>
                <w:lang w:eastAsia="zh-CN"/>
              </w:rPr>
              <w:t>ubband</w:t>
            </w:r>
          </w:p>
        </w:tc>
        <w:tc>
          <w:tcPr>
            <w:tcW w:w="851" w:type="dxa"/>
          </w:tcPr>
          <w:p w14:paraId="3F3EF0CA"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1</w:t>
            </w:r>
            <w:r w:rsidRPr="000B3CA2">
              <w:rPr>
                <w:rFonts w:eastAsiaTheme="minorEastAsia"/>
                <w:lang w:eastAsia="zh-CN"/>
              </w:rPr>
              <w:t>0.8/</w:t>
            </w:r>
          </w:p>
        </w:tc>
        <w:tc>
          <w:tcPr>
            <w:tcW w:w="1134" w:type="dxa"/>
          </w:tcPr>
          <w:p w14:paraId="6CA840AF" w14:textId="705BF9BB" w:rsidR="00171748" w:rsidRPr="00C84949" w:rsidRDefault="00171748" w:rsidP="00BC3545">
            <w:pPr>
              <w:widowControl w:val="0"/>
              <w:tabs>
                <w:tab w:val="num" w:pos="484"/>
                <w:tab w:val="num" w:pos="709"/>
                <w:tab w:val="num" w:pos="1701"/>
              </w:tabs>
              <w:snapToGrid w:val="0"/>
              <w:spacing w:before="60" w:after="60"/>
              <w:rPr>
                <w:rFonts w:eastAsiaTheme="minorEastAsia"/>
                <w:color w:val="00B0F0"/>
                <w:lang w:eastAsia="zh-CN"/>
              </w:rPr>
            </w:pPr>
            <w:r w:rsidRPr="00C84949">
              <w:rPr>
                <w:rFonts w:eastAsiaTheme="minorEastAsia" w:hint="eastAsia"/>
                <w:color w:val="00B0F0"/>
                <w:lang w:eastAsia="zh-CN"/>
              </w:rPr>
              <w:t>1</w:t>
            </w:r>
            <w:r w:rsidRPr="00C84949">
              <w:rPr>
                <w:rFonts w:eastAsiaTheme="minorEastAsia"/>
                <w:color w:val="00B0F0"/>
                <w:lang w:eastAsia="zh-CN"/>
              </w:rPr>
              <w:t>0.16</w:t>
            </w:r>
            <w:r w:rsidRPr="00C84949">
              <w:rPr>
                <w:rFonts w:eastAsiaTheme="minorEastAsia" w:hint="eastAsia"/>
                <w:color w:val="00B0F0"/>
                <w:lang w:eastAsia="zh-CN"/>
              </w:rPr>
              <w:t>/</w:t>
            </w:r>
            <w:r w:rsidRPr="00C84949">
              <w:rPr>
                <w:rFonts w:eastAsiaTheme="minorEastAsia"/>
                <w:color w:val="00B0F0"/>
                <w:lang w:eastAsia="zh-CN"/>
              </w:rPr>
              <w:t>7.32</w:t>
            </w:r>
          </w:p>
        </w:tc>
        <w:tc>
          <w:tcPr>
            <w:tcW w:w="1134" w:type="dxa"/>
          </w:tcPr>
          <w:p w14:paraId="0DC66879"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1</w:t>
            </w:r>
            <w:r w:rsidRPr="000B3CA2">
              <w:rPr>
                <w:rFonts w:eastAsiaTheme="minorEastAsia"/>
                <w:lang w:eastAsia="zh-CN"/>
              </w:rPr>
              <w:t>3.</w:t>
            </w:r>
            <w:r>
              <w:rPr>
                <w:rFonts w:eastAsiaTheme="minorEastAsia"/>
                <w:lang w:eastAsia="zh-CN"/>
              </w:rPr>
              <w:t>41</w:t>
            </w:r>
            <w:r w:rsidRPr="000B3CA2">
              <w:rPr>
                <w:rFonts w:eastAsiaTheme="minorEastAsia"/>
                <w:lang w:eastAsia="zh-CN"/>
              </w:rPr>
              <w:t>/</w:t>
            </w:r>
            <w:r>
              <w:rPr>
                <w:rFonts w:eastAsiaTheme="minorEastAsia"/>
                <w:lang w:eastAsia="zh-CN"/>
              </w:rPr>
              <w:t>3.36</w:t>
            </w:r>
          </w:p>
        </w:tc>
        <w:tc>
          <w:tcPr>
            <w:tcW w:w="998" w:type="dxa"/>
          </w:tcPr>
          <w:p w14:paraId="0FA296D8"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0734D347" w14:textId="77777777" w:rsidTr="00F01EF5">
        <w:trPr>
          <w:jc w:val="center"/>
        </w:trPr>
        <w:tc>
          <w:tcPr>
            <w:tcW w:w="1201" w:type="dxa"/>
          </w:tcPr>
          <w:p w14:paraId="039A7501"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X</w:t>
            </w:r>
            <w:r w:rsidRPr="000B3CA2">
              <w:rPr>
                <w:rFonts w:eastAsiaTheme="minorEastAsia"/>
                <w:lang w:eastAsia="zh-CN"/>
              </w:rPr>
              <w:t>P Medium</w:t>
            </w:r>
          </w:p>
        </w:tc>
        <w:tc>
          <w:tcPr>
            <w:tcW w:w="1559" w:type="dxa"/>
          </w:tcPr>
          <w:p w14:paraId="7E16A2E3"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F</w:t>
            </w:r>
            <w:r w:rsidRPr="000B3CA2">
              <w:rPr>
                <w:rFonts w:eastAsiaTheme="minorEastAsia"/>
                <w:lang w:eastAsia="zh-CN"/>
              </w:rPr>
              <w:t>alse</w:t>
            </w:r>
          </w:p>
        </w:tc>
        <w:tc>
          <w:tcPr>
            <w:tcW w:w="1559" w:type="dxa"/>
          </w:tcPr>
          <w:p w14:paraId="4573DAB2"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lang w:eastAsia="zh-CN"/>
              </w:rPr>
              <w:t>Wideband</w:t>
            </w:r>
          </w:p>
        </w:tc>
        <w:tc>
          <w:tcPr>
            <w:tcW w:w="851" w:type="dxa"/>
          </w:tcPr>
          <w:p w14:paraId="0899BEA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1</w:t>
            </w:r>
            <w:r w:rsidRPr="000B3CA2">
              <w:rPr>
                <w:rFonts w:eastAsiaTheme="minorEastAsia"/>
                <w:lang w:eastAsia="zh-CN"/>
              </w:rPr>
              <w:t>0.12/</w:t>
            </w:r>
          </w:p>
        </w:tc>
        <w:tc>
          <w:tcPr>
            <w:tcW w:w="1134" w:type="dxa"/>
          </w:tcPr>
          <w:p w14:paraId="0D33B3EF"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c>
          <w:tcPr>
            <w:tcW w:w="1134" w:type="dxa"/>
          </w:tcPr>
          <w:p w14:paraId="138A9232" w14:textId="77777777" w:rsidR="00171748" w:rsidRPr="00C128AA" w:rsidRDefault="00171748" w:rsidP="00BC3545">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3.23/2.85</w:t>
            </w:r>
          </w:p>
        </w:tc>
        <w:tc>
          <w:tcPr>
            <w:tcW w:w="998" w:type="dxa"/>
          </w:tcPr>
          <w:p w14:paraId="46174EBF"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7FAB60DC" w14:textId="77777777" w:rsidTr="00F01EF5">
        <w:trPr>
          <w:jc w:val="center"/>
        </w:trPr>
        <w:tc>
          <w:tcPr>
            <w:tcW w:w="1201" w:type="dxa"/>
          </w:tcPr>
          <w:p w14:paraId="7C696981"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X</w:t>
            </w:r>
            <w:r w:rsidRPr="000B3CA2">
              <w:rPr>
                <w:rFonts w:eastAsiaTheme="minorEastAsia"/>
                <w:lang w:eastAsia="zh-CN"/>
              </w:rPr>
              <w:t>P High</w:t>
            </w:r>
          </w:p>
        </w:tc>
        <w:tc>
          <w:tcPr>
            <w:tcW w:w="1559" w:type="dxa"/>
          </w:tcPr>
          <w:p w14:paraId="1BFF40FA"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F</w:t>
            </w:r>
            <w:r w:rsidRPr="000B3CA2">
              <w:rPr>
                <w:rFonts w:eastAsiaTheme="minorEastAsia"/>
                <w:lang w:eastAsia="zh-CN"/>
              </w:rPr>
              <w:t>alse</w:t>
            </w:r>
          </w:p>
        </w:tc>
        <w:tc>
          <w:tcPr>
            <w:tcW w:w="1559" w:type="dxa"/>
          </w:tcPr>
          <w:p w14:paraId="2A6C82B9"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lang w:eastAsia="zh-CN"/>
              </w:rPr>
              <w:t>Wideband</w:t>
            </w:r>
          </w:p>
        </w:tc>
        <w:tc>
          <w:tcPr>
            <w:tcW w:w="851" w:type="dxa"/>
          </w:tcPr>
          <w:p w14:paraId="1FDFCD20"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1</w:t>
            </w:r>
            <w:r w:rsidRPr="000B3CA2">
              <w:rPr>
                <w:rFonts w:eastAsiaTheme="minorEastAsia"/>
                <w:lang w:eastAsia="zh-CN"/>
              </w:rPr>
              <w:t>1.06/</w:t>
            </w:r>
          </w:p>
        </w:tc>
        <w:tc>
          <w:tcPr>
            <w:tcW w:w="1134" w:type="dxa"/>
          </w:tcPr>
          <w:p w14:paraId="67CCF6E6" w14:textId="77777777" w:rsidR="00171748" w:rsidRPr="000B3CA2" w:rsidRDefault="00171748" w:rsidP="00BC3545">
            <w:pPr>
              <w:widowControl w:val="0"/>
              <w:tabs>
                <w:tab w:val="num" w:pos="484"/>
                <w:tab w:val="num" w:pos="709"/>
                <w:tab w:val="num" w:pos="1701"/>
              </w:tabs>
              <w:snapToGrid w:val="0"/>
              <w:spacing w:before="60" w:after="60"/>
              <w:rPr>
                <w:lang w:eastAsia="zh-CN"/>
              </w:rPr>
            </w:pPr>
          </w:p>
        </w:tc>
        <w:tc>
          <w:tcPr>
            <w:tcW w:w="1134" w:type="dxa"/>
          </w:tcPr>
          <w:p w14:paraId="3D28D130" w14:textId="77777777" w:rsidR="00171748" w:rsidRPr="00C128AA" w:rsidRDefault="00171748" w:rsidP="00BC3545">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3.58/3.17</w:t>
            </w:r>
          </w:p>
        </w:tc>
        <w:tc>
          <w:tcPr>
            <w:tcW w:w="998" w:type="dxa"/>
          </w:tcPr>
          <w:p w14:paraId="61EDED09"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5B413086" w14:textId="77777777" w:rsidTr="00F01EF5">
        <w:trPr>
          <w:jc w:val="center"/>
        </w:trPr>
        <w:tc>
          <w:tcPr>
            <w:tcW w:w="1201" w:type="dxa"/>
          </w:tcPr>
          <w:p w14:paraId="721B8384" w14:textId="37010A69"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X</w:t>
            </w:r>
            <w:r>
              <w:rPr>
                <w:rFonts w:eastAsiaTheme="minorEastAsia"/>
                <w:lang w:eastAsia="zh-CN"/>
              </w:rPr>
              <w:t>P High</w:t>
            </w:r>
          </w:p>
        </w:tc>
        <w:tc>
          <w:tcPr>
            <w:tcW w:w="1559" w:type="dxa"/>
          </w:tcPr>
          <w:p w14:paraId="78FC27B1" w14:textId="3F05A044"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T</w:t>
            </w:r>
            <w:r>
              <w:rPr>
                <w:rFonts w:eastAsiaTheme="minorEastAsia"/>
                <w:lang w:eastAsia="zh-CN"/>
              </w:rPr>
              <w:t>rue</w:t>
            </w:r>
          </w:p>
        </w:tc>
        <w:tc>
          <w:tcPr>
            <w:tcW w:w="1559" w:type="dxa"/>
          </w:tcPr>
          <w:p w14:paraId="7C8B9B8C" w14:textId="31912498"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S</w:t>
            </w:r>
            <w:r>
              <w:rPr>
                <w:rFonts w:eastAsiaTheme="minorEastAsia"/>
                <w:lang w:eastAsia="zh-CN"/>
              </w:rPr>
              <w:t>ubband</w:t>
            </w:r>
          </w:p>
        </w:tc>
        <w:tc>
          <w:tcPr>
            <w:tcW w:w="851" w:type="dxa"/>
          </w:tcPr>
          <w:p w14:paraId="12DB3995"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c>
          <w:tcPr>
            <w:tcW w:w="1134" w:type="dxa"/>
          </w:tcPr>
          <w:p w14:paraId="7F3CB602" w14:textId="47DC83BD" w:rsidR="00171748" w:rsidRPr="00C84949" w:rsidRDefault="00171748" w:rsidP="00BC3545">
            <w:pPr>
              <w:widowControl w:val="0"/>
              <w:tabs>
                <w:tab w:val="num" w:pos="484"/>
                <w:tab w:val="num" w:pos="709"/>
                <w:tab w:val="num" w:pos="1701"/>
              </w:tabs>
              <w:snapToGrid w:val="0"/>
              <w:spacing w:before="60" w:after="60"/>
              <w:rPr>
                <w:rFonts w:eastAsiaTheme="minorEastAsia"/>
                <w:color w:val="BF8F00" w:themeColor="accent4" w:themeShade="BF"/>
                <w:lang w:eastAsia="zh-CN"/>
              </w:rPr>
            </w:pPr>
            <w:r w:rsidRPr="00C84949">
              <w:rPr>
                <w:rFonts w:eastAsiaTheme="minorEastAsia" w:hint="eastAsia"/>
                <w:color w:val="BF8F00" w:themeColor="accent4" w:themeShade="BF"/>
                <w:lang w:eastAsia="zh-CN"/>
              </w:rPr>
              <w:t>1</w:t>
            </w:r>
            <w:r w:rsidRPr="00C84949">
              <w:rPr>
                <w:rFonts w:eastAsiaTheme="minorEastAsia"/>
                <w:color w:val="BF8F00" w:themeColor="accent4" w:themeShade="BF"/>
                <w:lang w:eastAsia="zh-CN"/>
              </w:rPr>
              <w:t>0.20/7.23</w:t>
            </w:r>
          </w:p>
        </w:tc>
        <w:tc>
          <w:tcPr>
            <w:tcW w:w="1134" w:type="dxa"/>
          </w:tcPr>
          <w:p w14:paraId="571F635C" w14:textId="77777777" w:rsidR="00171748" w:rsidRDefault="00171748" w:rsidP="00BC3545">
            <w:pPr>
              <w:widowControl w:val="0"/>
              <w:tabs>
                <w:tab w:val="num" w:pos="484"/>
                <w:tab w:val="num" w:pos="709"/>
                <w:tab w:val="num" w:pos="1701"/>
              </w:tabs>
              <w:snapToGrid w:val="0"/>
              <w:spacing w:before="60" w:after="60"/>
              <w:rPr>
                <w:rFonts w:eastAsiaTheme="minorEastAsia"/>
                <w:lang w:eastAsia="zh-CN"/>
              </w:rPr>
            </w:pPr>
          </w:p>
        </w:tc>
        <w:tc>
          <w:tcPr>
            <w:tcW w:w="998" w:type="dxa"/>
          </w:tcPr>
          <w:p w14:paraId="6A33AB58"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2DF21422" w14:textId="77777777" w:rsidTr="00F01EF5">
        <w:trPr>
          <w:jc w:val="center"/>
        </w:trPr>
        <w:tc>
          <w:tcPr>
            <w:tcW w:w="4319" w:type="dxa"/>
            <w:gridSpan w:val="3"/>
          </w:tcPr>
          <w:p w14:paraId="7D833D5A" w14:textId="5D02004C" w:rsidR="00171748" w:rsidRPr="0093406F" w:rsidRDefault="00171748" w:rsidP="00BC3545">
            <w:pPr>
              <w:widowControl w:val="0"/>
              <w:tabs>
                <w:tab w:val="num" w:pos="484"/>
                <w:tab w:val="num" w:pos="709"/>
                <w:tab w:val="num" w:pos="1701"/>
              </w:tabs>
              <w:snapToGrid w:val="0"/>
              <w:spacing w:before="60" w:after="60"/>
              <w:rPr>
                <w:rFonts w:eastAsiaTheme="minorEastAsia"/>
                <w:b/>
                <w:bCs/>
                <w:lang w:eastAsia="zh-CN"/>
              </w:rPr>
            </w:pPr>
            <w:r w:rsidRPr="0093406F">
              <w:rPr>
                <w:rFonts w:eastAsiaTheme="minorEastAsia" w:hint="eastAsia"/>
                <w:b/>
                <w:bCs/>
                <w:lang w:eastAsia="zh-CN"/>
              </w:rPr>
              <w:t>Note</w:t>
            </w:r>
          </w:p>
        </w:tc>
        <w:tc>
          <w:tcPr>
            <w:tcW w:w="851" w:type="dxa"/>
          </w:tcPr>
          <w:p w14:paraId="2ED59C15"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c>
          <w:tcPr>
            <w:tcW w:w="1134" w:type="dxa"/>
          </w:tcPr>
          <w:p w14:paraId="12A451CF" w14:textId="77777777" w:rsidR="00171748" w:rsidRPr="00C84949" w:rsidRDefault="00171748" w:rsidP="00AA5435">
            <w:pPr>
              <w:widowControl w:val="0"/>
              <w:tabs>
                <w:tab w:val="num" w:pos="484"/>
                <w:tab w:val="num" w:pos="709"/>
                <w:tab w:val="num" w:pos="1701"/>
              </w:tabs>
              <w:snapToGrid w:val="0"/>
              <w:spacing w:before="60" w:after="60"/>
              <w:rPr>
                <w:rFonts w:eastAsiaTheme="minorEastAsia"/>
                <w:color w:val="00B0F0"/>
                <w:lang w:eastAsia="zh-CN"/>
              </w:rPr>
            </w:pPr>
            <w:r w:rsidRPr="00C84949">
              <w:rPr>
                <w:rFonts w:eastAsiaTheme="minorEastAsia" w:hint="eastAsia"/>
                <w:color w:val="00B0F0"/>
                <w:lang w:eastAsia="zh-CN"/>
              </w:rPr>
              <w:t>Subband</w:t>
            </w:r>
            <w:r w:rsidRPr="00C84949">
              <w:rPr>
                <w:rFonts w:eastAsiaTheme="minorEastAsia"/>
                <w:color w:val="00B0F0"/>
                <w:lang w:eastAsia="zh-CN"/>
              </w:rPr>
              <w:t xml:space="preserve"> </w:t>
            </w:r>
            <w:r w:rsidRPr="00C84949">
              <w:rPr>
                <w:rFonts w:eastAsiaTheme="minorEastAsia" w:hint="eastAsia"/>
                <w:color w:val="00B0F0"/>
                <w:lang w:eastAsia="zh-CN"/>
              </w:rPr>
              <w:t>size</w:t>
            </w:r>
            <w:r w:rsidRPr="00C84949">
              <w:rPr>
                <w:rFonts w:eastAsiaTheme="minorEastAsia"/>
                <w:color w:val="00B0F0"/>
                <w:lang w:eastAsia="zh-CN"/>
              </w:rPr>
              <w:t xml:space="preserve"> </w:t>
            </w:r>
            <w:r w:rsidRPr="00C84949">
              <w:rPr>
                <w:rFonts w:eastAsiaTheme="minorEastAsia" w:hint="eastAsia"/>
                <w:color w:val="00B0F0"/>
                <w:lang w:eastAsia="zh-CN"/>
              </w:rPr>
              <w:t>=</w:t>
            </w:r>
            <w:r w:rsidRPr="00C84949">
              <w:rPr>
                <w:rFonts w:eastAsiaTheme="minorEastAsia"/>
                <w:color w:val="00B0F0"/>
                <w:lang w:eastAsia="zh-CN"/>
              </w:rPr>
              <w:t xml:space="preserve"> 8</w:t>
            </w:r>
          </w:p>
          <w:p w14:paraId="53D1AB2B" w14:textId="1BF45E9A" w:rsidR="00171748" w:rsidRDefault="00171748" w:rsidP="00AA5435">
            <w:pPr>
              <w:widowControl w:val="0"/>
              <w:tabs>
                <w:tab w:val="num" w:pos="484"/>
                <w:tab w:val="num" w:pos="709"/>
                <w:tab w:val="num" w:pos="1701"/>
              </w:tabs>
              <w:snapToGrid w:val="0"/>
              <w:spacing w:before="60" w:after="60"/>
              <w:rPr>
                <w:rFonts w:eastAsiaTheme="minorEastAsia"/>
                <w:lang w:eastAsia="zh-CN"/>
              </w:rPr>
            </w:pPr>
            <w:r w:rsidRPr="00C84949">
              <w:rPr>
                <w:rFonts w:eastAsiaTheme="minorEastAsia" w:hint="eastAsia"/>
                <w:color w:val="BF8F00" w:themeColor="accent4" w:themeShade="BF"/>
                <w:lang w:eastAsia="zh-CN"/>
              </w:rPr>
              <w:t>Subband</w:t>
            </w:r>
            <w:r w:rsidRPr="00C84949">
              <w:rPr>
                <w:rFonts w:eastAsiaTheme="minorEastAsia"/>
                <w:color w:val="BF8F00" w:themeColor="accent4" w:themeShade="BF"/>
                <w:lang w:eastAsia="zh-CN"/>
              </w:rPr>
              <w:t xml:space="preserve"> </w:t>
            </w:r>
            <w:r w:rsidRPr="00C84949">
              <w:rPr>
                <w:rFonts w:eastAsiaTheme="minorEastAsia" w:hint="eastAsia"/>
                <w:color w:val="BF8F00" w:themeColor="accent4" w:themeShade="BF"/>
                <w:lang w:eastAsia="zh-CN"/>
              </w:rPr>
              <w:t>size</w:t>
            </w:r>
            <w:r w:rsidRPr="00C84949">
              <w:rPr>
                <w:rFonts w:eastAsiaTheme="minorEastAsia"/>
                <w:color w:val="BF8F00" w:themeColor="accent4" w:themeShade="BF"/>
                <w:lang w:eastAsia="zh-CN"/>
              </w:rPr>
              <w:t xml:space="preserve"> </w:t>
            </w:r>
            <w:r w:rsidRPr="00C84949">
              <w:rPr>
                <w:rFonts w:eastAsiaTheme="minorEastAsia" w:hint="eastAsia"/>
                <w:color w:val="BF8F00" w:themeColor="accent4" w:themeShade="BF"/>
                <w:lang w:eastAsia="zh-CN"/>
              </w:rPr>
              <w:t>=</w:t>
            </w:r>
            <w:r w:rsidRPr="00C84949">
              <w:rPr>
                <w:rFonts w:eastAsiaTheme="minorEastAsia"/>
                <w:color w:val="BF8F00" w:themeColor="accent4" w:themeShade="BF"/>
                <w:lang w:eastAsia="zh-CN"/>
              </w:rPr>
              <w:t xml:space="preserve"> 4</w:t>
            </w:r>
          </w:p>
        </w:tc>
        <w:tc>
          <w:tcPr>
            <w:tcW w:w="1134" w:type="dxa"/>
          </w:tcPr>
          <w:p w14:paraId="2DA06CC9" w14:textId="77777777" w:rsidR="00171748" w:rsidRDefault="00171748" w:rsidP="00BC3545">
            <w:pPr>
              <w:widowControl w:val="0"/>
              <w:tabs>
                <w:tab w:val="num" w:pos="484"/>
                <w:tab w:val="num" w:pos="709"/>
                <w:tab w:val="num" w:pos="1701"/>
              </w:tabs>
              <w:snapToGrid w:val="0"/>
              <w:spacing w:before="60" w:after="60"/>
              <w:rPr>
                <w:rFonts w:eastAsiaTheme="minorEastAsia"/>
                <w:lang w:eastAsia="zh-CN"/>
              </w:rPr>
            </w:pPr>
          </w:p>
        </w:tc>
        <w:tc>
          <w:tcPr>
            <w:tcW w:w="998" w:type="dxa"/>
          </w:tcPr>
          <w:p w14:paraId="7E7A1E8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bl>
    <w:p w14:paraId="48FFD222" w14:textId="77777777" w:rsidR="00BC3545" w:rsidRPr="00F143C1" w:rsidRDefault="00BC3545" w:rsidP="00BC3545">
      <w:pPr>
        <w:widowControl w:val="0"/>
        <w:tabs>
          <w:tab w:val="num" w:pos="484"/>
          <w:tab w:val="num" w:pos="709"/>
          <w:tab w:val="num" w:pos="1701"/>
        </w:tabs>
        <w:overflowPunct w:val="0"/>
        <w:autoSpaceDE w:val="0"/>
        <w:autoSpaceDN w:val="0"/>
        <w:adjustRightInd w:val="0"/>
        <w:snapToGrid w:val="0"/>
        <w:spacing w:after="100"/>
        <w:textAlignment w:val="baseline"/>
        <w:rPr>
          <w:i/>
          <w:lang w:val="en-US" w:eastAsia="zh-CN"/>
        </w:rPr>
      </w:pPr>
    </w:p>
    <w:p w14:paraId="192D402A" w14:textId="50233799" w:rsidR="00BC3545" w:rsidRPr="004B7197" w:rsidRDefault="00BC3545" w:rsidP="00BC3545">
      <w:pPr>
        <w:rPr>
          <w:lang w:val="en-US" w:eastAsia="zh-CN"/>
        </w:rPr>
      </w:pPr>
      <w:r w:rsidRPr="004B7197">
        <w:rPr>
          <w:b/>
          <w:u w:val="single"/>
          <w:lang w:eastAsia="ko-KR"/>
        </w:rPr>
        <w:t xml:space="preserve">Issue </w:t>
      </w:r>
      <w:r w:rsidRPr="004B7197">
        <w:rPr>
          <w:b/>
          <w:u w:val="single"/>
          <w:lang w:eastAsia="zh-CN"/>
        </w:rPr>
        <w:t>3</w:t>
      </w:r>
      <w:r w:rsidRPr="004B7197">
        <w:rPr>
          <w:b/>
          <w:u w:val="single"/>
          <w:lang w:eastAsia="ko-KR"/>
        </w:rPr>
        <w:t>-</w:t>
      </w:r>
      <w:r w:rsidRPr="004B7197">
        <w:rPr>
          <w:b/>
          <w:u w:val="single"/>
          <w:lang w:eastAsia="zh-CN"/>
        </w:rPr>
        <w:t>3-</w:t>
      </w:r>
      <w:r>
        <w:rPr>
          <w:b/>
          <w:u w:val="single"/>
          <w:lang w:eastAsia="zh-CN"/>
        </w:rPr>
        <w:t>1</w:t>
      </w:r>
      <w:r w:rsidRPr="004B7197">
        <w:rPr>
          <w:b/>
          <w:u w:val="single"/>
          <w:lang w:eastAsia="ko-KR"/>
        </w:rPr>
        <w:t xml:space="preserve">: </w:t>
      </w:r>
      <w:r w:rsidRPr="004B7197">
        <w:rPr>
          <w:rFonts w:eastAsiaTheme="minorEastAsia"/>
          <w:b/>
          <w:kern w:val="2"/>
          <w:u w:val="single"/>
          <w:lang w:eastAsia="zh-CN"/>
        </w:rPr>
        <w:t>subbandAmplitude</w:t>
      </w:r>
      <w:r w:rsidR="00AA5435">
        <w:rPr>
          <w:rFonts w:hint="eastAsia"/>
          <w:b/>
          <w:u w:val="single"/>
          <w:lang w:eastAsia="zh-CN"/>
        </w:rPr>
        <w:t xml:space="preserve"> </w:t>
      </w:r>
      <w:r w:rsidRPr="004B7197">
        <w:rPr>
          <w:b/>
          <w:u w:val="single"/>
          <w:lang w:eastAsia="zh-CN"/>
        </w:rPr>
        <w:t>for type II codebook construction</w:t>
      </w:r>
    </w:p>
    <w:p w14:paraId="78034E9E"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DB0014">
        <w:rPr>
          <w:rFonts w:hint="eastAsia"/>
          <w:i/>
          <w:lang w:eastAsia="zh-CN"/>
        </w:rPr>
        <w:t>Agreement in RAN4 #9</w:t>
      </w:r>
      <w:r w:rsidRPr="00DB0014">
        <w:rPr>
          <w:i/>
          <w:lang w:eastAsia="zh-CN"/>
        </w:rPr>
        <w:t>6e</w:t>
      </w:r>
      <w:r w:rsidRPr="00DB0014">
        <w:rPr>
          <w:rFonts w:hint="eastAsia"/>
          <w:i/>
          <w:lang w:eastAsia="zh-CN"/>
        </w:rPr>
        <w:t xml:space="preserve"> </w:t>
      </w:r>
      <w:r w:rsidRPr="002A3E28">
        <w:rPr>
          <w:rFonts w:hint="eastAsia"/>
          <w:i/>
          <w:lang w:eastAsia="zh-CN"/>
        </w:rPr>
        <w:t>(</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31EBE88E" w14:textId="77777777" w:rsidR="00BC3545" w:rsidRPr="005E78BE"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E78BE">
        <w:rPr>
          <w:i/>
          <w:lang w:val="sv-SE" w:eastAsia="zh-CN"/>
        </w:rPr>
        <w:t>SubbandAmplitude</w:t>
      </w:r>
    </w:p>
    <w:p w14:paraId="42454B4E" w14:textId="77777777" w:rsidR="00BC3545" w:rsidRPr="005E78BE"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5E78BE">
        <w:rPr>
          <w:i/>
          <w:lang w:eastAsia="zh-CN"/>
        </w:rPr>
        <w:t>Option 1: False</w:t>
      </w:r>
    </w:p>
    <w:p w14:paraId="7766C041" w14:textId="77777777" w:rsidR="00BC3545" w:rsidRPr="005E78BE"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5E78BE">
        <w:rPr>
          <w:i/>
          <w:lang w:eastAsia="zh-CN"/>
        </w:rPr>
        <w:t>Option 2: True</w:t>
      </w:r>
    </w:p>
    <w:p w14:paraId="3BEA8469"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Proposals</w:t>
      </w:r>
    </w:p>
    <w:p w14:paraId="2EE6814B"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t>Option 1: False</w:t>
      </w:r>
      <w:r>
        <w:rPr>
          <w:lang w:val="sv-SE" w:eastAsia="zh-CN"/>
        </w:rPr>
        <w:t xml:space="preserve"> (Huawei)</w:t>
      </w:r>
    </w:p>
    <w:p w14:paraId="5BFAE938" w14:textId="0E064E3E" w:rsidR="00BC3545" w:rsidRPr="00A4142C"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153" w:author="Fabian Huss" w:date="2020-11-03T11:51:00Z">
            <w:rPr>
              <w:lang w:val="sv-SE" w:eastAsia="zh-CN"/>
            </w:rPr>
          </w:rPrChange>
        </w:rPr>
      </w:pPr>
      <w:r w:rsidRPr="00A4142C">
        <w:rPr>
          <w:lang w:val="en-US" w:eastAsia="zh-CN"/>
          <w:rPrChange w:id="154" w:author="Fabian Huss" w:date="2020-11-03T11:51:00Z">
            <w:rPr>
              <w:lang w:val="sv-SE" w:eastAsia="zh-CN"/>
            </w:rPr>
          </w:rPrChange>
        </w:rPr>
        <w:t xml:space="preserve">Huawei: </w:t>
      </w:r>
      <w:r>
        <w:rPr>
          <w:rFonts w:hint="eastAsia"/>
          <w:lang w:eastAsia="zh-CN" w:bidi="hi-IN"/>
        </w:rPr>
        <w:t>W</w:t>
      </w:r>
      <w:r>
        <w:rPr>
          <w:lang w:eastAsia="zh-CN" w:bidi="hi-IN"/>
        </w:rPr>
        <w:t>e don’t achieve much gain when configuring ‘True’ on SubbandAmplitude based on the simulation results</w:t>
      </w:r>
      <w:r w:rsidR="00367F83">
        <w:rPr>
          <w:rFonts w:hint="eastAsia"/>
          <w:lang w:eastAsia="zh-CN" w:bidi="hi-IN"/>
        </w:rPr>
        <w:t>.</w:t>
      </w:r>
    </w:p>
    <w:p w14:paraId="43D1F46B" w14:textId="277A0D3A" w:rsidR="00BC3545" w:rsidRPr="00A4142C"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Change w:id="155" w:author="Fabian Huss" w:date="2020-11-03T11:51:00Z">
            <w:rPr>
              <w:lang w:val="sv-SE" w:eastAsia="zh-CN"/>
            </w:rPr>
          </w:rPrChange>
        </w:rPr>
      </w:pPr>
      <w:r w:rsidRPr="00A4142C">
        <w:rPr>
          <w:lang w:val="en-US" w:eastAsia="zh-CN"/>
          <w:rPrChange w:id="156" w:author="Fabian Huss" w:date="2020-11-03T11:51:00Z">
            <w:rPr>
              <w:lang w:val="sv-SE" w:eastAsia="zh-CN"/>
            </w:rPr>
          </w:rPrChange>
        </w:rPr>
        <w:t>Option 2: True (Apple, Samsung</w:t>
      </w:r>
      <w:r w:rsidR="00815D87" w:rsidRPr="00A4142C">
        <w:rPr>
          <w:lang w:val="en-US" w:eastAsia="zh-CN"/>
          <w:rPrChange w:id="157" w:author="Fabian Huss" w:date="2020-11-03T11:51:00Z">
            <w:rPr>
              <w:lang w:val="sv-SE" w:eastAsia="zh-CN"/>
            </w:rPr>
          </w:rPrChange>
        </w:rPr>
        <w:t>, QC</w:t>
      </w:r>
      <w:r w:rsidRPr="00A4142C">
        <w:rPr>
          <w:lang w:val="en-US" w:eastAsia="zh-CN"/>
          <w:rPrChange w:id="158" w:author="Fabian Huss" w:date="2020-11-03T11:51:00Z">
            <w:rPr>
              <w:lang w:val="sv-SE" w:eastAsia="zh-CN"/>
            </w:rPr>
          </w:rPrChange>
        </w:rPr>
        <w:t>)</w:t>
      </w:r>
    </w:p>
    <w:p w14:paraId="689A7600" w14:textId="4DC2B78F" w:rsidR="00BC3545" w:rsidRPr="00886BFF"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Apple: </w:t>
      </w:r>
      <w:r w:rsidR="007E7B21" w:rsidRPr="009500F4">
        <w:rPr>
          <w:bCs/>
          <w:iCs/>
          <w:lang w:eastAsia="zh-CN"/>
        </w:rPr>
        <w:t>For SB PMI reporting and XP-Medium antenna correlation, with SB amplitude TRUE gives better performance.</w:t>
      </w:r>
    </w:p>
    <w:p w14:paraId="08ADC2A2"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 xml:space="preserve">amsung: </w:t>
      </w:r>
      <w:r>
        <w:t>W</w:t>
      </w:r>
      <w:r w:rsidRPr="00886BFF">
        <w:t>e can maximize number of candidate codebooks and number of sub-band for PMI reporting. From UE processing respective, this requires maximum UE calculation complexity and acts like a pressure test.</w:t>
      </w:r>
    </w:p>
    <w:p w14:paraId="5C5BE058" w14:textId="4267DD5C" w:rsidR="00815D87" w:rsidRPr="009500F4" w:rsidRDefault="00815D87"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 w:val="15"/>
        </w:rPr>
      </w:pPr>
      <w:r>
        <w:rPr>
          <w:rFonts w:hint="eastAsia"/>
          <w:lang w:eastAsia="zh-CN"/>
        </w:rPr>
        <w:lastRenderedPageBreak/>
        <w:t xml:space="preserve">QC: </w:t>
      </w:r>
      <w:r w:rsidRPr="009500F4">
        <w:rPr>
          <w:bCs/>
          <w:szCs w:val="24"/>
          <w:lang w:val="en-US"/>
        </w:rPr>
        <w:t>XP High correlation with subbbandAmplitude = true provide the largest difference in PMI ratio between Type2 and Type1 PMI reporting.</w:t>
      </w:r>
    </w:p>
    <w:p w14:paraId="0D107228"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4AF82FF0" w14:textId="4208DAEA"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14:paraId="2E53E800" w14:textId="77777777" w:rsidR="00BC3545" w:rsidRDefault="00BC3545" w:rsidP="00BC3545">
      <w:pPr>
        <w:rPr>
          <w:b/>
          <w:u w:val="single"/>
          <w:lang w:eastAsia="zh-CN"/>
        </w:rPr>
      </w:pPr>
    </w:p>
    <w:p w14:paraId="63F80B5C" w14:textId="77777777" w:rsidR="00BC3545" w:rsidRPr="004B7197" w:rsidRDefault="00BC3545" w:rsidP="00BC3545">
      <w:pPr>
        <w:rPr>
          <w:b/>
          <w:u w:val="single"/>
          <w:lang w:eastAsia="zh-CN"/>
        </w:rPr>
      </w:pPr>
    </w:p>
    <w:p w14:paraId="3DD8AD93" w14:textId="77777777" w:rsidR="00BC3545" w:rsidRPr="004B7197" w:rsidRDefault="00BC3545" w:rsidP="00BC3545">
      <w:pPr>
        <w:rPr>
          <w:b/>
          <w:u w:val="single"/>
          <w:lang w:eastAsia="ko-KR"/>
        </w:rPr>
      </w:pPr>
      <w:r w:rsidRPr="004B7197">
        <w:rPr>
          <w:b/>
          <w:u w:val="single"/>
          <w:lang w:eastAsia="ko-KR"/>
        </w:rPr>
        <w:t xml:space="preserve">Issue </w:t>
      </w:r>
      <w:r w:rsidRPr="004B7197">
        <w:rPr>
          <w:b/>
          <w:u w:val="single"/>
          <w:lang w:eastAsia="zh-CN"/>
        </w:rPr>
        <w:t>3</w:t>
      </w:r>
      <w:r w:rsidRPr="004B7197">
        <w:rPr>
          <w:b/>
          <w:u w:val="single"/>
          <w:lang w:eastAsia="ko-KR"/>
        </w:rPr>
        <w:t>-</w:t>
      </w:r>
      <w:r w:rsidRPr="004B7197">
        <w:rPr>
          <w:b/>
          <w:u w:val="single"/>
          <w:lang w:eastAsia="zh-CN"/>
        </w:rPr>
        <w:t>3-</w:t>
      </w:r>
      <w:r>
        <w:rPr>
          <w:b/>
          <w:u w:val="single"/>
          <w:lang w:eastAsia="zh-CN"/>
        </w:rPr>
        <w:t>2</w:t>
      </w:r>
      <w:r w:rsidRPr="004B7197">
        <w:rPr>
          <w:b/>
          <w:u w:val="single"/>
          <w:lang w:eastAsia="ko-KR"/>
        </w:rPr>
        <w:t>: PMI-FormatIndicator for type II codebook</w:t>
      </w:r>
    </w:p>
    <w:p w14:paraId="3C87C27C"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DB0014">
        <w:rPr>
          <w:rFonts w:hint="eastAsia"/>
          <w:i/>
          <w:lang w:eastAsia="zh-CN"/>
        </w:rPr>
        <w:t>Agreement in RAN4 #9</w:t>
      </w:r>
      <w:r w:rsidRPr="00DB0014">
        <w:rPr>
          <w:i/>
          <w:lang w:eastAsia="zh-CN"/>
        </w:rPr>
        <w:t>6e</w:t>
      </w:r>
      <w:r w:rsidRPr="00DB0014">
        <w:rPr>
          <w:rFonts w:hint="eastAsia"/>
          <w:i/>
          <w:lang w:eastAsia="zh-CN"/>
        </w:rPr>
        <w:t xml:space="preserve"> </w:t>
      </w:r>
      <w:r w:rsidRPr="002A3E28">
        <w:rPr>
          <w:rFonts w:hint="eastAsia"/>
          <w:i/>
          <w:lang w:eastAsia="zh-CN"/>
        </w:rPr>
        <w:t>(</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3F3CDFF8" w14:textId="77777777" w:rsidR="00BC3545" w:rsidRPr="00DB0014" w:rsidRDefault="00BC3545" w:rsidP="00BC3545">
      <w:pPr>
        <w:pStyle w:val="afe"/>
        <w:widowControl w:val="0"/>
        <w:numPr>
          <w:ilvl w:val="1"/>
          <w:numId w:val="10"/>
        </w:numPr>
        <w:tabs>
          <w:tab w:val="num" w:pos="484"/>
          <w:tab w:val="num" w:pos="709"/>
          <w:tab w:val="num" w:pos="1440"/>
          <w:tab w:val="num" w:pos="1701"/>
        </w:tabs>
        <w:snapToGrid w:val="0"/>
        <w:spacing w:after="100"/>
        <w:ind w:leftChars="213" w:left="709" w:firstLineChars="0" w:hanging="283"/>
        <w:rPr>
          <w:i/>
          <w:lang w:val="en-US" w:eastAsia="zh-CN"/>
        </w:rPr>
      </w:pPr>
      <w:r w:rsidRPr="00DB0014">
        <w:rPr>
          <w:i/>
          <w:lang w:val="sv-SE" w:eastAsia="zh-CN"/>
        </w:rPr>
        <w:t>PMI-FormatIndicator</w:t>
      </w:r>
    </w:p>
    <w:p w14:paraId="1D690D87" w14:textId="77777777" w:rsidR="00BC3545" w:rsidRPr="00214C46"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214C46">
        <w:rPr>
          <w:i/>
          <w:lang w:eastAsia="zh-CN"/>
        </w:rPr>
        <w:t>Option 1: Wideband</w:t>
      </w:r>
    </w:p>
    <w:p w14:paraId="6238C51D" w14:textId="77777777" w:rsidR="00BC3545" w:rsidRPr="00214C46"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214C46">
        <w:rPr>
          <w:i/>
          <w:lang w:eastAsia="zh-CN"/>
        </w:rPr>
        <w:t>Option 2: Subband</w:t>
      </w:r>
    </w:p>
    <w:p w14:paraId="36EED7E8"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 xml:space="preserve">Proposals </w:t>
      </w:r>
    </w:p>
    <w:p w14:paraId="03DDA81E"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t>Option 1: Wideband</w:t>
      </w:r>
      <w:r>
        <w:rPr>
          <w:lang w:val="sv-SE" w:eastAsia="zh-CN"/>
        </w:rPr>
        <w:t xml:space="preserve"> (Huawei)</w:t>
      </w:r>
    </w:p>
    <w:p w14:paraId="6987294A" w14:textId="77777777" w:rsidR="00BC3545" w:rsidRPr="00A4142C"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159" w:author="Fabian Huss" w:date="2020-11-03T11:51:00Z">
            <w:rPr>
              <w:lang w:val="sv-SE" w:eastAsia="zh-CN"/>
            </w:rPr>
          </w:rPrChange>
        </w:rPr>
      </w:pPr>
      <w:r w:rsidRPr="00A4142C">
        <w:rPr>
          <w:lang w:val="en-US" w:eastAsia="zh-CN"/>
          <w:rPrChange w:id="160" w:author="Fabian Huss" w:date="2020-11-03T11:51:00Z">
            <w:rPr>
              <w:lang w:val="sv-SE" w:eastAsia="zh-CN"/>
            </w:rPr>
          </w:rPrChange>
        </w:rPr>
        <w:t xml:space="preserve">Huawei: </w:t>
      </w:r>
      <w:r>
        <w:rPr>
          <w:rFonts w:hint="eastAsia"/>
          <w:lang w:eastAsia="zh-CN" w:bidi="hi-IN"/>
        </w:rPr>
        <w:t>N</w:t>
      </w:r>
      <w:r>
        <w:rPr>
          <w:lang w:eastAsia="zh-CN" w:bidi="hi-IN"/>
        </w:rPr>
        <w:t>o more than 1dB performance difference has been observed. Under the current agreed simulation assumption, configuring Subband can not fully use Type II codebook potential, and its performance is very close to the one of configuring Wideband.</w:t>
      </w:r>
    </w:p>
    <w:p w14:paraId="0147E40A" w14:textId="54AE1875" w:rsidR="00BC3545" w:rsidRPr="00A4142C"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Change w:id="161" w:author="Fabian Huss" w:date="2020-11-03T11:51:00Z">
            <w:rPr>
              <w:lang w:val="sv-SE" w:eastAsia="zh-CN"/>
            </w:rPr>
          </w:rPrChange>
        </w:rPr>
      </w:pPr>
      <w:r w:rsidRPr="00A4142C">
        <w:rPr>
          <w:lang w:val="en-US" w:eastAsia="zh-CN"/>
          <w:rPrChange w:id="162" w:author="Fabian Huss" w:date="2020-11-03T11:51:00Z">
            <w:rPr>
              <w:lang w:val="sv-SE" w:eastAsia="zh-CN"/>
            </w:rPr>
          </w:rPrChange>
        </w:rPr>
        <w:t>Option 2: Subband (Apple, Samsung</w:t>
      </w:r>
      <w:r w:rsidR="00815D87" w:rsidRPr="00A4142C">
        <w:rPr>
          <w:lang w:val="en-US" w:eastAsia="zh-CN"/>
          <w:rPrChange w:id="163" w:author="Fabian Huss" w:date="2020-11-03T11:51:00Z">
            <w:rPr>
              <w:lang w:val="sv-SE" w:eastAsia="zh-CN"/>
            </w:rPr>
          </w:rPrChange>
        </w:rPr>
        <w:t>, QC</w:t>
      </w:r>
      <w:r w:rsidRPr="00A4142C">
        <w:rPr>
          <w:lang w:val="en-US" w:eastAsia="zh-CN"/>
          <w:rPrChange w:id="164" w:author="Fabian Huss" w:date="2020-11-03T11:51:00Z">
            <w:rPr>
              <w:lang w:val="sv-SE" w:eastAsia="zh-CN"/>
            </w:rPr>
          </w:rPrChange>
        </w:rPr>
        <w:t>)</w:t>
      </w:r>
    </w:p>
    <w:p w14:paraId="3E03F32E" w14:textId="21CBD045" w:rsidR="00BC3545" w:rsidRPr="00A4142C" w:rsidRDefault="00BC3545" w:rsidP="007E7B21">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165" w:author="Fabian Huss" w:date="2020-11-03T11:51:00Z">
            <w:rPr>
              <w:lang w:val="sv-SE" w:eastAsia="zh-CN"/>
            </w:rPr>
          </w:rPrChange>
        </w:rPr>
      </w:pPr>
      <w:r w:rsidRPr="00A4142C">
        <w:rPr>
          <w:lang w:val="en-US" w:eastAsia="zh-CN"/>
          <w:rPrChange w:id="166" w:author="Fabian Huss" w:date="2020-11-03T11:51:00Z">
            <w:rPr>
              <w:lang w:val="sv-SE" w:eastAsia="zh-CN"/>
            </w:rPr>
          </w:rPrChange>
        </w:rPr>
        <w:t>Apple:</w:t>
      </w:r>
      <w:r w:rsidRPr="00DB0014">
        <w:t xml:space="preserve"> </w:t>
      </w:r>
      <w:r w:rsidR="007E7B21" w:rsidRPr="007E7B21">
        <w:t xml:space="preserve">Subband PMI reporting gives better performance than wideband PMI reporting for Type II PMI </w:t>
      </w:r>
      <w:r w:rsidR="007E7B21" w:rsidRPr="00A4142C">
        <w:rPr>
          <w:lang w:val="en-US" w:eastAsia="zh-CN"/>
          <w:rPrChange w:id="167" w:author="Fabian Huss" w:date="2020-11-03T11:51:00Z">
            <w:rPr>
              <w:lang w:val="sv-SE" w:eastAsia="zh-CN"/>
            </w:rPr>
          </w:rPrChange>
        </w:rPr>
        <w:t>reporting</w:t>
      </w:r>
      <w:r w:rsidR="007E7B21" w:rsidRPr="007E7B21">
        <w:t>.</w:t>
      </w:r>
    </w:p>
    <w:p w14:paraId="45402F64" w14:textId="485FC6B3" w:rsidR="0065174F" w:rsidRDefault="0065174F" w:rsidP="0065174F">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 xml:space="preserve">amsung: </w:t>
      </w:r>
      <w:r>
        <w:rPr>
          <w:rFonts w:hint="eastAsia"/>
          <w:lang w:eastAsia="zh-CN"/>
        </w:rPr>
        <w:t>M</w:t>
      </w:r>
      <w:r w:rsidRPr="00886BFF">
        <w:t xml:space="preserve">aximize number of candidate codebooks and number of sub-band for PMI reporting. </w:t>
      </w:r>
    </w:p>
    <w:p w14:paraId="102D73AB" w14:textId="12B4D912" w:rsidR="00815D87" w:rsidRPr="00893B9D" w:rsidRDefault="00815D87" w:rsidP="0065174F">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lang w:eastAsia="zh-CN"/>
        </w:rPr>
        <w:t xml:space="preserve">QC: </w:t>
      </w:r>
      <w:r w:rsidRPr="00815D87">
        <w:rPr>
          <w:bCs/>
          <w:szCs w:val="24"/>
          <w:lang w:val="en-US"/>
        </w:rPr>
        <w:t>it makes more sense to have Subband PMI reporting for Type II codebook so that this codebook can be used to its full potential.</w:t>
      </w:r>
    </w:p>
    <w:p w14:paraId="3894F13F"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44F7D268" w14:textId="2301BAD7" w:rsidR="00BC3545" w:rsidRPr="00514971"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14:paraId="724FB56C" w14:textId="77777777" w:rsidR="00BC3545" w:rsidRPr="00A4142C"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lang w:val="en-US" w:eastAsia="zh-CN"/>
          <w:rPrChange w:id="168" w:author="Fabian Huss" w:date="2020-11-03T11:51:00Z">
            <w:rPr>
              <w:lang w:val="sv-SE" w:eastAsia="zh-CN"/>
            </w:rPr>
          </w:rPrChange>
        </w:rPr>
      </w:pPr>
    </w:p>
    <w:p w14:paraId="76EFE1AC" w14:textId="77777777" w:rsidR="00BC3545" w:rsidRPr="00A4142C"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lang w:val="en-US" w:eastAsia="zh-CN"/>
          <w:rPrChange w:id="169" w:author="Fabian Huss" w:date="2020-11-03T11:51:00Z">
            <w:rPr>
              <w:lang w:val="sv-SE" w:eastAsia="zh-CN"/>
            </w:rPr>
          </w:rPrChange>
        </w:rPr>
      </w:pPr>
    </w:p>
    <w:p w14:paraId="6BB183D6" w14:textId="77777777" w:rsidR="00BC3545" w:rsidRPr="00A4142C" w:rsidRDefault="00BC3545" w:rsidP="00BC3545">
      <w:pPr>
        <w:snapToGrid w:val="0"/>
        <w:spacing w:after="100"/>
        <w:rPr>
          <w:b/>
          <w:u w:val="single"/>
          <w:lang w:val="en-US" w:eastAsia="zh-CN"/>
          <w:rPrChange w:id="170" w:author="Fabian Huss" w:date="2020-11-03T11:51:00Z">
            <w:rPr>
              <w:b/>
              <w:u w:val="single"/>
              <w:lang w:val="sv-SE" w:eastAsia="zh-CN"/>
            </w:rPr>
          </w:rPrChange>
        </w:rPr>
      </w:pPr>
      <w:r w:rsidRPr="004B7197">
        <w:rPr>
          <w:b/>
          <w:u w:val="single"/>
          <w:lang w:eastAsia="ko-KR"/>
        </w:rPr>
        <w:t xml:space="preserve">Issue </w:t>
      </w:r>
      <w:r w:rsidRPr="004B7197">
        <w:rPr>
          <w:b/>
          <w:u w:val="single"/>
          <w:lang w:eastAsia="zh-CN"/>
        </w:rPr>
        <w:t>3</w:t>
      </w:r>
      <w:r w:rsidRPr="004B7197">
        <w:rPr>
          <w:b/>
          <w:u w:val="single"/>
          <w:lang w:eastAsia="ko-KR"/>
        </w:rPr>
        <w:t>-</w:t>
      </w:r>
      <w:r w:rsidRPr="004B7197">
        <w:rPr>
          <w:b/>
          <w:u w:val="single"/>
          <w:lang w:eastAsia="zh-CN"/>
        </w:rPr>
        <w:t>3-</w:t>
      </w:r>
      <w:r>
        <w:rPr>
          <w:b/>
          <w:u w:val="single"/>
          <w:lang w:eastAsia="zh-CN"/>
        </w:rPr>
        <w:t>3</w:t>
      </w:r>
      <w:r w:rsidRPr="004B7197">
        <w:rPr>
          <w:b/>
          <w:u w:val="single"/>
          <w:lang w:eastAsia="zh-CN"/>
        </w:rPr>
        <w:t>: MIMO correlation for type II</w:t>
      </w:r>
      <w:r w:rsidRPr="00A4142C">
        <w:rPr>
          <w:b/>
          <w:u w:val="single"/>
          <w:lang w:val="en-US" w:eastAsia="zh-CN"/>
          <w:rPrChange w:id="171" w:author="Fabian Huss" w:date="2020-11-03T11:51:00Z">
            <w:rPr>
              <w:b/>
              <w:u w:val="single"/>
              <w:lang w:val="sv-SE" w:eastAsia="zh-CN"/>
            </w:rPr>
          </w:rPrChange>
        </w:rPr>
        <w:t xml:space="preserve"> </w:t>
      </w:r>
      <w:r w:rsidRPr="004B7197">
        <w:rPr>
          <w:b/>
          <w:u w:val="single"/>
          <w:lang w:eastAsia="zh-CN"/>
        </w:rPr>
        <w:t>codebook</w:t>
      </w:r>
    </w:p>
    <w:p w14:paraId="141B886E"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2A3E28">
        <w:rPr>
          <w:rFonts w:hint="eastAsia"/>
          <w:i/>
          <w:lang w:eastAsia="zh-CN"/>
        </w:rPr>
        <w:t>Agreement in RAN4 #9</w:t>
      </w:r>
      <w:r>
        <w:rPr>
          <w:i/>
          <w:lang w:eastAsia="zh-CN"/>
        </w:rPr>
        <w:t>6</w:t>
      </w:r>
      <w:r w:rsidRPr="002A3E28">
        <w:rPr>
          <w:i/>
          <w:lang w:eastAsia="zh-CN"/>
        </w:rPr>
        <w:t>e</w:t>
      </w:r>
      <w:r w:rsidRPr="002A3E28">
        <w:rPr>
          <w:rFonts w:hint="eastAsia"/>
          <w:i/>
          <w:lang w:eastAsia="zh-CN"/>
        </w:rPr>
        <w:t xml:space="preserve"> (</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7F4D95C9" w14:textId="77777777" w:rsidR="00BC3545" w:rsidRPr="005E78BE"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E78BE">
        <w:rPr>
          <w:i/>
          <w:lang w:eastAsia="zh-CN"/>
        </w:rPr>
        <w:t>MIMO correlation</w:t>
      </w:r>
    </w:p>
    <w:p w14:paraId="5E783834" w14:textId="77777777" w:rsidR="00BC3545" w:rsidRPr="005E78BE"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5E78BE">
        <w:rPr>
          <w:i/>
          <w:lang w:eastAsia="zh-CN"/>
        </w:rPr>
        <w:t>Option 1: XP High</w:t>
      </w:r>
    </w:p>
    <w:p w14:paraId="45110A37" w14:textId="77777777" w:rsidR="00BC3545" w:rsidRPr="005E78BE"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5E78BE">
        <w:rPr>
          <w:i/>
          <w:lang w:eastAsia="zh-CN"/>
        </w:rPr>
        <w:t>Option 2: XP Medium</w:t>
      </w:r>
    </w:p>
    <w:p w14:paraId="39C1CC54"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Proposals</w:t>
      </w:r>
    </w:p>
    <w:p w14:paraId="5AC87F04" w14:textId="70699E8B"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t>Option 1: XP High</w:t>
      </w:r>
      <w:r>
        <w:rPr>
          <w:lang w:val="sv-SE" w:eastAsia="zh-CN"/>
        </w:rPr>
        <w:t xml:space="preserve"> </w:t>
      </w:r>
      <w:r w:rsidR="00815D87">
        <w:rPr>
          <w:rFonts w:hint="eastAsia"/>
          <w:lang w:val="sv-SE" w:eastAsia="zh-CN"/>
        </w:rPr>
        <w:t>(QC)</w:t>
      </w:r>
    </w:p>
    <w:p w14:paraId="33FE6749" w14:textId="77777777" w:rsidR="00815D87" w:rsidRPr="00D20849" w:rsidRDefault="00815D87" w:rsidP="00815D87">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 w:val="15"/>
        </w:rPr>
      </w:pPr>
      <w:r>
        <w:rPr>
          <w:rFonts w:hint="eastAsia"/>
          <w:lang w:eastAsia="zh-CN"/>
        </w:rPr>
        <w:t xml:space="preserve">QC: </w:t>
      </w:r>
      <w:r w:rsidRPr="00D20849">
        <w:rPr>
          <w:bCs/>
          <w:szCs w:val="24"/>
          <w:lang w:val="en-US"/>
        </w:rPr>
        <w:t>XP High correlation with subbbandAmplitude = true provide the largest difference in PMI ratio between Type2 and Type1 PMI reporting.</w:t>
      </w:r>
    </w:p>
    <w:p w14:paraId="58BDA7C0"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Pr>
          <w:rFonts w:hint="eastAsia"/>
          <w:lang w:val="sv-SE" w:eastAsia="zh-CN"/>
        </w:rPr>
        <w:t>O</w:t>
      </w:r>
      <w:r>
        <w:rPr>
          <w:lang w:val="sv-SE" w:eastAsia="zh-CN"/>
        </w:rPr>
        <w:t>ption 2: XP Medium (Apple, Samsung, Huawei, Ericsson)</w:t>
      </w:r>
    </w:p>
    <w:p w14:paraId="7ED94EC8" w14:textId="37FDDFB5" w:rsidR="00BC3545" w:rsidRPr="00886BFF"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Apple: </w:t>
      </w:r>
      <w:r w:rsidR="002040EE" w:rsidRPr="009500F4">
        <w:rPr>
          <w:iCs/>
        </w:rPr>
        <w:t>Antenna correlation of XP-Medium gives better performance than XP-High for Type II PMI reporting.</w:t>
      </w:r>
    </w:p>
    <w:p w14:paraId="71B04D48"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amsung:</w:t>
      </w:r>
      <w:r w:rsidRPr="00886BFF">
        <w:t xml:space="preserve"> </w:t>
      </w:r>
      <w:r>
        <w:t>W</w:t>
      </w:r>
      <w:r w:rsidRPr="00886BFF">
        <w:t>e observed larger performance gap among different codebook types (Rel-16 Type II, Rel-15 Type II and Rel-15 Type I).</w:t>
      </w:r>
    </w:p>
    <w:p w14:paraId="1391C250" w14:textId="77777777" w:rsidR="00BC3545" w:rsidRPr="00DE467A"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lang w:eastAsia="zh-CN"/>
        </w:rPr>
        <w:t>H</w:t>
      </w:r>
      <w:r>
        <w:rPr>
          <w:lang w:eastAsia="zh-CN"/>
        </w:rPr>
        <w:t xml:space="preserve">uawei: </w:t>
      </w:r>
      <w:r>
        <w:rPr>
          <w:lang w:val="en-US" w:eastAsia="zh-CN"/>
        </w:rPr>
        <w:t>SNR differences between configurations are more obvious when using XP medium for MIMO correlation. Considering that the test metric is not the TP ratio between Type II and Type I codebook, we slightly prefer to choosing XP medium as the MIMO correlation configuration.</w:t>
      </w:r>
    </w:p>
    <w:p w14:paraId="59D833FA" w14:textId="77777777" w:rsidR="00BC3545" w:rsidRPr="00DE467A"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
      </w:pPr>
      <w:r>
        <w:rPr>
          <w:rFonts w:hint="eastAsia"/>
          <w:lang w:val="en-US" w:eastAsia="zh-CN"/>
        </w:rPr>
        <w:t>E</w:t>
      </w:r>
      <w:r>
        <w:rPr>
          <w:lang w:val="en-US" w:eastAsia="zh-CN"/>
        </w:rPr>
        <w:t xml:space="preserve">ricsson: </w:t>
      </w:r>
      <w:r w:rsidRPr="00DE467A">
        <w:rPr>
          <w:lang w:val="en-US" w:eastAsia="zh-CN"/>
        </w:rPr>
        <w:t>There is practically no performance difference when ‘High’ correlation matrix is employed in the SU-MIMO test</w:t>
      </w:r>
    </w:p>
    <w:p w14:paraId="564EF182"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val="en-US" w:eastAsia="zh-CN"/>
        </w:rPr>
        <w:lastRenderedPageBreak/>
        <w:t>O</w:t>
      </w:r>
      <w:r>
        <w:rPr>
          <w:lang w:val="en-US" w:eastAsia="zh-CN"/>
        </w:rPr>
        <w:t>ption 3: XP Custom (Ericsson)</w:t>
      </w:r>
    </w:p>
    <w:p w14:paraId="2D93F373"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28632331" w14:textId="77777777" w:rsidR="00815D87" w:rsidRPr="00514971" w:rsidRDefault="00815D87" w:rsidP="00815D8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14:paraId="3C568FDB"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i/>
          <w:lang w:val="en-US" w:eastAsia="zh-CN"/>
        </w:rPr>
      </w:pPr>
    </w:p>
    <w:p w14:paraId="5FD99CF9" w14:textId="77777777" w:rsidR="00BC3545" w:rsidRPr="00A4142C"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lang w:val="en-US" w:eastAsia="zh-CN"/>
          <w:rPrChange w:id="172" w:author="Fabian Huss" w:date="2020-11-03T11:51:00Z">
            <w:rPr>
              <w:lang w:val="sv-SE" w:eastAsia="zh-CN"/>
            </w:rPr>
          </w:rPrChange>
        </w:rPr>
      </w:pPr>
    </w:p>
    <w:p w14:paraId="3A67E32F"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4</w:t>
      </w:r>
      <w:r w:rsidRPr="004B7197">
        <w:rPr>
          <w:b/>
          <w:u w:val="single"/>
          <w:lang w:eastAsia="ko-KR"/>
        </w:rPr>
        <w:t xml:space="preserve">: </w:t>
      </w:r>
      <w:r>
        <w:rPr>
          <w:b/>
          <w:u w:val="single"/>
          <w:lang w:eastAsia="zh-CN"/>
        </w:rPr>
        <w:t>Subband size for</w:t>
      </w:r>
      <w:r>
        <w:rPr>
          <w:rFonts w:hint="eastAsia"/>
          <w:b/>
          <w:u w:val="single"/>
          <w:lang w:eastAsia="zh-CN"/>
        </w:rPr>
        <w:t xml:space="preserve"> </w:t>
      </w:r>
      <w:r>
        <w:rPr>
          <w:b/>
          <w:u w:val="single"/>
          <w:lang w:eastAsia="zh-CN"/>
        </w:rPr>
        <w:t>type II PMI</w:t>
      </w:r>
    </w:p>
    <w:p w14:paraId="3E835D0A"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DB0014">
        <w:rPr>
          <w:rFonts w:hint="eastAsia"/>
          <w:i/>
          <w:lang w:eastAsia="zh-CN"/>
        </w:rPr>
        <w:t>Agreement in RAN4 #9</w:t>
      </w:r>
      <w:r w:rsidRPr="00DB0014">
        <w:rPr>
          <w:i/>
          <w:lang w:eastAsia="zh-CN"/>
        </w:rPr>
        <w:t>6e</w:t>
      </w:r>
      <w:r w:rsidRPr="00DB0014">
        <w:rPr>
          <w:rFonts w:hint="eastAsia"/>
          <w:i/>
          <w:lang w:eastAsia="zh-CN"/>
        </w:rPr>
        <w:t xml:space="preserve"> </w:t>
      </w:r>
      <w:r w:rsidRPr="002A3E28">
        <w:rPr>
          <w:rFonts w:hint="eastAsia"/>
          <w:i/>
          <w:lang w:eastAsia="zh-CN"/>
        </w:rPr>
        <w:t>(</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50950FBD" w14:textId="77777777" w:rsidR="00BC3545" w:rsidRPr="00443919" w:rsidRDefault="00BC3545" w:rsidP="00BC3545">
      <w:pPr>
        <w:pStyle w:val="afe"/>
        <w:widowControl w:val="0"/>
        <w:numPr>
          <w:ilvl w:val="1"/>
          <w:numId w:val="10"/>
        </w:numPr>
        <w:tabs>
          <w:tab w:val="num" w:pos="484"/>
          <w:tab w:val="num" w:pos="709"/>
          <w:tab w:val="num" w:pos="1440"/>
          <w:tab w:val="num" w:pos="1701"/>
        </w:tabs>
        <w:snapToGrid w:val="0"/>
        <w:spacing w:after="100"/>
        <w:ind w:leftChars="213" w:left="709" w:firstLineChars="0" w:hanging="283"/>
        <w:rPr>
          <w:i/>
          <w:lang w:val="en-US" w:eastAsia="zh-CN"/>
        </w:rPr>
      </w:pPr>
      <w:r w:rsidRPr="00443919">
        <w:rPr>
          <w:i/>
          <w:lang w:val="sv-SE" w:eastAsia="zh-CN"/>
        </w:rPr>
        <w:t>Subband</w:t>
      </w:r>
      <w:r w:rsidRPr="00443919">
        <w:rPr>
          <w:i/>
          <w:lang w:eastAsia="zh-CN"/>
        </w:rPr>
        <w:t xml:space="preserve"> size</w:t>
      </w:r>
    </w:p>
    <w:p w14:paraId="0189ADF7" w14:textId="77777777" w:rsidR="00BC3545" w:rsidRPr="00443919"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443919">
        <w:rPr>
          <w:rFonts w:eastAsia="MS Mincho"/>
          <w:i/>
          <w:lang w:eastAsia="zh-CN"/>
        </w:rPr>
        <w:t>Op</w:t>
      </w:r>
      <w:r w:rsidRPr="00443919">
        <w:rPr>
          <w:i/>
          <w:lang w:eastAsia="zh-CN"/>
        </w:rPr>
        <w:t>tion 1: 4 for FDD and 8 for TDD</w:t>
      </w:r>
    </w:p>
    <w:p w14:paraId="19E38A37" w14:textId="77777777" w:rsidR="00BC3545" w:rsidRPr="00443919"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MS Mincho"/>
          <w:i/>
          <w:lang w:val="en-US" w:eastAsia="zh-CN"/>
        </w:rPr>
      </w:pPr>
      <w:r w:rsidRPr="00443919">
        <w:rPr>
          <w:i/>
          <w:lang w:eastAsia="zh-CN"/>
        </w:rPr>
        <w:t>Option</w:t>
      </w:r>
      <w:r w:rsidRPr="00443919">
        <w:rPr>
          <w:rFonts w:eastAsia="MS Mincho"/>
          <w:i/>
          <w:lang w:eastAsia="zh-CN"/>
        </w:rPr>
        <w:t xml:space="preserve"> 2: 8 for FDD and 16 for TDD</w:t>
      </w:r>
    </w:p>
    <w:p w14:paraId="493A1D46"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 xml:space="preserve">Proposals </w:t>
      </w:r>
    </w:p>
    <w:p w14:paraId="5581DBBC" w14:textId="77777777" w:rsidR="00BC3545" w:rsidRPr="00A4142C"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Change w:id="173" w:author="Fabian Huss" w:date="2020-11-03T11:51:00Z">
            <w:rPr>
              <w:lang w:val="sv-SE" w:eastAsia="zh-CN"/>
            </w:rPr>
          </w:rPrChange>
        </w:rPr>
      </w:pPr>
      <w:r w:rsidRPr="00A4142C">
        <w:rPr>
          <w:lang w:val="en-US" w:eastAsia="zh-CN"/>
          <w:rPrChange w:id="174" w:author="Fabian Huss" w:date="2020-11-03T11:51:00Z">
            <w:rPr>
              <w:lang w:val="sv-SE" w:eastAsia="zh-CN"/>
            </w:rPr>
          </w:rPrChange>
        </w:rPr>
        <w:t xml:space="preserve">Option 1: </w:t>
      </w:r>
      <w:r w:rsidRPr="009406A2">
        <w:t>4 for FDD and 8 for TDD</w:t>
      </w:r>
      <w:r>
        <w:t xml:space="preserve"> (Apple, Ericsson)</w:t>
      </w:r>
    </w:p>
    <w:p w14:paraId="71D7A099" w14:textId="4999974D" w:rsidR="00BC3545" w:rsidRPr="00A4142C"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Change w:id="175" w:author="Fabian Huss" w:date="2020-11-03T11:51:00Z">
            <w:rPr>
              <w:lang w:val="sv-SE" w:eastAsia="zh-CN"/>
            </w:rPr>
          </w:rPrChange>
        </w:rPr>
      </w:pPr>
      <w:r w:rsidRPr="00A4142C">
        <w:rPr>
          <w:lang w:val="en-US" w:eastAsia="zh-CN"/>
          <w:rPrChange w:id="176" w:author="Fabian Huss" w:date="2020-11-03T11:51:00Z">
            <w:rPr>
              <w:lang w:val="sv-SE" w:eastAsia="zh-CN"/>
            </w:rPr>
          </w:rPrChange>
        </w:rPr>
        <w:t xml:space="preserve">Option 2: </w:t>
      </w:r>
      <w:r>
        <w:t>8</w:t>
      </w:r>
      <w:r w:rsidRPr="009406A2">
        <w:t xml:space="preserve"> for FDD and </w:t>
      </w:r>
      <w:r>
        <w:t>16</w:t>
      </w:r>
      <w:r w:rsidRPr="009406A2">
        <w:t xml:space="preserve"> for TDD</w:t>
      </w:r>
      <w:r w:rsidRPr="00A4142C">
        <w:rPr>
          <w:lang w:val="en-US" w:eastAsia="zh-CN"/>
          <w:rPrChange w:id="177" w:author="Fabian Huss" w:date="2020-11-03T11:51:00Z">
            <w:rPr>
              <w:lang w:val="sv-SE" w:eastAsia="zh-CN"/>
            </w:rPr>
          </w:rPrChange>
        </w:rPr>
        <w:t xml:space="preserve"> (CTC, Samsung, Ericsson</w:t>
      </w:r>
      <w:r w:rsidR="00815D87" w:rsidRPr="00A4142C">
        <w:rPr>
          <w:lang w:val="en-US" w:eastAsia="zh-CN"/>
          <w:rPrChange w:id="178" w:author="Fabian Huss" w:date="2020-11-03T11:51:00Z">
            <w:rPr>
              <w:lang w:val="sv-SE" w:eastAsia="zh-CN"/>
            </w:rPr>
          </w:rPrChange>
        </w:rPr>
        <w:t>, QC</w:t>
      </w:r>
      <w:r w:rsidRPr="00A4142C">
        <w:rPr>
          <w:lang w:val="en-US" w:eastAsia="zh-CN"/>
          <w:rPrChange w:id="179" w:author="Fabian Huss" w:date="2020-11-03T11:51:00Z">
            <w:rPr>
              <w:lang w:val="sv-SE" w:eastAsia="zh-CN"/>
            </w:rPr>
          </w:rPrChange>
        </w:rPr>
        <w:t>)</w:t>
      </w:r>
    </w:p>
    <w:p w14:paraId="7838FD99" w14:textId="77777777" w:rsidR="00BC3545" w:rsidRPr="00A4142C"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180" w:author="Fabian Huss" w:date="2020-11-03T11:51:00Z">
            <w:rPr>
              <w:lang w:val="sv-SE" w:eastAsia="zh-CN"/>
            </w:rPr>
          </w:rPrChange>
        </w:rPr>
      </w:pPr>
      <w:r w:rsidRPr="00A4142C">
        <w:rPr>
          <w:lang w:val="en-US" w:eastAsia="zh-CN"/>
          <w:rPrChange w:id="181" w:author="Fabian Huss" w:date="2020-11-03T11:51:00Z">
            <w:rPr>
              <w:lang w:val="sv-SE" w:eastAsia="zh-CN"/>
            </w:rPr>
          </w:rPrChange>
        </w:rPr>
        <w:t xml:space="preserve">CTC: </w:t>
      </w:r>
      <w:r w:rsidRPr="0059268C">
        <w:rPr>
          <w:rFonts w:hint="eastAsia"/>
          <w:lang w:eastAsia="zh-CN"/>
        </w:rPr>
        <w:t>W</w:t>
      </w:r>
      <w:r w:rsidRPr="0059268C">
        <w:rPr>
          <w:lang w:eastAsia="zh-CN"/>
        </w:rPr>
        <w:t>e slightly prefer option</w:t>
      </w:r>
      <w:r>
        <w:rPr>
          <w:rFonts w:hint="eastAsia"/>
          <w:lang w:eastAsia="zh-CN"/>
        </w:rPr>
        <w:t xml:space="preserve"> </w:t>
      </w:r>
      <w:r w:rsidRPr="0059268C">
        <w:rPr>
          <w:lang w:eastAsia="zh-CN"/>
        </w:rPr>
        <w:t>2 because 8 for FDD and 16 for TDD is used for</w:t>
      </w:r>
      <w:r>
        <w:rPr>
          <w:lang w:eastAsia="zh-CN"/>
        </w:rPr>
        <w:t xml:space="preserve"> </w:t>
      </w:r>
      <w:r w:rsidRPr="0059268C">
        <w:rPr>
          <w:lang w:eastAsia="zh-CN"/>
        </w:rPr>
        <w:t>all the existing Rel-15 test cases</w:t>
      </w:r>
      <w:r>
        <w:rPr>
          <w:lang w:eastAsia="zh-CN"/>
        </w:rPr>
        <w:t>, and the subband type I PMI test case for 16Tx as well.</w:t>
      </w:r>
    </w:p>
    <w:p w14:paraId="3D65C5B4"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E</w:t>
      </w:r>
      <w:r>
        <w:rPr>
          <w:lang w:eastAsia="zh-CN"/>
        </w:rPr>
        <w:t xml:space="preserve">ricsson: </w:t>
      </w:r>
      <w:r w:rsidRPr="00BC6D5D">
        <w:rPr>
          <w:lang w:eastAsia="zh-CN"/>
        </w:rPr>
        <w:t>The subband size does not distinguish performance to any significant degree</w:t>
      </w:r>
      <w:r>
        <w:rPr>
          <w:lang w:eastAsia="zh-CN"/>
        </w:rPr>
        <w:t>.</w:t>
      </w:r>
    </w:p>
    <w:p w14:paraId="3A7F0794" w14:textId="4DDE85E1" w:rsidR="00815D87" w:rsidRPr="00BC6D5D" w:rsidRDefault="00815D87"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QC: </w:t>
      </w:r>
      <w:r w:rsidRPr="009500F4">
        <w:rPr>
          <w:bCs/>
          <w:szCs w:val="24"/>
          <w:lang w:val="en-US"/>
        </w:rPr>
        <w:t>Based on above simulations, we notice that there is not much difference in performance with any sub-band size. So, we would like to keep it same as other PMI reporting tests.</w:t>
      </w:r>
    </w:p>
    <w:p w14:paraId="045E4C42"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30A0267E" w14:textId="77777777" w:rsidR="00BC3545" w:rsidRPr="00DE467A"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sidRPr="00DE467A">
        <w:rPr>
          <w:rFonts w:hint="eastAsia"/>
        </w:rPr>
        <w:t>C</w:t>
      </w:r>
      <w:r w:rsidRPr="00DE467A">
        <w:t>an we go with option 2 based on majority’s view?</w:t>
      </w:r>
    </w:p>
    <w:p w14:paraId="0AF17130" w14:textId="77777777" w:rsidR="00BC3545" w:rsidRPr="00A4142C" w:rsidRDefault="00BC3545" w:rsidP="00BC3545">
      <w:pPr>
        <w:snapToGrid w:val="0"/>
        <w:spacing w:after="100"/>
        <w:rPr>
          <w:lang w:val="en-US" w:eastAsia="zh-CN"/>
          <w:rPrChange w:id="182" w:author="Fabian Huss" w:date="2020-11-03T11:51:00Z">
            <w:rPr>
              <w:lang w:val="sv-SE" w:eastAsia="zh-CN"/>
            </w:rPr>
          </w:rPrChange>
        </w:rPr>
      </w:pPr>
    </w:p>
    <w:p w14:paraId="6B9007DD" w14:textId="77777777" w:rsidR="00BC3545" w:rsidRPr="005545AC"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i/>
          <w:lang w:val="en-US" w:eastAsia="zh-CN"/>
        </w:rPr>
      </w:pPr>
    </w:p>
    <w:p w14:paraId="0F8AA9CA" w14:textId="77777777" w:rsidR="00BC3545" w:rsidRDefault="00BC3545" w:rsidP="00BC3545">
      <w:pPr>
        <w:rPr>
          <w:b/>
          <w:u w:val="single"/>
          <w:lang w:eastAsia="zh-CN"/>
        </w:rPr>
      </w:pPr>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5</w:t>
      </w:r>
      <w:r w:rsidRPr="004B7197">
        <w:rPr>
          <w:b/>
          <w:u w:val="single"/>
          <w:lang w:eastAsia="ko-KR"/>
        </w:rPr>
        <w:t xml:space="preserve">: </w:t>
      </w:r>
      <w:r>
        <w:rPr>
          <w:rFonts w:hint="eastAsia"/>
          <w:b/>
          <w:u w:val="single"/>
          <w:lang w:eastAsia="zh-CN"/>
        </w:rPr>
        <w:t>Implementation of R</w:t>
      </w:r>
      <w:r>
        <w:rPr>
          <w:b/>
          <w:u w:val="single"/>
          <w:lang w:eastAsia="zh-CN"/>
        </w:rPr>
        <w:t>andom</w:t>
      </w:r>
      <w:r>
        <w:rPr>
          <w:rFonts w:hint="eastAsia"/>
          <w:b/>
          <w:u w:val="single"/>
          <w:lang w:eastAsia="zh-CN"/>
        </w:rPr>
        <w:t xml:space="preserve"> </w:t>
      </w:r>
      <w:r>
        <w:rPr>
          <w:b/>
          <w:u w:val="single"/>
          <w:lang w:eastAsia="zh-CN"/>
        </w:rPr>
        <w:t>type II PMI</w:t>
      </w:r>
    </w:p>
    <w:p w14:paraId="55A071A3"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2A3E28">
        <w:rPr>
          <w:rFonts w:hint="eastAsia"/>
          <w:i/>
          <w:lang w:eastAsia="zh-CN"/>
        </w:rPr>
        <w:t>Agreement in RAN4 #9</w:t>
      </w:r>
      <w:r>
        <w:rPr>
          <w:i/>
          <w:lang w:eastAsia="zh-CN"/>
        </w:rPr>
        <w:t>6</w:t>
      </w:r>
      <w:r w:rsidRPr="002A3E28">
        <w:rPr>
          <w:i/>
          <w:lang w:eastAsia="zh-CN"/>
        </w:rPr>
        <w:t>e</w:t>
      </w:r>
      <w:r w:rsidRPr="002A3E28">
        <w:rPr>
          <w:rFonts w:hint="eastAsia"/>
          <w:i/>
          <w:lang w:eastAsia="zh-CN"/>
        </w:rPr>
        <w:t xml:space="preserve"> (</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07347075" w14:textId="77777777" w:rsidR="00BC3545" w:rsidRPr="00443919"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443919">
        <w:rPr>
          <w:i/>
          <w:lang w:val="en-US" w:eastAsia="zh-CN"/>
        </w:rPr>
        <w:t>Implementation of Random Type II PMI</w:t>
      </w:r>
    </w:p>
    <w:p w14:paraId="01CADDBF" w14:textId="77777777" w:rsidR="00BC3545" w:rsidRPr="00443919"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443919">
        <w:rPr>
          <w:i/>
          <w:lang w:eastAsia="zh-CN"/>
        </w:rPr>
        <w:t>Proposal</w:t>
      </w:r>
      <w:r w:rsidRPr="00443919">
        <w:rPr>
          <w:i/>
          <w:lang w:val="en-US" w:eastAsia="zh-CN"/>
        </w:rPr>
        <w:t xml:space="preserve"> 1: A common way of doing random PMI for Type II codebook simulation might need to be agreed in order to reach sufficient randomization and meanwhile avoid uncertainty and unexpected results brought by infinite random parameters.</w:t>
      </w:r>
    </w:p>
    <w:p w14:paraId="5EA9A66D" w14:textId="77777777" w:rsidR="00BC3545" w:rsidRPr="00443919" w:rsidRDefault="00BC3545" w:rsidP="00BC354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sidRPr="00443919">
        <w:rPr>
          <w:i/>
          <w:lang w:val="en-US" w:eastAsia="zh-CN"/>
        </w:rPr>
        <w:t>Beam randomization:</w:t>
      </w:r>
    </w:p>
    <w:p w14:paraId="2D628CBA" w14:textId="77777777" w:rsidR="00BC3545" w:rsidRPr="00443919" w:rsidRDefault="00BC3545" w:rsidP="00BC3545">
      <w:pPr>
        <w:pStyle w:val="afe"/>
        <w:widowControl w:val="0"/>
        <w:numPr>
          <w:ilvl w:val="0"/>
          <w:numId w:val="56"/>
        </w:numPr>
        <w:tabs>
          <w:tab w:val="num" w:pos="709"/>
          <w:tab w:val="num" w:pos="1440"/>
          <w:tab w:val="num" w:pos="1701"/>
        </w:tabs>
        <w:snapToGrid w:val="0"/>
        <w:spacing w:after="100"/>
        <w:ind w:firstLineChars="0"/>
        <w:rPr>
          <w:i/>
          <w:lang w:val="en-US" w:eastAsia="zh-CN"/>
        </w:rPr>
      </w:pPr>
      <w:r w:rsidRPr="00443919">
        <w:rPr>
          <w:i/>
          <w:lang w:eastAsia="zh-CN"/>
        </w:rPr>
        <w:t xml:space="preserve">Option 1: Randomly select a beam combination from a set which include all possible beam combinations </w:t>
      </w:r>
    </w:p>
    <w:p w14:paraId="38BD7FFB" w14:textId="77777777" w:rsidR="00BC3545" w:rsidRPr="00443919" w:rsidRDefault="00BC3545" w:rsidP="00BC3545">
      <w:pPr>
        <w:pStyle w:val="afe"/>
        <w:widowControl w:val="0"/>
        <w:numPr>
          <w:ilvl w:val="0"/>
          <w:numId w:val="56"/>
        </w:numPr>
        <w:tabs>
          <w:tab w:val="num" w:pos="709"/>
          <w:tab w:val="num" w:pos="1440"/>
          <w:tab w:val="num" w:pos="1701"/>
        </w:tabs>
        <w:snapToGrid w:val="0"/>
        <w:spacing w:after="100"/>
        <w:ind w:firstLineChars="0"/>
        <w:rPr>
          <w:i/>
          <w:lang w:val="en-US" w:eastAsia="zh-CN"/>
        </w:rPr>
      </w:pPr>
      <w:r w:rsidRPr="00443919">
        <w:rPr>
          <w:i/>
          <w:lang w:eastAsia="zh-CN"/>
        </w:rPr>
        <w:t xml:space="preserve">Option 2: Limit the set of possible beams to the possible beams under the configuration of following PMI </w:t>
      </w:r>
    </w:p>
    <w:p w14:paraId="58E393CD" w14:textId="77777777" w:rsidR="00BC3545" w:rsidRPr="00443919" w:rsidRDefault="00BC3545" w:rsidP="00BC354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sidRPr="00443919">
        <w:rPr>
          <w:i/>
          <w:lang w:val="en-US" w:eastAsia="zh-CN"/>
        </w:rPr>
        <w:t>Amplitude and phase coefficient randomization:</w:t>
      </w:r>
    </w:p>
    <w:p w14:paraId="2DAA1496" w14:textId="77777777" w:rsidR="00BC3545" w:rsidRPr="00443919" w:rsidRDefault="00BC3545" w:rsidP="00BC3545">
      <w:pPr>
        <w:pStyle w:val="afe"/>
        <w:widowControl w:val="0"/>
        <w:numPr>
          <w:ilvl w:val="0"/>
          <w:numId w:val="56"/>
        </w:numPr>
        <w:tabs>
          <w:tab w:val="num" w:pos="709"/>
          <w:tab w:val="num" w:pos="1440"/>
          <w:tab w:val="num" w:pos="1701"/>
        </w:tabs>
        <w:snapToGrid w:val="0"/>
        <w:spacing w:after="100"/>
        <w:ind w:firstLineChars="0"/>
        <w:rPr>
          <w:i/>
          <w:lang w:val="en-US" w:eastAsia="zh-CN"/>
        </w:rPr>
      </w:pPr>
      <w:r w:rsidRPr="00443919">
        <w:rPr>
          <w:i/>
          <w:lang w:eastAsia="zh-CN"/>
        </w:rPr>
        <w:t>Option 1: For each weighting coefficient, independently and randomly chose an amplitude quantization gear and a phase quantization gear. To at least ensure one of the weighting coefficients is quantized as the highest grade, phase quantization is 0 gear and its position at 2L is randomly generated.</w:t>
      </w:r>
    </w:p>
    <w:p w14:paraId="70E494A8" w14:textId="77777777" w:rsidR="00BC3545" w:rsidRPr="00443919" w:rsidRDefault="00BC3545" w:rsidP="00BC354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sidRPr="00443919">
        <w:rPr>
          <w:i/>
          <w:lang w:val="en-US" w:eastAsia="zh-CN"/>
        </w:rPr>
        <w:t>Note: The set is limited due to the limitation of quantization gears.</w:t>
      </w:r>
    </w:p>
    <w:p w14:paraId="0C27ECE4"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Proposals</w:t>
      </w:r>
    </w:p>
    <w:p w14:paraId="72B7A40B" w14:textId="77777777" w:rsidR="00BC3545" w:rsidRPr="00443919"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Cs/>
          <w:lang w:eastAsia="zh-CN"/>
        </w:rPr>
      </w:pPr>
      <w:r w:rsidRPr="00443919">
        <w:rPr>
          <w:iCs/>
          <w:lang w:val="en-US" w:eastAsia="zh-CN"/>
        </w:rPr>
        <w:t>Beam randomization</w:t>
      </w:r>
      <w:r w:rsidRPr="00443919">
        <w:rPr>
          <w:rFonts w:hint="eastAsia"/>
          <w:iCs/>
          <w:lang w:eastAsia="zh-CN"/>
        </w:rPr>
        <w:t xml:space="preserve"> </w:t>
      </w:r>
    </w:p>
    <w:p w14:paraId="0A1D2333" w14:textId="77777777" w:rsidR="00BC3545" w:rsidRPr="00F01EF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Cs/>
          <w:strike/>
        </w:rPr>
      </w:pPr>
      <w:r w:rsidRPr="00F01EF5">
        <w:rPr>
          <w:iCs/>
          <w:strike/>
        </w:rPr>
        <w:t>Option 1: Randomly select a beam combination from a set which include all possible beam combinations (Samsung)</w:t>
      </w:r>
    </w:p>
    <w:p w14:paraId="1ADC0FE8" w14:textId="4C75112C"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Cs/>
          <w:lang w:eastAsia="zh-CN"/>
        </w:rPr>
      </w:pPr>
      <w:r w:rsidRPr="00A4142C">
        <w:rPr>
          <w:iCs/>
          <w:lang w:val="en-US" w:eastAsia="zh-CN"/>
          <w:rPrChange w:id="183" w:author="Fabian Huss" w:date="2020-11-03T11:52:00Z">
            <w:rPr>
              <w:iCs/>
              <w:lang w:val="sv-SE" w:eastAsia="zh-CN"/>
            </w:rPr>
          </w:rPrChange>
        </w:rPr>
        <w:t>Option 2</w:t>
      </w:r>
      <w:r w:rsidRPr="00443919">
        <w:rPr>
          <w:iCs/>
          <w:lang w:eastAsia="zh-CN"/>
        </w:rPr>
        <w:t xml:space="preserve">: </w:t>
      </w:r>
      <w:r w:rsidRPr="00443919">
        <w:rPr>
          <w:iCs/>
        </w:rPr>
        <w:t>Limit the set of possible beams to the possible beams under the configuration of following PMI</w:t>
      </w:r>
      <w:r w:rsidR="00712EC6">
        <w:rPr>
          <w:iCs/>
        </w:rPr>
        <w:t>, i.e., set L=2 for random PMI generation</w:t>
      </w:r>
      <w:r w:rsidRPr="00443919">
        <w:rPr>
          <w:iCs/>
        </w:rPr>
        <w:t xml:space="preserve"> (Apple</w:t>
      </w:r>
      <w:r>
        <w:rPr>
          <w:iCs/>
        </w:rPr>
        <w:t>, Huawei</w:t>
      </w:r>
      <w:r w:rsidR="00F877BC">
        <w:rPr>
          <w:iCs/>
        </w:rPr>
        <w:t>, QC</w:t>
      </w:r>
      <w:ins w:id="184" w:author="Samsung" w:date="2020-11-02T11:57:00Z">
        <w:r w:rsidR="00F01EF5">
          <w:rPr>
            <w:rFonts w:hint="eastAsia"/>
            <w:iCs/>
            <w:lang w:eastAsia="zh-CN"/>
          </w:rPr>
          <w:t>,Samsung</w:t>
        </w:r>
      </w:ins>
      <w:r w:rsidRPr="00443919">
        <w:rPr>
          <w:iCs/>
        </w:rPr>
        <w:t>)</w:t>
      </w:r>
    </w:p>
    <w:p w14:paraId="075AE97D" w14:textId="21CD9CED" w:rsidR="00BC3545" w:rsidRPr="00F877BC" w:rsidRDefault="00BC3545" w:rsidP="00BC354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Cs/>
          <w:lang w:eastAsia="zh-CN"/>
        </w:rPr>
      </w:pPr>
      <w:r>
        <w:rPr>
          <w:rFonts w:hint="eastAsia"/>
          <w:iCs/>
          <w:lang w:eastAsia="zh-CN"/>
        </w:rPr>
        <w:t>H</w:t>
      </w:r>
      <w:r>
        <w:rPr>
          <w:iCs/>
          <w:lang w:eastAsia="zh-CN"/>
        </w:rPr>
        <w:t>uaw</w:t>
      </w:r>
      <w:r w:rsidRPr="00B500D8">
        <w:rPr>
          <w:iCs/>
          <w:lang w:eastAsia="zh-CN"/>
        </w:rPr>
        <w:t xml:space="preserve">ei: </w:t>
      </w:r>
      <w:r w:rsidRPr="00B500D8">
        <w:rPr>
          <w:iCs/>
          <w:lang w:val="en-US" w:eastAsia="zh-CN"/>
        </w:rPr>
        <w:t>we</w:t>
      </w:r>
      <w:r w:rsidRPr="00B500D8">
        <w:rPr>
          <w:iCs/>
          <w:lang w:eastAsia="zh-CN" w:bidi="hi-IN"/>
        </w:rPr>
        <w:t xml:space="preserve"> think</w:t>
      </w:r>
      <w:r>
        <w:rPr>
          <w:lang w:eastAsia="zh-CN" w:bidi="hi-IN"/>
        </w:rPr>
        <w:t xml:space="preserve"> that option 2 gives a reasonable set based on the following PMI parameter </w:t>
      </w:r>
      <w:r>
        <w:rPr>
          <w:lang w:eastAsia="zh-CN" w:bidi="hi-IN"/>
        </w:rPr>
        <w:lastRenderedPageBreak/>
        <w:t>configurations that avoid the massive random possibilities brought by option 1</w:t>
      </w:r>
    </w:p>
    <w:p w14:paraId="680A072A" w14:textId="484BBCA7" w:rsidR="00F877BC" w:rsidRPr="00F877BC" w:rsidRDefault="00F877BC" w:rsidP="00BC354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bidi="hi-IN"/>
        </w:rPr>
      </w:pPr>
      <w:r>
        <w:rPr>
          <w:rFonts w:hint="eastAsia"/>
          <w:lang w:eastAsia="zh-CN" w:bidi="hi-IN"/>
        </w:rPr>
        <w:t>Q</w:t>
      </w:r>
      <w:r>
        <w:rPr>
          <w:lang w:eastAsia="zh-CN" w:bidi="hi-IN"/>
        </w:rPr>
        <w:t xml:space="preserve">C: </w:t>
      </w:r>
      <w:r w:rsidRPr="00F877BC">
        <w:rPr>
          <w:lang w:eastAsia="zh-CN" w:bidi="hi-IN"/>
        </w:rPr>
        <w:t>parameters like L, N_PSK and subbandAmplitude are already known to the UE, so it doesn't make sense to evaluate the performance under all possible random precoders</w:t>
      </w:r>
    </w:p>
    <w:p w14:paraId="60300DF1" w14:textId="08D46A43" w:rsidR="00BC3545" w:rsidRPr="0005680B" w:rsidRDefault="00BC3545" w:rsidP="009500F4">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sidRPr="00443919">
        <w:rPr>
          <w:iCs/>
          <w:lang w:val="en-US" w:eastAsia="zh-CN"/>
        </w:rPr>
        <w:t>Amplitude and phase coefficient randomization</w:t>
      </w:r>
    </w:p>
    <w:p w14:paraId="2E93B7CF" w14:textId="1E9BABD9" w:rsidR="00BC3545" w:rsidRPr="00F01EF5" w:rsidRDefault="00BC3545" w:rsidP="00BC3545">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trike/>
          <w:szCs w:val="24"/>
          <w:lang w:eastAsia="zh-CN"/>
        </w:rPr>
      </w:pPr>
      <w:r w:rsidRPr="00F01EF5">
        <w:rPr>
          <w:iCs/>
          <w:strike/>
        </w:rPr>
        <w:t xml:space="preserve">Option </w:t>
      </w:r>
      <w:r w:rsidR="00F877BC" w:rsidRPr="00F01EF5">
        <w:rPr>
          <w:iCs/>
          <w:strike/>
        </w:rPr>
        <w:t>1</w:t>
      </w:r>
      <w:r w:rsidRPr="00F01EF5">
        <w:rPr>
          <w:iCs/>
          <w:strike/>
        </w:rPr>
        <w:t>: A</w:t>
      </w:r>
      <w:r w:rsidRPr="00F01EF5">
        <w:rPr>
          <w:iCs/>
          <w:strike/>
          <w:lang w:val="en-US" w:eastAsia="zh-CN"/>
        </w:rPr>
        <w:t>mplitude and phase coefficient</w:t>
      </w:r>
      <w:r w:rsidRPr="00F01EF5">
        <w:rPr>
          <w:iCs/>
          <w:strike/>
        </w:rPr>
        <w:t xml:space="preserve"> are randomly selected from a set which include all possible combinations (</w:t>
      </w:r>
      <w:r w:rsidRPr="00F01EF5">
        <w:rPr>
          <w:strike/>
        </w:rPr>
        <w:t>Samsung</w:t>
      </w:r>
      <w:r w:rsidRPr="00F01EF5">
        <w:rPr>
          <w:iCs/>
          <w:strike/>
        </w:rPr>
        <w:t>)</w:t>
      </w:r>
    </w:p>
    <w:p w14:paraId="6B48B128" w14:textId="28FF3681" w:rsidR="00F877BC" w:rsidRPr="00F877BC" w:rsidRDefault="00F877BC" w:rsidP="00BC3545">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szCs w:val="24"/>
          <w:lang w:eastAsia="zh-CN"/>
        </w:rPr>
        <w:t xml:space="preserve">Option 2: Limit the set of possible </w:t>
      </w:r>
      <w:r>
        <w:rPr>
          <w:iCs/>
        </w:rPr>
        <w:t>a</w:t>
      </w:r>
      <w:r w:rsidRPr="00443919">
        <w:rPr>
          <w:iCs/>
          <w:lang w:val="en-US" w:eastAsia="zh-CN"/>
        </w:rPr>
        <w:t>mplitude and phase coefficient</w:t>
      </w:r>
      <w:r>
        <w:rPr>
          <w:iCs/>
          <w:lang w:val="en-US" w:eastAsia="zh-CN"/>
        </w:rPr>
        <w:t xml:space="preserve"> combinations (Huawei, Apple, QC)</w:t>
      </w:r>
    </w:p>
    <w:p w14:paraId="61DAB433" w14:textId="41BA8B81" w:rsidR="00F877BC" w:rsidRPr="00F877BC" w:rsidRDefault="00F877BC" w:rsidP="00F877BC">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szCs w:val="24"/>
          <w:lang w:eastAsia="zh-CN"/>
        </w:rPr>
      </w:pPr>
      <w:r>
        <w:rPr>
          <w:rFonts w:hint="eastAsia"/>
          <w:iCs/>
          <w:lang w:val="en-US" w:eastAsia="zh-CN"/>
        </w:rPr>
        <w:t>O</w:t>
      </w:r>
      <w:r>
        <w:rPr>
          <w:iCs/>
          <w:lang w:val="en-US" w:eastAsia="zh-CN"/>
        </w:rPr>
        <w:t xml:space="preserve">ption 2A: </w:t>
      </w:r>
      <w:r w:rsidRPr="00CA388E">
        <w:t xml:space="preserve">For each weighting coefficient, independently and randomly chose an amplitude quantization gear and a </w:t>
      </w:r>
      <w:r w:rsidRPr="00CA388E">
        <w:rPr>
          <w:lang w:eastAsia="zh-CN"/>
        </w:rPr>
        <w:t>phase</w:t>
      </w:r>
      <w:r w:rsidRPr="00CA388E">
        <w:t xml:space="preserve"> quantization gear. To at least ensure one of the weighting coefficients is quantized as the highest grade, phase quantization is 0 gear and its position at 2L is randomly generated.</w:t>
      </w:r>
      <w:r>
        <w:t xml:space="preserve"> (Apple)</w:t>
      </w:r>
    </w:p>
    <w:p w14:paraId="2C86A35D" w14:textId="6BD04FFE" w:rsidR="00F877BC" w:rsidRPr="009500F4" w:rsidRDefault="00F877BC" w:rsidP="00A6602B">
      <w:pPr>
        <w:pStyle w:val="afe"/>
        <w:widowControl w:val="0"/>
        <w:numPr>
          <w:ilvl w:val="0"/>
          <w:numId w:val="56"/>
        </w:numPr>
        <w:tabs>
          <w:tab w:val="num" w:pos="709"/>
          <w:tab w:val="num" w:pos="1440"/>
          <w:tab w:val="num" w:pos="1843"/>
        </w:tabs>
        <w:snapToGrid w:val="0"/>
        <w:spacing w:after="100"/>
        <w:ind w:left="1786" w:firstLineChars="0" w:hanging="227"/>
        <w:rPr>
          <w:szCs w:val="24"/>
          <w:lang w:eastAsia="zh-CN"/>
        </w:rPr>
      </w:pPr>
      <w:r>
        <w:rPr>
          <w:rFonts w:hint="eastAsia"/>
          <w:lang w:eastAsia="zh-CN"/>
        </w:rPr>
        <w:t>H</w:t>
      </w:r>
      <w:r>
        <w:rPr>
          <w:lang w:eastAsia="zh-CN"/>
        </w:rPr>
        <w:t xml:space="preserve">uawei: </w:t>
      </w:r>
      <w:r>
        <w:rPr>
          <w:lang w:val="en-US" w:eastAsia="zh-CN" w:bidi="hi-IN"/>
        </w:rPr>
        <w:t>A</w:t>
      </w:r>
      <w:r w:rsidRPr="00075EC2">
        <w:rPr>
          <w:lang w:val="en-US" w:eastAsia="zh-CN" w:bidi="hi-IN"/>
        </w:rPr>
        <w:t xml:space="preserve">lthough the set is limited due to the limitation of quantization gears, the set that contains all the </w:t>
      </w:r>
      <w:r w:rsidRPr="00B500D8">
        <w:rPr>
          <w:lang w:eastAsia="zh-CN" w:bidi="hi-IN"/>
        </w:rPr>
        <w:t>possibilities</w:t>
      </w:r>
      <w:r w:rsidRPr="00075EC2">
        <w:rPr>
          <w:lang w:val="en-US" w:eastAsia="zh-CN" w:bidi="hi-IN"/>
        </w:rPr>
        <w:t xml:space="preserve"> is also very large, and it takes a long time </w:t>
      </w:r>
      <w:r>
        <w:rPr>
          <w:lang w:val="en-US" w:eastAsia="zh-CN" w:bidi="hi-IN"/>
        </w:rPr>
        <w:t xml:space="preserve">for simulation </w:t>
      </w:r>
      <w:r w:rsidRPr="00075EC2">
        <w:rPr>
          <w:lang w:val="en-US" w:eastAsia="zh-CN" w:bidi="hi-IN"/>
        </w:rPr>
        <w:t>to achieve uniform randomness</w:t>
      </w:r>
      <w:r>
        <w:rPr>
          <w:lang w:val="en-US" w:eastAsia="zh-CN" w:bidi="hi-IN"/>
        </w:rPr>
        <w:t>.</w:t>
      </w:r>
      <w:r w:rsidRPr="00B500D8">
        <w:rPr>
          <w:lang w:val="en-US" w:eastAsia="zh-CN" w:bidi="hi-IN"/>
        </w:rPr>
        <w:t xml:space="preserve"> </w:t>
      </w:r>
      <w:r>
        <w:rPr>
          <w:lang w:val="en-US" w:eastAsia="zh-CN" w:bidi="hi-IN"/>
        </w:rPr>
        <w:t>A</w:t>
      </w:r>
      <w:r w:rsidRPr="00075EC2">
        <w:rPr>
          <w:lang w:val="en-US" w:eastAsia="zh-CN" w:bidi="hi-IN"/>
        </w:rPr>
        <w:t xml:space="preserve"> unified random method can be considered, such as reduc</w:t>
      </w:r>
      <w:r>
        <w:rPr>
          <w:lang w:val="en-US" w:eastAsia="zh-CN" w:bidi="hi-IN"/>
        </w:rPr>
        <w:t>ing the optional set to ensure fa</w:t>
      </w:r>
      <w:r w:rsidRPr="00075EC2">
        <w:rPr>
          <w:lang w:val="en-US" w:eastAsia="zh-CN" w:bidi="hi-IN"/>
        </w:rPr>
        <w:t>irness</w:t>
      </w:r>
      <w:r>
        <w:rPr>
          <w:lang w:val="en-US" w:eastAsia="zh-CN" w:bidi="hi-IN"/>
        </w:rPr>
        <w:t>.</w:t>
      </w:r>
    </w:p>
    <w:p w14:paraId="4497BFB9" w14:textId="1E2F40EA" w:rsidR="00712EC6" w:rsidRPr="00F877BC" w:rsidRDefault="00712EC6" w:rsidP="009500F4">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szCs w:val="24"/>
          <w:lang w:eastAsia="zh-CN"/>
        </w:rPr>
      </w:pPr>
      <w:r>
        <w:rPr>
          <w:rFonts w:hint="eastAsia"/>
          <w:iCs/>
          <w:lang w:val="en-US" w:eastAsia="zh-CN"/>
        </w:rPr>
        <w:t>O</w:t>
      </w:r>
      <w:r>
        <w:rPr>
          <w:iCs/>
          <w:lang w:val="en-US" w:eastAsia="zh-CN"/>
        </w:rPr>
        <w:t xml:space="preserve">ption 2B: </w:t>
      </w:r>
      <w:r>
        <w:rPr>
          <w:iCs/>
        </w:rPr>
        <w:t>Set</w:t>
      </w:r>
      <w:r w:rsidR="00D243B8">
        <w:rPr>
          <w:iCs/>
        </w:rPr>
        <w:t xml:space="preserve"> the same</w:t>
      </w:r>
      <w:r>
        <w:rPr>
          <w:iCs/>
        </w:rPr>
        <w:t xml:space="preserve"> N</w:t>
      </w:r>
      <w:r w:rsidRPr="009500F4">
        <w:rPr>
          <w:iCs/>
          <w:vertAlign w:val="subscript"/>
        </w:rPr>
        <w:t>PSK</w:t>
      </w:r>
      <w:r w:rsidR="009500F4">
        <w:rPr>
          <w:iCs/>
        </w:rPr>
        <w:t xml:space="preserve">, </w:t>
      </w:r>
      <w:r w:rsidRPr="00F877BC">
        <w:rPr>
          <w:lang w:eastAsia="zh-CN" w:bidi="hi-IN"/>
        </w:rPr>
        <w:t>subbandAmplitude</w:t>
      </w:r>
      <w:r>
        <w:rPr>
          <w:iCs/>
        </w:rPr>
        <w:t xml:space="preserve"> </w:t>
      </w:r>
      <w:r w:rsidR="00D243B8">
        <w:rPr>
          <w:iCs/>
        </w:rPr>
        <w:t xml:space="preserve">with the configuration for follow PMI </w:t>
      </w:r>
      <w:r>
        <w:rPr>
          <w:iCs/>
        </w:rPr>
        <w:t>for random PMI generation</w:t>
      </w:r>
      <w:r w:rsidRPr="00CA388E">
        <w:t>.</w:t>
      </w:r>
      <w:r>
        <w:t xml:space="preserve"> (QC</w:t>
      </w:r>
      <w:ins w:id="185" w:author="Samsung" w:date="2020-11-02T11:58:00Z">
        <w:r w:rsidR="00F01EF5">
          <w:rPr>
            <w:rFonts w:hint="eastAsia"/>
            <w:lang w:eastAsia="zh-CN"/>
          </w:rPr>
          <w:t>, Samsung</w:t>
        </w:r>
      </w:ins>
      <w:r>
        <w:t>)</w:t>
      </w:r>
    </w:p>
    <w:p w14:paraId="73FF5132"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5E9A79C9" w14:textId="0F8F1407" w:rsidR="009500F4"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 xml:space="preserve">Encourage more discussion </w:t>
      </w:r>
      <w:r w:rsidR="009500F4">
        <w:rPr>
          <w:lang w:eastAsia="zh-CN"/>
        </w:rPr>
        <w:t xml:space="preserve">on the below </w:t>
      </w:r>
      <w:r w:rsidR="00A6602B">
        <w:rPr>
          <w:rFonts w:hint="eastAsia"/>
          <w:lang w:eastAsia="zh-CN"/>
        </w:rPr>
        <w:t>aspects</w:t>
      </w:r>
      <w:r w:rsidR="00215BAA" w:rsidRPr="00215BAA">
        <w:rPr>
          <w:szCs w:val="24"/>
          <w:lang w:eastAsia="zh-CN"/>
        </w:rPr>
        <w:t xml:space="preserve"> </w:t>
      </w:r>
      <w:r w:rsidR="00215BAA">
        <w:rPr>
          <w:rFonts w:hint="eastAsia"/>
          <w:szCs w:val="24"/>
          <w:lang w:eastAsia="zh-CN"/>
        </w:rPr>
        <w:t>f</w:t>
      </w:r>
      <w:r w:rsidR="00215BAA" w:rsidRPr="009500F4">
        <w:rPr>
          <w:szCs w:val="24"/>
          <w:lang w:eastAsia="zh-CN"/>
        </w:rPr>
        <w:t>or random PMI generation</w:t>
      </w:r>
      <w:r w:rsidR="009500F4">
        <w:rPr>
          <w:lang w:eastAsia="zh-CN"/>
        </w:rPr>
        <w:t xml:space="preserve"> </w:t>
      </w:r>
      <w:r>
        <w:rPr>
          <w:lang w:eastAsia="zh-CN"/>
        </w:rPr>
        <w:t>in the first round</w:t>
      </w:r>
      <w:r w:rsidR="009500F4">
        <w:rPr>
          <w:lang w:eastAsia="zh-CN"/>
        </w:rPr>
        <w:t>:</w:t>
      </w:r>
    </w:p>
    <w:p w14:paraId="04E22575" w14:textId="5689A2BE" w:rsidR="009500F4" w:rsidRPr="009500F4" w:rsidRDefault="00215BAA" w:rsidP="009500F4">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t>Firstly, is it ok to</w:t>
      </w:r>
      <w:r w:rsidR="009500F4" w:rsidRPr="009500F4">
        <w:rPr>
          <w:szCs w:val="24"/>
          <w:lang w:eastAsia="zh-CN"/>
        </w:rPr>
        <w:t xml:space="preserve"> use the same L, N</w:t>
      </w:r>
      <w:r w:rsidR="009500F4" w:rsidRPr="009500F4">
        <w:rPr>
          <w:szCs w:val="24"/>
          <w:vertAlign w:val="subscript"/>
          <w:lang w:eastAsia="zh-CN"/>
        </w:rPr>
        <w:t>PSK</w:t>
      </w:r>
      <w:r w:rsidR="009500F4" w:rsidRPr="009500F4">
        <w:rPr>
          <w:szCs w:val="24"/>
          <w:lang w:eastAsia="zh-CN"/>
        </w:rPr>
        <w:t xml:space="preserve"> and subbandAmplitude with </w:t>
      </w:r>
      <w:r w:rsidR="00A6602B">
        <w:rPr>
          <w:rFonts w:hint="eastAsia"/>
          <w:szCs w:val="24"/>
          <w:lang w:eastAsia="zh-CN"/>
        </w:rPr>
        <w:t>that</w:t>
      </w:r>
      <w:r>
        <w:rPr>
          <w:szCs w:val="24"/>
          <w:lang w:eastAsia="zh-CN"/>
        </w:rPr>
        <w:t xml:space="preserve"> for follow PMI</w:t>
      </w:r>
      <w:r>
        <w:rPr>
          <w:rFonts w:hint="eastAsia"/>
          <w:szCs w:val="24"/>
          <w:lang w:eastAsia="zh-CN"/>
        </w:rPr>
        <w:t>?</w:t>
      </w:r>
    </w:p>
    <w:p w14:paraId="0C091DCB" w14:textId="2BBEF0EA" w:rsidR="00215BAA" w:rsidRPr="00215BAA" w:rsidRDefault="00215BAA" w:rsidP="009500F4">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szCs w:val="24"/>
          <w:lang w:eastAsia="zh-CN"/>
        </w:rPr>
        <w:t xml:space="preserve">If the above sub-bullet is agreeable, </w:t>
      </w:r>
      <w:r>
        <w:rPr>
          <w:iCs/>
          <w:lang w:val="en-US" w:eastAsia="zh-CN"/>
        </w:rPr>
        <w:t>discuss</w:t>
      </w:r>
      <w:r>
        <w:rPr>
          <w:szCs w:val="24"/>
          <w:lang w:eastAsia="zh-CN"/>
        </w:rPr>
        <w:t xml:space="preserve"> </w:t>
      </w:r>
      <w:r w:rsidRPr="009500F4">
        <w:rPr>
          <w:szCs w:val="24"/>
          <w:lang w:eastAsia="zh-CN"/>
        </w:rPr>
        <w:t xml:space="preserve">whether additional limitation to the amplitude and phase coefficient </w:t>
      </w:r>
      <w:r>
        <w:rPr>
          <w:szCs w:val="24"/>
          <w:lang w:eastAsia="zh-CN"/>
        </w:rPr>
        <w:t xml:space="preserve">combination set </w:t>
      </w:r>
      <w:r w:rsidRPr="009500F4">
        <w:rPr>
          <w:szCs w:val="24"/>
          <w:lang w:eastAsia="zh-CN"/>
        </w:rPr>
        <w:t>is needed</w:t>
      </w:r>
      <w:r>
        <w:rPr>
          <w:rFonts w:hint="eastAsia"/>
          <w:szCs w:val="24"/>
          <w:lang w:eastAsia="zh-CN"/>
        </w:rPr>
        <w:t>? If needed, detailed methods are encouraged.</w:t>
      </w:r>
    </w:p>
    <w:p w14:paraId="79CCD1A0" w14:textId="77777777" w:rsidR="00BC3545" w:rsidRPr="00AD1B2D" w:rsidRDefault="00BC3545" w:rsidP="00BC3545">
      <w:pPr>
        <w:widowControl w:val="0"/>
        <w:tabs>
          <w:tab w:val="left" w:pos="8627"/>
        </w:tabs>
        <w:overflowPunct w:val="0"/>
        <w:autoSpaceDE w:val="0"/>
        <w:autoSpaceDN w:val="0"/>
        <w:adjustRightInd w:val="0"/>
        <w:snapToGrid w:val="0"/>
        <w:spacing w:after="100"/>
        <w:textAlignment w:val="baseline"/>
        <w:rPr>
          <w:iCs/>
          <w:szCs w:val="24"/>
          <w:lang w:eastAsia="zh-CN"/>
        </w:rPr>
      </w:pPr>
    </w:p>
    <w:p w14:paraId="4192D5DF"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rFonts w:eastAsia="Malgun Gothic"/>
          <w:b/>
          <w:u w:val="single"/>
          <w:lang w:eastAsia="ko-KR"/>
        </w:rPr>
      </w:pPr>
    </w:p>
    <w:p w14:paraId="39239152"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6</w:t>
      </w:r>
      <w:r w:rsidRPr="004B7197">
        <w:rPr>
          <w:b/>
          <w:u w:val="single"/>
          <w:lang w:eastAsia="ko-KR"/>
        </w:rPr>
        <w:t xml:space="preserve">: </w:t>
      </w:r>
      <w:r>
        <w:rPr>
          <w:b/>
          <w:u w:val="single"/>
          <w:lang w:eastAsia="zh-CN"/>
        </w:rPr>
        <w:t>SNR point for</w:t>
      </w:r>
      <w:r>
        <w:rPr>
          <w:rFonts w:hint="eastAsia"/>
          <w:b/>
          <w:u w:val="single"/>
          <w:lang w:eastAsia="zh-CN"/>
        </w:rPr>
        <w:t xml:space="preserve"> </w:t>
      </w:r>
      <w:r>
        <w:rPr>
          <w:b/>
          <w:u w:val="single"/>
          <w:lang w:eastAsia="zh-CN"/>
        </w:rPr>
        <w:t>type II PMI</w:t>
      </w:r>
    </w:p>
    <w:p w14:paraId="248AD14E" w14:textId="77777777" w:rsidR="00BC354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Proposals</w:t>
      </w:r>
    </w:p>
    <w:p w14:paraId="7C8C60FE"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BC6D5D">
        <w:rPr>
          <w:rFonts w:hint="eastAsia"/>
          <w:iCs/>
          <w:lang w:val="en-US" w:eastAsia="zh-CN"/>
        </w:rPr>
        <w:t>O</w:t>
      </w:r>
      <w:r w:rsidRPr="00BC6D5D">
        <w:rPr>
          <w:iCs/>
          <w:lang w:val="en-US" w:eastAsia="zh-CN"/>
        </w:rPr>
        <w:t>ption</w:t>
      </w:r>
      <w:r>
        <w:rPr>
          <w:lang w:eastAsia="zh-CN"/>
        </w:rPr>
        <w:t xml:space="preserve"> 1: SNR point that achieves 90% TP with follow type II PMI</w:t>
      </w:r>
    </w:p>
    <w:p w14:paraId="3071F14D"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2: SNR point that achieves 70% TP with follow type II PMI (Ericsson)</w:t>
      </w:r>
    </w:p>
    <w:p w14:paraId="1E42E892" w14:textId="77777777" w:rsidR="00BC3545" w:rsidRPr="003A0683"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rPr>
        <w:t>E</w:t>
      </w:r>
      <w:r>
        <w:t>ricsson:</w:t>
      </w:r>
      <w:r w:rsidRPr="003A0683">
        <w:t xml:space="preserve"> 70% throughput mark shows more gain with Type II codebook over the 90% throughput mark for custom correlation and medium correlation</w:t>
      </w:r>
    </w:p>
    <w:p w14:paraId="07E0FB77"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5D1BB036"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Encourage</w:t>
      </w:r>
      <w:r>
        <w:rPr>
          <w:rFonts w:hint="eastAsia"/>
          <w:lang w:eastAsia="zh-CN"/>
        </w:rPr>
        <w:t xml:space="preserve"> feedback from </w:t>
      </w:r>
      <w:r>
        <w:rPr>
          <w:lang w:eastAsia="zh-CN"/>
        </w:rPr>
        <w:t>companies</w:t>
      </w:r>
      <w:r>
        <w:rPr>
          <w:rFonts w:hint="eastAsia"/>
          <w:lang w:eastAsia="zh-CN"/>
        </w:rPr>
        <w:t>.</w:t>
      </w:r>
    </w:p>
    <w:p w14:paraId="0A43F95D"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ko-KR"/>
        </w:rPr>
      </w:pPr>
    </w:p>
    <w:p w14:paraId="6CC20DEB"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ko-KR"/>
        </w:rPr>
      </w:pPr>
    </w:p>
    <w:p w14:paraId="6B9CE5DB"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7</w:t>
      </w:r>
      <w:r w:rsidRPr="004B7197">
        <w:rPr>
          <w:b/>
          <w:u w:val="single"/>
          <w:lang w:eastAsia="ko-KR"/>
        </w:rPr>
        <w:t xml:space="preserve">: </w:t>
      </w:r>
      <w:r>
        <w:rPr>
          <w:b/>
          <w:u w:val="single"/>
          <w:lang w:eastAsia="zh-CN"/>
        </w:rPr>
        <w:t>Test metric for</w:t>
      </w:r>
      <w:r>
        <w:rPr>
          <w:rFonts w:hint="eastAsia"/>
          <w:b/>
          <w:u w:val="single"/>
          <w:lang w:eastAsia="zh-CN"/>
        </w:rPr>
        <w:t xml:space="preserve"> </w:t>
      </w:r>
      <w:r>
        <w:rPr>
          <w:b/>
          <w:u w:val="single"/>
          <w:lang w:eastAsia="zh-CN"/>
        </w:rPr>
        <w:t>type II PMI</w:t>
      </w:r>
    </w:p>
    <w:p w14:paraId="7D2AFB90"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2A3E28">
        <w:rPr>
          <w:rFonts w:hint="eastAsia"/>
          <w:i/>
          <w:lang w:eastAsia="zh-CN"/>
        </w:rPr>
        <w:t>Agreement in RAN4 #9</w:t>
      </w:r>
      <w:r>
        <w:rPr>
          <w:i/>
          <w:lang w:eastAsia="zh-CN"/>
        </w:rPr>
        <w:t>6</w:t>
      </w:r>
      <w:r w:rsidRPr="002A3E28">
        <w:rPr>
          <w:i/>
          <w:lang w:eastAsia="zh-CN"/>
        </w:rPr>
        <w:t>e</w:t>
      </w:r>
      <w:r w:rsidRPr="002A3E28">
        <w:rPr>
          <w:rFonts w:hint="eastAsia"/>
          <w:i/>
          <w:lang w:eastAsia="zh-CN"/>
        </w:rPr>
        <w:t xml:space="preserve"> (</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7501D100" w14:textId="77777777" w:rsidR="00BC3545" w:rsidRPr="00BC6D5D"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BC6D5D">
        <w:rPr>
          <w:i/>
          <w:lang w:val="en-US" w:eastAsia="zh-CN"/>
        </w:rPr>
        <w:t>Test metric</w:t>
      </w:r>
    </w:p>
    <w:p w14:paraId="61BBD96B" w14:textId="77777777" w:rsidR="00BC3545" w:rsidRPr="00BC6D5D"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BC6D5D">
        <w:rPr>
          <w:i/>
          <w:lang w:val="en-US" w:eastAsia="zh-CN"/>
        </w:rPr>
        <w:t>TP ratio between following PMI and rand PMI</w:t>
      </w:r>
    </w:p>
    <w:p w14:paraId="7E90D7C7" w14:textId="77777777" w:rsidR="00BC354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Proposals</w:t>
      </w:r>
    </w:p>
    <w:p w14:paraId="15B2DB71"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BC6D5D">
        <w:rPr>
          <w:rFonts w:hint="eastAsia"/>
          <w:iCs/>
          <w:lang w:val="en-US" w:eastAsia="zh-CN"/>
        </w:rPr>
        <w:t>O</w:t>
      </w:r>
      <w:r w:rsidRPr="00BC6D5D">
        <w:rPr>
          <w:iCs/>
          <w:lang w:val="en-US" w:eastAsia="zh-CN"/>
        </w:rPr>
        <w:t>ption</w:t>
      </w:r>
      <w:r>
        <w:rPr>
          <w:lang w:eastAsia="zh-CN"/>
        </w:rPr>
        <w:t xml:space="preserve"> 1: </w:t>
      </w:r>
      <w:r w:rsidRPr="00BC6D5D">
        <w:rPr>
          <w:lang w:eastAsia="zh-CN"/>
        </w:rPr>
        <w:t>TP ratio between following PMI and rand PMI</w:t>
      </w:r>
      <w:r>
        <w:rPr>
          <w:lang w:eastAsia="zh-CN"/>
        </w:rPr>
        <w:t xml:space="preserve"> (Agreement in the previous meeting)</w:t>
      </w:r>
    </w:p>
    <w:p w14:paraId="099931FB"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 xml:space="preserve">ption 2: </w:t>
      </w:r>
      <w:r w:rsidRPr="00BC6D5D">
        <w:rPr>
          <w:lang w:eastAsia="zh-CN"/>
        </w:rPr>
        <w:t xml:space="preserve">TP ratio between </w:t>
      </w:r>
      <w:r>
        <w:rPr>
          <w:lang w:eastAsia="zh-CN"/>
        </w:rPr>
        <w:t xml:space="preserve">type II </w:t>
      </w:r>
      <w:r w:rsidRPr="00BC6D5D">
        <w:rPr>
          <w:lang w:eastAsia="zh-CN"/>
        </w:rPr>
        <w:t>follow PMI and</w:t>
      </w:r>
      <w:r>
        <w:rPr>
          <w:lang w:eastAsia="zh-CN"/>
        </w:rPr>
        <w:t xml:space="preserve"> type I follow</w:t>
      </w:r>
      <w:r w:rsidRPr="00BC6D5D">
        <w:rPr>
          <w:lang w:eastAsia="zh-CN"/>
        </w:rPr>
        <w:t xml:space="preserve"> PMI</w:t>
      </w:r>
      <w:r>
        <w:rPr>
          <w:lang w:eastAsia="zh-CN"/>
        </w:rPr>
        <w:t xml:space="preserve"> (Ericsson)</w:t>
      </w:r>
    </w:p>
    <w:p w14:paraId="551F18F0" w14:textId="77777777" w:rsidR="00BC3545" w:rsidRPr="004B7197"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rPr>
        <w:t>E</w:t>
      </w:r>
      <w:r>
        <w:t>ricsson:</w:t>
      </w:r>
      <w:r w:rsidRPr="003A0683">
        <w:t xml:space="preserve"> The gain when calculated by comparing follow Type II PMI with random Type II PMI has high variance arising from the stochastical behaviour and uncertainty of random PMI precoder selection</w:t>
      </w:r>
    </w:p>
    <w:p w14:paraId="250C9637"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6EEB8C73" w14:textId="33277C9E" w:rsidR="00BC3545" w:rsidRDefault="000C5ADD"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Keep the previous agreement</w:t>
      </w:r>
      <w:r w:rsidR="005651F4">
        <w:rPr>
          <w:rFonts w:hint="eastAsia"/>
          <w:lang w:eastAsia="zh-CN"/>
        </w:rPr>
        <w:t xml:space="preserve"> </w:t>
      </w:r>
      <w:r w:rsidR="00882BB8">
        <w:rPr>
          <w:rFonts w:hint="eastAsia"/>
          <w:lang w:eastAsia="zh-CN"/>
        </w:rPr>
        <w:t>unless consensus is reached to revert the previous agreement</w:t>
      </w:r>
      <w:r w:rsidR="001021DD">
        <w:rPr>
          <w:rFonts w:hint="eastAsia"/>
          <w:lang w:eastAsia="zh-CN"/>
        </w:rPr>
        <w:t>.</w:t>
      </w:r>
    </w:p>
    <w:p w14:paraId="67D6228F" w14:textId="2DB9DEB0" w:rsidR="00AD2903" w:rsidRDefault="00AD2903"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Encourage companies to feedback if it is ok to use option 2.</w:t>
      </w:r>
    </w:p>
    <w:p w14:paraId="5D781B20" w14:textId="77777777" w:rsidR="00BC3545" w:rsidRPr="00BC6D5D"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val="en-US" w:eastAsia="zh-CN"/>
        </w:rPr>
      </w:pPr>
    </w:p>
    <w:p w14:paraId="37613455" w14:textId="77777777" w:rsidR="00BC3545" w:rsidRPr="00BC6D5D"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i/>
          <w:szCs w:val="24"/>
          <w:lang w:eastAsia="zh-CN"/>
        </w:rPr>
      </w:pPr>
    </w:p>
    <w:p w14:paraId="27217CD1" w14:textId="77777777" w:rsidR="00BC3545" w:rsidRPr="00DE467A" w:rsidRDefault="00BC3545" w:rsidP="00BC3545">
      <w:pPr>
        <w:pStyle w:val="3"/>
        <w:ind w:left="720"/>
        <w:rPr>
          <w:sz w:val="24"/>
          <w:szCs w:val="16"/>
          <w:lang w:val="en-GB"/>
        </w:rPr>
      </w:pPr>
      <w:r w:rsidRPr="004D4019">
        <w:rPr>
          <w:sz w:val="24"/>
          <w:szCs w:val="16"/>
          <w:lang w:val="en-US"/>
        </w:rPr>
        <w:t>Sub-topic 3-</w:t>
      </w:r>
      <w:r>
        <w:rPr>
          <w:rFonts w:hint="eastAsia"/>
          <w:sz w:val="24"/>
          <w:szCs w:val="16"/>
          <w:lang w:val="en-US"/>
        </w:rPr>
        <w:t>4</w:t>
      </w:r>
      <w:r w:rsidRPr="004D4019">
        <w:rPr>
          <w:sz w:val="24"/>
          <w:szCs w:val="16"/>
          <w:lang w:val="en-US"/>
        </w:rPr>
        <w:t xml:space="preserve">: </w:t>
      </w:r>
      <w:r>
        <w:rPr>
          <w:sz w:val="24"/>
          <w:szCs w:val="16"/>
          <w:lang w:val="en-US"/>
        </w:rPr>
        <w:t>MU-MIMO T</w:t>
      </w:r>
      <w:r w:rsidRPr="004D4019">
        <w:rPr>
          <w:sz w:val="24"/>
          <w:szCs w:val="16"/>
          <w:lang w:val="en-US"/>
        </w:rPr>
        <w:t>ype I</w:t>
      </w:r>
      <w:r>
        <w:rPr>
          <w:sz w:val="24"/>
          <w:szCs w:val="16"/>
          <w:lang w:val="en-US"/>
        </w:rPr>
        <w:t>I PMI test</w:t>
      </w:r>
      <w:r>
        <w:rPr>
          <w:rFonts w:hint="eastAsia"/>
          <w:sz w:val="24"/>
          <w:szCs w:val="16"/>
          <w:lang w:val="en-US"/>
        </w:rPr>
        <w:t xml:space="preserve"> </w:t>
      </w:r>
      <w:r>
        <w:rPr>
          <w:rFonts w:hint="eastAsia"/>
          <w:sz w:val="24"/>
          <w:szCs w:val="16"/>
          <w:lang w:val="en-GB"/>
        </w:rPr>
        <w:t>p</w:t>
      </w:r>
      <w:r w:rsidRPr="001C279E">
        <w:rPr>
          <w:sz w:val="24"/>
          <w:szCs w:val="16"/>
          <w:lang w:val="en-GB"/>
        </w:rPr>
        <w:t>arameters</w:t>
      </w:r>
    </w:p>
    <w:p w14:paraId="4ABE32E5" w14:textId="77777777" w:rsidR="00BC3545" w:rsidRDefault="00BC3545" w:rsidP="00BC3545">
      <w:pPr>
        <w:rPr>
          <w:b/>
          <w:u w:val="single"/>
          <w:lang w:eastAsia="ko-KR"/>
        </w:rPr>
      </w:pPr>
      <w:r w:rsidRPr="000D49C6">
        <w:rPr>
          <w:b/>
          <w:u w:val="single"/>
          <w:lang w:eastAsia="ko-KR"/>
        </w:rPr>
        <w:t xml:space="preserve">Issue </w:t>
      </w:r>
      <w:r w:rsidRPr="000D49C6">
        <w:rPr>
          <w:rFonts w:hint="eastAsia"/>
          <w:b/>
          <w:u w:val="single"/>
          <w:lang w:eastAsia="zh-CN"/>
        </w:rPr>
        <w:t>3</w:t>
      </w:r>
      <w:r w:rsidRPr="000D49C6">
        <w:rPr>
          <w:b/>
          <w:u w:val="single"/>
          <w:lang w:eastAsia="ko-KR"/>
        </w:rPr>
        <w:t>-</w:t>
      </w:r>
      <w:r>
        <w:rPr>
          <w:rFonts w:hint="eastAsia"/>
          <w:b/>
          <w:u w:val="single"/>
          <w:lang w:eastAsia="zh-CN"/>
        </w:rPr>
        <w:t>4</w:t>
      </w:r>
      <w:r>
        <w:rPr>
          <w:b/>
          <w:u w:val="single"/>
          <w:lang w:eastAsia="zh-CN"/>
        </w:rPr>
        <w:t>-1</w:t>
      </w:r>
      <w:r w:rsidRPr="000D49C6">
        <w:rPr>
          <w:b/>
          <w:u w:val="single"/>
          <w:lang w:eastAsia="ko-KR"/>
        </w:rPr>
        <w:t>:</w:t>
      </w:r>
      <w:r w:rsidRPr="00CC7E92">
        <w:rPr>
          <w:b/>
          <w:u w:val="single"/>
          <w:lang w:eastAsia="ko-KR"/>
        </w:rPr>
        <w:t xml:space="preserve"> </w:t>
      </w:r>
      <w:r w:rsidRPr="004B7197">
        <w:rPr>
          <w:b/>
          <w:u w:val="single"/>
          <w:lang w:eastAsia="zh-CN"/>
        </w:rPr>
        <w:t xml:space="preserve">MIMO correlation for </w:t>
      </w:r>
      <w:r>
        <w:rPr>
          <w:b/>
          <w:u w:val="single"/>
          <w:lang w:eastAsia="zh-CN"/>
        </w:rPr>
        <w:t>MU-MIMO T</w:t>
      </w:r>
      <w:r w:rsidRPr="004B7197">
        <w:rPr>
          <w:b/>
          <w:u w:val="single"/>
          <w:lang w:eastAsia="zh-CN"/>
        </w:rPr>
        <w:t>ype II</w:t>
      </w:r>
      <w:r w:rsidRPr="00A4142C">
        <w:rPr>
          <w:b/>
          <w:u w:val="single"/>
          <w:lang w:val="en-US" w:eastAsia="zh-CN"/>
          <w:rPrChange w:id="186" w:author="Fabian Huss" w:date="2020-11-03T11:52:00Z">
            <w:rPr>
              <w:b/>
              <w:u w:val="single"/>
              <w:lang w:val="sv-SE" w:eastAsia="zh-CN"/>
            </w:rPr>
          </w:rPrChange>
        </w:rPr>
        <w:t xml:space="preserve"> </w:t>
      </w:r>
      <w:r>
        <w:rPr>
          <w:b/>
          <w:u w:val="single"/>
          <w:lang w:eastAsia="zh-CN"/>
        </w:rPr>
        <w:t>PMI</w:t>
      </w:r>
    </w:p>
    <w:p w14:paraId="7DB35447" w14:textId="77777777" w:rsidR="00BC3545" w:rsidRDefault="00BC3545" w:rsidP="00BC3545">
      <w:pPr>
        <w:pStyle w:val="afe"/>
        <w:numPr>
          <w:ilvl w:val="0"/>
          <w:numId w:val="2"/>
        </w:numPr>
        <w:overflowPunct/>
        <w:autoSpaceDE/>
        <w:autoSpaceDN/>
        <w:adjustRightInd/>
        <w:snapToGrid w:val="0"/>
        <w:spacing w:after="100"/>
        <w:ind w:left="284" w:firstLineChars="0" w:hanging="284"/>
        <w:textAlignment w:val="auto"/>
        <w:rPr>
          <w:szCs w:val="24"/>
          <w:lang w:eastAsia="zh-CN"/>
        </w:rPr>
      </w:pPr>
      <w:r w:rsidRPr="002A3E28">
        <w:rPr>
          <w:rFonts w:hint="eastAsia"/>
          <w:i/>
          <w:lang w:eastAsia="zh-CN"/>
        </w:rPr>
        <w:t>Agreement in RAN4 #9</w:t>
      </w:r>
      <w:r>
        <w:rPr>
          <w:i/>
          <w:lang w:eastAsia="zh-CN"/>
        </w:rPr>
        <w:t>6</w:t>
      </w:r>
      <w:r w:rsidRPr="002A3E28">
        <w:rPr>
          <w:i/>
          <w:lang w:eastAsia="zh-CN"/>
        </w:rPr>
        <w:t>e</w:t>
      </w:r>
      <w:r w:rsidRPr="002A3E28">
        <w:rPr>
          <w:rFonts w:hint="eastAsia"/>
          <w:i/>
          <w:lang w:eastAsia="zh-CN"/>
        </w:rPr>
        <w:t xml:space="preserve"> (</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63B526DF" w14:textId="77777777" w:rsidR="00BC3545" w:rsidRPr="00F14578"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F14578">
        <w:rPr>
          <w:i/>
          <w:szCs w:val="24"/>
          <w:lang w:eastAsia="zh-CN"/>
        </w:rPr>
        <w:t>MIMO correlation</w:t>
      </w:r>
    </w:p>
    <w:p w14:paraId="37A11540" w14:textId="77777777" w:rsidR="00BC3545" w:rsidRPr="00F14578"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F14578">
        <w:rPr>
          <w:i/>
          <w:szCs w:val="24"/>
          <w:lang w:eastAsia="zh-CN"/>
        </w:rPr>
        <w:t>XP Medium</w:t>
      </w:r>
    </w:p>
    <w:p w14:paraId="39B902BB" w14:textId="77777777" w:rsidR="00BC354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szCs w:val="24"/>
          <w:lang w:eastAsia="zh-CN"/>
        </w:rPr>
      </w:pPr>
      <w:r w:rsidRPr="00E21EF5">
        <w:rPr>
          <w:rFonts w:eastAsia="宋体"/>
          <w:szCs w:val="24"/>
          <w:lang w:eastAsia="zh-CN"/>
        </w:rPr>
        <w:t>Proposals</w:t>
      </w:r>
      <w:r w:rsidRPr="00E21EF5">
        <w:rPr>
          <w:rFonts w:eastAsia="宋体" w:hint="eastAsia"/>
          <w:szCs w:val="24"/>
          <w:lang w:eastAsia="zh-CN"/>
        </w:rPr>
        <w:t xml:space="preserve"> </w:t>
      </w:r>
    </w:p>
    <w:p w14:paraId="09AA888B"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O</w:t>
      </w:r>
      <w:r>
        <w:rPr>
          <w:szCs w:val="24"/>
          <w:lang w:eastAsia="zh-CN"/>
        </w:rPr>
        <w:t>ption 1: XP Custom (Ericsson)</w:t>
      </w:r>
    </w:p>
    <w:p w14:paraId="6E44F058" w14:textId="77777777" w:rsidR="00BC3545" w:rsidRPr="00E21EF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E21EF5">
        <w:rPr>
          <w:rFonts w:eastAsia="宋体"/>
          <w:szCs w:val="24"/>
          <w:highlight w:val="yellow"/>
          <w:lang w:eastAsia="zh-CN"/>
        </w:rPr>
        <w:t>Recommended WF</w:t>
      </w:r>
    </w:p>
    <w:p w14:paraId="65C5547B" w14:textId="77777777" w:rsidR="00BC3545" w:rsidRPr="00671713"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sv-SE" w:eastAsia="zh-CN"/>
        </w:rPr>
        <w:t>TBA</w:t>
      </w:r>
    </w:p>
    <w:p w14:paraId="5E46DDE8"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lang w:eastAsia="zh-CN"/>
        </w:rPr>
      </w:pPr>
    </w:p>
    <w:p w14:paraId="5FBBE459" w14:textId="77777777" w:rsidR="00BC3545" w:rsidRPr="00F14578" w:rsidRDefault="00BC3545" w:rsidP="00BC3545">
      <w:pPr>
        <w:rPr>
          <w:rFonts w:eastAsia="Malgun Gothic"/>
          <w:b/>
          <w:u w:val="single"/>
          <w:lang w:eastAsia="ko-KR"/>
        </w:rPr>
      </w:pPr>
      <w:r w:rsidRPr="000D49C6">
        <w:rPr>
          <w:b/>
          <w:u w:val="single"/>
          <w:lang w:eastAsia="ko-KR"/>
        </w:rPr>
        <w:t xml:space="preserve">Issue </w:t>
      </w:r>
      <w:r w:rsidRPr="000D49C6">
        <w:rPr>
          <w:rFonts w:hint="eastAsia"/>
          <w:b/>
          <w:u w:val="single"/>
          <w:lang w:eastAsia="zh-CN"/>
        </w:rPr>
        <w:t>3</w:t>
      </w:r>
      <w:r w:rsidRPr="000D49C6">
        <w:rPr>
          <w:b/>
          <w:u w:val="single"/>
          <w:lang w:eastAsia="ko-KR"/>
        </w:rPr>
        <w:t>-</w:t>
      </w:r>
      <w:r>
        <w:rPr>
          <w:rFonts w:hint="eastAsia"/>
          <w:b/>
          <w:u w:val="single"/>
          <w:lang w:eastAsia="zh-CN"/>
        </w:rPr>
        <w:t>4</w:t>
      </w:r>
      <w:r>
        <w:rPr>
          <w:b/>
          <w:u w:val="single"/>
          <w:lang w:eastAsia="zh-CN"/>
        </w:rPr>
        <w:t>-2</w:t>
      </w:r>
      <w:r w:rsidRPr="000D49C6">
        <w:rPr>
          <w:b/>
          <w:u w:val="single"/>
          <w:lang w:eastAsia="ko-KR"/>
        </w:rPr>
        <w:t>:</w:t>
      </w:r>
      <w:r w:rsidRPr="00CC7E92">
        <w:rPr>
          <w:b/>
          <w:u w:val="single"/>
          <w:lang w:eastAsia="ko-KR"/>
        </w:rPr>
        <w:t xml:space="preserve"> </w:t>
      </w:r>
      <w:r>
        <w:rPr>
          <w:b/>
          <w:u w:val="single"/>
          <w:lang w:eastAsia="ko-KR"/>
        </w:rPr>
        <w:t>Rank and MCS</w:t>
      </w:r>
      <w:r w:rsidRPr="00DF2D9A">
        <w:rPr>
          <w:b/>
          <w:u w:val="single"/>
          <w:lang w:eastAsia="ko-KR"/>
        </w:rPr>
        <w:t xml:space="preserve"> for MU-</w:t>
      </w:r>
      <w:r w:rsidRPr="00A670B7">
        <w:rPr>
          <w:b/>
          <w:u w:val="single"/>
          <w:lang w:eastAsia="ko-KR"/>
        </w:rPr>
        <w:t>MIMO Type II PMI</w:t>
      </w:r>
    </w:p>
    <w:p w14:paraId="463406B8" w14:textId="77777777" w:rsidR="00BC354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szCs w:val="24"/>
          <w:lang w:eastAsia="zh-CN"/>
        </w:rPr>
      </w:pPr>
      <w:r w:rsidRPr="00E21EF5">
        <w:rPr>
          <w:rFonts w:eastAsia="宋体"/>
          <w:szCs w:val="24"/>
          <w:lang w:eastAsia="zh-CN"/>
        </w:rPr>
        <w:t>Proposals</w:t>
      </w:r>
      <w:r w:rsidRPr="00E21EF5">
        <w:rPr>
          <w:rFonts w:eastAsia="宋体" w:hint="eastAsia"/>
          <w:szCs w:val="24"/>
          <w:lang w:eastAsia="zh-CN"/>
        </w:rPr>
        <w:t xml:space="preserve"> </w:t>
      </w:r>
    </w:p>
    <w:p w14:paraId="54F29942" w14:textId="77777777" w:rsidR="00BC3545" w:rsidRPr="00E35DD2"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sv-SE" w:eastAsia="zh-CN"/>
        </w:rPr>
      </w:pPr>
      <w:r>
        <w:rPr>
          <w:szCs w:val="24"/>
          <w:lang w:val="sv-SE" w:eastAsia="zh-CN"/>
        </w:rPr>
        <w:t xml:space="preserve">Option 1: </w:t>
      </w:r>
      <w:r w:rsidRPr="00E35DD2">
        <w:rPr>
          <w:rFonts w:hint="eastAsia"/>
          <w:szCs w:val="24"/>
          <w:lang w:val="sv-SE" w:eastAsia="zh-CN"/>
        </w:rPr>
        <w:t>R</w:t>
      </w:r>
      <w:r w:rsidRPr="00E35DD2">
        <w:rPr>
          <w:szCs w:val="24"/>
          <w:lang w:val="sv-SE" w:eastAsia="zh-CN"/>
        </w:rPr>
        <w:t>ank 1 MCS</w:t>
      </w:r>
      <w:r>
        <w:rPr>
          <w:szCs w:val="24"/>
          <w:lang w:val="sv-SE" w:eastAsia="zh-CN"/>
        </w:rPr>
        <w:t>11 (Ericsson)</w:t>
      </w:r>
    </w:p>
    <w:p w14:paraId="79EE5FB3" w14:textId="77777777" w:rsidR="00BC3545" w:rsidRPr="00E21EF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E21EF5">
        <w:rPr>
          <w:rFonts w:eastAsia="宋体"/>
          <w:szCs w:val="24"/>
          <w:highlight w:val="yellow"/>
          <w:lang w:eastAsia="zh-CN"/>
        </w:rPr>
        <w:t>Recommended WF</w:t>
      </w:r>
    </w:p>
    <w:p w14:paraId="48DA575A" w14:textId="77777777" w:rsidR="00BC3545" w:rsidRPr="00671713"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sv-SE" w:eastAsia="zh-CN"/>
        </w:rPr>
        <w:t>TBA</w:t>
      </w:r>
    </w:p>
    <w:p w14:paraId="3074C9EB" w14:textId="77777777" w:rsidR="00BC3545" w:rsidRDefault="00BC3545" w:rsidP="00BC3545">
      <w:pPr>
        <w:rPr>
          <w:lang w:val="sv-SE" w:eastAsia="zh-CN"/>
        </w:rPr>
      </w:pPr>
    </w:p>
    <w:p w14:paraId="00D796CB" w14:textId="77777777" w:rsidR="00EB3987" w:rsidRPr="00102EEE" w:rsidRDefault="00D1010D">
      <w:pPr>
        <w:pStyle w:val="2"/>
        <w:rPr>
          <w:lang w:val="en-US"/>
        </w:rPr>
      </w:pPr>
      <w:r w:rsidRPr="00102EEE">
        <w:rPr>
          <w:lang w:val="en-US"/>
        </w:rPr>
        <w:t xml:space="preserve">Companies views’ collection for 1st round </w:t>
      </w:r>
    </w:p>
    <w:p w14:paraId="69C08E89" w14:textId="77777777" w:rsidR="00EB3987" w:rsidRPr="00102EEE" w:rsidRDefault="00D1010D">
      <w:pPr>
        <w:pStyle w:val="3"/>
        <w:rPr>
          <w:sz w:val="24"/>
          <w:szCs w:val="16"/>
        </w:rPr>
      </w:pPr>
      <w:r w:rsidRPr="00102EEE">
        <w:rPr>
          <w:sz w:val="24"/>
          <w:szCs w:val="16"/>
        </w:rPr>
        <w:t xml:space="preserve">Open issues </w:t>
      </w:r>
    </w:p>
    <w:tbl>
      <w:tblPr>
        <w:tblStyle w:val="afd"/>
        <w:tblW w:w="0" w:type="auto"/>
        <w:tblLook w:val="04A0" w:firstRow="1" w:lastRow="0" w:firstColumn="1" w:lastColumn="0" w:noHBand="0" w:noVBand="1"/>
      </w:tblPr>
      <w:tblGrid>
        <w:gridCol w:w="1694"/>
        <w:gridCol w:w="7937"/>
        <w:tblGridChange w:id="187">
          <w:tblGrid>
            <w:gridCol w:w="1694"/>
            <w:gridCol w:w="7937"/>
          </w:tblGrid>
        </w:tblGridChange>
      </w:tblGrid>
      <w:tr w:rsidR="00EB3987" w:rsidRPr="00102EEE" w14:paraId="1F0A3A30" w14:textId="77777777" w:rsidTr="00FE21DA">
        <w:tc>
          <w:tcPr>
            <w:tcW w:w="1694" w:type="dxa"/>
          </w:tcPr>
          <w:p w14:paraId="1B28FEBB" w14:textId="77777777" w:rsidR="00EB3987" w:rsidRPr="00102EEE" w:rsidRDefault="00D1010D">
            <w:pPr>
              <w:snapToGrid w:val="0"/>
              <w:spacing w:before="60" w:after="60"/>
              <w:rPr>
                <w:rFonts w:eastAsiaTheme="minorEastAsia"/>
                <w:b/>
                <w:bCs/>
                <w:lang w:val="en-US" w:eastAsia="zh-CN"/>
              </w:rPr>
            </w:pPr>
            <w:r w:rsidRPr="00102EEE">
              <w:rPr>
                <w:rFonts w:eastAsiaTheme="minorEastAsia"/>
                <w:b/>
                <w:bCs/>
                <w:lang w:val="en-US" w:eastAsia="zh-CN"/>
              </w:rPr>
              <w:t>Company</w:t>
            </w:r>
          </w:p>
        </w:tc>
        <w:tc>
          <w:tcPr>
            <w:tcW w:w="7937" w:type="dxa"/>
          </w:tcPr>
          <w:p w14:paraId="0EC10C86" w14:textId="77777777" w:rsidR="00EB3987" w:rsidRPr="00102EEE" w:rsidRDefault="00D1010D">
            <w:pPr>
              <w:snapToGrid w:val="0"/>
              <w:spacing w:before="60" w:after="60"/>
              <w:rPr>
                <w:rFonts w:eastAsiaTheme="minorEastAsia"/>
                <w:b/>
                <w:bCs/>
                <w:lang w:val="en-US" w:eastAsia="zh-CN"/>
              </w:rPr>
            </w:pPr>
            <w:r w:rsidRPr="00102EEE">
              <w:rPr>
                <w:rFonts w:eastAsiaTheme="minorEastAsia"/>
                <w:b/>
                <w:bCs/>
                <w:lang w:val="en-US" w:eastAsia="zh-CN"/>
              </w:rPr>
              <w:t>Comments</w:t>
            </w:r>
          </w:p>
        </w:tc>
      </w:tr>
      <w:tr w:rsidR="00EB3987" w14:paraId="210B7259" w14:textId="77777777" w:rsidTr="00FE21DA">
        <w:tc>
          <w:tcPr>
            <w:tcW w:w="1694" w:type="dxa"/>
            <w:vAlign w:val="center"/>
          </w:tcPr>
          <w:p w14:paraId="12F4E8AE" w14:textId="1695E273" w:rsidR="00EB3987" w:rsidRPr="00102EEE" w:rsidRDefault="00617871">
            <w:pPr>
              <w:snapToGrid w:val="0"/>
              <w:spacing w:before="60" w:after="60"/>
              <w:jc w:val="both"/>
              <w:rPr>
                <w:rFonts w:eastAsiaTheme="minorEastAsia"/>
                <w:lang w:val="en-US" w:eastAsia="zh-CN"/>
              </w:rPr>
            </w:pPr>
            <w:r>
              <w:rPr>
                <w:rFonts w:eastAsiaTheme="minorEastAsia" w:hint="eastAsia"/>
                <w:lang w:val="en-US" w:eastAsia="zh-CN"/>
              </w:rPr>
              <w:t>Company A</w:t>
            </w:r>
          </w:p>
        </w:tc>
        <w:tc>
          <w:tcPr>
            <w:tcW w:w="7937" w:type="dxa"/>
          </w:tcPr>
          <w:p w14:paraId="4D2AC6EF" w14:textId="77777777" w:rsidR="00617871" w:rsidRPr="0039578C" w:rsidRDefault="00617871" w:rsidP="0039578C">
            <w:pPr>
              <w:pStyle w:val="3"/>
              <w:numPr>
                <w:ilvl w:val="0"/>
                <w:numId w:val="0"/>
              </w:numPr>
              <w:snapToGrid w:val="0"/>
              <w:spacing w:after="120"/>
              <w:outlineLvl w:val="2"/>
              <w:rPr>
                <w:sz w:val="21"/>
                <w:szCs w:val="16"/>
                <w:lang w:val="en-US"/>
              </w:rPr>
            </w:pPr>
            <w:r w:rsidRPr="0039578C">
              <w:rPr>
                <w:sz w:val="21"/>
                <w:szCs w:val="16"/>
                <w:lang w:val="en-US"/>
              </w:rPr>
              <w:t>Sub-topic 3-1: Type I PMI test</w:t>
            </w:r>
          </w:p>
          <w:p w14:paraId="7D1EA6BF" w14:textId="77777777" w:rsidR="00617871" w:rsidRPr="0039578C" w:rsidRDefault="00617871" w:rsidP="00617871">
            <w:pPr>
              <w:overflowPunct/>
              <w:autoSpaceDE/>
              <w:autoSpaceDN/>
              <w:adjustRightInd/>
              <w:textAlignment w:val="auto"/>
              <w:rPr>
                <w:rFonts w:eastAsiaTheme="minorEastAsia"/>
                <w:lang w:eastAsia="zh-CN"/>
              </w:rPr>
            </w:pPr>
            <w:r w:rsidRPr="0039578C">
              <w:rPr>
                <w:lang w:eastAsia="ko-KR"/>
              </w:rPr>
              <w:t xml:space="preserve">Issue </w:t>
            </w:r>
            <w:r w:rsidRPr="0039578C">
              <w:rPr>
                <w:lang w:eastAsia="zh-CN"/>
              </w:rPr>
              <w:t>3</w:t>
            </w:r>
            <w:r w:rsidRPr="0039578C">
              <w:rPr>
                <w:lang w:eastAsia="ko-KR"/>
              </w:rPr>
              <w:t xml:space="preserve">-1-1: </w:t>
            </w:r>
            <w:r w:rsidRPr="0039578C">
              <w:rPr>
                <w:lang w:eastAsia="zh-CN"/>
              </w:rPr>
              <w:t>Gamma (gain) values</w:t>
            </w:r>
          </w:p>
          <w:p w14:paraId="4C844F34" w14:textId="77777777" w:rsidR="00617871" w:rsidRPr="0039578C" w:rsidRDefault="00617871" w:rsidP="00617871">
            <w:pPr>
              <w:overflowPunct/>
              <w:autoSpaceDE/>
              <w:autoSpaceDN/>
              <w:adjustRightInd/>
              <w:textAlignment w:val="auto"/>
              <w:rPr>
                <w:rFonts w:eastAsiaTheme="minorEastAsia"/>
                <w:lang w:val="en-US"/>
              </w:rPr>
            </w:pPr>
          </w:p>
          <w:p w14:paraId="1BEFEB1E" w14:textId="77777777" w:rsidR="00617871" w:rsidRPr="0039578C" w:rsidRDefault="00617871" w:rsidP="0039578C">
            <w:pPr>
              <w:pStyle w:val="3"/>
              <w:numPr>
                <w:ilvl w:val="0"/>
                <w:numId w:val="0"/>
              </w:numPr>
              <w:snapToGrid w:val="0"/>
              <w:spacing w:after="120"/>
              <w:outlineLvl w:val="2"/>
              <w:rPr>
                <w:sz w:val="21"/>
                <w:szCs w:val="16"/>
                <w:lang w:val="en-US"/>
              </w:rPr>
            </w:pPr>
            <w:r w:rsidRPr="0039578C">
              <w:rPr>
                <w:sz w:val="21"/>
                <w:szCs w:val="16"/>
                <w:lang w:val="en-US"/>
              </w:rPr>
              <w:t>Sub-topic 3-2: Type II PMI test setup</w:t>
            </w:r>
          </w:p>
          <w:p w14:paraId="5E1BAFCB" w14:textId="77777777" w:rsidR="00617871" w:rsidRPr="0039578C" w:rsidRDefault="00617871" w:rsidP="00617871">
            <w:pPr>
              <w:overflowPunct/>
              <w:autoSpaceDE/>
              <w:autoSpaceDN/>
              <w:adjustRightInd/>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2-1</w:t>
            </w:r>
            <w:r w:rsidRPr="0039578C">
              <w:rPr>
                <w:lang w:eastAsia="ko-KR"/>
              </w:rPr>
              <w:t xml:space="preserve">: </w:t>
            </w:r>
            <w:r w:rsidRPr="0039578C">
              <w:rPr>
                <w:lang w:eastAsia="zh-CN"/>
              </w:rPr>
              <w:t>Test setup for type II</w:t>
            </w:r>
          </w:p>
          <w:p w14:paraId="5837F836" w14:textId="77777777" w:rsidR="00EB3987" w:rsidRDefault="00EB3987">
            <w:pPr>
              <w:snapToGrid w:val="0"/>
              <w:spacing w:before="60" w:after="60"/>
              <w:rPr>
                <w:rFonts w:eastAsiaTheme="minorEastAsia"/>
                <w:lang w:eastAsia="zh-CN"/>
              </w:rPr>
            </w:pPr>
          </w:p>
          <w:p w14:paraId="67755657" w14:textId="62C106C4" w:rsidR="00617871" w:rsidRPr="0039578C" w:rsidRDefault="00617871" w:rsidP="0039578C">
            <w:pPr>
              <w:pStyle w:val="3"/>
              <w:numPr>
                <w:ilvl w:val="0"/>
                <w:numId w:val="0"/>
              </w:numPr>
              <w:snapToGrid w:val="0"/>
              <w:spacing w:after="120"/>
              <w:outlineLvl w:val="2"/>
              <w:rPr>
                <w:rFonts w:eastAsiaTheme="minorEastAsia"/>
                <w:sz w:val="21"/>
                <w:szCs w:val="16"/>
                <w:lang w:val="en-US"/>
              </w:rPr>
            </w:pPr>
            <w:r w:rsidRPr="0039578C">
              <w:rPr>
                <w:sz w:val="21"/>
                <w:szCs w:val="16"/>
                <w:lang w:val="en-US"/>
              </w:rPr>
              <w:t>Sub-topic 3-3: SU-MIMO Type II PMI test parameters</w:t>
            </w:r>
          </w:p>
          <w:p w14:paraId="4F58ADE0" w14:textId="77777777" w:rsidR="00617871" w:rsidRPr="0039578C" w:rsidRDefault="00617871" w:rsidP="00617871">
            <w:pPr>
              <w:overflowPunct/>
              <w:autoSpaceDE/>
              <w:autoSpaceDN/>
              <w:adjustRightInd/>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3-1</w:t>
            </w:r>
            <w:r w:rsidRPr="0039578C">
              <w:rPr>
                <w:lang w:eastAsia="ko-KR"/>
              </w:rPr>
              <w:t xml:space="preserve">: </w:t>
            </w:r>
            <w:r w:rsidRPr="0039578C">
              <w:rPr>
                <w:rFonts w:eastAsiaTheme="minorEastAsia"/>
                <w:kern w:val="2"/>
                <w:lang w:eastAsia="zh-CN"/>
              </w:rPr>
              <w:t>subbandAmplitude</w:t>
            </w:r>
            <w:r w:rsidRPr="0039578C">
              <w:rPr>
                <w:lang w:eastAsia="zh-CN"/>
              </w:rPr>
              <w:t xml:space="preserve"> for type II codebook construction</w:t>
            </w:r>
          </w:p>
          <w:p w14:paraId="18135C92" w14:textId="77777777" w:rsidR="00617871" w:rsidRPr="00617871" w:rsidRDefault="00617871" w:rsidP="00617871">
            <w:pPr>
              <w:rPr>
                <w:lang w:val="en-US" w:eastAsia="zh-CN"/>
              </w:rPr>
            </w:pPr>
          </w:p>
          <w:p w14:paraId="39D2F99F" w14:textId="77777777" w:rsidR="00617871" w:rsidRPr="0039578C" w:rsidRDefault="00617871" w:rsidP="00617871">
            <w:pPr>
              <w:overflowPunct/>
              <w:autoSpaceDE/>
              <w:autoSpaceDN/>
              <w:adjustRightInd/>
              <w:textAlignment w:val="auto"/>
              <w:rPr>
                <w:lang w:eastAsia="ko-KR"/>
              </w:rPr>
            </w:pPr>
            <w:r w:rsidRPr="0039578C">
              <w:rPr>
                <w:lang w:eastAsia="ko-KR"/>
              </w:rPr>
              <w:t xml:space="preserve">Issue </w:t>
            </w:r>
            <w:r w:rsidRPr="0039578C">
              <w:rPr>
                <w:lang w:eastAsia="zh-CN"/>
              </w:rPr>
              <w:t>3</w:t>
            </w:r>
            <w:r w:rsidRPr="0039578C">
              <w:rPr>
                <w:lang w:eastAsia="ko-KR"/>
              </w:rPr>
              <w:t>-</w:t>
            </w:r>
            <w:r w:rsidRPr="0039578C">
              <w:rPr>
                <w:lang w:eastAsia="zh-CN"/>
              </w:rPr>
              <w:t>3-2</w:t>
            </w:r>
            <w:r w:rsidRPr="0039578C">
              <w:rPr>
                <w:lang w:eastAsia="ko-KR"/>
              </w:rPr>
              <w:t>: PMI-FormatIndicator for type II codebook</w:t>
            </w:r>
          </w:p>
          <w:p w14:paraId="6DBF2585" w14:textId="77777777" w:rsidR="00617871" w:rsidRPr="0039578C" w:rsidRDefault="00617871" w:rsidP="00617871">
            <w:pPr>
              <w:overflowPunct/>
              <w:autoSpaceDE/>
              <w:autoSpaceDN/>
              <w:adjustRightInd/>
              <w:textAlignment w:val="auto"/>
              <w:rPr>
                <w:rFonts w:eastAsia="Malgun Gothic"/>
                <w:lang w:eastAsia="ko-KR"/>
              </w:rPr>
            </w:pPr>
          </w:p>
          <w:p w14:paraId="590F5A92" w14:textId="77777777" w:rsidR="00617871" w:rsidRPr="0039578C" w:rsidRDefault="00617871" w:rsidP="00617871">
            <w:pPr>
              <w:overflowPunct/>
              <w:autoSpaceDE/>
              <w:autoSpaceDN/>
              <w:adjustRightInd/>
              <w:snapToGrid w:val="0"/>
              <w:spacing w:after="100"/>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3-3: MIMO correlation for type II</w:t>
            </w:r>
            <w:r w:rsidRPr="00A4142C">
              <w:rPr>
                <w:lang w:val="en-US" w:eastAsia="zh-CN"/>
                <w:rPrChange w:id="188" w:author="Fabian Huss" w:date="2020-11-03T11:52:00Z">
                  <w:rPr>
                    <w:lang w:val="sv-SE" w:eastAsia="zh-CN"/>
                  </w:rPr>
                </w:rPrChange>
              </w:rPr>
              <w:t xml:space="preserve"> </w:t>
            </w:r>
            <w:r w:rsidRPr="0039578C">
              <w:rPr>
                <w:lang w:eastAsia="zh-CN"/>
              </w:rPr>
              <w:t>codebook</w:t>
            </w:r>
          </w:p>
          <w:p w14:paraId="3D128B99" w14:textId="77777777" w:rsidR="00617871" w:rsidRPr="00A4142C" w:rsidRDefault="00617871" w:rsidP="00617871">
            <w:pPr>
              <w:overflowPunct/>
              <w:autoSpaceDE/>
              <w:autoSpaceDN/>
              <w:adjustRightInd/>
              <w:snapToGrid w:val="0"/>
              <w:spacing w:after="100"/>
              <w:textAlignment w:val="auto"/>
              <w:rPr>
                <w:lang w:val="en-US" w:eastAsia="zh-CN"/>
                <w:rPrChange w:id="189" w:author="Fabian Huss" w:date="2020-11-03T11:52:00Z">
                  <w:rPr>
                    <w:lang w:val="sv-SE" w:eastAsia="zh-CN"/>
                  </w:rPr>
                </w:rPrChange>
              </w:rPr>
            </w:pPr>
          </w:p>
          <w:p w14:paraId="0B825064" w14:textId="77777777" w:rsidR="00617871" w:rsidRPr="0039578C" w:rsidRDefault="00617871" w:rsidP="00617871">
            <w:pPr>
              <w:widowControl w:val="0"/>
              <w:tabs>
                <w:tab w:val="num" w:pos="709"/>
                <w:tab w:val="num" w:pos="1440"/>
                <w:tab w:val="num" w:pos="1701"/>
              </w:tabs>
              <w:overflowPunct/>
              <w:autoSpaceDE/>
              <w:autoSpaceDN/>
              <w:adjustRightInd/>
              <w:snapToGrid w:val="0"/>
              <w:spacing w:after="100"/>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3-4</w:t>
            </w:r>
            <w:r w:rsidRPr="0039578C">
              <w:rPr>
                <w:lang w:eastAsia="ko-KR"/>
              </w:rPr>
              <w:t xml:space="preserve">: </w:t>
            </w:r>
            <w:r w:rsidRPr="0039578C">
              <w:rPr>
                <w:lang w:eastAsia="zh-CN"/>
              </w:rPr>
              <w:t>Subband size for type II PMI</w:t>
            </w:r>
          </w:p>
          <w:p w14:paraId="2152BDB5" w14:textId="77777777" w:rsidR="00617871" w:rsidRPr="0039578C" w:rsidRDefault="00617871" w:rsidP="00617871">
            <w:pPr>
              <w:widowControl w:val="0"/>
              <w:tabs>
                <w:tab w:val="num" w:pos="709"/>
                <w:tab w:val="num" w:pos="1440"/>
                <w:tab w:val="num" w:pos="1701"/>
              </w:tabs>
              <w:overflowPunct/>
              <w:autoSpaceDE/>
              <w:autoSpaceDN/>
              <w:adjustRightInd/>
              <w:snapToGrid w:val="0"/>
              <w:spacing w:after="100"/>
              <w:textAlignment w:val="auto"/>
              <w:rPr>
                <w:lang w:eastAsia="zh-CN"/>
              </w:rPr>
            </w:pPr>
          </w:p>
          <w:p w14:paraId="7E449720" w14:textId="77777777" w:rsidR="00617871" w:rsidRPr="0039578C" w:rsidRDefault="00617871" w:rsidP="00617871">
            <w:pPr>
              <w:overflowPunct/>
              <w:autoSpaceDE/>
              <w:autoSpaceDN/>
              <w:adjustRightInd/>
              <w:textAlignment w:val="auto"/>
              <w:rPr>
                <w:lang w:eastAsia="zh-CN"/>
              </w:rPr>
            </w:pPr>
            <w:r w:rsidRPr="0039578C">
              <w:rPr>
                <w:lang w:eastAsia="ko-KR"/>
              </w:rPr>
              <w:lastRenderedPageBreak/>
              <w:t xml:space="preserve">Issue </w:t>
            </w:r>
            <w:r w:rsidRPr="0039578C">
              <w:rPr>
                <w:lang w:eastAsia="zh-CN"/>
              </w:rPr>
              <w:t>3</w:t>
            </w:r>
            <w:r w:rsidRPr="0039578C">
              <w:rPr>
                <w:lang w:eastAsia="ko-KR"/>
              </w:rPr>
              <w:t>-</w:t>
            </w:r>
            <w:r w:rsidRPr="0039578C">
              <w:rPr>
                <w:lang w:eastAsia="zh-CN"/>
              </w:rPr>
              <w:t>3-5</w:t>
            </w:r>
            <w:r w:rsidRPr="0039578C">
              <w:rPr>
                <w:lang w:eastAsia="ko-KR"/>
              </w:rPr>
              <w:t xml:space="preserve">: </w:t>
            </w:r>
            <w:r w:rsidRPr="0039578C">
              <w:rPr>
                <w:lang w:eastAsia="zh-CN"/>
              </w:rPr>
              <w:t>Implementation of Random type II PMI</w:t>
            </w:r>
          </w:p>
          <w:p w14:paraId="2866A6AE" w14:textId="77777777" w:rsidR="00617871" w:rsidRPr="0039578C" w:rsidRDefault="00617871" w:rsidP="00617871">
            <w:pPr>
              <w:overflowPunct/>
              <w:autoSpaceDE/>
              <w:autoSpaceDN/>
              <w:adjustRightInd/>
              <w:textAlignment w:val="auto"/>
              <w:rPr>
                <w:lang w:eastAsia="zh-CN"/>
              </w:rPr>
            </w:pPr>
          </w:p>
          <w:p w14:paraId="05152506" w14:textId="77777777" w:rsidR="00617871" w:rsidRPr="0039578C" w:rsidRDefault="00617871" w:rsidP="00617871">
            <w:pPr>
              <w:widowControl w:val="0"/>
              <w:tabs>
                <w:tab w:val="num" w:pos="709"/>
                <w:tab w:val="num" w:pos="1440"/>
                <w:tab w:val="num" w:pos="1701"/>
              </w:tabs>
              <w:overflowPunct/>
              <w:autoSpaceDE/>
              <w:autoSpaceDN/>
              <w:adjustRightInd/>
              <w:snapToGrid w:val="0"/>
              <w:spacing w:after="100"/>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3-6</w:t>
            </w:r>
            <w:r w:rsidRPr="0039578C">
              <w:rPr>
                <w:lang w:eastAsia="ko-KR"/>
              </w:rPr>
              <w:t xml:space="preserve">: </w:t>
            </w:r>
            <w:r w:rsidRPr="0039578C">
              <w:rPr>
                <w:lang w:eastAsia="zh-CN"/>
              </w:rPr>
              <w:t>SNR point for type II PMI</w:t>
            </w:r>
          </w:p>
          <w:p w14:paraId="173A196B" w14:textId="77777777" w:rsidR="00617871" w:rsidRPr="0039578C" w:rsidRDefault="00617871" w:rsidP="00617871">
            <w:pPr>
              <w:widowControl w:val="0"/>
              <w:tabs>
                <w:tab w:val="num" w:pos="709"/>
                <w:tab w:val="num" w:pos="1440"/>
                <w:tab w:val="num" w:pos="1701"/>
              </w:tabs>
              <w:overflowPunct/>
              <w:autoSpaceDE/>
              <w:autoSpaceDN/>
              <w:adjustRightInd/>
              <w:snapToGrid w:val="0"/>
              <w:spacing w:after="100"/>
              <w:textAlignment w:val="auto"/>
              <w:rPr>
                <w:lang w:eastAsia="zh-CN"/>
              </w:rPr>
            </w:pPr>
          </w:p>
          <w:p w14:paraId="2AEDE73A" w14:textId="77777777" w:rsidR="00617871" w:rsidRPr="0039578C" w:rsidRDefault="00617871" w:rsidP="00617871">
            <w:pPr>
              <w:widowControl w:val="0"/>
              <w:tabs>
                <w:tab w:val="num" w:pos="709"/>
                <w:tab w:val="num" w:pos="1440"/>
                <w:tab w:val="num" w:pos="1701"/>
              </w:tabs>
              <w:overflowPunct/>
              <w:autoSpaceDE/>
              <w:autoSpaceDN/>
              <w:adjustRightInd/>
              <w:snapToGrid w:val="0"/>
              <w:spacing w:after="100"/>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3-7</w:t>
            </w:r>
            <w:r w:rsidRPr="0039578C">
              <w:rPr>
                <w:lang w:eastAsia="ko-KR"/>
              </w:rPr>
              <w:t xml:space="preserve">: </w:t>
            </w:r>
            <w:r w:rsidRPr="0039578C">
              <w:rPr>
                <w:lang w:eastAsia="zh-CN"/>
              </w:rPr>
              <w:t>Test metric for type II PMI</w:t>
            </w:r>
          </w:p>
          <w:p w14:paraId="03CC6F3F" w14:textId="77777777" w:rsidR="00617871" w:rsidRDefault="00617871" w:rsidP="00617871">
            <w:pPr>
              <w:widowControl w:val="0"/>
              <w:tabs>
                <w:tab w:val="num" w:pos="709"/>
                <w:tab w:val="num" w:pos="1440"/>
                <w:tab w:val="num" w:pos="1701"/>
              </w:tabs>
              <w:snapToGrid w:val="0"/>
              <w:spacing w:after="100"/>
              <w:rPr>
                <w:rFonts w:eastAsiaTheme="minorEastAsia"/>
                <w:b/>
                <w:u w:val="single"/>
                <w:lang w:eastAsia="zh-CN"/>
              </w:rPr>
            </w:pPr>
          </w:p>
          <w:p w14:paraId="755037B4" w14:textId="77777777" w:rsidR="00617871" w:rsidRPr="0039578C" w:rsidRDefault="00617871" w:rsidP="00617871">
            <w:pPr>
              <w:overflowPunct/>
              <w:autoSpaceDE/>
              <w:autoSpaceDN/>
              <w:adjustRightInd/>
              <w:snapToGrid w:val="0"/>
              <w:spacing w:before="60" w:after="60"/>
              <w:textAlignment w:val="auto"/>
              <w:rPr>
                <w:rFonts w:eastAsiaTheme="minorEastAsia"/>
                <w:lang w:eastAsia="zh-CN"/>
              </w:rPr>
            </w:pPr>
            <w:r w:rsidRPr="0039578C">
              <w:rPr>
                <w:rFonts w:eastAsiaTheme="minorEastAsia"/>
                <w:lang w:eastAsia="zh-CN"/>
              </w:rPr>
              <w:t>Others</w:t>
            </w:r>
          </w:p>
          <w:p w14:paraId="176D3FB6" w14:textId="77777777" w:rsidR="00617871" w:rsidRDefault="00617871" w:rsidP="00617871">
            <w:pPr>
              <w:snapToGrid w:val="0"/>
              <w:spacing w:before="60" w:after="60"/>
              <w:rPr>
                <w:rFonts w:eastAsiaTheme="minorEastAsia"/>
                <w:lang w:val="en-US" w:eastAsia="zh-CN"/>
              </w:rPr>
            </w:pPr>
          </w:p>
          <w:p w14:paraId="29FAA9AD" w14:textId="061FFA6B" w:rsidR="00617871" w:rsidRPr="0039578C" w:rsidRDefault="00617871" w:rsidP="0039578C">
            <w:pPr>
              <w:pStyle w:val="3"/>
              <w:numPr>
                <w:ilvl w:val="0"/>
                <w:numId w:val="0"/>
              </w:numPr>
              <w:snapToGrid w:val="0"/>
              <w:spacing w:after="120"/>
              <w:outlineLvl w:val="2"/>
              <w:rPr>
                <w:rFonts w:eastAsiaTheme="minorEastAsia"/>
                <w:sz w:val="21"/>
                <w:szCs w:val="16"/>
                <w:lang w:val="en-US"/>
              </w:rPr>
            </w:pPr>
            <w:r w:rsidRPr="0039578C">
              <w:rPr>
                <w:sz w:val="21"/>
                <w:szCs w:val="16"/>
                <w:lang w:val="en-US"/>
              </w:rPr>
              <w:t>Sub-topic 3-4: MU-MIMO Type II PMI test parameters</w:t>
            </w:r>
          </w:p>
          <w:p w14:paraId="5D1CFCE4" w14:textId="77777777" w:rsidR="00617871" w:rsidRPr="0039578C" w:rsidRDefault="00617871" w:rsidP="0039578C">
            <w:pPr>
              <w:snapToGrid w:val="0"/>
              <w:spacing w:before="60" w:after="60"/>
              <w:rPr>
                <w:rFonts w:eastAsiaTheme="minorEastAsia"/>
                <w:lang w:eastAsia="zh-CN"/>
              </w:rPr>
            </w:pPr>
            <w:r w:rsidRPr="0039578C">
              <w:rPr>
                <w:rFonts w:eastAsiaTheme="minorEastAsia"/>
                <w:lang w:eastAsia="zh-CN"/>
              </w:rPr>
              <w:t>Issue 3-4-1: MIMO correlation for MU-MIMO Type II PMI</w:t>
            </w:r>
          </w:p>
          <w:p w14:paraId="3C1E96E3" w14:textId="77777777" w:rsidR="00617871" w:rsidRPr="0039578C" w:rsidRDefault="00617871" w:rsidP="0039578C">
            <w:pPr>
              <w:snapToGrid w:val="0"/>
              <w:spacing w:before="60" w:after="60"/>
              <w:rPr>
                <w:rFonts w:eastAsiaTheme="minorEastAsia"/>
                <w:lang w:eastAsia="zh-CN"/>
              </w:rPr>
            </w:pPr>
          </w:p>
          <w:p w14:paraId="7C8F570E" w14:textId="77777777" w:rsidR="00617871" w:rsidRPr="0039578C" w:rsidRDefault="00617871" w:rsidP="0039578C">
            <w:pPr>
              <w:snapToGrid w:val="0"/>
              <w:spacing w:before="60" w:after="60"/>
              <w:rPr>
                <w:rFonts w:eastAsiaTheme="minorEastAsia"/>
                <w:lang w:eastAsia="zh-CN"/>
              </w:rPr>
            </w:pPr>
            <w:r w:rsidRPr="0039578C">
              <w:rPr>
                <w:rFonts w:eastAsiaTheme="minorEastAsia"/>
                <w:lang w:eastAsia="zh-CN"/>
              </w:rPr>
              <w:t>Issue 3-4-2: Rank and MCS for MU-MIMO Type II PMI</w:t>
            </w:r>
          </w:p>
          <w:p w14:paraId="220BB710" w14:textId="77777777" w:rsidR="00617871" w:rsidRPr="0039578C" w:rsidRDefault="00617871" w:rsidP="0039578C">
            <w:pPr>
              <w:snapToGrid w:val="0"/>
              <w:spacing w:before="60" w:after="60"/>
              <w:rPr>
                <w:rFonts w:eastAsiaTheme="minorEastAsia"/>
                <w:lang w:eastAsia="zh-CN"/>
              </w:rPr>
            </w:pPr>
          </w:p>
          <w:p w14:paraId="1A754CAE" w14:textId="367AA7C5" w:rsidR="00617871" w:rsidRDefault="00617871" w:rsidP="00617871">
            <w:pPr>
              <w:snapToGrid w:val="0"/>
              <w:spacing w:before="60" w:after="60"/>
              <w:rPr>
                <w:rFonts w:eastAsiaTheme="minorEastAsia"/>
                <w:lang w:val="en-US" w:eastAsia="zh-CN"/>
              </w:rPr>
            </w:pPr>
            <w:r w:rsidRPr="0039578C">
              <w:rPr>
                <w:rFonts w:eastAsiaTheme="minorEastAsia"/>
                <w:lang w:eastAsia="zh-CN"/>
              </w:rPr>
              <w:t>Others</w:t>
            </w:r>
          </w:p>
        </w:tc>
      </w:tr>
      <w:tr w:rsidR="00617871" w14:paraId="59F9E4D2" w14:textId="77777777" w:rsidTr="00FE21DA">
        <w:tc>
          <w:tcPr>
            <w:tcW w:w="1694" w:type="dxa"/>
            <w:vAlign w:val="center"/>
          </w:tcPr>
          <w:p w14:paraId="30FC5552" w14:textId="4E70230E" w:rsidR="00617871" w:rsidRPr="00102EEE" w:rsidRDefault="001B5D0A" w:rsidP="00617871">
            <w:pPr>
              <w:snapToGrid w:val="0"/>
              <w:spacing w:before="60" w:after="60"/>
              <w:jc w:val="both"/>
              <w:rPr>
                <w:rFonts w:eastAsiaTheme="minorEastAsia"/>
                <w:lang w:val="en-US" w:eastAsia="zh-CN"/>
              </w:rPr>
            </w:pPr>
            <w:ins w:id="190" w:author="China Telecom" w:date="2020-11-02T10:14:00Z">
              <w:r>
                <w:rPr>
                  <w:rFonts w:eastAsiaTheme="minorEastAsia" w:hint="eastAsia"/>
                  <w:lang w:val="en-US" w:eastAsia="zh-CN"/>
                </w:rPr>
                <w:lastRenderedPageBreak/>
                <w:t>China Telecom</w:t>
              </w:r>
            </w:ins>
            <w:del w:id="191" w:author="China Telecom" w:date="2020-11-02T10:14:00Z">
              <w:r w:rsidR="00617871" w:rsidDel="001B5D0A">
                <w:rPr>
                  <w:rFonts w:eastAsiaTheme="minorEastAsia" w:hint="eastAsia"/>
                  <w:lang w:val="en-US" w:eastAsia="zh-CN"/>
                </w:rPr>
                <w:delText>Company B</w:delText>
              </w:r>
            </w:del>
          </w:p>
        </w:tc>
        <w:tc>
          <w:tcPr>
            <w:tcW w:w="7937" w:type="dxa"/>
          </w:tcPr>
          <w:p w14:paraId="5B61F318" w14:textId="77777777" w:rsidR="00617871" w:rsidRPr="00D20849" w:rsidRDefault="00617871" w:rsidP="00C55827">
            <w:pPr>
              <w:pStyle w:val="3"/>
              <w:numPr>
                <w:ilvl w:val="0"/>
                <w:numId w:val="0"/>
              </w:numPr>
              <w:snapToGrid w:val="0"/>
              <w:spacing w:after="120"/>
              <w:outlineLvl w:val="2"/>
              <w:rPr>
                <w:sz w:val="21"/>
                <w:szCs w:val="16"/>
                <w:lang w:val="en-US"/>
              </w:rPr>
            </w:pPr>
            <w:r w:rsidRPr="00D20849">
              <w:rPr>
                <w:sz w:val="21"/>
                <w:szCs w:val="16"/>
                <w:lang w:val="en-US"/>
              </w:rPr>
              <w:t>Sub-topic 3-1: Type I PMI test</w:t>
            </w:r>
          </w:p>
          <w:p w14:paraId="57B7C46C" w14:textId="77777777" w:rsidR="00617871" w:rsidRPr="00D20849" w:rsidRDefault="00617871" w:rsidP="00C55827">
            <w:pPr>
              <w:rPr>
                <w:rFonts w:eastAsiaTheme="minorEastAsia"/>
                <w:lang w:eastAsia="zh-CN"/>
              </w:rPr>
            </w:pPr>
            <w:r w:rsidRPr="00D20849">
              <w:rPr>
                <w:lang w:eastAsia="ko-KR"/>
              </w:rPr>
              <w:t xml:space="preserve">Issue </w:t>
            </w:r>
            <w:r w:rsidRPr="00D20849">
              <w:rPr>
                <w:rFonts w:hint="eastAsia"/>
                <w:lang w:eastAsia="zh-CN"/>
              </w:rPr>
              <w:t>3</w:t>
            </w:r>
            <w:r w:rsidRPr="00D20849">
              <w:rPr>
                <w:lang w:eastAsia="ko-KR"/>
              </w:rPr>
              <w:t xml:space="preserve">-1-1: </w:t>
            </w:r>
            <w:r w:rsidRPr="00D20849">
              <w:rPr>
                <w:lang w:eastAsia="zh-CN"/>
              </w:rPr>
              <w:t>Gamma (gain) values</w:t>
            </w:r>
          </w:p>
          <w:p w14:paraId="4AB8545A" w14:textId="3EDE0319" w:rsidR="00DE3D6A" w:rsidRDefault="00DE3D6A" w:rsidP="00DE3D6A">
            <w:pPr>
              <w:widowControl w:val="0"/>
              <w:numPr>
                <w:ilvl w:val="1"/>
                <w:numId w:val="10"/>
              </w:numPr>
              <w:tabs>
                <w:tab w:val="num" w:pos="484"/>
                <w:tab w:val="num" w:pos="709"/>
                <w:tab w:val="num" w:pos="1440"/>
                <w:tab w:val="num" w:pos="1701"/>
              </w:tabs>
              <w:snapToGrid w:val="0"/>
              <w:spacing w:after="100"/>
              <w:ind w:leftChars="213" w:left="709" w:hanging="283"/>
              <w:rPr>
                <w:ins w:id="192" w:author="China Telecom" w:date="2020-11-02T10:14:00Z"/>
                <w:lang w:eastAsia="zh-CN"/>
              </w:rPr>
            </w:pPr>
            <w:ins w:id="193" w:author="China Telecom" w:date="2020-11-02T10:14:00Z">
              <w:r>
                <w:rPr>
                  <w:rFonts w:hint="eastAsia"/>
                  <w:lang w:eastAsia="zh-CN"/>
                </w:rPr>
                <w:t>F</w:t>
              </w:r>
              <w:r>
                <w:rPr>
                  <w:lang w:eastAsia="zh-CN"/>
                </w:rPr>
                <w:t>o</w:t>
              </w:r>
              <w:r>
                <w:rPr>
                  <w:rFonts w:hint="eastAsia"/>
                  <w:lang w:eastAsia="zh-CN"/>
                </w:rPr>
                <w:t xml:space="preserve">r 16Tx, </w:t>
              </w:r>
            </w:ins>
            <w:ins w:id="194" w:author="China Telecom" w:date="2020-11-02T10:15:00Z">
              <w:r>
                <w:rPr>
                  <w:rFonts w:eastAsiaTheme="minorEastAsia" w:hint="eastAsia"/>
                  <w:lang w:eastAsia="zh-CN"/>
                </w:rPr>
                <w:t xml:space="preserve">we proposed </w:t>
              </w:r>
              <w:r w:rsidRPr="00F14578">
                <w:rPr>
                  <w:rFonts w:eastAsia="宋体"/>
                  <w:bCs/>
                  <w:lang w:eastAsia="zh-CN"/>
                </w:rPr>
                <w:t>2.5 and 3.5 for 2Rx and 4Rx respectively</w:t>
              </w:r>
              <w:r>
                <w:rPr>
                  <w:rFonts w:eastAsia="宋体" w:hint="eastAsia"/>
                  <w:bCs/>
                  <w:lang w:eastAsia="zh-CN"/>
                </w:rPr>
                <w:t xml:space="preserve">, which can be </w:t>
              </w:r>
              <w:r>
                <w:rPr>
                  <w:rFonts w:eastAsia="宋体"/>
                  <w:bCs/>
                  <w:lang w:eastAsia="zh-CN"/>
                </w:rPr>
                <w:t>achieved</w:t>
              </w:r>
              <w:r>
                <w:rPr>
                  <w:rFonts w:eastAsia="宋体" w:hint="eastAsia"/>
                  <w:bCs/>
                  <w:lang w:eastAsia="zh-CN"/>
                </w:rPr>
                <w:t xml:space="preserve"> based on </w:t>
              </w:r>
            </w:ins>
            <w:ins w:id="195" w:author="China Telecom" w:date="2020-11-02T10:16:00Z">
              <w:r>
                <w:rPr>
                  <w:rFonts w:eastAsia="宋体" w:hint="eastAsia"/>
                  <w:bCs/>
                  <w:lang w:eastAsia="zh-CN"/>
                </w:rPr>
                <w:t xml:space="preserve">all </w:t>
              </w:r>
            </w:ins>
            <w:ins w:id="196" w:author="China Telecom" w:date="2020-11-02T10:15:00Z">
              <w:r>
                <w:rPr>
                  <w:rFonts w:eastAsia="宋体" w:hint="eastAsia"/>
                  <w:bCs/>
                  <w:lang w:eastAsia="zh-CN"/>
                </w:rPr>
                <w:t>companies</w:t>
              </w:r>
              <w:r>
                <w:rPr>
                  <w:rFonts w:eastAsia="宋体"/>
                  <w:bCs/>
                  <w:lang w:eastAsia="zh-CN"/>
                </w:rPr>
                <w:t>’</w:t>
              </w:r>
              <w:r>
                <w:rPr>
                  <w:rFonts w:eastAsia="宋体" w:hint="eastAsia"/>
                  <w:bCs/>
                  <w:lang w:eastAsia="zh-CN"/>
                </w:rPr>
                <w:t xml:space="preserve"> </w:t>
              </w:r>
              <w:r>
                <w:rPr>
                  <w:rFonts w:eastAsia="宋体"/>
                  <w:bCs/>
                  <w:lang w:eastAsia="zh-CN"/>
                </w:rPr>
                <w:t>simulation</w:t>
              </w:r>
              <w:r>
                <w:rPr>
                  <w:rFonts w:eastAsia="宋体" w:hint="eastAsia"/>
                  <w:bCs/>
                  <w:lang w:eastAsia="zh-CN"/>
                </w:rPr>
                <w:t xml:space="preserve"> results</w:t>
              </w:r>
            </w:ins>
            <w:ins w:id="197" w:author="China Telecom" w:date="2020-11-02T10:17:00Z">
              <w:r>
                <w:rPr>
                  <w:rFonts w:eastAsia="宋体" w:hint="eastAsia"/>
                  <w:bCs/>
                  <w:lang w:eastAsia="zh-CN"/>
                </w:rPr>
                <w:t>. S</w:t>
              </w:r>
            </w:ins>
            <w:ins w:id="198" w:author="China Telecom" w:date="2020-11-02T10:15:00Z">
              <w:r>
                <w:rPr>
                  <w:rFonts w:eastAsia="宋体" w:hint="eastAsia"/>
                  <w:bCs/>
                  <w:lang w:eastAsia="zh-CN"/>
                </w:rPr>
                <w:t>o we would like to check if 2.5/3.5 would be agreeable?</w:t>
              </w:r>
            </w:ins>
          </w:p>
          <w:p w14:paraId="1C88CCD3" w14:textId="6074FCC1" w:rsidR="00DE3D6A" w:rsidRPr="00D7043B" w:rsidRDefault="00DE3D6A" w:rsidP="00DE3D6A">
            <w:pPr>
              <w:widowControl w:val="0"/>
              <w:numPr>
                <w:ilvl w:val="1"/>
                <w:numId w:val="10"/>
              </w:numPr>
              <w:tabs>
                <w:tab w:val="num" w:pos="484"/>
                <w:tab w:val="num" w:pos="709"/>
                <w:tab w:val="num" w:pos="1440"/>
                <w:tab w:val="num" w:pos="1701"/>
              </w:tabs>
              <w:snapToGrid w:val="0"/>
              <w:spacing w:after="100"/>
              <w:ind w:leftChars="213" w:left="709" w:hanging="283"/>
              <w:rPr>
                <w:ins w:id="199" w:author="China Telecom" w:date="2020-11-02T10:14:00Z"/>
                <w:lang w:eastAsia="zh-CN"/>
              </w:rPr>
            </w:pPr>
            <w:ins w:id="200" w:author="China Telecom" w:date="2020-11-02T10:14:00Z">
              <w:r>
                <w:rPr>
                  <w:rFonts w:hint="eastAsia"/>
                  <w:lang w:eastAsia="zh-CN"/>
                </w:rPr>
                <w:t>F</w:t>
              </w:r>
              <w:r>
                <w:rPr>
                  <w:lang w:eastAsia="zh-CN"/>
                </w:rPr>
                <w:t>o</w:t>
              </w:r>
              <w:r>
                <w:rPr>
                  <w:rFonts w:hint="eastAsia"/>
                  <w:lang w:eastAsia="zh-CN"/>
                </w:rPr>
                <w:t xml:space="preserve">r 32Tx, </w:t>
              </w:r>
            </w:ins>
            <w:ins w:id="201" w:author="China Telecom" w:date="2020-11-02T10:16:00Z">
              <w:r>
                <w:rPr>
                  <w:rFonts w:eastAsiaTheme="minorEastAsia" w:hint="eastAsia"/>
                  <w:lang w:eastAsia="zh-CN"/>
                </w:rPr>
                <w:t>ok to use</w:t>
              </w:r>
            </w:ins>
            <w:ins w:id="202" w:author="China Telecom" w:date="2020-11-02T10:14:00Z">
              <w:r>
                <w:rPr>
                  <w:lang w:eastAsia="zh-CN"/>
                </w:rPr>
                <w:t xml:space="preserve"> 5.0 for 2R</w:t>
              </w:r>
              <w:r>
                <w:rPr>
                  <w:rFonts w:hint="eastAsia"/>
                  <w:lang w:eastAsia="zh-CN"/>
                </w:rPr>
                <w:t>x and</w:t>
              </w:r>
              <w:r>
                <w:rPr>
                  <w:lang w:eastAsia="zh-CN"/>
                </w:rPr>
                <w:t xml:space="preserve"> 8.0 for 4R</w:t>
              </w:r>
              <w:r>
                <w:rPr>
                  <w:rFonts w:hint="eastAsia"/>
                  <w:lang w:eastAsia="zh-CN"/>
                </w:rPr>
                <w:t>x based on majority</w:t>
              </w:r>
              <w:r>
                <w:rPr>
                  <w:lang w:eastAsia="zh-CN"/>
                </w:rPr>
                <w:t>’</w:t>
              </w:r>
              <w:r>
                <w:rPr>
                  <w:rFonts w:hint="eastAsia"/>
                  <w:lang w:eastAsia="zh-CN"/>
                </w:rPr>
                <w:t>s view</w:t>
              </w:r>
            </w:ins>
            <w:ins w:id="203" w:author="China Telecom" w:date="2020-11-02T10:16:00Z">
              <w:r>
                <w:rPr>
                  <w:rFonts w:eastAsiaTheme="minorEastAsia" w:hint="eastAsia"/>
                  <w:lang w:eastAsia="zh-CN"/>
                </w:rPr>
                <w:t>.</w:t>
              </w:r>
            </w:ins>
          </w:p>
          <w:p w14:paraId="3FF741DE" w14:textId="77777777" w:rsidR="00617871" w:rsidRPr="00DE3D6A" w:rsidRDefault="00617871" w:rsidP="00C55827">
            <w:pPr>
              <w:rPr>
                <w:rFonts w:eastAsiaTheme="minorEastAsia"/>
              </w:rPr>
            </w:pPr>
          </w:p>
          <w:p w14:paraId="0BA6CB4D" w14:textId="77777777" w:rsidR="00617871" w:rsidRPr="00D20849" w:rsidRDefault="00617871" w:rsidP="00C55827">
            <w:pPr>
              <w:pStyle w:val="3"/>
              <w:numPr>
                <w:ilvl w:val="0"/>
                <w:numId w:val="0"/>
              </w:numPr>
              <w:snapToGrid w:val="0"/>
              <w:spacing w:after="120"/>
              <w:outlineLvl w:val="2"/>
              <w:rPr>
                <w:sz w:val="21"/>
                <w:szCs w:val="16"/>
                <w:lang w:val="en-US"/>
              </w:rPr>
            </w:pPr>
            <w:r w:rsidRPr="00D20849">
              <w:rPr>
                <w:sz w:val="21"/>
                <w:szCs w:val="16"/>
                <w:lang w:val="en-US"/>
              </w:rPr>
              <w:t>Sub-topic 3-2: Type II PMI test setup</w:t>
            </w:r>
          </w:p>
          <w:p w14:paraId="18D200CC" w14:textId="77777777" w:rsidR="00617871" w:rsidRDefault="00617871" w:rsidP="00C55827">
            <w:pPr>
              <w:rPr>
                <w:ins w:id="204" w:author="China Telecom" w:date="2020-11-02T10:17:00Z"/>
                <w:rFonts w:eastAsiaTheme="minorEastAsia"/>
                <w:lang w:eastAsia="zh-CN"/>
              </w:rPr>
            </w:pPr>
            <w:r w:rsidRPr="00D20849">
              <w:rPr>
                <w:lang w:eastAsia="ko-KR"/>
              </w:rPr>
              <w:t xml:space="preserve">Issue </w:t>
            </w:r>
            <w:r w:rsidRPr="00D20849">
              <w:rPr>
                <w:rFonts w:hint="eastAsia"/>
                <w:lang w:eastAsia="zh-CN"/>
              </w:rPr>
              <w:t>3</w:t>
            </w:r>
            <w:r w:rsidRPr="00D20849">
              <w:rPr>
                <w:lang w:eastAsia="ko-KR"/>
              </w:rPr>
              <w:t>-</w:t>
            </w:r>
            <w:r w:rsidRPr="00D20849">
              <w:rPr>
                <w:lang w:eastAsia="zh-CN"/>
              </w:rPr>
              <w:t>2</w:t>
            </w:r>
            <w:r w:rsidRPr="00D20849">
              <w:rPr>
                <w:rFonts w:hint="eastAsia"/>
                <w:lang w:eastAsia="zh-CN"/>
              </w:rPr>
              <w:t>-1</w:t>
            </w:r>
            <w:r w:rsidRPr="00D20849">
              <w:rPr>
                <w:lang w:eastAsia="ko-KR"/>
              </w:rPr>
              <w:t xml:space="preserve">: </w:t>
            </w:r>
            <w:r w:rsidRPr="00D20849">
              <w:rPr>
                <w:lang w:eastAsia="zh-CN"/>
              </w:rPr>
              <w:t>Test setup for</w:t>
            </w:r>
            <w:r w:rsidRPr="00D20849">
              <w:rPr>
                <w:rFonts w:hint="eastAsia"/>
                <w:lang w:eastAsia="zh-CN"/>
              </w:rPr>
              <w:t xml:space="preserve"> type II</w:t>
            </w:r>
          </w:p>
          <w:p w14:paraId="6629A6A1" w14:textId="21D6283B" w:rsidR="00DE3D6A" w:rsidRPr="00DE3D6A" w:rsidRDefault="00DE3D6A" w:rsidP="00C55827">
            <w:pPr>
              <w:rPr>
                <w:rFonts w:eastAsiaTheme="minorEastAsia"/>
                <w:lang w:eastAsia="zh-CN"/>
              </w:rPr>
            </w:pPr>
            <w:ins w:id="205" w:author="China Telecom" w:date="2020-11-02T10:17:00Z">
              <w:r>
                <w:rPr>
                  <w:rFonts w:eastAsiaTheme="minorEastAsia" w:hint="eastAsia"/>
                  <w:lang w:eastAsia="zh-CN"/>
                </w:rPr>
                <w:t xml:space="preserve">Option 1, considering the </w:t>
              </w:r>
            </w:ins>
            <w:ins w:id="206" w:author="China Telecom" w:date="2020-11-02T10:18:00Z">
              <w:r>
                <w:rPr>
                  <w:rFonts w:eastAsiaTheme="minorEastAsia"/>
                  <w:lang w:eastAsia="zh-CN"/>
                </w:rPr>
                <w:t>simulation</w:t>
              </w:r>
            </w:ins>
            <w:ins w:id="207" w:author="China Telecom" w:date="2020-11-02T10:17:00Z">
              <w:r>
                <w:rPr>
                  <w:rFonts w:eastAsiaTheme="minorEastAsia" w:hint="eastAsia"/>
                  <w:lang w:eastAsia="zh-CN"/>
                </w:rPr>
                <w:t xml:space="preserve"> </w:t>
              </w:r>
            </w:ins>
            <w:ins w:id="208" w:author="China Telecom" w:date="2020-11-02T10:18:00Z">
              <w:r>
                <w:rPr>
                  <w:rFonts w:eastAsiaTheme="minorEastAsia" w:hint="eastAsia"/>
                  <w:lang w:eastAsia="zh-CN"/>
                </w:rPr>
                <w:t>results and analysis to this meeting, as well as the WI completion date.</w:t>
              </w:r>
            </w:ins>
          </w:p>
          <w:p w14:paraId="4B7551F3" w14:textId="77777777" w:rsidR="00617871" w:rsidRDefault="00617871" w:rsidP="00C55827">
            <w:pPr>
              <w:snapToGrid w:val="0"/>
              <w:spacing w:before="60" w:after="60"/>
              <w:rPr>
                <w:rFonts w:eastAsiaTheme="minorEastAsia"/>
                <w:lang w:eastAsia="zh-CN"/>
              </w:rPr>
            </w:pPr>
          </w:p>
          <w:p w14:paraId="6ED5A7D3" w14:textId="77777777" w:rsidR="00617871" w:rsidRPr="00D20849" w:rsidRDefault="00617871" w:rsidP="00C55827">
            <w:pPr>
              <w:pStyle w:val="3"/>
              <w:numPr>
                <w:ilvl w:val="0"/>
                <w:numId w:val="0"/>
              </w:numPr>
              <w:snapToGrid w:val="0"/>
              <w:spacing w:after="120"/>
              <w:outlineLvl w:val="2"/>
              <w:rPr>
                <w:rFonts w:eastAsiaTheme="minorEastAsia"/>
                <w:sz w:val="21"/>
                <w:szCs w:val="16"/>
                <w:lang w:val="en-US"/>
              </w:rPr>
            </w:pPr>
            <w:r w:rsidRPr="00D20849">
              <w:rPr>
                <w:sz w:val="21"/>
                <w:szCs w:val="16"/>
                <w:lang w:val="en-US"/>
              </w:rPr>
              <w:t>Sub-topic 3-3: SU-MIMO Type II PMI test</w:t>
            </w:r>
            <w:r w:rsidRPr="00D20849">
              <w:rPr>
                <w:rFonts w:hint="eastAsia"/>
                <w:sz w:val="21"/>
                <w:szCs w:val="16"/>
                <w:lang w:val="en-US"/>
              </w:rPr>
              <w:t xml:space="preserve"> p</w:t>
            </w:r>
            <w:r w:rsidRPr="00D20849">
              <w:rPr>
                <w:sz w:val="21"/>
                <w:szCs w:val="16"/>
                <w:lang w:val="en-US"/>
              </w:rPr>
              <w:t>arameters</w:t>
            </w:r>
          </w:p>
          <w:p w14:paraId="64883466" w14:textId="77777777" w:rsidR="00617871" w:rsidRPr="00D20849" w:rsidRDefault="00617871" w:rsidP="00C55827">
            <w:pPr>
              <w:widowControl w:val="0"/>
              <w:tabs>
                <w:tab w:val="num" w:pos="709"/>
                <w:tab w:val="num" w:pos="1440"/>
                <w:tab w:val="num" w:pos="1701"/>
              </w:tabs>
              <w:snapToGrid w:val="0"/>
              <w:spacing w:after="100"/>
              <w:rPr>
                <w:lang w:eastAsia="zh-CN"/>
              </w:rPr>
            </w:pPr>
            <w:r w:rsidRPr="00D20849">
              <w:rPr>
                <w:lang w:eastAsia="ko-KR"/>
              </w:rPr>
              <w:t xml:space="preserve">Issue </w:t>
            </w:r>
            <w:r w:rsidRPr="00D20849">
              <w:rPr>
                <w:rFonts w:hint="eastAsia"/>
                <w:lang w:eastAsia="zh-CN"/>
              </w:rPr>
              <w:t>3</w:t>
            </w:r>
            <w:r w:rsidRPr="00D20849">
              <w:rPr>
                <w:lang w:eastAsia="ko-KR"/>
              </w:rPr>
              <w:t>-</w:t>
            </w:r>
            <w:r w:rsidRPr="00D20849">
              <w:rPr>
                <w:rFonts w:hint="eastAsia"/>
                <w:lang w:eastAsia="zh-CN"/>
              </w:rPr>
              <w:t>3-</w:t>
            </w:r>
            <w:r w:rsidRPr="00D20849">
              <w:rPr>
                <w:lang w:eastAsia="zh-CN"/>
              </w:rPr>
              <w:t>4</w:t>
            </w:r>
            <w:r w:rsidRPr="00D20849">
              <w:rPr>
                <w:lang w:eastAsia="ko-KR"/>
              </w:rPr>
              <w:t xml:space="preserve">: </w:t>
            </w:r>
            <w:r w:rsidRPr="00D20849">
              <w:rPr>
                <w:lang w:eastAsia="zh-CN"/>
              </w:rPr>
              <w:t>Subband size for</w:t>
            </w:r>
            <w:r w:rsidRPr="00D20849">
              <w:rPr>
                <w:rFonts w:hint="eastAsia"/>
                <w:lang w:eastAsia="zh-CN"/>
              </w:rPr>
              <w:t xml:space="preserve"> </w:t>
            </w:r>
            <w:r w:rsidRPr="00D20849">
              <w:rPr>
                <w:lang w:eastAsia="zh-CN"/>
              </w:rPr>
              <w:t>type II PMI</w:t>
            </w:r>
          </w:p>
          <w:p w14:paraId="584F295C" w14:textId="3B40EB17" w:rsidR="00617871" w:rsidRDefault="00DE3D6A" w:rsidP="00C55827">
            <w:pPr>
              <w:widowControl w:val="0"/>
              <w:tabs>
                <w:tab w:val="num" w:pos="709"/>
                <w:tab w:val="num" w:pos="1440"/>
                <w:tab w:val="num" w:pos="1701"/>
              </w:tabs>
              <w:snapToGrid w:val="0"/>
              <w:spacing w:after="100"/>
              <w:rPr>
                <w:rFonts w:eastAsiaTheme="minorEastAsia"/>
                <w:lang w:eastAsia="zh-CN"/>
              </w:rPr>
            </w:pPr>
            <w:ins w:id="209" w:author="China Telecom" w:date="2020-11-02T10:19:00Z">
              <w:r>
                <w:rPr>
                  <w:rFonts w:eastAsiaTheme="minorEastAsia" w:hint="eastAsia"/>
                  <w:lang w:eastAsia="zh-CN"/>
                </w:rPr>
                <w:t>Option 2.</w:t>
              </w:r>
            </w:ins>
          </w:p>
          <w:p w14:paraId="18009CF0" w14:textId="77777777" w:rsidR="00DE3D6A" w:rsidRPr="00DE3D6A" w:rsidRDefault="00DE3D6A" w:rsidP="00C55827">
            <w:pPr>
              <w:widowControl w:val="0"/>
              <w:tabs>
                <w:tab w:val="num" w:pos="709"/>
                <w:tab w:val="num" w:pos="1440"/>
                <w:tab w:val="num" w:pos="1701"/>
              </w:tabs>
              <w:snapToGrid w:val="0"/>
              <w:spacing w:after="100"/>
              <w:rPr>
                <w:rFonts w:eastAsiaTheme="minorEastAsia"/>
                <w:lang w:eastAsia="zh-CN"/>
              </w:rPr>
            </w:pPr>
          </w:p>
          <w:p w14:paraId="6FF2955F" w14:textId="77777777" w:rsidR="00617871" w:rsidRPr="00D20849" w:rsidRDefault="00617871" w:rsidP="00C55827">
            <w:pPr>
              <w:rPr>
                <w:lang w:eastAsia="zh-CN"/>
              </w:rPr>
            </w:pPr>
            <w:r w:rsidRPr="00D20849">
              <w:rPr>
                <w:lang w:eastAsia="ko-KR"/>
              </w:rPr>
              <w:t xml:space="preserve">Issue </w:t>
            </w:r>
            <w:r w:rsidRPr="00D20849">
              <w:rPr>
                <w:rFonts w:hint="eastAsia"/>
                <w:lang w:eastAsia="zh-CN"/>
              </w:rPr>
              <w:t>3</w:t>
            </w:r>
            <w:r w:rsidRPr="00D20849">
              <w:rPr>
                <w:lang w:eastAsia="ko-KR"/>
              </w:rPr>
              <w:t>-</w:t>
            </w:r>
            <w:r w:rsidRPr="00D20849">
              <w:rPr>
                <w:rFonts w:hint="eastAsia"/>
                <w:lang w:eastAsia="zh-CN"/>
              </w:rPr>
              <w:t>3-</w:t>
            </w:r>
            <w:r w:rsidRPr="00D20849">
              <w:rPr>
                <w:lang w:eastAsia="zh-CN"/>
              </w:rPr>
              <w:t>5</w:t>
            </w:r>
            <w:r w:rsidRPr="00D20849">
              <w:rPr>
                <w:lang w:eastAsia="ko-KR"/>
              </w:rPr>
              <w:t xml:space="preserve">: </w:t>
            </w:r>
            <w:r w:rsidRPr="00D20849">
              <w:rPr>
                <w:rFonts w:hint="eastAsia"/>
                <w:lang w:eastAsia="zh-CN"/>
              </w:rPr>
              <w:t>Implementation of R</w:t>
            </w:r>
            <w:r w:rsidRPr="00D20849">
              <w:rPr>
                <w:lang w:eastAsia="zh-CN"/>
              </w:rPr>
              <w:t>andom</w:t>
            </w:r>
            <w:r w:rsidRPr="00D20849">
              <w:rPr>
                <w:rFonts w:hint="eastAsia"/>
                <w:lang w:eastAsia="zh-CN"/>
              </w:rPr>
              <w:t xml:space="preserve"> </w:t>
            </w:r>
            <w:r w:rsidRPr="00D20849">
              <w:rPr>
                <w:lang w:eastAsia="zh-CN"/>
              </w:rPr>
              <w:t>type II PMI</w:t>
            </w:r>
          </w:p>
          <w:p w14:paraId="1C6CA92E" w14:textId="270895C3" w:rsidR="00DE3D6A" w:rsidRPr="00DE3D6A" w:rsidRDefault="00DE3D6A" w:rsidP="00DE3D6A">
            <w:pPr>
              <w:rPr>
                <w:ins w:id="210" w:author="China Telecom" w:date="2020-11-02T10:21:00Z"/>
                <w:rFonts w:eastAsiaTheme="minorEastAsia"/>
                <w:lang w:eastAsia="zh-CN"/>
              </w:rPr>
            </w:pPr>
            <w:ins w:id="211" w:author="China Telecom" w:date="2020-11-02T10:22:00Z">
              <w:r>
                <w:rPr>
                  <w:rFonts w:eastAsiaTheme="minorEastAsia" w:hint="eastAsia"/>
                  <w:lang w:eastAsia="zh-CN"/>
                </w:rPr>
                <w:t>It looks reasonable for us</w:t>
              </w:r>
            </w:ins>
            <w:ins w:id="212" w:author="China Telecom" w:date="2020-11-02T10:21:00Z">
              <w:r w:rsidRPr="00DE3D6A">
                <w:rPr>
                  <w:rFonts w:eastAsiaTheme="minorEastAsia" w:hint="eastAsia"/>
                  <w:lang w:eastAsia="zh-CN"/>
                </w:rPr>
                <w:t xml:space="preserve"> to</w:t>
              </w:r>
              <w:r w:rsidRPr="00DE3D6A">
                <w:rPr>
                  <w:rFonts w:eastAsiaTheme="minorEastAsia"/>
                  <w:lang w:eastAsia="zh-CN"/>
                </w:rPr>
                <w:t xml:space="preserve"> use the same L, NPSK and subbandAmplitude with </w:t>
              </w:r>
              <w:r w:rsidRPr="00DE3D6A">
                <w:rPr>
                  <w:rFonts w:eastAsiaTheme="minorEastAsia" w:hint="eastAsia"/>
                  <w:lang w:eastAsia="zh-CN"/>
                </w:rPr>
                <w:t>that</w:t>
              </w:r>
              <w:r w:rsidRPr="00DE3D6A">
                <w:rPr>
                  <w:rFonts w:eastAsiaTheme="minorEastAsia"/>
                  <w:lang w:eastAsia="zh-CN"/>
                </w:rPr>
                <w:t xml:space="preserve"> for follow PMI</w:t>
              </w:r>
            </w:ins>
            <w:ins w:id="213" w:author="China Telecom" w:date="2020-11-02T10:22:00Z">
              <w:r>
                <w:rPr>
                  <w:rFonts w:eastAsiaTheme="minorEastAsia" w:hint="eastAsia"/>
                  <w:lang w:eastAsia="zh-CN"/>
                </w:rPr>
                <w:t xml:space="preserve">, and this can be seen as baseline for further </w:t>
              </w:r>
              <w:r>
                <w:rPr>
                  <w:rFonts w:eastAsiaTheme="minorEastAsia"/>
                  <w:lang w:eastAsia="zh-CN"/>
                </w:rPr>
                <w:t>evolution</w:t>
              </w:r>
              <w:r>
                <w:rPr>
                  <w:rFonts w:eastAsiaTheme="minorEastAsia" w:hint="eastAsia"/>
                  <w:lang w:eastAsia="zh-CN"/>
                </w:rPr>
                <w:t>. A</w:t>
              </w:r>
            </w:ins>
            <w:ins w:id="214" w:author="China Telecom" w:date="2020-11-02T10:21:00Z">
              <w:r w:rsidRPr="00DE3D6A">
                <w:rPr>
                  <w:rFonts w:eastAsiaTheme="minorEastAsia"/>
                  <w:lang w:eastAsia="zh-CN"/>
                </w:rPr>
                <w:t xml:space="preserve">dditional limitation to the amplitude and phase coefficient combination set </w:t>
              </w:r>
            </w:ins>
            <w:ins w:id="215" w:author="China Telecom" w:date="2020-11-02T10:22:00Z">
              <w:r>
                <w:rPr>
                  <w:rFonts w:eastAsiaTheme="minorEastAsia" w:hint="eastAsia"/>
                  <w:lang w:eastAsia="zh-CN"/>
                </w:rPr>
                <w:t xml:space="preserve">can be considered if a </w:t>
              </w:r>
            </w:ins>
            <w:ins w:id="216" w:author="China Telecom" w:date="2020-11-02T10:23:00Z">
              <w:r>
                <w:rPr>
                  <w:rFonts w:eastAsiaTheme="minorEastAsia" w:hint="eastAsia"/>
                  <w:lang w:eastAsia="zh-CN"/>
                </w:rPr>
                <w:t>unified</w:t>
              </w:r>
            </w:ins>
            <w:ins w:id="217" w:author="China Telecom" w:date="2020-11-02T10:22:00Z">
              <w:r>
                <w:rPr>
                  <w:rFonts w:eastAsiaTheme="minorEastAsia" w:hint="eastAsia"/>
                  <w:lang w:eastAsia="zh-CN"/>
                </w:rPr>
                <w:t xml:space="preserve"> </w:t>
              </w:r>
            </w:ins>
            <w:ins w:id="218" w:author="China Telecom" w:date="2020-11-02T10:23:00Z">
              <w:r w:rsidRPr="00075EC2">
                <w:rPr>
                  <w:lang w:val="en-US" w:eastAsia="zh-CN" w:bidi="hi-IN"/>
                </w:rPr>
                <w:t>method</w:t>
              </w:r>
              <w:r>
                <w:rPr>
                  <w:rFonts w:eastAsiaTheme="minorEastAsia" w:hint="eastAsia"/>
                  <w:lang w:val="en-US" w:eastAsia="zh-CN" w:bidi="hi-IN"/>
                </w:rPr>
                <w:t xml:space="preserve"> can be agreed in this meeting.</w:t>
              </w:r>
            </w:ins>
          </w:p>
          <w:p w14:paraId="34C4F044" w14:textId="77777777" w:rsidR="00617871" w:rsidRPr="00FF7995" w:rsidRDefault="00617871" w:rsidP="00C55827">
            <w:pPr>
              <w:widowControl w:val="0"/>
              <w:tabs>
                <w:tab w:val="num" w:pos="709"/>
                <w:tab w:val="num" w:pos="1440"/>
                <w:tab w:val="num" w:pos="1701"/>
              </w:tabs>
              <w:snapToGrid w:val="0"/>
              <w:spacing w:after="100"/>
              <w:rPr>
                <w:rFonts w:eastAsiaTheme="minorEastAsia"/>
                <w:lang w:eastAsia="zh-CN"/>
              </w:rPr>
            </w:pPr>
          </w:p>
          <w:p w14:paraId="024225DE" w14:textId="77777777" w:rsidR="00617871" w:rsidRDefault="00617871" w:rsidP="00C55827">
            <w:pPr>
              <w:widowControl w:val="0"/>
              <w:tabs>
                <w:tab w:val="num" w:pos="709"/>
                <w:tab w:val="num" w:pos="1440"/>
                <w:tab w:val="num" w:pos="1701"/>
              </w:tabs>
              <w:snapToGrid w:val="0"/>
              <w:spacing w:after="100"/>
              <w:rPr>
                <w:ins w:id="219" w:author="China Telecom" w:date="2020-11-02T10:25:00Z"/>
                <w:rFonts w:eastAsiaTheme="minorEastAsia"/>
                <w:lang w:eastAsia="zh-CN"/>
              </w:rPr>
            </w:pPr>
            <w:r w:rsidRPr="00D20849">
              <w:rPr>
                <w:lang w:eastAsia="ko-KR"/>
              </w:rPr>
              <w:t xml:space="preserve">Issue </w:t>
            </w:r>
            <w:r w:rsidRPr="00D20849">
              <w:rPr>
                <w:rFonts w:hint="eastAsia"/>
                <w:lang w:eastAsia="zh-CN"/>
              </w:rPr>
              <w:t>3</w:t>
            </w:r>
            <w:r w:rsidRPr="00D20849">
              <w:rPr>
                <w:lang w:eastAsia="ko-KR"/>
              </w:rPr>
              <w:t>-</w:t>
            </w:r>
            <w:r w:rsidRPr="00D20849">
              <w:rPr>
                <w:rFonts w:hint="eastAsia"/>
                <w:lang w:eastAsia="zh-CN"/>
              </w:rPr>
              <w:t>3-</w:t>
            </w:r>
            <w:r w:rsidRPr="00D20849">
              <w:rPr>
                <w:lang w:eastAsia="zh-CN"/>
              </w:rPr>
              <w:t>7</w:t>
            </w:r>
            <w:r w:rsidRPr="00D20849">
              <w:rPr>
                <w:lang w:eastAsia="ko-KR"/>
              </w:rPr>
              <w:t xml:space="preserve">: </w:t>
            </w:r>
            <w:r w:rsidRPr="00D20849">
              <w:rPr>
                <w:lang w:eastAsia="zh-CN"/>
              </w:rPr>
              <w:t>Test metric for</w:t>
            </w:r>
            <w:r w:rsidRPr="00D20849">
              <w:rPr>
                <w:rFonts w:hint="eastAsia"/>
                <w:lang w:eastAsia="zh-CN"/>
              </w:rPr>
              <w:t xml:space="preserve"> </w:t>
            </w:r>
            <w:r w:rsidRPr="00D20849">
              <w:rPr>
                <w:lang w:eastAsia="zh-CN"/>
              </w:rPr>
              <w:t>type II PMI</w:t>
            </w:r>
          </w:p>
          <w:p w14:paraId="47FD5491" w14:textId="5CA22AF2" w:rsidR="00FF7995" w:rsidRPr="00FF7995" w:rsidRDefault="00FF7995" w:rsidP="00C55827">
            <w:pPr>
              <w:widowControl w:val="0"/>
              <w:tabs>
                <w:tab w:val="num" w:pos="709"/>
                <w:tab w:val="num" w:pos="1440"/>
                <w:tab w:val="num" w:pos="1701"/>
              </w:tabs>
              <w:snapToGrid w:val="0"/>
              <w:spacing w:after="100"/>
              <w:rPr>
                <w:rFonts w:eastAsiaTheme="minorEastAsia"/>
                <w:lang w:eastAsia="zh-CN"/>
              </w:rPr>
            </w:pPr>
            <w:ins w:id="220" w:author="China Telecom" w:date="2020-11-02T10:25:00Z">
              <w:r>
                <w:rPr>
                  <w:rFonts w:eastAsiaTheme="minorEastAsia" w:hint="eastAsia"/>
                  <w:lang w:eastAsia="zh-CN"/>
                </w:rPr>
                <w:t>We understand the motivation of option 2.</w:t>
              </w:r>
            </w:ins>
          </w:p>
          <w:p w14:paraId="3EB35BDD" w14:textId="1359019F" w:rsidR="00617871" w:rsidRPr="00FF7995" w:rsidRDefault="00FF7995" w:rsidP="00C55827">
            <w:pPr>
              <w:widowControl w:val="0"/>
              <w:tabs>
                <w:tab w:val="num" w:pos="709"/>
                <w:tab w:val="num" w:pos="1440"/>
                <w:tab w:val="num" w:pos="1701"/>
              </w:tabs>
              <w:snapToGrid w:val="0"/>
              <w:spacing w:after="100"/>
              <w:rPr>
                <w:rFonts w:eastAsiaTheme="minorEastAsia"/>
                <w:lang w:eastAsia="zh-CN"/>
              </w:rPr>
            </w:pPr>
            <w:ins w:id="221" w:author="China Telecom" w:date="2020-11-02T10:24:00Z">
              <w:r>
                <w:rPr>
                  <w:rFonts w:eastAsiaTheme="minorEastAsia" w:hint="eastAsia"/>
                  <w:lang w:eastAsia="zh-CN"/>
                </w:rPr>
                <w:t xml:space="preserve">The question is: is there any UE supporting only </w:t>
              </w:r>
            </w:ins>
            <w:ins w:id="222" w:author="China Telecom" w:date="2020-11-02T10:25:00Z">
              <w:r>
                <w:rPr>
                  <w:rFonts w:eastAsiaTheme="minorEastAsia" w:hint="eastAsia"/>
                  <w:lang w:eastAsia="zh-CN"/>
                </w:rPr>
                <w:t>type II PMI but not type I PMI with 16 ports.</w:t>
              </w:r>
            </w:ins>
          </w:p>
          <w:p w14:paraId="5E3CB508" w14:textId="77777777" w:rsidR="00617871" w:rsidRDefault="00617871" w:rsidP="00FF7995">
            <w:pPr>
              <w:snapToGrid w:val="0"/>
              <w:spacing w:before="60" w:after="60"/>
              <w:rPr>
                <w:rFonts w:eastAsiaTheme="minorEastAsia"/>
                <w:lang w:val="en-US" w:eastAsia="zh-CN"/>
              </w:rPr>
            </w:pPr>
          </w:p>
        </w:tc>
      </w:tr>
      <w:tr w:rsidR="00FE21DA" w14:paraId="76E938B3" w14:textId="77777777" w:rsidTr="00FE21DA">
        <w:trPr>
          <w:ins w:id="223" w:author="Apple_RAN4#97e" w:date="2020-11-02T21:32:00Z"/>
        </w:trPr>
        <w:tc>
          <w:tcPr>
            <w:tcW w:w="1694" w:type="dxa"/>
            <w:vAlign w:val="center"/>
          </w:tcPr>
          <w:p w14:paraId="2C2A2DCA" w14:textId="4850F974" w:rsidR="00FE21DA" w:rsidRPr="00102EEE" w:rsidRDefault="00FE21DA" w:rsidP="00FE21DA">
            <w:pPr>
              <w:snapToGrid w:val="0"/>
              <w:spacing w:before="60" w:after="60"/>
              <w:jc w:val="both"/>
              <w:rPr>
                <w:ins w:id="224" w:author="Apple_RAN4#97e" w:date="2020-11-02T21:32:00Z"/>
                <w:rFonts w:eastAsiaTheme="minorEastAsia"/>
                <w:lang w:val="en-US" w:eastAsia="zh-CN"/>
              </w:rPr>
            </w:pPr>
            <w:ins w:id="225" w:author="Apple_RAN4#97e" w:date="2020-11-02T21:32:00Z">
              <w:r>
                <w:rPr>
                  <w:rFonts w:eastAsiaTheme="minorEastAsia"/>
                  <w:lang w:val="en-US" w:eastAsia="zh-CN"/>
                </w:rPr>
                <w:lastRenderedPageBreak/>
                <w:t>Apple</w:t>
              </w:r>
            </w:ins>
          </w:p>
        </w:tc>
        <w:tc>
          <w:tcPr>
            <w:tcW w:w="7937" w:type="dxa"/>
          </w:tcPr>
          <w:p w14:paraId="692B7393" w14:textId="77777777" w:rsidR="00FE21DA" w:rsidRPr="0039578C" w:rsidRDefault="00FE21DA" w:rsidP="00FE21DA">
            <w:pPr>
              <w:pStyle w:val="3"/>
              <w:numPr>
                <w:ilvl w:val="0"/>
                <w:numId w:val="0"/>
              </w:numPr>
              <w:snapToGrid w:val="0"/>
              <w:spacing w:after="120"/>
              <w:outlineLvl w:val="2"/>
              <w:rPr>
                <w:ins w:id="226" w:author="Apple_RAN4#97e" w:date="2020-11-02T21:32:00Z"/>
                <w:sz w:val="21"/>
                <w:szCs w:val="16"/>
                <w:lang w:val="en-US"/>
              </w:rPr>
            </w:pPr>
            <w:ins w:id="227" w:author="Apple_RAN4#97e" w:date="2020-11-02T21:32:00Z">
              <w:r w:rsidRPr="0039578C">
                <w:rPr>
                  <w:sz w:val="21"/>
                  <w:szCs w:val="16"/>
                  <w:lang w:val="en-US"/>
                </w:rPr>
                <w:t>Sub-topic 3-1: Type I PMI test</w:t>
              </w:r>
            </w:ins>
          </w:p>
          <w:p w14:paraId="42FDBC66" w14:textId="77777777" w:rsidR="00FE21DA" w:rsidRPr="0039578C" w:rsidRDefault="00FE21DA" w:rsidP="00FE21DA">
            <w:pPr>
              <w:overflowPunct/>
              <w:autoSpaceDE/>
              <w:autoSpaceDN/>
              <w:adjustRightInd/>
              <w:textAlignment w:val="auto"/>
              <w:rPr>
                <w:ins w:id="228" w:author="Apple_RAN4#97e" w:date="2020-11-02T21:32:00Z"/>
                <w:rFonts w:eastAsiaTheme="minorEastAsia"/>
                <w:lang w:eastAsia="zh-CN"/>
              </w:rPr>
            </w:pPr>
            <w:ins w:id="229" w:author="Apple_RAN4#97e" w:date="2020-11-02T21:32:00Z">
              <w:r w:rsidRPr="0039578C">
                <w:rPr>
                  <w:lang w:eastAsia="ko-KR"/>
                </w:rPr>
                <w:t xml:space="preserve">Issue </w:t>
              </w:r>
              <w:r w:rsidRPr="0039578C">
                <w:rPr>
                  <w:lang w:eastAsia="zh-CN"/>
                </w:rPr>
                <w:t>3</w:t>
              </w:r>
              <w:r w:rsidRPr="0039578C">
                <w:rPr>
                  <w:lang w:eastAsia="ko-KR"/>
                </w:rPr>
                <w:t xml:space="preserve">-1-1: </w:t>
              </w:r>
              <w:r w:rsidRPr="0039578C">
                <w:rPr>
                  <w:lang w:eastAsia="zh-CN"/>
                </w:rPr>
                <w:t>Gamma (gain) values</w:t>
              </w:r>
            </w:ins>
          </w:p>
          <w:p w14:paraId="1B316169" w14:textId="6C40F2CE" w:rsidR="00FE21DA" w:rsidRDefault="00FE21DA" w:rsidP="00FE21DA">
            <w:pPr>
              <w:overflowPunct/>
              <w:autoSpaceDE/>
              <w:autoSpaceDN/>
              <w:adjustRightInd/>
              <w:textAlignment w:val="auto"/>
              <w:rPr>
                <w:ins w:id="230" w:author="Apple_RAN4#97e" w:date="2020-11-02T21:35:00Z"/>
                <w:rFonts w:eastAsiaTheme="minorEastAsia"/>
                <w:lang w:val="en-US"/>
              </w:rPr>
            </w:pPr>
            <w:ins w:id="231" w:author="Apple_RAN4#97e" w:date="2020-11-02T21:34:00Z">
              <w:r>
                <w:rPr>
                  <w:rFonts w:eastAsiaTheme="minorEastAsia"/>
                  <w:lang w:val="en-US"/>
                </w:rPr>
                <w:t xml:space="preserve">For 16 TX we propose 2 and 2.5 for 2RX and 4RX </w:t>
              </w:r>
            </w:ins>
            <w:ins w:id="232" w:author="Apple_RAN4#97e" w:date="2020-11-02T21:35:00Z">
              <w:r>
                <w:rPr>
                  <w:rFonts w:eastAsiaTheme="minorEastAsia"/>
                  <w:lang w:val="en-US"/>
                </w:rPr>
                <w:t xml:space="preserve">respectively </w:t>
              </w:r>
            </w:ins>
          </w:p>
          <w:p w14:paraId="12AFC55F" w14:textId="0EABC92C" w:rsidR="00FE21DA" w:rsidRPr="0039578C" w:rsidRDefault="00FE21DA" w:rsidP="00FE21DA">
            <w:pPr>
              <w:overflowPunct/>
              <w:autoSpaceDE/>
              <w:autoSpaceDN/>
              <w:adjustRightInd/>
              <w:textAlignment w:val="auto"/>
              <w:rPr>
                <w:ins w:id="233" w:author="Apple_RAN4#97e" w:date="2020-11-02T21:32:00Z"/>
                <w:rFonts w:eastAsiaTheme="minorEastAsia"/>
                <w:lang w:val="en-US"/>
              </w:rPr>
            </w:pPr>
            <w:ins w:id="234" w:author="Apple_RAN4#97e" w:date="2020-11-02T21:35:00Z">
              <w:r>
                <w:rPr>
                  <w:rFonts w:eastAsiaTheme="minorEastAsia"/>
                  <w:lang w:val="en-US"/>
                </w:rPr>
                <w:t>For 32TX we can go with 5 for 2RX, but propose 6.5 for 4RX.</w:t>
              </w:r>
            </w:ins>
          </w:p>
          <w:p w14:paraId="5072B024" w14:textId="77777777" w:rsidR="00FE21DA" w:rsidRPr="0039578C" w:rsidRDefault="00FE21DA" w:rsidP="00FE21DA">
            <w:pPr>
              <w:pStyle w:val="3"/>
              <w:numPr>
                <w:ilvl w:val="0"/>
                <w:numId w:val="0"/>
              </w:numPr>
              <w:snapToGrid w:val="0"/>
              <w:spacing w:after="120"/>
              <w:outlineLvl w:val="2"/>
              <w:rPr>
                <w:ins w:id="235" w:author="Apple_RAN4#97e" w:date="2020-11-02T21:32:00Z"/>
                <w:sz w:val="21"/>
                <w:szCs w:val="16"/>
                <w:lang w:val="en-US"/>
              </w:rPr>
            </w:pPr>
            <w:ins w:id="236" w:author="Apple_RAN4#97e" w:date="2020-11-02T21:32:00Z">
              <w:r w:rsidRPr="0039578C">
                <w:rPr>
                  <w:sz w:val="21"/>
                  <w:szCs w:val="16"/>
                  <w:lang w:val="en-US"/>
                </w:rPr>
                <w:t>Sub-topic 3-2: Type II PMI test setup</w:t>
              </w:r>
            </w:ins>
          </w:p>
          <w:p w14:paraId="5ADC3B5B" w14:textId="77777777" w:rsidR="00FE21DA" w:rsidRPr="0039578C" w:rsidRDefault="00FE21DA" w:rsidP="00FE21DA">
            <w:pPr>
              <w:overflowPunct/>
              <w:autoSpaceDE/>
              <w:autoSpaceDN/>
              <w:adjustRightInd/>
              <w:textAlignment w:val="auto"/>
              <w:rPr>
                <w:ins w:id="237" w:author="Apple_RAN4#97e" w:date="2020-11-02T21:32:00Z"/>
                <w:lang w:eastAsia="zh-CN"/>
              </w:rPr>
            </w:pPr>
            <w:ins w:id="238" w:author="Apple_RAN4#97e" w:date="2020-11-02T21:32:00Z">
              <w:r w:rsidRPr="0039578C">
                <w:rPr>
                  <w:lang w:eastAsia="ko-KR"/>
                </w:rPr>
                <w:t xml:space="preserve">Issue </w:t>
              </w:r>
              <w:r w:rsidRPr="0039578C">
                <w:rPr>
                  <w:lang w:eastAsia="zh-CN"/>
                </w:rPr>
                <w:t>3</w:t>
              </w:r>
              <w:r w:rsidRPr="0039578C">
                <w:rPr>
                  <w:lang w:eastAsia="ko-KR"/>
                </w:rPr>
                <w:t>-</w:t>
              </w:r>
              <w:r w:rsidRPr="0039578C">
                <w:rPr>
                  <w:lang w:eastAsia="zh-CN"/>
                </w:rPr>
                <w:t>2-1</w:t>
              </w:r>
              <w:r w:rsidRPr="0039578C">
                <w:rPr>
                  <w:lang w:eastAsia="ko-KR"/>
                </w:rPr>
                <w:t xml:space="preserve">: </w:t>
              </w:r>
              <w:r w:rsidRPr="0039578C">
                <w:rPr>
                  <w:lang w:eastAsia="zh-CN"/>
                </w:rPr>
                <w:t>Test setup for type II</w:t>
              </w:r>
            </w:ins>
          </w:p>
          <w:p w14:paraId="4DDDE993" w14:textId="3A2C4737" w:rsidR="00FE21DA" w:rsidRDefault="00FE21DA" w:rsidP="00FE21DA">
            <w:pPr>
              <w:snapToGrid w:val="0"/>
              <w:spacing w:before="60" w:after="60"/>
              <w:rPr>
                <w:ins w:id="239" w:author="Apple_RAN4#97e" w:date="2020-11-02T21:32:00Z"/>
                <w:rFonts w:eastAsiaTheme="minorEastAsia"/>
                <w:lang w:eastAsia="zh-CN"/>
              </w:rPr>
            </w:pPr>
            <w:ins w:id="240" w:author="Apple_RAN4#97e" w:date="2020-11-02T21:35:00Z">
              <w:r>
                <w:rPr>
                  <w:rFonts w:eastAsiaTheme="minorEastAsia"/>
                  <w:lang w:eastAsia="zh-CN"/>
                </w:rPr>
                <w:t xml:space="preserve">We support option 1/ recommended </w:t>
              </w:r>
            </w:ins>
            <w:ins w:id="241" w:author="Apple_RAN4#97e" w:date="2020-11-02T21:36:00Z">
              <w:r>
                <w:rPr>
                  <w:rFonts w:eastAsiaTheme="minorEastAsia"/>
                  <w:lang w:eastAsia="zh-CN"/>
                </w:rPr>
                <w:t xml:space="preserve">WF. </w:t>
              </w:r>
            </w:ins>
          </w:p>
          <w:p w14:paraId="55568C3C" w14:textId="77777777" w:rsidR="00FE21DA" w:rsidRPr="0039578C" w:rsidRDefault="00FE21DA" w:rsidP="00FE21DA">
            <w:pPr>
              <w:pStyle w:val="3"/>
              <w:numPr>
                <w:ilvl w:val="0"/>
                <w:numId w:val="0"/>
              </w:numPr>
              <w:snapToGrid w:val="0"/>
              <w:spacing w:after="120"/>
              <w:outlineLvl w:val="2"/>
              <w:rPr>
                <w:ins w:id="242" w:author="Apple_RAN4#97e" w:date="2020-11-02T21:32:00Z"/>
                <w:rFonts w:eastAsiaTheme="minorEastAsia"/>
                <w:sz w:val="21"/>
                <w:szCs w:val="16"/>
                <w:lang w:val="en-US"/>
              </w:rPr>
            </w:pPr>
            <w:ins w:id="243" w:author="Apple_RAN4#97e" w:date="2020-11-02T21:32:00Z">
              <w:r w:rsidRPr="0039578C">
                <w:rPr>
                  <w:sz w:val="21"/>
                  <w:szCs w:val="16"/>
                  <w:lang w:val="en-US"/>
                </w:rPr>
                <w:t>Sub-topic 3-3: SU-MIMO Type II PMI test parameters</w:t>
              </w:r>
            </w:ins>
          </w:p>
          <w:p w14:paraId="744EBFD9" w14:textId="77777777" w:rsidR="00FE21DA" w:rsidRPr="0039578C" w:rsidRDefault="00FE21DA" w:rsidP="00FE21DA">
            <w:pPr>
              <w:overflowPunct/>
              <w:autoSpaceDE/>
              <w:autoSpaceDN/>
              <w:adjustRightInd/>
              <w:textAlignment w:val="auto"/>
              <w:rPr>
                <w:ins w:id="244" w:author="Apple_RAN4#97e" w:date="2020-11-02T21:32:00Z"/>
                <w:lang w:eastAsia="zh-CN"/>
              </w:rPr>
            </w:pPr>
            <w:ins w:id="245" w:author="Apple_RAN4#97e" w:date="2020-11-02T21:32:00Z">
              <w:r w:rsidRPr="0039578C">
                <w:rPr>
                  <w:lang w:eastAsia="ko-KR"/>
                </w:rPr>
                <w:t xml:space="preserve">Issue </w:t>
              </w:r>
              <w:r w:rsidRPr="0039578C">
                <w:rPr>
                  <w:lang w:eastAsia="zh-CN"/>
                </w:rPr>
                <w:t>3</w:t>
              </w:r>
              <w:r w:rsidRPr="0039578C">
                <w:rPr>
                  <w:lang w:eastAsia="ko-KR"/>
                </w:rPr>
                <w:t>-</w:t>
              </w:r>
              <w:r w:rsidRPr="0039578C">
                <w:rPr>
                  <w:lang w:eastAsia="zh-CN"/>
                </w:rPr>
                <w:t>3-1</w:t>
              </w:r>
              <w:r w:rsidRPr="0039578C">
                <w:rPr>
                  <w:lang w:eastAsia="ko-KR"/>
                </w:rPr>
                <w:t xml:space="preserve">: </w:t>
              </w:r>
              <w:r w:rsidRPr="0039578C">
                <w:rPr>
                  <w:rFonts w:eastAsiaTheme="minorEastAsia"/>
                  <w:kern w:val="2"/>
                  <w:lang w:eastAsia="zh-CN"/>
                </w:rPr>
                <w:t>subbandAmplitude</w:t>
              </w:r>
              <w:r w:rsidRPr="0039578C">
                <w:rPr>
                  <w:lang w:eastAsia="zh-CN"/>
                </w:rPr>
                <w:t xml:space="preserve"> for type II codebook construction</w:t>
              </w:r>
            </w:ins>
          </w:p>
          <w:p w14:paraId="0C22D0CF" w14:textId="761AD9EC" w:rsidR="00FE21DA" w:rsidRPr="00617871" w:rsidRDefault="00FE21DA" w:rsidP="00FE21DA">
            <w:pPr>
              <w:rPr>
                <w:ins w:id="246" w:author="Apple_RAN4#97e" w:date="2020-11-02T21:32:00Z"/>
                <w:lang w:val="en-US" w:eastAsia="zh-CN"/>
              </w:rPr>
            </w:pPr>
            <w:ins w:id="247" w:author="Apple_RAN4#97e" w:date="2020-11-02T21:37:00Z">
              <w:r>
                <w:rPr>
                  <w:lang w:val="en-US" w:eastAsia="zh-CN"/>
                </w:rPr>
                <w:t xml:space="preserve">We support </w:t>
              </w:r>
            </w:ins>
            <w:ins w:id="248" w:author="Apple_RAN4#97e" w:date="2020-11-02T21:38:00Z">
              <w:r>
                <w:rPr>
                  <w:lang w:val="en-US" w:eastAsia="zh-CN"/>
                </w:rPr>
                <w:t xml:space="preserve">option 2/ </w:t>
              </w:r>
            </w:ins>
            <w:ins w:id="249" w:author="Apple_RAN4#97e" w:date="2020-11-02T21:37:00Z">
              <w:r>
                <w:rPr>
                  <w:lang w:val="en-US" w:eastAsia="zh-CN"/>
                </w:rPr>
                <w:t>the recommended WF.</w:t>
              </w:r>
            </w:ins>
          </w:p>
          <w:p w14:paraId="2EB15B1C" w14:textId="77777777" w:rsidR="00FE21DA" w:rsidRPr="0039578C" w:rsidRDefault="00FE21DA" w:rsidP="00FE21DA">
            <w:pPr>
              <w:overflowPunct/>
              <w:autoSpaceDE/>
              <w:autoSpaceDN/>
              <w:adjustRightInd/>
              <w:textAlignment w:val="auto"/>
              <w:rPr>
                <w:ins w:id="250" w:author="Apple_RAN4#97e" w:date="2020-11-02T21:32:00Z"/>
                <w:lang w:eastAsia="ko-KR"/>
              </w:rPr>
            </w:pPr>
            <w:ins w:id="251" w:author="Apple_RAN4#97e" w:date="2020-11-02T21:32:00Z">
              <w:r w:rsidRPr="0039578C">
                <w:rPr>
                  <w:lang w:eastAsia="ko-KR"/>
                </w:rPr>
                <w:t xml:space="preserve">Issue </w:t>
              </w:r>
              <w:r w:rsidRPr="0039578C">
                <w:rPr>
                  <w:lang w:eastAsia="zh-CN"/>
                </w:rPr>
                <w:t>3</w:t>
              </w:r>
              <w:r w:rsidRPr="0039578C">
                <w:rPr>
                  <w:lang w:eastAsia="ko-KR"/>
                </w:rPr>
                <w:t>-</w:t>
              </w:r>
              <w:r w:rsidRPr="0039578C">
                <w:rPr>
                  <w:lang w:eastAsia="zh-CN"/>
                </w:rPr>
                <w:t>3-2</w:t>
              </w:r>
              <w:r w:rsidRPr="0039578C">
                <w:rPr>
                  <w:lang w:eastAsia="ko-KR"/>
                </w:rPr>
                <w:t>: PMI-FormatIndicator for type II codebook</w:t>
              </w:r>
            </w:ins>
          </w:p>
          <w:p w14:paraId="650106B4" w14:textId="29D87688" w:rsidR="00FE21DA" w:rsidRPr="00FE21DA" w:rsidRDefault="00FE21DA">
            <w:pPr>
              <w:rPr>
                <w:ins w:id="252" w:author="Apple_RAN4#97e" w:date="2020-11-02T21:32:00Z"/>
                <w:lang w:val="en-US" w:eastAsia="zh-CN"/>
                <w:rPrChange w:id="253" w:author="Apple_RAN4#97e" w:date="2020-11-02T21:39:00Z">
                  <w:rPr>
                    <w:ins w:id="254" w:author="Apple_RAN4#97e" w:date="2020-11-02T21:32:00Z"/>
                    <w:rFonts w:eastAsia="Malgun Gothic"/>
                    <w:lang w:eastAsia="ko-KR"/>
                  </w:rPr>
                </w:rPrChange>
              </w:rPr>
              <w:pPrChange w:id="255" w:author="Unknown" w:date="2020-11-02T21:39:00Z">
                <w:pPr>
                  <w:overflowPunct/>
                  <w:autoSpaceDE/>
                  <w:autoSpaceDN/>
                  <w:adjustRightInd/>
                  <w:textAlignment w:val="auto"/>
                </w:pPr>
              </w:pPrChange>
            </w:pPr>
            <w:ins w:id="256" w:author="Apple_RAN4#97e" w:date="2020-11-02T21:39:00Z">
              <w:r>
                <w:rPr>
                  <w:lang w:val="en-US" w:eastAsia="zh-CN"/>
                </w:rPr>
                <w:t>We support option 2/ the recommended WF.</w:t>
              </w:r>
            </w:ins>
          </w:p>
          <w:p w14:paraId="736B16CE" w14:textId="77777777" w:rsidR="00FE21DA" w:rsidRPr="0039578C" w:rsidRDefault="00FE21DA" w:rsidP="00FE21DA">
            <w:pPr>
              <w:overflowPunct/>
              <w:autoSpaceDE/>
              <w:autoSpaceDN/>
              <w:adjustRightInd/>
              <w:snapToGrid w:val="0"/>
              <w:spacing w:after="100"/>
              <w:textAlignment w:val="auto"/>
              <w:rPr>
                <w:ins w:id="257" w:author="Apple_RAN4#97e" w:date="2020-11-02T21:32:00Z"/>
                <w:lang w:eastAsia="zh-CN"/>
              </w:rPr>
            </w:pPr>
            <w:ins w:id="258" w:author="Apple_RAN4#97e" w:date="2020-11-02T21:32:00Z">
              <w:r w:rsidRPr="0039578C">
                <w:rPr>
                  <w:lang w:eastAsia="ko-KR"/>
                </w:rPr>
                <w:t xml:space="preserve">Issue </w:t>
              </w:r>
              <w:r w:rsidRPr="0039578C">
                <w:rPr>
                  <w:lang w:eastAsia="zh-CN"/>
                </w:rPr>
                <w:t>3</w:t>
              </w:r>
              <w:r w:rsidRPr="0039578C">
                <w:rPr>
                  <w:lang w:eastAsia="ko-KR"/>
                </w:rPr>
                <w:t>-</w:t>
              </w:r>
              <w:r w:rsidRPr="0039578C">
                <w:rPr>
                  <w:lang w:eastAsia="zh-CN"/>
                </w:rPr>
                <w:t>3-3: MIMO correlation for type II</w:t>
              </w:r>
              <w:r w:rsidRPr="00A4142C">
                <w:rPr>
                  <w:lang w:val="en-US" w:eastAsia="zh-CN"/>
                  <w:rPrChange w:id="259" w:author="Fabian Huss" w:date="2020-11-03T11:52:00Z">
                    <w:rPr>
                      <w:lang w:val="sv-SE" w:eastAsia="zh-CN"/>
                    </w:rPr>
                  </w:rPrChange>
                </w:rPr>
                <w:t xml:space="preserve"> </w:t>
              </w:r>
              <w:r w:rsidRPr="0039578C">
                <w:rPr>
                  <w:lang w:eastAsia="zh-CN"/>
                </w:rPr>
                <w:t>codebook</w:t>
              </w:r>
            </w:ins>
          </w:p>
          <w:p w14:paraId="6E56E0DB" w14:textId="782288E9" w:rsidR="00FE21DA" w:rsidRPr="00FE21DA" w:rsidRDefault="00FE21DA">
            <w:pPr>
              <w:rPr>
                <w:ins w:id="260" w:author="Apple_RAN4#97e" w:date="2020-11-02T21:32:00Z"/>
                <w:lang w:val="en-US" w:eastAsia="zh-CN"/>
                <w:rPrChange w:id="261" w:author="Apple_RAN4#97e" w:date="2020-11-02T21:40:00Z">
                  <w:rPr>
                    <w:ins w:id="262" w:author="Apple_RAN4#97e" w:date="2020-11-02T21:32:00Z"/>
                    <w:lang w:val="sv-SE" w:eastAsia="zh-CN"/>
                  </w:rPr>
                </w:rPrChange>
              </w:rPr>
              <w:pPrChange w:id="263" w:author="Unknown" w:date="2020-11-02T21:40:00Z">
                <w:pPr>
                  <w:overflowPunct/>
                  <w:autoSpaceDE/>
                  <w:autoSpaceDN/>
                  <w:adjustRightInd/>
                  <w:snapToGrid w:val="0"/>
                  <w:spacing w:after="100"/>
                  <w:textAlignment w:val="auto"/>
                </w:pPr>
              </w:pPrChange>
            </w:pPr>
            <w:ins w:id="264" w:author="Apple_RAN4#97e" w:date="2020-11-02T21:40:00Z">
              <w:r>
                <w:rPr>
                  <w:lang w:val="en-US" w:eastAsia="zh-CN"/>
                </w:rPr>
                <w:t>We support option 2/ the recommended WF.</w:t>
              </w:r>
            </w:ins>
          </w:p>
          <w:p w14:paraId="15FD33DD" w14:textId="77777777" w:rsidR="00FE21DA" w:rsidRPr="0039578C" w:rsidRDefault="00FE21DA" w:rsidP="00FE21DA">
            <w:pPr>
              <w:widowControl w:val="0"/>
              <w:tabs>
                <w:tab w:val="num" w:pos="709"/>
                <w:tab w:val="num" w:pos="1440"/>
                <w:tab w:val="num" w:pos="1701"/>
              </w:tabs>
              <w:overflowPunct/>
              <w:autoSpaceDE/>
              <w:autoSpaceDN/>
              <w:adjustRightInd/>
              <w:snapToGrid w:val="0"/>
              <w:spacing w:after="100"/>
              <w:textAlignment w:val="auto"/>
              <w:rPr>
                <w:ins w:id="265" w:author="Apple_RAN4#97e" w:date="2020-11-02T21:32:00Z"/>
                <w:lang w:eastAsia="zh-CN"/>
              </w:rPr>
            </w:pPr>
            <w:ins w:id="266" w:author="Apple_RAN4#97e" w:date="2020-11-02T21:32:00Z">
              <w:r w:rsidRPr="0039578C">
                <w:rPr>
                  <w:lang w:eastAsia="ko-KR"/>
                </w:rPr>
                <w:t xml:space="preserve">Issue </w:t>
              </w:r>
              <w:r w:rsidRPr="0039578C">
                <w:rPr>
                  <w:lang w:eastAsia="zh-CN"/>
                </w:rPr>
                <w:t>3</w:t>
              </w:r>
              <w:r w:rsidRPr="0039578C">
                <w:rPr>
                  <w:lang w:eastAsia="ko-KR"/>
                </w:rPr>
                <w:t>-</w:t>
              </w:r>
              <w:r w:rsidRPr="0039578C">
                <w:rPr>
                  <w:lang w:eastAsia="zh-CN"/>
                </w:rPr>
                <w:t>3-4</w:t>
              </w:r>
              <w:r w:rsidRPr="0039578C">
                <w:rPr>
                  <w:lang w:eastAsia="ko-KR"/>
                </w:rPr>
                <w:t xml:space="preserve">: </w:t>
              </w:r>
              <w:r w:rsidRPr="0039578C">
                <w:rPr>
                  <w:lang w:eastAsia="zh-CN"/>
                </w:rPr>
                <w:t>Subband size for type II PMI</w:t>
              </w:r>
            </w:ins>
          </w:p>
          <w:p w14:paraId="2DBB53F8" w14:textId="38910C30" w:rsidR="00FE21DA" w:rsidRPr="0039578C" w:rsidRDefault="00FE21DA" w:rsidP="00FE21DA">
            <w:pPr>
              <w:widowControl w:val="0"/>
              <w:tabs>
                <w:tab w:val="num" w:pos="709"/>
                <w:tab w:val="num" w:pos="1440"/>
                <w:tab w:val="num" w:pos="1701"/>
              </w:tabs>
              <w:overflowPunct/>
              <w:autoSpaceDE/>
              <w:autoSpaceDN/>
              <w:adjustRightInd/>
              <w:snapToGrid w:val="0"/>
              <w:spacing w:after="100"/>
              <w:textAlignment w:val="auto"/>
              <w:rPr>
                <w:ins w:id="267" w:author="Apple_RAN4#97e" w:date="2020-11-02T21:32:00Z"/>
                <w:lang w:eastAsia="zh-CN"/>
              </w:rPr>
            </w:pPr>
            <w:ins w:id="268" w:author="Apple_RAN4#97e" w:date="2020-11-02T21:40:00Z">
              <w:r>
                <w:rPr>
                  <w:lang w:eastAsia="zh-CN"/>
                </w:rPr>
                <w:t xml:space="preserve">We are fine to </w:t>
              </w:r>
            </w:ins>
            <w:ins w:id="269" w:author="Apple_RAN4#97e" w:date="2020-11-02T21:41:00Z">
              <w:r>
                <w:rPr>
                  <w:lang w:eastAsia="zh-CN"/>
                </w:rPr>
                <w:t>have the same SB size as Type I PMI reporting for 16TX and support recommended WF.</w:t>
              </w:r>
            </w:ins>
          </w:p>
          <w:p w14:paraId="06910ACB" w14:textId="77777777" w:rsidR="00FE21DA" w:rsidRPr="0039578C" w:rsidRDefault="00FE21DA" w:rsidP="00FE21DA">
            <w:pPr>
              <w:overflowPunct/>
              <w:autoSpaceDE/>
              <w:autoSpaceDN/>
              <w:adjustRightInd/>
              <w:textAlignment w:val="auto"/>
              <w:rPr>
                <w:ins w:id="270" w:author="Apple_RAN4#97e" w:date="2020-11-02T21:32:00Z"/>
                <w:lang w:eastAsia="zh-CN"/>
              </w:rPr>
            </w:pPr>
            <w:ins w:id="271" w:author="Apple_RAN4#97e" w:date="2020-11-02T21:32:00Z">
              <w:r w:rsidRPr="0039578C">
                <w:rPr>
                  <w:lang w:eastAsia="ko-KR"/>
                </w:rPr>
                <w:t xml:space="preserve">Issue </w:t>
              </w:r>
              <w:r w:rsidRPr="0039578C">
                <w:rPr>
                  <w:lang w:eastAsia="zh-CN"/>
                </w:rPr>
                <w:t>3</w:t>
              </w:r>
              <w:r w:rsidRPr="0039578C">
                <w:rPr>
                  <w:lang w:eastAsia="ko-KR"/>
                </w:rPr>
                <w:t>-</w:t>
              </w:r>
              <w:r w:rsidRPr="0039578C">
                <w:rPr>
                  <w:lang w:eastAsia="zh-CN"/>
                </w:rPr>
                <w:t>3-5</w:t>
              </w:r>
              <w:r w:rsidRPr="0039578C">
                <w:rPr>
                  <w:lang w:eastAsia="ko-KR"/>
                </w:rPr>
                <w:t xml:space="preserve">: </w:t>
              </w:r>
              <w:r w:rsidRPr="0039578C">
                <w:rPr>
                  <w:lang w:eastAsia="zh-CN"/>
                </w:rPr>
                <w:t>Implementation of Random type II PMI</w:t>
              </w:r>
            </w:ins>
          </w:p>
          <w:p w14:paraId="0557BBFB" w14:textId="77777777" w:rsidR="00FE21DA" w:rsidRPr="0039578C" w:rsidRDefault="00FE21DA" w:rsidP="00FE21DA">
            <w:pPr>
              <w:overflowPunct/>
              <w:autoSpaceDE/>
              <w:autoSpaceDN/>
              <w:adjustRightInd/>
              <w:textAlignment w:val="auto"/>
              <w:rPr>
                <w:ins w:id="272" w:author="Apple_RAN4#97e" w:date="2020-11-02T21:32:00Z"/>
                <w:lang w:eastAsia="zh-CN"/>
              </w:rPr>
            </w:pPr>
          </w:p>
          <w:p w14:paraId="11D3426F" w14:textId="77777777" w:rsidR="00FE21DA" w:rsidRPr="0039578C" w:rsidRDefault="00FE21DA" w:rsidP="00FE21DA">
            <w:pPr>
              <w:widowControl w:val="0"/>
              <w:tabs>
                <w:tab w:val="num" w:pos="709"/>
                <w:tab w:val="num" w:pos="1440"/>
                <w:tab w:val="num" w:pos="1701"/>
              </w:tabs>
              <w:overflowPunct/>
              <w:autoSpaceDE/>
              <w:autoSpaceDN/>
              <w:adjustRightInd/>
              <w:snapToGrid w:val="0"/>
              <w:spacing w:after="100"/>
              <w:textAlignment w:val="auto"/>
              <w:rPr>
                <w:ins w:id="273" w:author="Apple_RAN4#97e" w:date="2020-11-02T21:32:00Z"/>
                <w:lang w:eastAsia="zh-CN"/>
              </w:rPr>
            </w:pPr>
            <w:ins w:id="274" w:author="Apple_RAN4#97e" w:date="2020-11-02T21:32:00Z">
              <w:r w:rsidRPr="0039578C">
                <w:rPr>
                  <w:lang w:eastAsia="ko-KR"/>
                </w:rPr>
                <w:t xml:space="preserve">Issue </w:t>
              </w:r>
              <w:r w:rsidRPr="0039578C">
                <w:rPr>
                  <w:lang w:eastAsia="zh-CN"/>
                </w:rPr>
                <w:t>3</w:t>
              </w:r>
              <w:r w:rsidRPr="0039578C">
                <w:rPr>
                  <w:lang w:eastAsia="ko-KR"/>
                </w:rPr>
                <w:t>-</w:t>
              </w:r>
              <w:r w:rsidRPr="0039578C">
                <w:rPr>
                  <w:lang w:eastAsia="zh-CN"/>
                </w:rPr>
                <w:t>3-6</w:t>
              </w:r>
              <w:r w:rsidRPr="0039578C">
                <w:rPr>
                  <w:lang w:eastAsia="ko-KR"/>
                </w:rPr>
                <w:t xml:space="preserve">: </w:t>
              </w:r>
              <w:r w:rsidRPr="0039578C">
                <w:rPr>
                  <w:lang w:eastAsia="zh-CN"/>
                </w:rPr>
                <w:t>SNR point for type II PMI</w:t>
              </w:r>
            </w:ins>
          </w:p>
          <w:p w14:paraId="70A86347" w14:textId="2802532F" w:rsidR="00FE21DA" w:rsidRPr="0039578C" w:rsidRDefault="00BA44E4" w:rsidP="00FE21DA">
            <w:pPr>
              <w:widowControl w:val="0"/>
              <w:tabs>
                <w:tab w:val="num" w:pos="709"/>
                <w:tab w:val="num" w:pos="1440"/>
                <w:tab w:val="num" w:pos="1701"/>
              </w:tabs>
              <w:overflowPunct/>
              <w:autoSpaceDE/>
              <w:autoSpaceDN/>
              <w:adjustRightInd/>
              <w:snapToGrid w:val="0"/>
              <w:spacing w:after="100"/>
              <w:textAlignment w:val="auto"/>
              <w:rPr>
                <w:ins w:id="275" w:author="Apple_RAN4#97e" w:date="2020-11-02T21:32:00Z"/>
                <w:lang w:eastAsia="zh-CN"/>
              </w:rPr>
            </w:pPr>
            <w:ins w:id="276" w:author="Apple_RAN4#97e" w:date="2020-11-02T21:48:00Z">
              <w:r>
                <w:rPr>
                  <w:lang w:eastAsia="zh-CN"/>
                </w:rPr>
                <w:t>We pref</w:t>
              </w:r>
            </w:ins>
            <w:ins w:id="277" w:author="Apple_RAN4#97e" w:date="2020-11-02T21:49:00Z">
              <w:r>
                <w:rPr>
                  <w:lang w:eastAsia="zh-CN"/>
                </w:rPr>
                <w:t>er to use same test point as Type I PMI, but are open to go with majority view</w:t>
              </w:r>
            </w:ins>
          </w:p>
          <w:p w14:paraId="06F59B86" w14:textId="77777777" w:rsidR="00FE21DA" w:rsidRPr="0039578C" w:rsidRDefault="00FE21DA" w:rsidP="00FE21DA">
            <w:pPr>
              <w:widowControl w:val="0"/>
              <w:tabs>
                <w:tab w:val="num" w:pos="709"/>
                <w:tab w:val="num" w:pos="1440"/>
                <w:tab w:val="num" w:pos="1701"/>
              </w:tabs>
              <w:overflowPunct/>
              <w:autoSpaceDE/>
              <w:autoSpaceDN/>
              <w:adjustRightInd/>
              <w:snapToGrid w:val="0"/>
              <w:spacing w:after="100"/>
              <w:textAlignment w:val="auto"/>
              <w:rPr>
                <w:ins w:id="278" w:author="Apple_RAN4#97e" w:date="2020-11-02T21:32:00Z"/>
                <w:lang w:eastAsia="zh-CN"/>
              </w:rPr>
            </w:pPr>
            <w:ins w:id="279" w:author="Apple_RAN4#97e" w:date="2020-11-02T21:32:00Z">
              <w:r w:rsidRPr="0039578C">
                <w:rPr>
                  <w:lang w:eastAsia="ko-KR"/>
                </w:rPr>
                <w:t xml:space="preserve">Issue </w:t>
              </w:r>
              <w:r w:rsidRPr="0039578C">
                <w:rPr>
                  <w:lang w:eastAsia="zh-CN"/>
                </w:rPr>
                <w:t>3</w:t>
              </w:r>
              <w:r w:rsidRPr="0039578C">
                <w:rPr>
                  <w:lang w:eastAsia="ko-KR"/>
                </w:rPr>
                <w:t>-</w:t>
              </w:r>
              <w:r w:rsidRPr="0039578C">
                <w:rPr>
                  <w:lang w:eastAsia="zh-CN"/>
                </w:rPr>
                <w:t>3-7</w:t>
              </w:r>
              <w:r w:rsidRPr="0039578C">
                <w:rPr>
                  <w:lang w:eastAsia="ko-KR"/>
                </w:rPr>
                <w:t xml:space="preserve">: </w:t>
              </w:r>
              <w:r w:rsidRPr="0039578C">
                <w:rPr>
                  <w:lang w:eastAsia="zh-CN"/>
                </w:rPr>
                <w:t>Test metric for type II PMI</w:t>
              </w:r>
            </w:ins>
          </w:p>
          <w:p w14:paraId="175C198E" w14:textId="26624655" w:rsidR="00FE21DA" w:rsidRPr="00BA44E4" w:rsidRDefault="00BA44E4" w:rsidP="00FE21DA">
            <w:pPr>
              <w:widowControl w:val="0"/>
              <w:tabs>
                <w:tab w:val="num" w:pos="709"/>
                <w:tab w:val="num" w:pos="1440"/>
                <w:tab w:val="num" w:pos="1701"/>
              </w:tabs>
              <w:snapToGrid w:val="0"/>
              <w:spacing w:after="100"/>
              <w:rPr>
                <w:ins w:id="280" w:author="Apple_RAN4#97e" w:date="2020-11-02T21:32:00Z"/>
                <w:rFonts w:eastAsiaTheme="minorEastAsia"/>
                <w:bCs/>
                <w:lang w:eastAsia="zh-CN"/>
                <w:rPrChange w:id="281" w:author="Apple_RAN4#97e" w:date="2020-11-02T21:50:00Z">
                  <w:rPr>
                    <w:ins w:id="282" w:author="Apple_RAN4#97e" w:date="2020-11-02T21:32:00Z"/>
                    <w:rFonts w:eastAsiaTheme="minorEastAsia"/>
                    <w:b/>
                    <w:u w:val="single"/>
                    <w:lang w:eastAsia="zh-CN"/>
                  </w:rPr>
                </w:rPrChange>
              </w:rPr>
            </w:pPr>
            <w:ins w:id="283" w:author="Apple_RAN4#97e" w:date="2020-11-02T21:50:00Z">
              <w:r w:rsidRPr="00BA44E4">
                <w:rPr>
                  <w:rFonts w:eastAsiaTheme="minorEastAsia"/>
                  <w:bCs/>
                  <w:lang w:eastAsia="zh-CN"/>
                  <w:rPrChange w:id="284" w:author="Apple_RAN4#97e" w:date="2020-11-02T21:50:00Z">
                    <w:rPr>
                      <w:rFonts w:eastAsiaTheme="minorEastAsia"/>
                      <w:b/>
                      <w:u w:val="single"/>
                      <w:lang w:eastAsia="zh-CN"/>
                    </w:rPr>
                  </w:rPrChange>
                </w:rPr>
                <w:t>We prefer to use same test metric as Type I PMI reporting</w:t>
              </w:r>
            </w:ins>
            <w:ins w:id="285" w:author="Apple_RAN4#97e" w:date="2020-11-02T21:52:00Z">
              <w:r w:rsidR="00C77C1E">
                <w:rPr>
                  <w:rFonts w:eastAsiaTheme="minorEastAsia"/>
                  <w:bCs/>
                  <w:lang w:eastAsia="zh-CN"/>
                </w:rPr>
                <w:t xml:space="preserve"> and follow agreement in last meeting</w:t>
              </w:r>
            </w:ins>
            <w:ins w:id="286" w:author="Apple_RAN4#97e" w:date="2020-11-02T21:50:00Z">
              <w:r>
                <w:rPr>
                  <w:rFonts w:eastAsiaTheme="minorEastAsia"/>
                  <w:bCs/>
                  <w:lang w:eastAsia="zh-CN"/>
                </w:rPr>
                <w:t xml:space="preserve">. </w:t>
              </w:r>
            </w:ins>
            <w:ins w:id="287" w:author="Apple_RAN4#97e" w:date="2020-11-02T21:51:00Z">
              <w:r>
                <w:rPr>
                  <w:rFonts w:eastAsiaTheme="minorEastAsia"/>
                  <w:bCs/>
                  <w:lang w:eastAsia="zh-CN"/>
                </w:rPr>
                <w:t xml:space="preserve">We would need 2 tests with PMI feedback with </w:t>
              </w:r>
              <w:r w:rsidR="00C77C1E">
                <w:rPr>
                  <w:rFonts w:eastAsiaTheme="minorEastAsia"/>
                  <w:bCs/>
                  <w:lang w:eastAsia="zh-CN"/>
                </w:rPr>
                <w:t>option</w:t>
              </w:r>
            </w:ins>
            <w:ins w:id="288" w:author="Apple_RAN4#97e" w:date="2020-11-02T21:52:00Z">
              <w:r w:rsidR="00C77C1E">
                <w:rPr>
                  <w:rFonts w:eastAsiaTheme="minorEastAsia"/>
                  <w:bCs/>
                  <w:lang w:eastAsia="zh-CN"/>
                </w:rPr>
                <w:t xml:space="preserve"> 2. </w:t>
              </w:r>
            </w:ins>
            <w:ins w:id="289" w:author="Apple_RAN4#97e" w:date="2020-11-02T21:54:00Z">
              <w:r w:rsidR="00C77C1E">
                <w:rPr>
                  <w:rFonts w:eastAsiaTheme="minorEastAsia"/>
                  <w:bCs/>
                  <w:lang w:eastAsia="zh-CN"/>
                </w:rPr>
                <w:t xml:space="preserve">If we agree on method for random Type II PMI generation, we </w:t>
              </w:r>
            </w:ins>
            <w:ins w:id="290" w:author="Apple_RAN4#97e" w:date="2020-11-02T21:55:00Z">
              <w:r w:rsidR="00C77C1E">
                <w:rPr>
                  <w:rFonts w:eastAsiaTheme="minorEastAsia"/>
                  <w:bCs/>
                  <w:lang w:eastAsia="zh-CN"/>
                </w:rPr>
                <w:t xml:space="preserve">should not have any uncertainity. </w:t>
              </w:r>
            </w:ins>
          </w:p>
          <w:p w14:paraId="434D2711" w14:textId="77777777" w:rsidR="00FE21DA" w:rsidRPr="0039578C" w:rsidRDefault="00FE21DA" w:rsidP="00FE21DA">
            <w:pPr>
              <w:overflowPunct/>
              <w:autoSpaceDE/>
              <w:autoSpaceDN/>
              <w:adjustRightInd/>
              <w:snapToGrid w:val="0"/>
              <w:spacing w:before="60" w:after="60"/>
              <w:textAlignment w:val="auto"/>
              <w:rPr>
                <w:ins w:id="291" w:author="Apple_RAN4#97e" w:date="2020-11-02T21:32:00Z"/>
                <w:rFonts w:eastAsiaTheme="minorEastAsia"/>
                <w:lang w:eastAsia="zh-CN"/>
              </w:rPr>
            </w:pPr>
            <w:ins w:id="292" w:author="Apple_RAN4#97e" w:date="2020-11-02T21:32:00Z">
              <w:r w:rsidRPr="0039578C">
                <w:rPr>
                  <w:rFonts w:eastAsiaTheme="minorEastAsia"/>
                  <w:lang w:eastAsia="zh-CN"/>
                </w:rPr>
                <w:t>Others</w:t>
              </w:r>
            </w:ins>
          </w:p>
          <w:p w14:paraId="01E07FC9" w14:textId="77777777" w:rsidR="00FE21DA" w:rsidRDefault="00FE21DA" w:rsidP="00FE21DA">
            <w:pPr>
              <w:snapToGrid w:val="0"/>
              <w:spacing w:before="60" w:after="60"/>
              <w:rPr>
                <w:ins w:id="293" w:author="Apple_RAN4#97e" w:date="2020-11-02T21:32:00Z"/>
                <w:rFonts w:eastAsiaTheme="minorEastAsia"/>
                <w:lang w:val="en-US" w:eastAsia="zh-CN"/>
              </w:rPr>
            </w:pPr>
          </w:p>
          <w:p w14:paraId="1C92F5DF" w14:textId="77777777" w:rsidR="00FE21DA" w:rsidRPr="0039578C" w:rsidRDefault="00FE21DA" w:rsidP="00FE21DA">
            <w:pPr>
              <w:pStyle w:val="3"/>
              <w:numPr>
                <w:ilvl w:val="0"/>
                <w:numId w:val="0"/>
              </w:numPr>
              <w:snapToGrid w:val="0"/>
              <w:spacing w:after="120"/>
              <w:outlineLvl w:val="2"/>
              <w:rPr>
                <w:ins w:id="294" w:author="Apple_RAN4#97e" w:date="2020-11-02T21:32:00Z"/>
                <w:rFonts w:eastAsiaTheme="minorEastAsia"/>
                <w:sz w:val="21"/>
                <w:szCs w:val="16"/>
                <w:lang w:val="en-US"/>
              </w:rPr>
            </w:pPr>
            <w:ins w:id="295" w:author="Apple_RAN4#97e" w:date="2020-11-02T21:32:00Z">
              <w:r w:rsidRPr="0039578C">
                <w:rPr>
                  <w:sz w:val="21"/>
                  <w:szCs w:val="16"/>
                  <w:lang w:val="en-US"/>
                </w:rPr>
                <w:t>Sub-topic 3-4: MU-MIMO Type II PMI test parameters</w:t>
              </w:r>
            </w:ins>
          </w:p>
          <w:p w14:paraId="4CEF3A2A" w14:textId="77777777" w:rsidR="00FE21DA" w:rsidRPr="0039578C" w:rsidRDefault="00FE21DA" w:rsidP="00FE21DA">
            <w:pPr>
              <w:snapToGrid w:val="0"/>
              <w:spacing w:before="60" w:after="60"/>
              <w:rPr>
                <w:ins w:id="296" w:author="Apple_RAN4#97e" w:date="2020-11-02T21:32:00Z"/>
                <w:rFonts w:eastAsiaTheme="minorEastAsia"/>
                <w:lang w:eastAsia="zh-CN"/>
              </w:rPr>
            </w:pPr>
            <w:ins w:id="297" w:author="Apple_RAN4#97e" w:date="2020-11-02T21:32:00Z">
              <w:r w:rsidRPr="0039578C">
                <w:rPr>
                  <w:rFonts w:eastAsiaTheme="minorEastAsia"/>
                  <w:lang w:eastAsia="zh-CN"/>
                </w:rPr>
                <w:t>Issue 3-4-1: MIMO correlation for MU-MIMO Type II PMI</w:t>
              </w:r>
            </w:ins>
          </w:p>
          <w:p w14:paraId="1097390C" w14:textId="77777777" w:rsidR="00FE21DA" w:rsidRPr="0039578C" w:rsidRDefault="00FE21DA" w:rsidP="00FE21DA">
            <w:pPr>
              <w:snapToGrid w:val="0"/>
              <w:spacing w:before="60" w:after="60"/>
              <w:rPr>
                <w:ins w:id="298" w:author="Apple_RAN4#97e" w:date="2020-11-02T21:32:00Z"/>
                <w:rFonts w:eastAsiaTheme="minorEastAsia"/>
                <w:lang w:eastAsia="zh-CN"/>
              </w:rPr>
            </w:pPr>
          </w:p>
          <w:p w14:paraId="14744865" w14:textId="77777777" w:rsidR="00FE21DA" w:rsidRPr="0039578C" w:rsidRDefault="00FE21DA" w:rsidP="00FE21DA">
            <w:pPr>
              <w:snapToGrid w:val="0"/>
              <w:spacing w:before="60" w:after="60"/>
              <w:rPr>
                <w:ins w:id="299" w:author="Apple_RAN4#97e" w:date="2020-11-02T21:32:00Z"/>
                <w:rFonts w:eastAsiaTheme="minorEastAsia"/>
                <w:lang w:eastAsia="zh-CN"/>
              </w:rPr>
            </w:pPr>
            <w:ins w:id="300" w:author="Apple_RAN4#97e" w:date="2020-11-02T21:32:00Z">
              <w:r w:rsidRPr="0039578C">
                <w:rPr>
                  <w:rFonts w:eastAsiaTheme="minorEastAsia"/>
                  <w:lang w:eastAsia="zh-CN"/>
                </w:rPr>
                <w:t>Issue 3-4-2: Rank and MCS for MU-MIMO Type II PMI</w:t>
              </w:r>
            </w:ins>
          </w:p>
          <w:p w14:paraId="4C0A05A9" w14:textId="77777777" w:rsidR="00FE21DA" w:rsidRPr="0039578C" w:rsidRDefault="00FE21DA" w:rsidP="00FE21DA">
            <w:pPr>
              <w:snapToGrid w:val="0"/>
              <w:spacing w:before="60" w:after="60"/>
              <w:rPr>
                <w:ins w:id="301" w:author="Apple_RAN4#97e" w:date="2020-11-02T21:32:00Z"/>
                <w:rFonts w:eastAsiaTheme="minorEastAsia"/>
                <w:lang w:eastAsia="zh-CN"/>
              </w:rPr>
            </w:pPr>
          </w:p>
          <w:p w14:paraId="3787FC5C" w14:textId="77777777" w:rsidR="00FE21DA" w:rsidRDefault="00FE21DA" w:rsidP="00FE21DA">
            <w:pPr>
              <w:snapToGrid w:val="0"/>
              <w:spacing w:before="60" w:after="60"/>
              <w:rPr>
                <w:ins w:id="302" w:author="Apple_RAN4#97e" w:date="2020-11-02T21:32:00Z"/>
                <w:rFonts w:eastAsiaTheme="minorEastAsia"/>
                <w:lang w:val="en-US" w:eastAsia="zh-CN"/>
              </w:rPr>
            </w:pPr>
            <w:ins w:id="303" w:author="Apple_RAN4#97e" w:date="2020-11-02T21:32:00Z">
              <w:r w:rsidRPr="0039578C">
                <w:rPr>
                  <w:rFonts w:eastAsiaTheme="minorEastAsia"/>
                  <w:lang w:eastAsia="zh-CN"/>
                </w:rPr>
                <w:t>Others</w:t>
              </w:r>
            </w:ins>
          </w:p>
        </w:tc>
      </w:tr>
      <w:tr w:rsidR="00A4142C" w14:paraId="0A3AAD80" w14:textId="77777777" w:rsidTr="00A4142C">
        <w:tblPrEx>
          <w:tblW w:w="0" w:type="auto"/>
          <w:tblPrExChange w:id="304" w:author="Fabian Huss" w:date="2020-11-03T11:54:00Z">
            <w:tblPrEx>
              <w:tblW w:w="0" w:type="auto"/>
            </w:tblPrEx>
          </w:tblPrExChange>
        </w:tblPrEx>
        <w:tc>
          <w:tcPr>
            <w:tcW w:w="1694" w:type="dxa"/>
            <w:vAlign w:val="center"/>
            <w:tcPrChange w:id="305" w:author="Fabian Huss" w:date="2020-11-03T11:54:00Z">
              <w:tcPr>
                <w:tcW w:w="1694" w:type="dxa"/>
              </w:tcPr>
            </w:tcPrChange>
          </w:tcPr>
          <w:p w14:paraId="4F2E9094" w14:textId="0509FE9A" w:rsidR="00A4142C" w:rsidRDefault="00A4142C" w:rsidP="00A4142C">
            <w:pPr>
              <w:snapToGrid w:val="0"/>
              <w:spacing w:before="60" w:after="60"/>
              <w:rPr>
                <w:rFonts w:eastAsiaTheme="minorEastAsia"/>
                <w:lang w:eastAsia="zh-CN"/>
              </w:rPr>
            </w:pPr>
            <w:ins w:id="306" w:author="Fabian Huss" w:date="2020-11-03T11:54:00Z">
              <w:r>
                <w:rPr>
                  <w:rFonts w:eastAsiaTheme="minorEastAsia"/>
                  <w:lang w:eastAsia="zh-CN"/>
                </w:rPr>
                <w:t>Ericsson</w:t>
              </w:r>
            </w:ins>
          </w:p>
        </w:tc>
        <w:tc>
          <w:tcPr>
            <w:tcW w:w="7937" w:type="dxa"/>
            <w:tcPrChange w:id="307" w:author="Fabian Huss" w:date="2020-11-03T11:54:00Z">
              <w:tcPr>
                <w:tcW w:w="7937" w:type="dxa"/>
              </w:tcPr>
            </w:tcPrChange>
          </w:tcPr>
          <w:p w14:paraId="6B791A75" w14:textId="77777777" w:rsidR="00A4142C" w:rsidRPr="0039578C" w:rsidRDefault="00A4142C" w:rsidP="00A4142C">
            <w:pPr>
              <w:pStyle w:val="3"/>
              <w:numPr>
                <w:ilvl w:val="0"/>
                <w:numId w:val="0"/>
              </w:numPr>
              <w:snapToGrid w:val="0"/>
              <w:spacing w:after="120"/>
              <w:outlineLvl w:val="2"/>
              <w:rPr>
                <w:ins w:id="308" w:author="Fabian Huss" w:date="2020-11-03T11:54:00Z"/>
                <w:sz w:val="21"/>
                <w:szCs w:val="16"/>
                <w:lang w:val="en-US"/>
              </w:rPr>
            </w:pPr>
            <w:ins w:id="309" w:author="Fabian Huss" w:date="2020-11-03T11:54:00Z">
              <w:r w:rsidRPr="0039578C">
                <w:rPr>
                  <w:sz w:val="21"/>
                  <w:szCs w:val="16"/>
                  <w:lang w:val="en-US"/>
                </w:rPr>
                <w:t>Sub-topic 3-1: Type I PMI test</w:t>
              </w:r>
            </w:ins>
          </w:p>
          <w:p w14:paraId="1FF8E368" w14:textId="77777777" w:rsidR="00A4142C" w:rsidRDefault="00A4142C" w:rsidP="00A4142C">
            <w:pPr>
              <w:overflowPunct/>
              <w:autoSpaceDE/>
              <w:autoSpaceDN/>
              <w:adjustRightInd/>
              <w:textAlignment w:val="auto"/>
              <w:rPr>
                <w:ins w:id="310" w:author="Fabian Huss" w:date="2020-11-03T11:54:00Z"/>
                <w:lang w:eastAsia="zh-CN"/>
              </w:rPr>
            </w:pPr>
            <w:ins w:id="311" w:author="Fabian Huss" w:date="2020-11-03T11:54:00Z">
              <w:r w:rsidRPr="0039578C">
                <w:rPr>
                  <w:lang w:eastAsia="ko-KR"/>
                </w:rPr>
                <w:t xml:space="preserve">Issue </w:t>
              </w:r>
              <w:r w:rsidRPr="0039578C">
                <w:rPr>
                  <w:lang w:eastAsia="zh-CN"/>
                </w:rPr>
                <w:t>3</w:t>
              </w:r>
              <w:r w:rsidRPr="0039578C">
                <w:rPr>
                  <w:lang w:eastAsia="ko-KR"/>
                </w:rPr>
                <w:t xml:space="preserve">-1-1: </w:t>
              </w:r>
              <w:r w:rsidRPr="0039578C">
                <w:rPr>
                  <w:lang w:eastAsia="zh-CN"/>
                </w:rPr>
                <w:t>Gamma (gain) values</w:t>
              </w:r>
            </w:ins>
          </w:p>
          <w:p w14:paraId="2A38CBA6" w14:textId="77777777" w:rsidR="00A4142C" w:rsidRDefault="00A4142C" w:rsidP="00A4142C">
            <w:pPr>
              <w:overflowPunct/>
              <w:autoSpaceDE/>
              <w:autoSpaceDN/>
              <w:adjustRightInd/>
              <w:textAlignment w:val="auto"/>
              <w:rPr>
                <w:ins w:id="312" w:author="Fabian Huss" w:date="2020-11-03T11:54:00Z"/>
                <w:lang w:eastAsia="zh-CN"/>
              </w:rPr>
            </w:pPr>
            <w:ins w:id="313" w:author="Fabian Huss" w:date="2020-11-03T11:54:00Z">
              <w:r>
                <w:rPr>
                  <w:lang w:eastAsia="zh-CN"/>
                </w:rPr>
                <w:t>We are ok with the suggestion from CTC, i.e., for 16Tx 2.5 and 3.5 for 2Rx and 4Rx respectively. And for 32Tx 5, and 8 for 2, and 4Rx requirements.</w:t>
              </w:r>
            </w:ins>
          </w:p>
          <w:p w14:paraId="5FE961FD" w14:textId="77777777" w:rsidR="00A4142C" w:rsidRPr="0039578C" w:rsidRDefault="00A4142C" w:rsidP="00A4142C">
            <w:pPr>
              <w:overflowPunct/>
              <w:autoSpaceDE/>
              <w:autoSpaceDN/>
              <w:adjustRightInd/>
              <w:textAlignment w:val="auto"/>
              <w:rPr>
                <w:ins w:id="314" w:author="Fabian Huss" w:date="2020-11-03T11:54:00Z"/>
                <w:rFonts w:eastAsiaTheme="minorEastAsia"/>
                <w:lang w:val="en-US"/>
              </w:rPr>
            </w:pPr>
          </w:p>
          <w:p w14:paraId="17611A14" w14:textId="77777777" w:rsidR="00A4142C" w:rsidRDefault="00A4142C" w:rsidP="00A4142C">
            <w:pPr>
              <w:pStyle w:val="3"/>
              <w:numPr>
                <w:ilvl w:val="0"/>
                <w:numId w:val="0"/>
              </w:numPr>
              <w:snapToGrid w:val="0"/>
              <w:spacing w:after="120"/>
              <w:outlineLvl w:val="2"/>
              <w:rPr>
                <w:ins w:id="315" w:author="Fabian Huss" w:date="2020-11-03T11:54:00Z"/>
                <w:sz w:val="21"/>
                <w:szCs w:val="16"/>
                <w:lang w:val="en-US"/>
              </w:rPr>
            </w:pPr>
            <w:ins w:id="316" w:author="Fabian Huss" w:date="2020-11-03T11:54:00Z">
              <w:r w:rsidRPr="0039578C">
                <w:rPr>
                  <w:sz w:val="21"/>
                  <w:szCs w:val="16"/>
                  <w:lang w:val="en-US"/>
                </w:rPr>
                <w:lastRenderedPageBreak/>
                <w:t>Sub-topic 3-2: Type II PMI test setup</w:t>
              </w:r>
            </w:ins>
          </w:p>
          <w:p w14:paraId="03322BB7" w14:textId="77777777" w:rsidR="00A4142C" w:rsidRDefault="00A4142C" w:rsidP="00A4142C">
            <w:pPr>
              <w:widowControl w:val="0"/>
              <w:tabs>
                <w:tab w:val="num" w:pos="709"/>
                <w:tab w:val="num" w:pos="1440"/>
                <w:tab w:val="num" w:pos="1701"/>
              </w:tabs>
              <w:snapToGrid w:val="0"/>
              <w:spacing w:after="100"/>
              <w:rPr>
                <w:ins w:id="317" w:author="Fabian Huss" w:date="2020-11-03T11:54:00Z"/>
                <w:bCs/>
                <w:u w:val="single"/>
                <w:lang w:eastAsia="zh-CN"/>
              </w:rPr>
            </w:pPr>
            <w:ins w:id="318" w:author="Fabian Huss" w:date="2020-11-03T11:54:00Z">
              <w:r w:rsidRPr="00A952EC">
                <w:rPr>
                  <w:bCs/>
                  <w:u w:val="single"/>
                  <w:lang w:eastAsia="ko-KR"/>
                </w:rPr>
                <w:t xml:space="preserve">Issue </w:t>
              </w:r>
              <w:r w:rsidRPr="00A952EC">
                <w:rPr>
                  <w:rFonts w:hint="eastAsia"/>
                  <w:bCs/>
                  <w:u w:val="single"/>
                  <w:lang w:eastAsia="zh-CN"/>
                </w:rPr>
                <w:t>3</w:t>
              </w:r>
              <w:r w:rsidRPr="00A952EC">
                <w:rPr>
                  <w:bCs/>
                  <w:u w:val="single"/>
                  <w:lang w:eastAsia="ko-KR"/>
                </w:rPr>
                <w:t>-</w:t>
              </w:r>
              <w:r w:rsidRPr="00A952EC">
                <w:rPr>
                  <w:rFonts w:hint="eastAsia"/>
                  <w:bCs/>
                  <w:u w:val="single"/>
                  <w:lang w:eastAsia="zh-CN"/>
                </w:rPr>
                <w:t>3-</w:t>
              </w:r>
              <w:r w:rsidRPr="00A952EC">
                <w:rPr>
                  <w:bCs/>
                  <w:u w:val="single"/>
                  <w:lang w:eastAsia="zh-CN"/>
                </w:rPr>
                <w:t>4</w:t>
              </w:r>
              <w:r w:rsidRPr="00A952EC">
                <w:rPr>
                  <w:bCs/>
                  <w:u w:val="single"/>
                  <w:lang w:eastAsia="ko-KR"/>
                </w:rPr>
                <w:t xml:space="preserve">: </w:t>
              </w:r>
              <w:r w:rsidRPr="00A952EC">
                <w:rPr>
                  <w:bCs/>
                  <w:u w:val="single"/>
                  <w:lang w:eastAsia="zh-CN"/>
                </w:rPr>
                <w:t>Subband size for</w:t>
              </w:r>
              <w:r w:rsidRPr="00A952EC">
                <w:rPr>
                  <w:rFonts w:hint="eastAsia"/>
                  <w:bCs/>
                  <w:u w:val="single"/>
                  <w:lang w:eastAsia="zh-CN"/>
                </w:rPr>
                <w:t xml:space="preserve"> </w:t>
              </w:r>
              <w:r w:rsidRPr="00A952EC">
                <w:rPr>
                  <w:bCs/>
                  <w:u w:val="single"/>
                  <w:lang w:eastAsia="zh-CN"/>
                </w:rPr>
                <w:t>type II PMI</w:t>
              </w:r>
              <w:r>
                <w:rPr>
                  <w:bCs/>
                  <w:u w:val="single"/>
                  <w:lang w:eastAsia="zh-CN"/>
                </w:rPr>
                <w:t>:</w:t>
              </w:r>
            </w:ins>
          </w:p>
          <w:p w14:paraId="36C3B2AB" w14:textId="77777777" w:rsidR="00A4142C" w:rsidRPr="00A952EC" w:rsidRDefault="00A4142C" w:rsidP="00A4142C">
            <w:pPr>
              <w:widowControl w:val="0"/>
              <w:tabs>
                <w:tab w:val="num" w:pos="709"/>
                <w:tab w:val="num" w:pos="1440"/>
                <w:tab w:val="num" w:pos="1701"/>
              </w:tabs>
              <w:snapToGrid w:val="0"/>
              <w:spacing w:after="100"/>
              <w:rPr>
                <w:ins w:id="319" w:author="Fabian Huss" w:date="2020-11-03T11:54:00Z"/>
                <w:bCs/>
                <w:u w:val="single"/>
                <w:lang w:eastAsia="zh-CN"/>
              </w:rPr>
            </w:pPr>
            <w:ins w:id="320" w:author="Fabian Huss" w:date="2020-11-03T11:54:00Z">
              <w:r>
                <w:rPr>
                  <w:bCs/>
                  <w:u w:val="single"/>
                  <w:lang w:eastAsia="zh-CN"/>
                </w:rPr>
                <w:t>We are ok with Option 2 as well. Subband size 8, and 16 for FDD and TDD respectively.</w:t>
              </w:r>
            </w:ins>
          </w:p>
          <w:p w14:paraId="7ECFF017" w14:textId="0CAA23E4" w:rsidR="00A4142C" w:rsidRDefault="00A4142C" w:rsidP="00A4142C">
            <w:pPr>
              <w:snapToGrid w:val="0"/>
              <w:spacing w:before="60" w:after="60"/>
              <w:jc w:val="both"/>
              <w:rPr>
                <w:rFonts w:eastAsiaTheme="minorEastAsia"/>
                <w:b/>
                <w:lang w:eastAsia="zh-CN"/>
              </w:rPr>
            </w:pPr>
            <w:ins w:id="321" w:author="Fabian Huss" w:date="2020-11-03T11:54:00Z">
              <w:r>
                <w:rPr>
                  <w:lang w:eastAsia="ko-KR"/>
                </w:rPr>
                <w:t>Furthermore, for other PMI related requirements see our comments in eMIMO thread since they are valid here as well.</w:t>
              </w:r>
            </w:ins>
          </w:p>
        </w:tc>
      </w:tr>
      <w:tr w:rsidR="002330F4" w14:paraId="5085E1F8" w14:textId="77777777" w:rsidTr="002F7156">
        <w:tblPrEx>
          <w:tblW w:w="0" w:type="auto"/>
          <w:tblPrExChange w:id="322" w:author="cmcc" w:date="2020-11-04T10:05:00Z">
            <w:tblPrEx>
              <w:tblW w:w="0" w:type="auto"/>
            </w:tblPrEx>
          </w:tblPrExChange>
        </w:tblPrEx>
        <w:tc>
          <w:tcPr>
            <w:tcW w:w="1694" w:type="dxa"/>
            <w:tcPrChange w:id="323" w:author="cmcc" w:date="2020-11-04T10:05:00Z">
              <w:tcPr>
                <w:tcW w:w="1694" w:type="dxa"/>
                <w:vAlign w:val="center"/>
              </w:tcPr>
            </w:tcPrChange>
          </w:tcPr>
          <w:p w14:paraId="081EC6D1" w14:textId="1FF34CDD" w:rsidR="002330F4" w:rsidRDefault="002330F4" w:rsidP="002330F4">
            <w:pPr>
              <w:snapToGrid w:val="0"/>
              <w:spacing w:before="60" w:after="60"/>
              <w:rPr>
                <w:rFonts w:eastAsiaTheme="minorEastAsia"/>
                <w:lang w:eastAsia="zh-CN"/>
              </w:rPr>
            </w:pPr>
            <w:ins w:id="324" w:author="cmcc" w:date="2020-11-04T10:05:00Z">
              <w:r>
                <w:rPr>
                  <w:rFonts w:eastAsiaTheme="minorEastAsia" w:hint="eastAsia"/>
                  <w:lang w:eastAsia="zh-CN"/>
                </w:rPr>
                <w:lastRenderedPageBreak/>
                <w:t>C</w:t>
              </w:r>
              <w:r>
                <w:rPr>
                  <w:rFonts w:eastAsiaTheme="minorEastAsia"/>
                  <w:lang w:eastAsia="zh-CN"/>
                </w:rPr>
                <w:t>MCC</w:t>
              </w:r>
            </w:ins>
          </w:p>
        </w:tc>
        <w:tc>
          <w:tcPr>
            <w:tcW w:w="7937" w:type="dxa"/>
            <w:tcPrChange w:id="325" w:author="cmcc" w:date="2020-11-04T10:05:00Z">
              <w:tcPr>
                <w:tcW w:w="7937" w:type="dxa"/>
                <w:vAlign w:val="center"/>
              </w:tcPr>
            </w:tcPrChange>
          </w:tcPr>
          <w:p w14:paraId="53D877CD" w14:textId="77777777" w:rsidR="002330F4" w:rsidRPr="0039578C" w:rsidRDefault="002330F4" w:rsidP="002330F4">
            <w:pPr>
              <w:pStyle w:val="3"/>
              <w:numPr>
                <w:ilvl w:val="0"/>
                <w:numId w:val="0"/>
              </w:numPr>
              <w:snapToGrid w:val="0"/>
              <w:spacing w:after="120"/>
              <w:outlineLvl w:val="2"/>
              <w:rPr>
                <w:ins w:id="326" w:author="cmcc" w:date="2020-11-04T10:05:00Z"/>
                <w:sz w:val="21"/>
                <w:szCs w:val="16"/>
                <w:lang w:val="en-US"/>
              </w:rPr>
            </w:pPr>
            <w:ins w:id="327" w:author="cmcc" w:date="2020-11-04T10:05:00Z">
              <w:r w:rsidRPr="0039578C">
                <w:rPr>
                  <w:sz w:val="21"/>
                  <w:szCs w:val="16"/>
                  <w:lang w:val="en-US"/>
                </w:rPr>
                <w:t>Sub-topic 3-2: Type II PMI test setup</w:t>
              </w:r>
            </w:ins>
          </w:p>
          <w:p w14:paraId="3278D22F" w14:textId="77777777" w:rsidR="002330F4" w:rsidRPr="0039578C" w:rsidRDefault="002330F4" w:rsidP="002330F4">
            <w:pPr>
              <w:overflowPunct/>
              <w:autoSpaceDE/>
              <w:autoSpaceDN/>
              <w:adjustRightInd/>
              <w:textAlignment w:val="auto"/>
              <w:rPr>
                <w:ins w:id="328" w:author="cmcc" w:date="2020-11-04T10:05:00Z"/>
                <w:lang w:eastAsia="zh-CN"/>
              </w:rPr>
            </w:pPr>
            <w:ins w:id="329" w:author="cmcc" w:date="2020-11-04T10:05:00Z">
              <w:r w:rsidRPr="0039578C">
                <w:rPr>
                  <w:lang w:eastAsia="ko-KR"/>
                </w:rPr>
                <w:t xml:space="preserve">Issue </w:t>
              </w:r>
              <w:r w:rsidRPr="0039578C">
                <w:rPr>
                  <w:lang w:eastAsia="zh-CN"/>
                </w:rPr>
                <w:t>3</w:t>
              </w:r>
              <w:r w:rsidRPr="0039578C">
                <w:rPr>
                  <w:lang w:eastAsia="ko-KR"/>
                </w:rPr>
                <w:t>-</w:t>
              </w:r>
              <w:r w:rsidRPr="0039578C">
                <w:rPr>
                  <w:lang w:eastAsia="zh-CN"/>
                </w:rPr>
                <w:t>2-1</w:t>
              </w:r>
              <w:r w:rsidRPr="0039578C">
                <w:rPr>
                  <w:lang w:eastAsia="ko-KR"/>
                </w:rPr>
                <w:t xml:space="preserve">: </w:t>
              </w:r>
              <w:r w:rsidRPr="0039578C">
                <w:rPr>
                  <w:lang w:eastAsia="zh-CN"/>
                </w:rPr>
                <w:t>Test setup for type II</w:t>
              </w:r>
            </w:ins>
          </w:p>
          <w:p w14:paraId="0E96F6C7" w14:textId="60241F54" w:rsidR="002330F4" w:rsidRDefault="002330F4" w:rsidP="002330F4">
            <w:pPr>
              <w:snapToGrid w:val="0"/>
              <w:spacing w:before="60" w:after="60"/>
              <w:jc w:val="both"/>
              <w:rPr>
                <w:rFonts w:eastAsiaTheme="minorEastAsia"/>
                <w:b/>
                <w:lang w:eastAsia="zh-CN"/>
              </w:rPr>
            </w:pPr>
            <w:ins w:id="330" w:author="cmcc" w:date="2020-11-04T10:05:00Z">
              <w:r w:rsidRPr="00D46365">
                <w:rPr>
                  <w:rFonts w:eastAsiaTheme="minorEastAsia" w:hint="eastAsia"/>
                  <w:bCs/>
                  <w:lang w:eastAsia="zh-CN"/>
                </w:rPr>
                <w:t>S</w:t>
              </w:r>
              <w:r w:rsidRPr="00D46365">
                <w:rPr>
                  <w:rFonts w:eastAsiaTheme="minorEastAsia"/>
                  <w:bCs/>
                  <w:lang w:eastAsia="zh-CN"/>
                </w:rPr>
                <w:t>upport the recommended WF.</w:t>
              </w:r>
            </w:ins>
          </w:p>
        </w:tc>
      </w:tr>
      <w:tr w:rsidR="006553B6" w:rsidRPr="00690AD2" w14:paraId="267E453D" w14:textId="77777777" w:rsidTr="00BE0500">
        <w:tblPrEx>
          <w:tblW w:w="0" w:type="auto"/>
          <w:tblPrExChange w:id="331" w:author="Huawei" w:date="2020-11-04T11:05:00Z">
            <w:tblPrEx>
              <w:tblW w:w="0" w:type="auto"/>
            </w:tblPrEx>
          </w:tblPrExChange>
        </w:tblPrEx>
        <w:tc>
          <w:tcPr>
            <w:tcW w:w="1694" w:type="dxa"/>
            <w:tcPrChange w:id="332" w:author="Huawei" w:date="2020-11-04T11:05:00Z">
              <w:tcPr>
                <w:tcW w:w="1694" w:type="dxa"/>
                <w:vAlign w:val="center"/>
              </w:tcPr>
            </w:tcPrChange>
          </w:tcPr>
          <w:p w14:paraId="3B3AD158" w14:textId="70BAB807" w:rsidR="006553B6" w:rsidRPr="00690AD2" w:rsidRDefault="006553B6" w:rsidP="006553B6">
            <w:pPr>
              <w:snapToGrid w:val="0"/>
              <w:spacing w:before="60" w:after="60"/>
              <w:jc w:val="both"/>
              <w:rPr>
                <w:rFonts w:eastAsiaTheme="minorEastAsia"/>
                <w:lang w:val="en-US" w:eastAsia="zh-CN"/>
              </w:rPr>
            </w:pPr>
            <w:ins w:id="333" w:author="Huawei" w:date="2020-11-04T11:05:00Z">
              <w:r>
                <w:rPr>
                  <w:rFonts w:eastAsiaTheme="minorEastAsia" w:hint="eastAsia"/>
                  <w:lang w:eastAsia="zh-CN"/>
                </w:rPr>
                <w:t>H</w:t>
              </w:r>
              <w:r>
                <w:rPr>
                  <w:rFonts w:eastAsiaTheme="minorEastAsia"/>
                  <w:lang w:eastAsia="zh-CN"/>
                </w:rPr>
                <w:t>uawei</w:t>
              </w:r>
            </w:ins>
          </w:p>
        </w:tc>
        <w:tc>
          <w:tcPr>
            <w:tcW w:w="7937" w:type="dxa"/>
            <w:tcPrChange w:id="334" w:author="Huawei" w:date="2020-11-04T11:05:00Z">
              <w:tcPr>
                <w:tcW w:w="7937" w:type="dxa"/>
                <w:vAlign w:val="center"/>
              </w:tcPr>
            </w:tcPrChange>
          </w:tcPr>
          <w:p w14:paraId="4632DB14" w14:textId="77777777" w:rsidR="006553B6" w:rsidRPr="0039578C" w:rsidRDefault="006553B6" w:rsidP="006553B6">
            <w:pPr>
              <w:pStyle w:val="3"/>
              <w:numPr>
                <w:ilvl w:val="0"/>
                <w:numId w:val="0"/>
              </w:numPr>
              <w:snapToGrid w:val="0"/>
              <w:spacing w:after="120"/>
              <w:outlineLvl w:val="2"/>
              <w:rPr>
                <w:ins w:id="335" w:author="Huawei" w:date="2020-11-04T11:05:00Z"/>
                <w:sz w:val="21"/>
                <w:szCs w:val="16"/>
                <w:lang w:val="en-US"/>
              </w:rPr>
            </w:pPr>
            <w:ins w:id="336" w:author="Huawei" w:date="2020-11-04T11:05:00Z">
              <w:r w:rsidRPr="0039578C">
                <w:rPr>
                  <w:sz w:val="21"/>
                  <w:szCs w:val="16"/>
                  <w:lang w:val="en-US"/>
                </w:rPr>
                <w:t>Sub-topic 3-1: Type I PMI test</w:t>
              </w:r>
            </w:ins>
          </w:p>
          <w:p w14:paraId="280B75E5" w14:textId="77777777" w:rsidR="006553B6" w:rsidRPr="0039578C" w:rsidRDefault="006553B6" w:rsidP="006553B6">
            <w:pPr>
              <w:overflowPunct/>
              <w:autoSpaceDE/>
              <w:autoSpaceDN/>
              <w:adjustRightInd/>
              <w:textAlignment w:val="auto"/>
              <w:rPr>
                <w:ins w:id="337" w:author="Huawei" w:date="2020-11-04T11:05:00Z"/>
                <w:rFonts w:eastAsiaTheme="minorEastAsia"/>
                <w:lang w:eastAsia="zh-CN"/>
              </w:rPr>
            </w:pPr>
            <w:ins w:id="338" w:author="Huawei" w:date="2020-11-04T11:05:00Z">
              <w:r w:rsidRPr="0039578C">
                <w:rPr>
                  <w:lang w:eastAsia="ko-KR"/>
                </w:rPr>
                <w:t xml:space="preserve">Issue </w:t>
              </w:r>
              <w:r w:rsidRPr="0039578C">
                <w:rPr>
                  <w:lang w:eastAsia="zh-CN"/>
                </w:rPr>
                <w:t>3</w:t>
              </w:r>
              <w:r w:rsidRPr="0039578C">
                <w:rPr>
                  <w:lang w:eastAsia="ko-KR"/>
                </w:rPr>
                <w:t xml:space="preserve">-1-1: </w:t>
              </w:r>
              <w:r w:rsidRPr="0039578C">
                <w:rPr>
                  <w:lang w:eastAsia="zh-CN"/>
                </w:rPr>
                <w:t>Gamma (gain) values</w:t>
              </w:r>
            </w:ins>
          </w:p>
          <w:p w14:paraId="5AB68DAF" w14:textId="77777777" w:rsidR="006553B6" w:rsidRDefault="006553B6" w:rsidP="006553B6">
            <w:pPr>
              <w:overflowPunct/>
              <w:autoSpaceDE/>
              <w:autoSpaceDN/>
              <w:adjustRightInd/>
              <w:textAlignment w:val="auto"/>
              <w:rPr>
                <w:ins w:id="339" w:author="Huawei" w:date="2020-11-04T11:05:00Z"/>
                <w:rFonts w:eastAsiaTheme="minorEastAsia"/>
                <w:lang w:val="en-US" w:eastAsia="zh-CN"/>
              </w:rPr>
            </w:pPr>
            <w:ins w:id="340" w:author="Huawei" w:date="2020-11-04T11:05:00Z">
              <w:r>
                <w:rPr>
                  <w:rFonts w:eastAsiaTheme="minorEastAsia" w:hint="eastAsia"/>
                  <w:lang w:val="en-US" w:eastAsia="zh-CN"/>
                </w:rPr>
                <w:t>F</w:t>
              </w:r>
              <w:r>
                <w:rPr>
                  <w:rFonts w:eastAsiaTheme="minorEastAsia"/>
                  <w:lang w:val="en-US" w:eastAsia="zh-CN"/>
                </w:rPr>
                <w:t xml:space="preserve">or 16Tx, 2.5 for 2Rx and 3.5 for 4Rx. </w:t>
              </w:r>
            </w:ins>
          </w:p>
          <w:p w14:paraId="286654F5" w14:textId="77777777" w:rsidR="006553B6" w:rsidRPr="0039578C" w:rsidRDefault="006553B6" w:rsidP="006553B6">
            <w:pPr>
              <w:overflowPunct/>
              <w:autoSpaceDE/>
              <w:autoSpaceDN/>
              <w:adjustRightInd/>
              <w:textAlignment w:val="auto"/>
              <w:rPr>
                <w:ins w:id="341" w:author="Huawei" w:date="2020-11-04T11:05:00Z"/>
                <w:rFonts w:eastAsiaTheme="minorEastAsia"/>
                <w:lang w:val="en-US" w:eastAsia="zh-CN"/>
              </w:rPr>
            </w:pPr>
            <w:ins w:id="342" w:author="Huawei" w:date="2020-11-04T11:05:00Z">
              <w:r>
                <w:rPr>
                  <w:rFonts w:eastAsiaTheme="minorEastAsia"/>
                  <w:lang w:val="en-US" w:eastAsia="zh-CN"/>
                </w:rPr>
                <w:t>For 32Tx, 5.0 for 2Rx and 8.0 for 4Rx.</w:t>
              </w:r>
            </w:ins>
          </w:p>
          <w:p w14:paraId="78D6016F" w14:textId="77777777" w:rsidR="006553B6" w:rsidRPr="0039578C" w:rsidRDefault="006553B6" w:rsidP="006553B6">
            <w:pPr>
              <w:pStyle w:val="3"/>
              <w:numPr>
                <w:ilvl w:val="0"/>
                <w:numId w:val="0"/>
              </w:numPr>
              <w:snapToGrid w:val="0"/>
              <w:spacing w:after="120"/>
              <w:outlineLvl w:val="2"/>
              <w:rPr>
                <w:ins w:id="343" w:author="Huawei" w:date="2020-11-04T11:05:00Z"/>
                <w:sz w:val="21"/>
                <w:szCs w:val="16"/>
                <w:lang w:val="en-US"/>
              </w:rPr>
            </w:pPr>
            <w:ins w:id="344" w:author="Huawei" w:date="2020-11-04T11:05:00Z">
              <w:r w:rsidRPr="0039578C">
                <w:rPr>
                  <w:sz w:val="21"/>
                  <w:szCs w:val="16"/>
                  <w:lang w:val="en-US"/>
                </w:rPr>
                <w:t>Sub-topic 3-2: Type II PMI test setup</w:t>
              </w:r>
            </w:ins>
          </w:p>
          <w:p w14:paraId="4501F5A3" w14:textId="77777777" w:rsidR="006553B6" w:rsidRPr="0039578C" w:rsidRDefault="006553B6" w:rsidP="006553B6">
            <w:pPr>
              <w:overflowPunct/>
              <w:autoSpaceDE/>
              <w:autoSpaceDN/>
              <w:adjustRightInd/>
              <w:textAlignment w:val="auto"/>
              <w:rPr>
                <w:ins w:id="345" w:author="Huawei" w:date="2020-11-04T11:05:00Z"/>
                <w:lang w:eastAsia="zh-CN"/>
              </w:rPr>
            </w:pPr>
            <w:ins w:id="346" w:author="Huawei" w:date="2020-11-04T11:05:00Z">
              <w:r w:rsidRPr="0039578C">
                <w:rPr>
                  <w:lang w:eastAsia="ko-KR"/>
                </w:rPr>
                <w:t xml:space="preserve">Issue </w:t>
              </w:r>
              <w:r w:rsidRPr="0039578C">
                <w:rPr>
                  <w:lang w:eastAsia="zh-CN"/>
                </w:rPr>
                <w:t>3</w:t>
              </w:r>
              <w:r w:rsidRPr="0039578C">
                <w:rPr>
                  <w:lang w:eastAsia="ko-KR"/>
                </w:rPr>
                <w:t>-</w:t>
              </w:r>
              <w:r w:rsidRPr="0039578C">
                <w:rPr>
                  <w:lang w:eastAsia="zh-CN"/>
                </w:rPr>
                <w:t>2-1</w:t>
              </w:r>
              <w:r w:rsidRPr="0039578C">
                <w:rPr>
                  <w:lang w:eastAsia="ko-KR"/>
                </w:rPr>
                <w:t xml:space="preserve">: </w:t>
              </w:r>
              <w:r w:rsidRPr="0039578C">
                <w:rPr>
                  <w:lang w:eastAsia="zh-CN"/>
                </w:rPr>
                <w:t>Test setup for type II</w:t>
              </w:r>
            </w:ins>
          </w:p>
          <w:p w14:paraId="773940DC" w14:textId="77777777" w:rsidR="006553B6" w:rsidRDefault="006553B6" w:rsidP="006553B6">
            <w:pPr>
              <w:snapToGrid w:val="0"/>
              <w:spacing w:before="60" w:after="60"/>
              <w:ind w:firstLine="195"/>
              <w:rPr>
                <w:ins w:id="347" w:author="Huawei" w:date="2020-11-04T11:05:00Z"/>
                <w:rFonts w:eastAsiaTheme="minorEastAsia"/>
                <w:lang w:eastAsia="zh-CN"/>
              </w:rPr>
            </w:pPr>
            <w:ins w:id="348" w:author="Huawei" w:date="2020-11-04T11:05:00Z">
              <w:r>
                <w:rPr>
                  <w:rFonts w:eastAsiaTheme="minorEastAsia"/>
                  <w:lang w:eastAsia="zh-CN"/>
                </w:rPr>
                <w:t xml:space="preserve">Regarding to the test metric of Rel-15 Type II codebook, similar comments to eMIMO thread.  </w:t>
              </w:r>
            </w:ins>
          </w:p>
          <w:p w14:paraId="6A7A1F2C" w14:textId="77777777" w:rsidR="006553B6" w:rsidRDefault="006553B6" w:rsidP="006553B6">
            <w:pPr>
              <w:snapToGrid w:val="0"/>
              <w:spacing w:before="60" w:after="60"/>
              <w:ind w:firstLine="195"/>
              <w:rPr>
                <w:ins w:id="349" w:author="Huawei" w:date="2020-11-04T11:05:00Z"/>
                <w:rFonts w:eastAsiaTheme="minorEastAsia"/>
                <w:lang w:eastAsia="zh-CN"/>
              </w:rPr>
            </w:pPr>
            <w:ins w:id="350" w:author="Huawei" w:date="2020-11-04T11:05:00Z">
              <w:r>
                <w:rPr>
                  <w:rFonts w:eastAsiaTheme="minorEastAsia"/>
                  <w:lang w:eastAsia="zh-CN"/>
                </w:rPr>
                <w:t xml:space="preserve">For PMI reporting test, under currently agreed assumptions (No interference cancellation), the DUT will be using the same process to report PMI no matter it is SU-MIMO or MU-MIMO, which reduce the meaning of using MU-MIMO test setup. </w:t>
              </w:r>
            </w:ins>
          </w:p>
          <w:p w14:paraId="6A0AC083" w14:textId="77777777" w:rsidR="006553B6" w:rsidRDefault="006553B6" w:rsidP="006553B6">
            <w:pPr>
              <w:snapToGrid w:val="0"/>
              <w:spacing w:before="60" w:after="60"/>
              <w:ind w:firstLine="195"/>
              <w:rPr>
                <w:ins w:id="351" w:author="Huawei" w:date="2020-11-04T11:05:00Z"/>
                <w:rFonts w:eastAsiaTheme="minorEastAsia"/>
                <w:lang w:eastAsia="zh-CN"/>
              </w:rPr>
            </w:pPr>
            <w:ins w:id="352" w:author="Huawei" w:date="2020-11-04T11:05:00Z">
              <w:r>
                <w:rPr>
                  <w:rFonts w:eastAsiaTheme="minorEastAsia"/>
                  <w:lang w:eastAsia="zh-CN"/>
                </w:rPr>
                <w:t xml:space="preserve">While in a demodulation test using MU-MIMO test setup, we can further evaluate the performance of DUT or the whole system, to evaluate the impact of introducing a co-scheduled UE. </w:t>
              </w:r>
            </w:ins>
          </w:p>
          <w:p w14:paraId="39884026" w14:textId="77777777" w:rsidR="006553B6" w:rsidRDefault="006553B6" w:rsidP="006553B6">
            <w:pPr>
              <w:snapToGrid w:val="0"/>
              <w:spacing w:before="60" w:after="60"/>
              <w:ind w:firstLine="195"/>
              <w:rPr>
                <w:ins w:id="353" w:author="Huawei" w:date="2020-11-04T11:05:00Z"/>
                <w:rFonts w:eastAsiaTheme="minorEastAsia"/>
                <w:lang w:eastAsia="zh-CN"/>
              </w:rPr>
            </w:pPr>
            <w:ins w:id="354" w:author="Huawei" w:date="2020-11-04T11:05:00Z">
              <w:r>
                <w:rPr>
                  <w:rFonts w:eastAsiaTheme="minorEastAsia" w:hint="eastAsia"/>
                  <w:lang w:eastAsia="zh-CN"/>
                </w:rPr>
                <w:t>I</w:t>
              </w:r>
              <w:r>
                <w:rPr>
                  <w:rFonts w:eastAsiaTheme="minorEastAsia"/>
                  <w:lang w:eastAsia="zh-CN"/>
                </w:rPr>
                <w:t xml:space="preserve">n this case, our preference is to define Type II </w:t>
              </w:r>
              <w:r w:rsidRPr="004A0DE4">
                <w:rPr>
                  <w:rFonts w:eastAsiaTheme="minorEastAsia"/>
                  <w:lang w:eastAsia="zh-CN"/>
                </w:rPr>
                <w:t xml:space="preserve">codebook </w:t>
              </w:r>
              <w:r>
                <w:rPr>
                  <w:rFonts w:eastAsiaTheme="minorEastAsia"/>
                  <w:lang w:eastAsia="zh-CN"/>
                </w:rPr>
                <w:t xml:space="preserve">performance requirement </w:t>
              </w:r>
              <w:r w:rsidRPr="004A0DE4">
                <w:rPr>
                  <w:rFonts w:eastAsiaTheme="minorEastAsia"/>
                  <w:lang w:eastAsia="zh-CN"/>
                </w:rPr>
                <w:t>using SU-MIMO test setup, and define a new demodulation test case using MU-MIMO test setup only if MU-MIMO test setup is agreed to be introduced in Rel-16.</w:t>
              </w:r>
              <w:r>
                <w:rPr>
                  <w:rFonts w:eastAsiaTheme="minorEastAsia"/>
                  <w:lang w:eastAsia="zh-CN"/>
                </w:rPr>
                <w:t xml:space="preserve"> </w:t>
              </w:r>
            </w:ins>
          </w:p>
          <w:p w14:paraId="3B11D47C" w14:textId="77777777" w:rsidR="006553B6" w:rsidRPr="0039578C" w:rsidRDefault="006553B6" w:rsidP="006553B6">
            <w:pPr>
              <w:pStyle w:val="3"/>
              <w:numPr>
                <w:ilvl w:val="0"/>
                <w:numId w:val="0"/>
              </w:numPr>
              <w:snapToGrid w:val="0"/>
              <w:spacing w:after="120"/>
              <w:outlineLvl w:val="2"/>
              <w:rPr>
                <w:ins w:id="355" w:author="Huawei" w:date="2020-11-04T11:05:00Z"/>
                <w:rFonts w:eastAsiaTheme="minorEastAsia"/>
                <w:sz w:val="21"/>
                <w:szCs w:val="16"/>
                <w:lang w:val="en-US"/>
              </w:rPr>
            </w:pPr>
            <w:ins w:id="356" w:author="Huawei" w:date="2020-11-04T11:05:00Z">
              <w:r w:rsidRPr="0039578C">
                <w:rPr>
                  <w:sz w:val="21"/>
                  <w:szCs w:val="16"/>
                  <w:lang w:val="en-US"/>
                </w:rPr>
                <w:t>Sub-topic 3-3: SU-MIMO Type II PMI test parameters</w:t>
              </w:r>
            </w:ins>
          </w:p>
          <w:p w14:paraId="36117B5B" w14:textId="77777777" w:rsidR="006553B6" w:rsidRDefault="006553B6" w:rsidP="006553B6">
            <w:pPr>
              <w:overflowPunct/>
              <w:autoSpaceDE/>
              <w:autoSpaceDN/>
              <w:adjustRightInd/>
              <w:textAlignment w:val="auto"/>
              <w:rPr>
                <w:ins w:id="357" w:author="Huawei" w:date="2020-11-04T11:05:00Z"/>
                <w:lang w:eastAsia="zh-CN"/>
              </w:rPr>
            </w:pPr>
            <w:ins w:id="358" w:author="Huawei" w:date="2020-11-04T11:05:00Z">
              <w:r w:rsidRPr="0039578C">
                <w:rPr>
                  <w:lang w:eastAsia="ko-KR"/>
                </w:rPr>
                <w:t xml:space="preserve">Issue </w:t>
              </w:r>
              <w:r w:rsidRPr="0039578C">
                <w:rPr>
                  <w:lang w:eastAsia="zh-CN"/>
                </w:rPr>
                <w:t>3</w:t>
              </w:r>
              <w:r w:rsidRPr="0039578C">
                <w:rPr>
                  <w:lang w:eastAsia="ko-KR"/>
                </w:rPr>
                <w:t>-</w:t>
              </w:r>
              <w:r w:rsidRPr="0039578C">
                <w:rPr>
                  <w:lang w:eastAsia="zh-CN"/>
                </w:rPr>
                <w:t>3-1</w:t>
              </w:r>
              <w:r w:rsidRPr="0039578C">
                <w:rPr>
                  <w:lang w:eastAsia="ko-KR"/>
                </w:rPr>
                <w:t xml:space="preserve">: </w:t>
              </w:r>
              <w:r w:rsidRPr="0039578C">
                <w:rPr>
                  <w:rFonts w:eastAsiaTheme="minorEastAsia"/>
                  <w:kern w:val="2"/>
                  <w:lang w:eastAsia="zh-CN"/>
                </w:rPr>
                <w:t>subbandAmplitude</w:t>
              </w:r>
              <w:r w:rsidRPr="0039578C">
                <w:rPr>
                  <w:lang w:eastAsia="zh-CN"/>
                </w:rPr>
                <w:t xml:space="preserve"> for type II codebook </w:t>
              </w:r>
              <w:r>
                <w:rPr>
                  <w:lang w:eastAsia="zh-CN"/>
                </w:rPr>
                <w:t>construction</w:t>
              </w:r>
            </w:ins>
          </w:p>
          <w:p w14:paraId="57B61186" w14:textId="77777777" w:rsidR="006553B6" w:rsidRDefault="006553B6" w:rsidP="006553B6">
            <w:pPr>
              <w:overflowPunct/>
              <w:autoSpaceDE/>
              <w:autoSpaceDN/>
              <w:adjustRightInd/>
              <w:textAlignment w:val="auto"/>
              <w:rPr>
                <w:ins w:id="359" w:author="Huawei" w:date="2020-11-04T11:05:00Z"/>
                <w:rFonts w:eastAsiaTheme="minorEastAsia"/>
                <w:lang w:eastAsia="zh-CN"/>
              </w:rPr>
            </w:pPr>
            <w:ins w:id="360" w:author="Huawei" w:date="2020-11-04T11:05:00Z">
              <w:r>
                <w:rPr>
                  <w:rFonts w:eastAsiaTheme="minorEastAsia" w:hint="eastAsia"/>
                  <w:lang w:eastAsia="zh-CN"/>
                </w:rPr>
                <w:t>F</w:t>
              </w:r>
              <w:r>
                <w:rPr>
                  <w:rFonts w:eastAsiaTheme="minorEastAsia"/>
                  <w:lang w:eastAsia="zh-CN"/>
                </w:rPr>
                <w:t xml:space="preserve">rom gain point of view, we don't see benefits from configuring ‘true’, since the difference of simulation results(for the SNR @ 70% max TP) between configuring ‘true’ or not is marginal. </w:t>
              </w:r>
            </w:ins>
          </w:p>
          <w:p w14:paraId="7ECB15BF" w14:textId="77777777" w:rsidR="006553B6" w:rsidRDefault="006553B6" w:rsidP="006553B6">
            <w:pPr>
              <w:overflowPunct/>
              <w:autoSpaceDE/>
              <w:autoSpaceDN/>
              <w:adjustRightInd/>
              <w:textAlignment w:val="auto"/>
              <w:rPr>
                <w:ins w:id="361" w:author="Huawei" w:date="2020-11-04T11:05:00Z"/>
                <w:rFonts w:eastAsiaTheme="minorEastAsia"/>
                <w:lang w:eastAsia="zh-CN"/>
              </w:rPr>
            </w:pPr>
            <w:ins w:id="362" w:author="Huawei" w:date="2020-11-04T11:05:00Z">
              <w:r>
                <w:rPr>
                  <w:rFonts w:eastAsiaTheme="minorEastAsia"/>
                  <w:lang w:eastAsia="zh-CN"/>
                </w:rPr>
                <w:t xml:space="preserve">While from UE processing point of view, it indeed benefits from using subband, especially for small number of subband size. </w:t>
              </w:r>
              <w:r>
                <w:rPr>
                  <w:rFonts w:eastAsiaTheme="minorEastAsia" w:hint="eastAsia"/>
                  <w:lang w:eastAsia="zh-CN"/>
                </w:rPr>
                <w:t>T</w:t>
              </w:r>
              <w:r>
                <w:rPr>
                  <w:rFonts w:eastAsiaTheme="minorEastAsia"/>
                  <w:lang w:eastAsia="zh-CN"/>
                </w:rPr>
                <w:t xml:space="preserve">hus, for moving forward, we can compromise to option 2. </w:t>
              </w:r>
            </w:ins>
          </w:p>
          <w:p w14:paraId="500E38F2" w14:textId="77777777" w:rsidR="006553B6" w:rsidRPr="006F0494" w:rsidRDefault="006553B6" w:rsidP="006553B6">
            <w:pPr>
              <w:overflowPunct/>
              <w:autoSpaceDE/>
              <w:autoSpaceDN/>
              <w:adjustRightInd/>
              <w:textAlignment w:val="auto"/>
              <w:rPr>
                <w:ins w:id="363" w:author="Huawei" w:date="2020-11-04T11:05:00Z"/>
                <w:rFonts w:eastAsiaTheme="minorEastAsia"/>
                <w:lang w:eastAsia="zh-CN"/>
              </w:rPr>
            </w:pPr>
          </w:p>
          <w:p w14:paraId="4CAB7FCB" w14:textId="77777777" w:rsidR="006553B6" w:rsidRPr="0039578C" w:rsidRDefault="006553B6" w:rsidP="006553B6">
            <w:pPr>
              <w:overflowPunct/>
              <w:autoSpaceDE/>
              <w:autoSpaceDN/>
              <w:adjustRightInd/>
              <w:textAlignment w:val="auto"/>
              <w:rPr>
                <w:ins w:id="364" w:author="Huawei" w:date="2020-11-04T11:05:00Z"/>
                <w:lang w:eastAsia="ko-KR"/>
              </w:rPr>
            </w:pPr>
            <w:ins w:id="365" w:author="Huawei" w:date="2020-11-04T11:05:00Z">
              <w:r w:rsidRPr="0039578C">
                <w:rPr>
                  <w:lang w:eastAsia="ko-KR"/>
                </w:rPr>
                <w:t xml:space="preserve">Issue </w:t>
              </w:r>
              <w:r w:rsidRPr="0039578C">
                <w:rPr>
                  <w:lang w:eastAsia="zh-CN"/>
                </w:rPr>
                <w:t>3</w:t>
              </w:r>
              <w:r w:rsidRPr="0039578C">
                <w:rPr>
                  <w:lang w:eastAsia="ko-KR"/>
                </w:rPr>
                <w:t>-</w:t>
              </w:r>
              <w:r w:rsidRPr="0039578C">
                <w:rPr>
                  <w:lang w:eastAsia="zh-CN"/>
                </w:rPr>
                <w:t>3-2</w:t>
              </w:r>
              <w:r w:rsidRPr="0039578C">
                <w:rPr>
                  <w:lang w:eastAsia="ko-KR"/>
                </w:rPr>
                <w:t>: PMI-FormatIndicator for type II codebook</w:t>
              </w:r>
            </w:ins>
          </w:p>
          <w:p w14:paraId="6A526D74" w14:textId="77777777" w:rsidR="006553B6" w:rsidRDefault="006553B6" w:rsidP="006553B6">
            <w:pPr>
              <w:overflowPunct/>
              <w:autoSpaceDE/>
              <w:autoSpaceDN/>
              <w:adjustRightInd/>
              <w:textAlignment w:val="auto"/>
              <w:rPr>
                <w:ins w:id="366" w:author="Huawei" w:date="2020-11-04T11:05:00Z"/>
                <w:rFonts w:eastAsiaTheme="minorEastAsia"/>
                <w:lang w:eastAsia="zh-CN"/>
              </w:rPr>
            </w:pPr>
            <w:bookmarkStart w:id="367" w:name="OLE_LINK1"/>
            <w:ins w:id="368" w:author="Huawei" w:date="2020-11-04T11:05:00Z">
              <w:r>
                <w:rPr>
                  <w:rFonts w:eastAsiaTheme="minorEastAsia" w:hint="eastAsia"/>
                  <w:lang w:eastAsia="zh-CN"/>
                </w:rPr>
                <w:t>S</w:t>
              </w:r>
              <w:r>
                <w:rPr>
                  <w:rFonts w:eastAsiaTheme="minorEastAsia"/>
                  <w:lang w:eastAsia="zh-CN"/>
                </w:rPr>
                <w:t xml:space="preserve">imilar to issue 3-3-1, we can compromise to option 2 for moving forward. </w:t>
              </w:r>
            </w:ins>
          </w:p>
          <w:bookmarkEnd w:id="367"/>
          <w:p w14:paraId="773DEBC1" w14:textId="77777777" w:rsidR="006553B6" w:rsidRPr="006F0494" w:rsidRDefault="006553B6" w:rsidP="006553B6">
            <w:pPr>
              <w:overflowPunct/>
              <w:autoSpaceDE/>
              <w:autoSpaceDN/>
              <w:adjustRightInd/>
              <w:textAlignment w:val="auto"/>
              <w:rPr>
                <w:ins w:id="369" w:author="Huawei" w:date="2020-11-04T11:05:00Z"/>
                <w:rFonts w:eastAsiaTheme="minorEastAsia"/>
                <w:lang w:eastAsia="zh-CN"/>
              </w:rPr>
            </w:pPr>
          </w:p>
          <w:p w14:paraId="1D8A4B8B" w14:textId="77777777" w:rsidR="006553B6" w:rsidRDefault="006553B6" w:rsidP="006553B6">
            <w:pPr>
              <w:overflowPunct/>
              <w:autoSpaceDE/>
              <w:autoSpaceDN/>
              <w:adjustRightInd/>
              <w:snapToGrid w:val="0"/>
              <w:spacing w:after="100"/>
              <w:textAlignment w:val="auto"/>
              <w:rPr>
                <w:ins w:id="370" w:author="Huawei" w:date="2020-11-04T11:05:00Z"/>
                <w:lang w:eastAsia="zh-CN"/>
              </w:rPr>
            </w:pPr>
            <w:ins w:id="371" w:author="Huawei" w:date="2020-11-04T11:05:00Z">
              <w:r w:rsidRPr="0039578C">
                <w:rPr>
                  <w:lang w:eastAsia="ko-KR"/>
                </w:rPr>
                <w:t xml:space="preserve">Issue </w:t>
              </w:r>
              <w:r w:rsidRPr="0039578C">
                <w:rPr>
                  <w:lang w:eastAsia="zh-CN"/>
                </w:rPr>
                <w:t>3</w:t>
              </w:r>
              <w:r w:rsidRPr="0039578C">
                <w:rPr>
                  <w:lang w:eastAsia="ko-KR"/>
                </w:rPr>
                <w:t>-</w:t>
              </w:r>
              <w:r w:rsidRPr="0039578C">
                <w:rPr>
                  <w:lang w:eastAsia="zh-CN"/>
                </w:rPr>
                <w:t>3-3: MIMO correlation for type II</w:t>
              </w:r>
              <w:r w:rsidRPr="0039578C">
                <w:rPr>
                  <w:lang w:val="sv-SE" w:eastAsia="zh-CN"/>
                </w:rPr>
                <w:t xml:space="preserve"> </w:t>
              </w:r>
              <w:r w:rsidRPr="0039578C">
                <w:rPr>
                  <w:lang w:eastAsia="zh-CN"/>
                </w:rPr>
                <w:t>codebook</w:t>
              </w:r>
            </w:ins>
          </w:p>
          <w:p w14:paraId="5D80D3DC" w14:textId="77777777" w:rsidR="006553B6" w:rsidRDefault="006553B6" w:rsidP="006553B6">
            <w:pPr>
              <w:overflowPunct/>
              <w:autoSpaceDE/>
              <w:autoSpaceDN/>
              <w:adjustRightInd/>
              <w:snapToGrid w:val="0"/>
              <w:spacing w:after="100"/>
              <w:textAlignment w:val="auto"/>
              <w:rPr>
                <w:ins w:id="372" w:author="Huawei" w:date="2020-11-04T11:05:00Z"/>
                <w:rFonts w:eastAsiaTheme="minorEastAsia"/>
                <w:lang w:eastAsia="zh-CN"/>
              </w:rPr>
            </w:pPr>
            <w:ins w:id="373" w:author="Huawei" w:date="2020-11-04T11:05:00Z">
              <w:r>
                <w:rPr>
                  <w:rFonts w:eastAsiaTheme="minorEastAsia"/>
                  <w:lang w:eastAsia="zh-CN"/>
                </w:rPr>
                <w:t xml:space="preserve">Prefer option 2. </w:t>
              </w:r>
            </w:ins>
          </w:p>
          <w:p w14:paraId="324C79E3" w14:textId="77777777" w:rsidR="006553B6" w:rsidRPr="004C1FEF" w:rsidRDefault="006553B6" w:rsidP="006553B6">
            <w:pPr>
              <w:overflowPunct/>
              <w:autoSpaceDE/>
              <w:autoSpaceDN/>
              <w:adjustRightInd/>
              <w:snapToGrid w:val="0"/>
              <w:spacing w:after="100"/>
              <w:textAlignment w:val="auto"/>
              <w:rPr>
                <w:ins w:id="374" w:author="Huawei" w:date="2020-11-04T11:05:00Z"/>
                <w:rFonts w:eastAsiaTheme="minorEastAsia"/>
                <w:lang w:eastAsia="zh-CN"/>
              </w:rPr>
            </w:pPr>
          </w:p>
          <w:p w14:paraId="3AECC093" w14:textId="77777777" w:rsidR="006553B6" w:rsidRPr="0039578C" w:rsidRDefault="006553B6" w:rsidP="006553B6">
            <w:pPr>
              <w:widowControl w:val="0"/>
              <w:tabs>
                <w:tab w:val="num" w:pos="709"/>
                <w:tab w:val="num" w:pos="1440"/>
                <w:tab w:val="num" w:pos="1701"/>
              </w:tabs>
              <w:overflowPunct/>
              <w:autoSpaceDE/>
              <w:autoSpaceDN/>
              <w:adjustRightInd/>
              <w:snapToGrid w:val="0"/>
              <w:spacing w:after="100"/>
              <w:textAlignment w:val="auto"/>
              <w:rPr>
                <w:ins w:id="375" w:author="Huawei" w:date="2020-11-04T11:05:00Z"/>
                <w:lang w:eastAsia="zh-CN"/>
              </w:rPr>
            </w:pPr>
            <w:ins w:id="376" w:author="Huawei" w:date="2020-11-04T11:05:00Z">
              <w:r w:rsidRPr="0039578C">
                <w:rPr>
                  <w:lang w:eastAsia="ko-KR"/>
                </w:rPr>
                <w:t xml:space="preserve">Issue </w:t>
              </w:r>
              <w:r w:rsidRPr="0039578C">
                <w:rPr>
                  <w:lang w:eastAsia="zh-CN"/>
                </w:rPr>
                <w:t>3</w:t>
              </w:r>
              <w:r w:rsidRPr="0039578C">
                <w:rPr>
                  <w:lang w:eastAsia="ko-KR"/>
                </w:rPr>
                <w:t>-</w:t>
              </w:r>
              <w:r w:rsidRPr="0039578C">
                <w:rPr>
                  <w:lang w:eastAsia="zh-CN"/>
                </w:rPr>
                <w:t>3-4</w:t>
              </w:r>
              <w:r w:rsidRPr="0039578C">
                <w:rPr>
                  <w:lang w:eastAsia="ko-KR"/>
                </w:rPr>
                <w:t xml:space="preserve">: </w:t>
              </w:r>
              <w:r w:rsidRPr="0039578C">
                <w:rPr>
                  <w:lang w:eastAsia="zh-CN"/>
                </w:rPr>
                <w:t>Subband size for type II PMI</w:t>
              </w:r>
            </w:ins>
          </w:p>
          <w:p w14:paraId="27A48957" w14:textId="77777777" w:rsidR="006553B6" w:rsidRDefault="006553B6" w:rsidP="006553B6">
            <w:pPr>
              <w:widowControl w:val="0"/>
              <w:tabs>
                <w:tab w:val="num" w:pos="709"/>
                <w:tab w:val="num" w:pos="1440"/>
                <w:tab w:val="num" w:pos="1701"/>
              </w:tabs>
              <w:overflowPunct/>
              <w:autoSpaceDE/>
              <w:autoSpaceDN/>
              <w:adjustRightInd/>
              <w:snapToGrid w:val="0"/>
              <w:spacing w:after="100"/>
              <w:textAlignment w:val="auto"/>
              <w:rPr>
                <w:ins w:id="377" w:author="Huawei" w:date="2020-11-04T11:05:00Z"/>
                <w:rFonts w:eastAsiaTheme="minorEastAsia"/>
                <w:lang w:eastAsia="zh-CN"/>
              </w:rPr>
            </w:pPr>
            <w:ins w:id="378" w:author="Huawei" w:date="2020-11-04T11:05:00Z">
              <w:r>
                <w:rPr>
                  <w:rFonts w:eastAsiaTheme="minorEastAsia" w:hint="eastAsia"/>
                  <w:lang w:eastAsia="zh-CN"/>
                </w:rPr>
                <w:t>O</w:t>
              </w:r>
              <w:r>
                <w:rPr>
                  <w:rFonts w:eastAsiaTheme="minorEastAsia"/>
                  <w:lang w:eastAsia="zh-CN"/>
                </w:rPr>
                <w:t>k with option 2.</w:t>
              </w:r>
            </w:ins>
          </w:p>
          <w:p w14:paraId="6E35A273" w14:textId="77777777" w:rsidR="006553B6" w:rsidRPr="004C1FEF" w:rsidRDefault="006553B6" w:rsidP="006553B6">
            <w:pPr>
              <w:widowControl w:val="0"/>
              <w:tabs>
                <w:tab w:val="num" w:pos="709"/>
                <w:tab w:val="num" w:pos="1440"/>
                <w:tab w:val="num" w:pos="1701"/>
              </w:tabs>
              <w:overflowPunct/>
              <w:autoSpaceDE/>
              <w:autoSpaceDN/>
              <w:adjustRightInd/>
              <w:snapToGrid w:val="0"/>
              <w:spacing w:after="100"/>
              <w:textAlignment w:val="auto"/>
              <w:rPr>
                <w:ins w:id="379" w:author="Huawei" w:date="2020-11-04T11:05:00Z"/>
                <w:rFonts w:eastAsiaTheme="minorEastAsia"/>
                <w:lang w:eastAsia="zh-CN"/>
              </w:rPr>
            </w:pPr>
          </w:p>
          <w:p w14:paraId="1AA5F96F" w14:textId="77777777" w:rsidR="006553B6" w:rsidRPr="0039578C" w:rsidRDefault="006553B6" w:rsidP="006553B6">
            <w:pPr>
              <w:overflowPunct/>
              <w:autoSpaceDE/>
              <w:autoSpaceDN/>
              <w:adjustRightInd/>
              <w:textAlignment w:val="auto"/>
              <w:rPr>
                <w:ins w:id="380" w:author="Huawei" w:date="2020-11-04T11:05:00Z"/>
                <w:lang w:eastAsia="zh-CN"/>
              </w:rPr>
            </w:pPr>
            <w:ins w:id="381" w:author="Huawei" w:date="2020-11-04T11:05:00Z">
              <w:r w:rsidRPr="0039578C">
                <w:rPr>
                  <w:lang w:eastAsia="ko-KR"/>
                </w:rPr>
                <w:t xml:space="preserve">Issue </w:t>
              </w:r>
              <w:r w:rsidRPr="0039578C">
                <w:rPr>
                  <w:lang w:eastAsia="zh-CN"/>
                </w:rPr>
                <w:t>3</w:t>
              </w:r>
              <w:r w:rsidRPr="0039578C">
                <w:rPr>
                  <w:lang w:eastAsia="ko-KR"/>
                </w:rPr>
                <w:t>-</w:t>
              </w:r>
              <w:r w:rsidRPr="0039578C">
                <w:rPr>
                  <w:lang w:eastAsia="zh-CN"/>
                </w:rPr>
                <w:t>3-5</w:t>
              </w:r>
              <w:r w:rsidRPr="0039578C">
                <w:rPr>
                  <w:lang w:eastAsia="ko-KR"/>
                </w:rPr>
                <w:t xml:space="preserve">: </w:t>
              </w:r>
              <w:r w:rsidRPr="0039578C">
                <w:rPr>
                  <w:lang w:eastAsia="zh-CN"/>
                </w:rPr>
                <w:t>Implementation of Random type II PMI</w:t>
              </w:r>
            </w:ins>
          </w:p>
          <w:p w14:paraId="6C5EE147" w14:textId="77777777" w:rsidR="006553B6" w:rsidRDefault="006553B6" w:rsidP="006553B6">
            <w:pPr>
              <w:overflowPunct/>
              <w:autoSpaceDE/>
              <w:autoSpaceDN/>
              <w:adjustRightInd/>
              <w:textAlignment w:val="auto"/>
              <w:rPr>
                <w:ins w:id="382" w:author="Huawei" w:date="2020-11-04T11:05:00Z"/>
                <w:rFonts w:eastAsiaTheme="minorEastAsia"/>
                <w:lang w:eastAsia="zh-CN"/>
              </w:rPr>
            </w:pPr>
            <w:ins w:id="383" w:author="Huawei" w:date="2020-11-04T11:05:00Z">
              <w:r>
                <w:rPr>
                  <w:rFonts w:eastAsiaTheme="minorEastAsia"/>
                  <w:lang w:eastAsia="zh-CN"/>
                </w:rPr>
                <w:t xml:space="preserve">Option 1 is to randomize all possible value, which will be a big burden for simulation work. Option 2 means that ‘Random PMI’ use the same beam group as ‘Follow PMI’, and select beam randomly. Meanwhile, use the same Npsk, subband amplitude with the configuration for ‘Follow PMI’. This method significantly reduces the complexity of simulations but seems unusual since these quantization parameters are not fully randomized and this is not match with the beam selection. </w:t>
              </w:r>
            </w:ins>
          </w:p>
          <w:p w14:paraId="0EF5455A" w14:textId="77777777" w:rsidR="006553B6" w:rsidRDefault="006553B6" w:rsidP="006553B6">
            <w:pPr>
              <w:overflowPunct/>
              <w:autoSpaceDE/>
              <w:autoSpaceDN/>
              <w:adjustRightInd/>
              <w:textAlignment w:val="auto"/>
              <w:rPr>
                <w:ins w:id="384" w:author="Huawei" w:date="2020-11-04T11:05:00Z"/>
                <w:rFonts w:eastAsiaTheme="minorEastAsia"/>
                <w:lang w:eastAsia="zh-CN"/>
              </w:rPr>
            </w:pPr>
            <w:ins w:id="385" w:author="Huawei" w:date="2020-11-04T11:05:00Z">
              <w:r>
                <w:rPr>
                  <w:rFonts w:eastAsiaTheme="minorEastAsia"/>
                  <w:lang w:eastAsia="zh-CN"/>
                </w:rPr>
                <w:t xml:space="preserve">Anyway, no matter using option 1 or 2 or others, ‘Random PMI’ will not be implemented in the real scenario. Thus, we prefer option 2 for simulation point of view. </w:t>
              </w:r>
            </w:ins>
          </w:p>
          <w:p w14:paraId="7272382D" w14:textId="77777777" w:rsidR="006553B6" w:rsidRPr="004C1FEF" w:rsidRDefault="006553B6" w:rsidP="006553B6">
            <w:pPr>
              <w:overflowPunct/>
              <w:autoSpaceDE/>
              <w:autoSpaceDN/>
              <w:adjustRightInd/>
              <w:textAlignment w:val="auto"/>
              <w:rPr>
                <w:ins w:id="386" w:author="Huawei" w:date="2020-11-04T11:05:00Z"/>
                <w:rFonts w:eastAsiaTheme="minorEastAsia"/>
                <w:lang w:eastAsia="zh-CN"/>
              </w:rPr>
            </w:pPr>
          </w:p>
          <w:p w14:paraId="22E2162D" w14:textId="77777777" w:rsidR="006553B6" w:rsidRPr="004C1FEF" w:rsidRDefault="006553B6" w:rsidP="006553B6">
            <w:pPr>
              <w:widowControl w:val="0"/>
              <w:tabs>
                <w:tab w:val="num" w:pos="709"/>
                <w:tab w:val="num" w:pos="1440"/>
                <w:tab w:val="num" w:pos="1701"/>
              </w:tabs>
              <w:overflowPunct/>
              <w:autoSpaceDE/>
              <w:autoSpaceDN/>
              <w:adjustRightInd/>
              <w:snapToGrid w:val="0"/>
              <w:spacing w:after="100"/>
              <w:textAlignment w:val="auto"/>
              <w:rPr>
                <w:ins w:id="387" w:author="Huawei" w:date="2020-11-04T11:05:00Z"/>
                <w:rFonts w:eastAsiaTheme="minorEastAsia"/>
                <w:lang w:eastAsia="zh-CN"/>
              </w:rPr>
            </w:pPr>
            <w:ins w:id="388" w:author="Huawei" w:date="2020-11-04T11:05:00Z">
              <w:r w:rsidRPr="0039578C">
                <w:rPr>
                  <w:lang w:eastAsia="ko-KR"/>
                </w:rPr>
                <w:t xml:space="preserve">Issue </w:t>
              </w:r>
              <w:r w:rsidRPr="0039578C">
                <w:rPr>
                  <w:lang w:eastAsia="zh-CN"/>
                </w:rPr>
                <w:t>3</w:t>
              </w:r>
              <w:r w:rsidRPr="0039578C">
                <w:rPr>
                  <w:lang w:eastAsia="ko-KR"/>
                </w:rPr>
                <w:t>-</w:t>
              </w:r>
              <w:r w:rsidRPr="0039578C">
                <w:rPr>
                  <w:lang w:eastAsia="zh-CN"/>
                </w:rPr>
                <w:t>3-6</w:t>
              </w:r>
              <w:r w:rsidRPr="0039578C">
                <w:rPr>
                  <w:lang w:eastAsia="ko-KR"/>
                </w:rPr>
                <w:t xml:space="preserve">: </w:t>
              </w:r>
              <w:r w:rsidRPr="0039578C">
                <w:rPr>
                  <w:lang w:eastAsia="zh-CN"/>
                </w:rPr>
                <w:t>SNR point for type II PMI</w:t>
              </w:r>
            </w:ins>
          </w:p>
          <w:p w14:paraId="567991B1" w14:textId="77777777" w:rsidR="006553B6" w:rsidRPr="0039578C" w:rsidRDefault="006553B6" w:rsidP="006553B6">
            <w:pPr>
              <w:widowControl w:val="0"/>
              <w:tabs>
                <w:tab w:val="num" w:pos="709"/>
                <w:tab w:val="num" w:pos="1440"/>
                <w:tab w:val="num" w:pos="1701"/>
              </w:tabs>
              <w:overflowPunct/>
              <w:autoSpaceDE/>
              <w:autoSpaceDN/>
              <w:adjustRightInd/>
              <w:snapToGrid w:val="0"/>
              <w:spacing w:after="100"/>
              <w:textAlignment w:val="auto"/>
              <w:rPr>
                <w:ins w:id="389" w:author="Huawei" w:date="2020-11-04T11:05:00Z"/>
                <w:lang w:eastAsia="zh-CN"/>
              </w:rPr>
            </w:pPr>
            <w:ins w:id="390" w:author="Huawei" w:date="2020-11-04T11:05:00Z">
              <w:r w:rsidRPr="0039578C">
                <w:rPr>
                  <w:lang w:eastAsia="ko-KR"/>
                </w:rPr>
                <w:t xml:space="preserve">Issue </w:t>
              </w:r>
              <w:r w:rsidRPr="0039578C">
                <w:rPr>
                  <w:lang w:eastAsia="zh-CN"/>
                </w:rPr>
                <w:t>3</w:t>
              </w:r>
              <w:r w:rsidRPr="0039578C">
                <w:rPr>
                  <w:lang w:eastAsia="ko-KR"/>
                </w:rPr>
                <w:t>-</w:t>
              </w:r>
              <w:r w:rsidRPr="0039578C">
                <w:rPr>
                  <w:lang w:eastAsia="zh-CN"/>
                </w:rPr>
                <w:t>3-7</w:t>
              </w:r>
              <w:r w:rsidRPr="0039578C">
                <w:rPr>
                  <w:lang w:eastAsia="ko-KR"/>
                </w:rPr>
                <w:t xml:space="preserve">: </w:t>
              </w:r>
              <w:r w:rsidRPr="0039578C">
                <w:rPr>
                  <w:lang w:eastAsia="zh-CN"/>
                </w:rPr>
                <w:t>Test metric for type II PMI</w:t>
              </w:r>
            </w:ins>
          </w:p>
          <w:p w14:paraId="5885F7BF" w14:textId="10D708DF" w:rsidR="006553B6" w:rsidRPr="00690AD2" w:rsidRDefault="006553B6" w:rsidP="006553B6">
            <w:pPr>
              <w:snapToGrid w:val="0"/>
              <w:spacing w:before="60" w:after="60"/>
              <w:jc w:val="both"/>
              <w:rPr>
                <w:rFonts w:eastAsiaTheme="minorEastAsia"/>
                <w:lang w:eastAsia="zh-CN"/>
              </w:rPr>
            </w:pPr>
            <w:ins w:id="391" w:author="Huawei" w:date="2020-11-04T11:05:00Z">
              <w:r>
                <w:rPr>
                  <w:rFonts w:eastAsiaTheme="minorEastAsia"/>
                  <w:u w:val="single"/>
                  <w:lang w:eastAsia="zh-CN"/>
                </w:rPr>
                <w:t>We think that o</w:t>
              </w:r>
              <w:r w:rsidRPr="004C1FEF">
                <w:rPr>
                  <w:rFonts w:eastAsiaTheme="minorEastAsia"/>
                  <w:u w:val="single"/>
                  <w:lang w:eastAsia="zh-CN"/>
                </w:rPr>
                <w:t>ption 2</w:t>
              </w:r>
              <w:r>
                <w:rPr>
                  <w:rFonts w:eastAsiaTheme="minorEastAsia"/>
                  <w:u w:val="single"/>
                  <w:lang w:eastAsia="zh-CN"/>
                </w:rPr>
                <w:t xml:space="preserve"> can be considered</w:t>
              </w:r>
              <w:r w:rsidRPr="004C1FEF">
                <w:rPr>
                  <w:rFonts w:eastAsiaTheme="minorEastAsia"/>
                  <w:u w:val="single"/>
                  <w:lang w:eastAsia="zh-CN"/>
                </w:rPr>
                <w:t xml:space="preserve"> </w:t>
              </w:r>
              <w:r>
                <w:rPr>
                  <w:rFonts w:eastAsiaTheme="minorEastAsia"/>
                  <w:u w:val="single"/>
                  <w:lang w:eastAsia="zh-CN"/>
                </w:rPr>
                <w:t xml:space="preserve">since the implementation of random PMI may cause uncertainties and diverges on the previously agreed test metric of TP ratio of Type II follow PMI over random PMI. Besides, we need to see the gain of Type II over Type I in order to ensure the right reporting of Type II codebook. </w:t>
              </w:r>
            </w:ins>
          </w:p>
        </w:tc>
      </w:tr>
      <w:tr w:rsidR="002330F4" w14:paraId="5FEAAEC2" w14:textId="77777777" w:rsidTr="00FE21DA">
        <w:tc>
          <w:tcPr>
            <w:tcW w:w="1694" w:type="dxa"/>
            <w:vAlign w:val="center"/>
          </w:tcPr>
          <w:p w14:paraId="5532E962" w14:textId="1F1A72E5" w:rsidR="002330F4" w:rsidRDefault="002330F4" w:rsidP="002330F4">
            <w:pPr>
              <w:snapToGrid w:val="0"/>
              <w:spacing w:before="60" w:after="60"/>
              <w:rPr>
                <w:rFonts w:eastAsiaTheme="minorEastAsia"/>
                <w:lang w:val="en-US" w:eastAsia="zh-CN"/>
              </w:rPr>
            </w:pPr>
          </w:p>
        </w:tc>
        <w:tc>
          <w:tcPr>
            <w:tcW w:w="7937" w:type="dxa"/>
          </w:tcPr>
          <w:p w14:paraId="1D304599" w14:textId="77777777" w:rsidR="002330F4" w:rsidRDefault="002330F4" w:rsidP="002330F4">
            <w:pPr>
              <w:snapToGrid w:val="0"/>
              <w:spacing w:before="60" w:after="60"/>
              <w:jc w:val="both"/>
              <w:rPr>
                <w:rFonts w:eastAsiaTheme="minorEastAsia"/>
                <w:b/>
                <w:lang w:eastAsia="zh-CN"/>
              </w:rPr>
            </w:pPr>
          </w:p>
        </w:tc>
      </w:tr>
      <w:tr w:rsidR="002330F4" w:rsidRPr="00351B25" w14:paraId="4461E28A" w14:textId="77777777" w:rsidTr="00FE21DA">
        <w:tc>
          <w:tcPr>
            <w:tcW w:w="1694" w:type="dxa"/>
            <w:vAlign w:val="center"/>
          </w:tcPr>
          <w:p w14:paraId="04A63A67" w14:textId="79B71A23" w:rsidR="002330F4" w:rsidRPr="00351B25" w:rsidRDefault="002330F4" w:rsidP="002330F4">
            <w:pPr>
              <w:snapToGrid w:val="0"/>
              <w:spacing w:before="60" w:after="60"/>
              <w:rPr>
                <w:rFonts w:eastAsiaTheme="minorEastAsia"/>
                <w:lang w:eastAsia="zh-CN"/>
              </w:rPr>
            </w:pPr>
          </w:p>
        </w:tc>
        <w:tc>
          <w:tcPr>
            <w:tcW w:w="7937" w:type="dxa"/>
          </w:tcPr>
          <w:p w14:paraId="781B24DB" w14:textId="54B6891E" w:rsidR="002330F4" w:rsidRPr="00351B25" w:rsidRDefault="002330F4" w:rsidP="002330F4">
            <w:pPr>
              <w:snapToGrid w:val="0"/>
              <w:spacing w:before="60" w:after="60"/>
              <w:jc w:val="both"/>
              <w:rPr>
                <w:rFonts w:eastAsiaTheme="minorEastAsia"/>
                <w:lang w:eastAsia="zh-CN"/>
              </w:rPr>
            </w:pPr>
          </w:p>
        </w:tc>
      </w:tr>
      <w:tr w:rsidR="002330F4" w:rsidRPr="00351B25" w14:paraId="2C3AE755" w14:textId="77777777" w:rsidTr="00FE21DA">
        <w:tc>
          <w:tcPr>
            <w:tcW w:w="1694" w:type="dxa"/>
            <w:vAlign w:val="center"/>
          </w:tcPr>
          <w:p w14:paraId="3D6D4ABB" w14:textId="4B5E9484" w:rsidR="002330F4" w:rsidRPr="00351B25" w:rsidRDefault="002330F4" w:rsidP="002330F4">
            <w:pPr>
              <w:snapToGrid w:val="0"/>
              <w:spacing w:before="60" w:after="60"/>
              <w:rPr>
                <w:rFonts w:eastAsiaTheme="minorEastAsia"/>
                <w:lang w:eastAsia="zh-CN"/>
              </w:rPr>
            </w:pPr>
          </w:p>
        </w:tc>
        <w:tc>
          <w:tcPr>
            <w:tcW w:w="7937" w:type="dxa"/>
            <w:vAlign w:val="center"/>
          </w:tcPr>
          <w:p w14:paraId="24D8CCF0" w14:textId="0072B38B" w:rsidR="002330F4" w:rsidRPr="00351B25" w:rsidRDefault="002330F4" w:rsidP="002330F4">
            <w:pPr>
              <w:snapToGrid w:val="0"/>
              <w:spacing w:before="60" w:after="60"/>
              <w:jc w:val="both"/>
              <w:rPr>
                <w:b/>
                <w:u w:val="single"/>
                <w:lang w:eastAsia="zh-CN"/>
              </w:rPr>
            </w:pPr>
          </w:p>
        </w:tc>
      </w:tr>
      <w:tr w:rsidR="002330F4" w:rsidRPr="00351B25" w14:paraId="16B05734" w14:textId="77777777" w:rsidTr="00FE21DA">
        <w:tc>
          <w:tcPr>
            <w:tcW w:w="1694" w:type="dxa"/>
            <w:vAlign w:val="center"/>
          </w:tcPr>
          <w:p w14:paraId="75E27EC6" w14:textId="3BC24AC0" w:rsidR="002330F4" w:rsidRDefault="002330F4" w:rsidP="002330F4">
            <w:pPr>
              <w:snapToGrid w:val="0"/>
              <w:spacing w:before="60" w:after="60"/>
              <w:rPr>
                <w:rFonts w:eastAsiaTheme="minorEastAsia"/>
                <w:lang w:val="en-US" w:eastAsia="zh-CN"/>
              </w:rPr>
            </w:pPr>
          </w:p>
        </w:tc>
        <w:tc>
          <w:tcPr>
            <w:tcW w:w="7937" w:type="dxa"/>
            <w:vAlign w:val="center"/>
          </w:tcPr>
          <w:p w14:paraId="0D267056" w14:textId="06746E90" w:rsidR="002330F4" w:rsidRDefault="002330F4" w:rsidP="002330F4">
            <w:pPr>
              <w:rPr>
                <w:b/>
                <w:u w:val="single"/>
                <w:lang w:eastAsia="ko-KR"/>
              </w:rPr>
            </w:pPr>
          </w:p>
        </w:tc>
      </w:tr>
      <w:tr w:rsidR="002330F4" w:rsidRPr="00351B25" w14:paraId="536E0CC4" w14:textId="77777777" w:rsidTr="00FE21DA">
        <w:tc>
          <w:tcPr>
            <w:tcW w:w="1694" w:type="dxa"/>
            <w:vAlign w:val="center"/>
          </w:tcPr>
          <w:p w14:paraId="3E1B49CE" w14:textId="3A40C190" w:rsidR="002330F4" w:rsidRDefault="002330F4" w:rsidP="002330F4">
            <w:pPr>
              <w:snapToGrid w:val="0"/>
              <w:spacing w:before="60" w:after="60"/>
              <w:rPr>
                <w:rFonts w:eastAsiaTheme="minorEastAsia"/>
                <w:lang w:val="en-US" w:eastAsia="zh-CN"/>
              </w:rPr>
            </w:pPr>
          </w:p>
        </w:tc>
        <w:tc>
          <w:tcPr>
            <w:tcW w:w="7937" w:type="dxa"/>
            <w:vAlign w:val="center"/>
          </w:tcPr>
          <w:p w14:paraId="37EB2819" w14:textId="27BA89AF" w:rsidR="002330F4" w:rsidRDefault="002330F4" w:rsidP="002330F4">
            <w:pPr>
              <w:rPr>
                <w:b/>
                <w:u w:val="single"/>
                <w:lang w:eastAsia="ko-KR"/>
              </w:rPr>
            </w:pPr>
          </w:p>
        </w:tc>
      </w:tr>
      <w:tr w:rsidR="002330F4" w:rsidRPr="00351B25" w14:paraId="65782E65" w14:textId="77777777" w:rsidTr="00FE21DA">
        <w:tc>
          <w:tcPr>
            <w:tcW w:w="1694" w:type="dxa"/>
          </w:tcPr>
          <w:p w14:paraId="45F85DC3" w14:textId="19B69173" w:rsidR="002330F4" w:rsidRDefault="002330F4" w:rsidP="002330F4">
            <w:pPr>
              <w:snapToGrid w:val="0"/>
              <w:spacing w:before="60" w:after="60"/>
              <w:rPr>
                <w:rFonts w:eastAsiaTheme="minorEastAsia"/>
                <w:lang w:val="en-US" w:eastAsia="zh-CN"/>
              </w:rPr>
            </w:pPr>
          </w:p>
        </w:tc>
        <w:tc>
          <w:tcPr>
            <w:tcW w:w="7937" w:type="dxa"/>
          </w:tcPr>
          <w:p w14:paraId="6431CC51" w14:textId="614E739F" w:rsidR="002330F4" w:rsidRPr="002F4AA6" w:rsidRDefault="002330F4" w:rsidP="002330F4">
            <w:pPr>
              <w:overflowPunct/>
              <w:autoSpaceDE/>
              <w:autoSpaceDN/>
              <w:adjustRightInd/>
              <w:textAlignment w:val="auto"/>
              <w:rPr>
                <w:rFonts w:eastAsiaTheme="minorEastAsia"/>
                <w:lang w:eastAsia="zh-CN"/>
              </w:rPr>
            </w:pPr>
          </w:p>
        </w:tc>
      </w:tr>
    </w:tbl>
    <w:p w14:paraId="493F40D0" w14:textId="77777777" w:rsidR="00EB3987" w:rsidRDefault="00EB3987">
      <w:pPr>
        <w:rPr>
          <w:color w:val="0070C0"/>
          <w:lang w:eastAsia="zh-CN"/>
        </w:rPr>
      </w:pPr>
    </w:p>
    <w:p w14:paraId="168CDD2D" w14:textId="77777777" w:rsidR="00D136DC" w:rsidRPr="00163737" w:rsidRDefault="00D136DC" w:rsidP="00D136DC">
      <w:pPr>
        <w:pStyle w:val="3"/>
        <w:ind w:left="720"/>
        <w:rPr>
          <w:sz w:val="24"/>
          <w:szCs w:val="16"/>
          <w:highlight w:val="yellow"/>
        </w:rPr>
      </w:pPr>
      <w:r w:rsidRPr="00163737">
        <w:rPr>
          <w:sz w:val="24"/>
          <w:szCs w:val="16"/>
          <w:highlight w:val="yellow"/>
        </w:rPr>
        <w:t>CRs/TPs comments collection</w:t>
      </w:r>
    </w:p>
    <w:tbl>
      <w:tblPr>
        <w:tblStyle w:val="afd"/>
        <w:tblW w:w="0" w:type="auto"/>
        <w:tblLook w:val="04A0" w:firstRow="1" w:lastRow="0" w:firstColumn="1" w:lastColumn="0" w:noHBand="0" w:noVBand="1"/>
      </w:tblPr>
      <w:tblGrid>
        <w:gridCol w:w="1791"/>
        <w:gridCol w:w="7840"/>
      </w:tblGrid>
      <w:tr w:rsidR="00D136DC" w:rsidRPr="00467DB4" w14:paraId="33F5EB03" w14:textId="77777777" w:rsidTr="0039578C">
        <w:tc>
          <w:tcPr>
            <w:tcW w:w="1809" w:type="dxa"/>
            <w:vAlign w:val="center"/>
          </w:tcPr>
          <w:p w14:paraId="350DD7F9" w14:textId="77777777" w:rsidR="00D136DC" w:rsidRPr="00467DB4" w:rsidRDefault="00D136DC" w:rsidP="00C55827">
            <w:pPr>
              <w:snapToGrid w:val="0"/>
              <w:spacing w:before="60" w:after="60"/>
              <w:jc w:val="both"/>
              <w:rPr>
                <w:rFonts w:eastAsiaTheme="minorEastAsia"/>
                <w:b/>
                <w:bCs/>
                <w:lang w:val="en-US" w:eastAsia="zh-CN"/>
              </w:rPr>
            </w:pPr>
            <w:r w:rsidRPr="00467DB4">
              <w:rPr>
                <w:rFonts w:eastAsiaTheme="minorEastAsia"/>
                <w:b/>
                <w:bCs/>
                <w:lang w:val="en-US" w:eastAsia="zh-CN"/>
              </w:rPr>
              <w:t>CR/TP number</w:t>
            </w:r>
          </w:p>
        </w:tc>
        <w:tc>
          <w:tcPr>
            <w:tcW w:w="8048" w:type="dxa"/>
            <w:vAlign w:val="center"/>
          </w:tcPr>
          <w:p w14:paraId="6F233004" w14:textId="77777777" w:rsidR="00D136DC" w:rsidRPr="00467DB4" w:rsidRDefault="00D136DC" w:rsidP="00C55827">
            <w:pPr>
              <w:snapToGrid w:val="0"/>
              <w:spacing w:before="60" w:after="60"/>
              <w:jc w:val="both"/>
              <w:rPr>
                <w:rFonts w:eastAsiaTheme="minorEastAsia"/>
                <w:b/>
                <w:bCs/>
                <w:lang w:val="en-US" w:eastAsia="zh-CN"/>
              </w:rPr>
            </w:pPr>
            <w:r w:rsidRPr="00467DB4">
              <w:rPr>
                <w:rFonts w:eastAsiaTheme="minorEastAsia"/>
                <w:b/>
                <w:bCs/>
                <w:lang w:val="en-US" w:eastAsia="zh-CN"/>
              </w:rPr>
              <w:t>Comments collection</w:t>
            </w:r>
          </w:p>
        </w:tc>
      </w:tr>
      <w:tr w:rsidR="00D136DC" w:rsidRPr="00467DB4" w14:paraId="221288F4" w14:textId="77777777" w:rsidTr="0039578C">
        <w:tc>
          <w:tcPr>
            <w:tcW w:w="1809" w:type="dxa"/>
            <w:vMerge w:val="restart"/>
            <w:vAlign w:val="center"/>
          </w:tcPr>
          <w:p w14:paraId="7C459898" w14:textId="1F1DF829" w:rsidR="00D136DC" w:rsidRPr="00467DB4" w:rsidRDefault="00D136DC" w:rsidP="00D136DC">
            <w:pPr>
              <w:snapToGrid w:val="0"/>
              <w:spacing w:before="60" w:after="60"/>
              <w:rPr>
                <w:rFonts w:eastAsiaTheme="minorEastAsia"/>
                <w:lang w:val="en-US" w:eastAsia="zh-CN"/>
              </w:rPr>
            </w:pPr>
            <w:r w:rsidRPr="001062E0">
              <w:rPr>
                <w:rFonts w:hint="eastAsia"/>
              </w:rPr>
              <w:t>R4-2014748</w:t>
            </w:r>
            <w:r>
              <w:rPr>
                <w:rFonts w:eastAsiaTheme="minorEastAsia" w:hint="eastAsia"/>
                <w:lang w:eastAsia="zh-CN"/>
              </w:rPr>
              <w:t>, Samsung,</w:t>
            </w:r>
            <w:r w:rsidRPr="001062E0">
              <w:t xml:space="preserve"> </w:t>
            </w:r>
            <w:r w:rsidRPr="002247A6">
              <w:t xml:space="preserve">Draft CR for Type II PMI </w:t>
            </w:r>
          </w:p>
        </w:tc>
        <w:tc>
          <w:tcPr>
            <w:tcW w:w="8048" w:type="dxa"/>
            <w:vAlign w:val="center"/>
          </w:tcPr>
          <w:p w14:paraId="14FBFC80" w14:textId="4033F598" w:rsidR="00D136DC" w:rsidRPr="00467DB4" w:rsidRDefault="00D136DC" w:rsidP="00C55827">
            <w:pPr>
              <w:snapToGrid w:val="0"/>
              <w:spacing w:before="60" w:after="60"/>
              <w:jc w:val="both"/>
              <w:rPr>
                <w:rFonts w:eastAsiaTheme="minorEastAsia"/>
                <w:lang w:val="en-US" w:eastAsia="zh-CN"/>
              </w:rPr>
            </w:pPr>
            <w:del w:id="392" w:author="Fabian Huss" w:date="2020-11-03T12:07:00Z">
              <w:r w:rsidRPr="00467DB4" w:rsidDel="007D6359">
                <w:rPr>
                  <w:rFonts w:eastAsiaTheme="minorEastAsia" w:hint="eastAsia"/>
                  <w:lang w:val="en-US" w:eastAsia="zh-CN"/>
                </w:rPr>
                <w:delText>Company A</w:delText>
              </w:r>
            </w:del>
            <w:ins w:id="393" w:author="Fabian Huss" w:date="2020-11-03T12:07:00Z">
              <w:r w:rsidR="007D6359">
                <w:rPr>
                  <w:rFonts w:eastAsiaTheme="minorEastAsia"/>
                  <w:lang w:val="en-US" w:eastAsia="zh-CN"/>
                </w:rPr>
                <w:t>Ericsson: Will need to be updated pending ongoing discussion.</w:t>
              </w:r>
            </w:ins>
          </w:p>
        </w:tc>
      </w:tr>
      <w:tr w:rsidR="00D136DC" w:rsidRPr="00467DB4" w14:paraId="66D37A7A" w14:textId="77777777" w:rsidTr="0039578C">
        <w:tc>
          <w:tcPr>
            <w:tcW w:w="1809" w:type="dxa"/>
            <w:vMerge/>
            <w:vAlign w:val="center"/>
          </w:tcPr>
          <w:p w14:paraId="3C1CB2EF" w14:textId="77777777" w:rsidR="00D136DC" w:rsidRPr="00467DB4" w:rsidRDefault="00D136DC" w:rsidP="00C55827">
            <w:pPr>
              <w:snapToGrid w:val="0"/>
              <w:spacing w:before="60" w:after="60"/>
              <w:rPr>
                <w:rFonts w:eastAsiaTheme="minorEastAsia"/>
                <w:lang w:val="en-US" w:eastAsia="zh-CN"/>
              </w:rPr>
            </w:pPr>
          </w:p>
        </w:tc>
        <w:tc>
          <w:tcPr>
            <w:tcW w:w="8048" w:type="dxa"/>
            <w:vAlign w:val="center"/>
          </w:tcPr>
          <w:p w14:paraId="340960CD" w14:textId="77777777" w:rsidR="00D136DC" w:rsidRPr="00467DB4" w:rsidRDefault="00D136DC" w:rsidP="00C55827">
            <w:pPr>
              <w:snapToGrid w:val="0"/>
              <w:spacing w:before="60" w:after="60"/>
              <w:jc w:val="both"/>
              <w:rPr>
                <w:rFonts w:eastAsiaTheme="minorEastAsia"/>
                <w:lang w:val="en-US" w:eastAsia="zh-CN"/>
              </w:rPr>
            </w:pPr>
            <w:r w:rsidRPr="00467DB4">
              <w:rPr>
                <w:rFonts w:eastAsiaTheme="minorEastAsia" w:hint="eastAsia"/>
                <w:lang w:val="en-US" w:eastAsia="zh-CN"/>
              </w:rPr>
              <w:t>Company</w:t>
            </w:r>
            <w:r w:rsidRPr="00467DB4">
              <w:rPr>
                <w:rFonts w:eastAsiaTheme="minorEastAsia"/>
                <w:lang w:val="en-US" w:eastAsia="zh-CN"/>
              </w:rPr>
              <w:t xml:space="preserve"> B</w:t>
            </w:r>
          </w:p>
        </w:tc>
      </w:tr>
      <w:tr w:rsidR="00D136DC" w:rsidRPr="00467DB4" w14:paraId="690B1D43" w14:textId="77777777" w:rsidTr="0039578C">
        <w:tc>
          <w:tcPr>
            <w:tcW w:w="1809" w:type="dxa"/>
            <w:vMerge/>
            <w:vAlign w:val="center"/>
          </w:tcPr>
          <w:p w14:paraId="5A0E8AA3" w14:textId="77777777" w:rsidR="00D136DC" w:rsidRPr="00467DB4" w:rsidRDefault="00D136DC" w:rsidP="00C55827">
            <w:pPr>
              <w:snapToGrid w:val="0"/>
              <w:spacing w:before="60" w:after="60"/>
              <w:rPr>
                <w:rFonts w:eastAsiaTheme="minorEastAsia"/>
                <w:lang w:val="en-US" w:eastAsia="zh-CN"/>
              </w:rPr>
            </w:pPr>
          </w:p>
        </w:tc>
        <w:tc>
          <w:tcPr>
            <w:tcW w:w="8048" w:type="dxa"/>
            <w:vAlign w:val="center"/>
          </w:tcPr>
          <w:p w14:paraId="7AE973C4" w14:textId="77777777" w:rsidR="00D136DC" w:rsidRPr="00467DB4" w:rsidRDefault="00D136DC" w:rsidP="00C55827">
            <w:pPr>
              <w:snapToGrid w:val="0"/>
              <w:spacing w:before="60" w:after="60"/>
              <w:jc w:val="both"/>
              <w:rPr>
                <w:rFonts w:eastAsiaTheme="minorEastAsia"/>
                <w:lang w:val="en-US" w:eastAsia="zh-CN"/>
              </w:rPr>
            </w:pPr>
          </w:p>
        </w:tc>
      </w:tr>
      <w:tr w:rsidR="00D136DC" w:rsidRPr="00467DB4" w14:paraId="7D066CC8" w14:textId="77777777" w:rsidTr="0039578C">
        <w:trPr>
          <w:trHeight w:val="226"/>
        </w:trPr>
        <w:tc>
          <w:tcPr>
            <w:tcW w:w="1809" w:type="dxa"/>
            <w:vMerge w:val="restart"/>
            <w:vAlign w:val="center"/>
          </w:tcPr>
          <w:p w14:paraId="6A6E854E" w14:textId="560C57F9" w:rsidR="00D136DC" w:rsidRPr="004E5AF5" w:rsidRDefault="00D136DC" w:rsidP="007E2AF9">
            <w:pPr>
              <w:snapToGrid w:val="0"/>
              <w:spacing w:before="60" w:after="60"/>
              <w:rPr>
                <w:rFonts w:eastAsiaTheme="minorEastAsia"/>
                <w:lang w:eastAsia="zh-CN"/>
              </w:rPr>
            </w:pPr>
            <w:r w:rsidRPr="00B500D8">
              <w:t>R4-2015659</w:t>
            </w:r>
            <w:r w:rsidR="002F7573">
              <w:rPr>
                <w:rFonts w:eastAsiaTheme="minorEastAsia" w:hint="eastAsia"/>
                <w:lang w:eastAsia="zh-CN"/>
              </w:rPr>
              <w:t>, HW,</w:t>
            </w:r>
            <w:r w:rsidRPr="00B500D8">
              <w:t xml:space="preserve"> </w:t>
            </w:r>
            <w:r w:rsidRPr="00705A84">
              <w:t xml:space="preserve">CR </w:t>
            </w:r>
            <w:r w:rsidR="002F7573">
              <w:rPr>
                <w:rFonts w:eastAsiaTheme="minorEastAsia" w:hint="eastAsia"/>
                <w:lang w:eastAsia="zh-CN"/>
              </w:rPr>
              <w:t>on</w:t>
            </w:r>
            <w:r w:rsidR="002F7573" w:rsidRPr="00705A84">
              <w:t xml:space="preserve"> </w:t>
            </w:r>
            <w:r w:rsidR="002F7573">
              <w:rPr>
                <w:rFonts w:eastAsiaTheme="minorEastAsia" w:hint="eastAsia"/>
                <w:lang w:eastAsia="zh-CN"/>
              </w:rPr>
              <w:t>a</w:t>
            </w:r>
            <w:r w:rsidRPr="00705A84">
              <w:t xml:space="preserve">pplicability for </w:t>
            </w:r>
            <w:r w:rsidR="002F7573">
              <w:rPr>
                <w:rFonts w:eastAsiaTheme="minorEastAsia" w:hint="eastAsia"/>
                <w:lang w:eastAsia="zh-CN"/>
              </w:rPr>
              <w:t>Type II</w:t>
            </w:r>
            <w:r w:rsidR="002F7573" w:rsidRPr="00705A84">
              <w:t xml:space="preserve"> </w:t>
            </w:r>
            <w:r w:rsidRPr="00705A84">
              <w:t>PMI</w:t>
            </w:r>
          </w:p>
        </w:tc>
        <w:tc>
          <w:tcPr>
            <w:tcW w:w="8048" w:type="dxa"/>
            <w:vAlign w:val="center"/>
          </w:tcPr>
          <w:p w14:paraId="2CFCE5BE" w14:textId="77777777" w:rsidR="00D136DC" w:rsidRPr="00467DB4" w:rsidRDefault="00D136DC" w:rsidP="00C55827">
            <w:pPr>
              <w:snapToGrid w:val="0"/>
              <w:spacing w:before="60" w:after="60"/>
              <w:jc w:val="both"/>
              <w:rPr>
                <w:rFonts w:eastAsiaTheme="minorEastAsia"/>
                <w:lang w:val="en-US" w:eastAsia="zh-CN"/>
              </w:rPr>
            </w:pPr>
            <w:r w:rsidRPr="00467DB4">
              <w:rPr>
                <w:rFonts w:eastAsiaTheme="minorEastAsia" w:hint="eastAsia"/>
                <w:lang w:val="en-US" w:eastAsia="zh-CN"/>
              </w:rPr>
              <w:t>Company A</w:t>
            </w:r>
          </w:p>
        </w:tc>
      </w:tr>
      <w:tr w:rsidR="00D136DC" w:rsidRPr="00467DB4" w14:paraId="71A8F889" w14:textId="77777777" w:rsidTr="0039578C">
        <w:trPr>
          <w:trHeight w:val="225"/>
        </w:trPr>
        <w:tc>
          <w:tcPr>
            <w:tcW w:w="1809" w:type="dxa"/>
            <w:vMerge/>
            <w:vAlign w:val="center"/>
          </w:tcPr>
          <w:p w14:paraId="7A882EC9" w14:textId="77777777" w:rsidR="00D136DC" w:rsidRPr="00F42A06" w:rsidRDefault="00D136DC" w:rsidP="00C55827">
            <w:pPr>
              <w:snapToGrid w:val="0"/>
              <w:spacing w:before="60" w:after="60"/>
              <w:jc w:val="both"/>
              <w:rPr>
                <w:rFonts w:eastAsiaTheme="minorEastAsia"/>
                <w:lang w:val="en-US" w:eastAsia="zh-CN"/>
              </w:rPr>
            </w:pPr>
          </w:p>
        </w:tc>
        <w:tc>
          <w:tcPr>
            <w:tcW w:w="8048" w:type="dxa"/>
            <w:vAlign w:val="center"/>
          </w:tcPr>
          <w:p w14:paraId="5577D811" w14:textId="77777777" w:rsidR="00D136DC" w:rsidRPr="00467DB4" w:rsidRDefault="00D136DC" w:rsidP="00C55827">
            <w:pPr>
              <w:snapToGrid w:val="0"/>
              <w:spacing w:before="60" w:after="60"/>
              <w:jc w:val="both"/>
              <w:rPr>
                <w:rFonts w:eastAsiaTheme="minorEastAsia"/>
                <w:lang w:val="en-US" w:eastAsia="zh-CN"/>
              </w:rPr>
            </w:pPr>
            <w:r w:rsidRPr="00467DB4">
              <w:rPr>
                <w:rFonts w:eastAsiaTheme="minorEastAsia" w:hint="eastAsia"/>
                <w:lang w:val="en-US" w:eastAsia="zh-CN"/>
              </w:rPr>
              <w:t>Company</w:t>
            </w:r>
            <w:r w:rsidRPr="00467DB4">
              <w:rPr>
                <w:rFonts w:eastAsiaTheme="minorEastAsia"/>
                <w:lang w:val="en-US" w:eastAsia="zh-CN"/>
              </w:rPr>
              <w:t xml:space="preserve"> B</w:t>
            </w:r>
          </w:p>
        </w:tc>
      </w:tr>
      <w:tr w:rsidR="00D136DC" w:rsidRPr="00467DB4" w14:paraId="38BF9989" w14:textId="77777777" w:rsidTr="0039578C">
        <w:trPr>
          <w:trHeight w:val="225"/>
        </w:trPr>
        <w:tc>
          <w:tcPr>
            <w:tcW w:w="1809" w:type="dxa"/>
            <w:vMerge/>
            <w:vAlign w:val="center"/>
          </w:tcPr>
          <w:p w14:paraId="7A53A357" w14:textId="77777777" w:rsidR="00D136DC" w:rsidRPr="00F42A06" w:rsidRDefault="00D136DC" w:rsidP="00C55827">
            <w:pPr>
              <w:snapToGrid w:val="0"/>
              <w:spacing w:before="60" w:after="60"/>
              <w:jc w:val="both"/>
              <w:rPr>
                <w:rFonts w:eastAsiaTheme="minorEastAsia"/>
                <w:lang w:val="en-US" w:eastAsia="zh-CN"/>
              </w:rPr>
            </w:pPr>
          </w:p>
        </w:tc>
        <w:tc>
          <w:tcPr>
            <w:tcW w:w="8048" w:type="dxa"/>
            <w:vAlign w:val="center"/>
          </w:tcPr>
          <w:p w14:paraId="75AE3F4E" w14:textId="77777777" w:rsidR="00D136DC" w:rsidRPr="00467DB4" w:rsidRDefault="00D136DC" w:rsidP="00C55827">
            <w:pPr>
              <w:snapToGrid w:val="0"/>
              <w:spacing w:before="60" w:after="60"/>
              <w:jc w:val="both"/>
              <w:rPr>
                <w:rFonts w:eastAsiaTheme="minorEastAsia"/>
                <w:lang w:val="en-US" w:eastAsia="zh-CN"/>
              </w:rPr>
            </w:pPr>
          </w:p>
        </w:tc>
      </w:tr>
    </w:tbl>
    <w:p w14:paraId="2971DC89" w14:textId="77777777" w:rsidR="00D136DC" w:rsidRPr="003418CB" w:rsidRDefault="00D136DC" w:rsidP="00D136DC">
      <w:pPr>
        <w:snapToGrid w:val="0"/>
        <w:spacing w:beforeLines="20" w:before="48"/>
        <w:rPr>
          <w:color w:val="0070C0"/>
          <w:lang w:val="en-US" w:eastAsia="zh-CN"/>
        </w:rPr>
      </w:pPr>
      <w:r w:rsidRPr="00E962EE">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 in the draft inbox.</w:t>
      </w:r>
    </w:p>
    <w:p w14:paraId="69338774" w14:textId="77777777" w:rsidR="00EB3987" w:rsidRDefault="00D1010D">
      <w:pPr>
        <w:pStyle w:val="2"/>
      </w:pPr>
      <w:r>
        <w:t>Summary</w:t>
      </w:r>
      <w:r>
        <w:rPr>
          <w:rFonts w:hint="eastAsia"/>
        </w:rPr>
        <w:t xml:space="preserve"> for 1st round </w:t>
      </w:r>
    </w:p>
    <w:p w14:paraId="78E06C24" w14:textId="77777777" w:rsidR="00EB3987" w:rsidRDefault="00D1010D">
      <w:pPr>
        <w:pStyle w:val="3"/>
        <w:rPr>
          <w:sz w:val="24"/>
          <w:szCs w:val="16"/>
        </w:rPr>
      </w:pPr>
      <w:r>
        <w:rPr>
          <w:sz w:val="24"/>
          <w:szCs w:val="16"/>
        </w:rPr>
        <w:t xml:space="preserve">Open issues </w:t>
      </w:r>
    </w:p>
    <w:p w14:paraId="54A19CB5"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15"/>
        <w:gridCol w:w="8416"/>
      </w:tblGrid>
      <w:tr w:rsidR="00795AC9" w:rsidRPr="00795AC9" w14:paraId="250B596C" w14:textId="77777777">
        <w:tc>
          <w:tcPr>
            <w:tcW w:w="1242" w:type="dxa"/>
          </w:tcPr>
          <w:p w14:paraId="5705C0DE" w14:textId="77777777" w:rsidR="00EB3987" w:rsidRPr="00795AC9" w:rsidRDefault="00EB3987" w:rsidP="00795AC9">
            <w:pPr>
              <w:snapToGrid w:val="0"/>
              <w:spacing w:before="60" w:after="60"/>
              <w:rPr>
                <w:rFonts w:eastAsiaTheme="minorEastAsia"/>
                <w:b/>
                <w:bCs/>
                <w:lang w:val="en-US" w:eastAsia="zh-CN"/>
              </w:rPr>
            </w:pPr>
          </w:p>
        </w:tc>
        <w:tc>
          <w:tcPr>
            <w:tcW w:w="8615" w:type="dxa"/>
          </w:tcPr>
          <w:p w14:paraId="12C4DAD2" w14:textId="77777777" w:rsidR="00EB3987" w:rsidRPr="00795AC9" w:rsidRDefault="00D1010D" w:rsidP="00795AC9">
            <w:pPr>
              <w:snapToGrid w:val="0"/>
              <w:spacing w:before="60" w:after="60"/>
              <w:rPr>
                <w:rFonts w:eastAsiaTheme="minorEastAsia"/>
                <w:b/>
                <w:bCs/>
                <w:lang w:val="en-US" w:eastAsia="zh-CN"/>
              </w:rPr>
            </w:pPr>
            <w:r w:rsidRPr="00795AC9">
              <w:rPr>
                <w:rFonts w:eastAsiaTheme="minorEastAsia"/>
                <w:b/>
                <w:bCs/>
                <w:lang w:val="en-US" w:eastAsia="zh-CN"/>
              </w:rPr>
              <w:t xml:space="preserve">Status summary </w:t>
            </w:r>
          </w:p>
        </w:tc>
      </w:tr>
      <w:tr w:rsidR="00795AC9" w:rsidRPr="00795AC9" w14:paraId="19CA8AE3" w14:textId="77777777">
        <w:tc>
          <w:tcPr>
            <w:tcW w:w="1242" w:type="dxa"/>
          </w:tcPr>
          <w:p w14:paraId="3F724160" w14:textId="0BF6B7D5" w:rsidR="00EB3987" w:rsidRPr="00795AC9" w:rsidRDefault="00EB3987" w:rsidP="00795AC9">
            <w:pPr>
              <w:snapToGrid w:val="0"/>
              <w:spacing w:before="60" w:after="60"/>
              <w:rPr>
                <w:rFonts w:eastAsiaTheme="minorEastAsia"/>
                <w:b/>
                <w:lang w:val="en-US" w:eastAsia="zh-CN"/>
              </w:rPr>
            </w:pPr>
          </w:p>
        </w:tc>
        <w:tc>
          <w:tcPr>
            <w:tcW w:w="8615" w:type="dxa"/>
          </w:tcPr>
          <w:p w14:paraId="6B64EC4F" w14:textId="2E9A8290" w:rsidR="00795AC9" w:rsidRPr="00B16377" w:rsidRDefault="00795AC9" w:rsidP="00795AC9">
            <w:pPr>
              <w:snapToGrid w:val="0"/>
              <w:spacing w:before="60" w:after="60"/>
              <w:rPr>
                <w:rFonts w:eastAsiaTheme="minorEastAsia"/>
                <w:lang w:val="en-US" w:eastAsia="zh-CN"/>
              </w:rPr>
            </w:pPr>
          </w:p>
        </w:tc>
      </w:tr>
    </w:tbl>
    <w:p w14:paraId="0A3EE76E" w14:textId="77777777" w:rsidR="00EB3987" w:rsidRDefault="00EB3987">
      <w:pPr>
        <w:rPr>
          <w:i/>
          <w:color w:val="0070C0"/>
          <w:lang w:val="en-US" w:eastAsia="zh-CN"/>
        </w:rPr>
      </w:pPr>
    </w:p>
    <w:p w14:paraId="2A412CF2" w14:textId="77777777" w:rsidR="00EB3987" w:rsidRDefault="00D1010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B3987" w14:paraId="0DD63C96" w14:textId="77777777">
        <w:trPr>
          <w:trHeight w:val="744"/>
        </w:trPr>
        <w:tc>
          <w:tcPr>
            <w:tcW w:w="1395" w:type="dxa"/>
          </w:tcPr>
          <w:p w14:paraId="21660C6B" w14:textId="77777777" w:rsidR="00EB3987" w:rsidRDefault="00EB3987">
            <w:pPr>
              <w:rPr>
                <w:rFonts w:eastAsiaTheme="minorEastAsia"/>
                <w:b/>
                <w:bCs/>
                <w:color w:val="0070C0"/>
                <w:lang w:val="en-US" w:eastAsia="zh-CN"/>
              </w:rPr>
            </w:pPr>
          </w:p>
        </w:tc>
        <w:tc>
          <w:tcPr>
            <w:tcW w:w="4554" w:type="dxa"/>
          </w:tcPr>
          <w:p w14:paraId="62F729CE" w14:textId="77777777" w:rsidR="00EB3987" w:rsidRPr="002F4AA6" w:rsidRDefault="00D1010D">
            <w:pPr>
              <w:overflowPunct/>
              <w:autoSpaceDE/>
              <w:autoSpaceDN/>
              <w:adjustRightInd/>
              <w:textAlignment w:val="auto"/>
              <w:rPr>
                <w:rFonts w:eastAsiaTheme="minorEastAsia"/>
                <w:b/>
                <w:bCs/>
                <w:color w:val="0070C0"/>
                <w:lang w:val="de-DE" w:eastAsia="zh-CN"/>
              </w:rPr>
            </w:pPr>
            <w:r w:rsidRPr="002F4AA6">
              <w:rPr>
                <w:rFonts w:eastAsiaTheme="minorEastAsia"/>
                <w:b/>
                <w:bCs/>
                <w:color w:val="0070C0"/>
                <w:lang w:val="de-DE" w:eastAsia="zh-CN"/>
              </w:rPr>
              <w:t xml:space="preserve">WF/LS t-doc Title </w:t>
            </w:r>
          </w:p>
        </w:tc>
        <w:tc>
          <w:tcPr>
            <w:tcW w:w="2932" w:type="dxa"/>
          </w:tcPr>
          <w:p w14:paraId="3F0BA1DF"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Assigned Company,</w:t>
            </w:r>
          </w:p>
          <w:p w14:paraId="3C4DC047"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WF or LS lead</w:t>
            </w:r>
          </w:p>
        </w:tc>
      </w:tr>
      <w:tr w:rsidR="00637AB9" w:rsidRPr="00373807" w14:paraId="00C2A7B8" w14:textId="77777777" w:rsidTr="00344879">
        <w:trPr>
          <w:trHeight w:val="358"/>
        </w:trPr>
        <w:tc>
          <w:tcPr>
            <w:tcW w:w="1395" w:type="dxa"/>
          </w:tcPr>
          <w:p w14:paraId="2D75CA1C" w14:textId="4F575B7D" w:rsidR="00637AB9" w:rsidRPr="00373807" w:rsidRDefault="00637AB9" w:rsidP="00344879">
            <w:pPr>
              <w:snapToGrid w:val="0"/>
              <w:spacing w:before="60" w:after="60"/>
              <w:rPr>
                <w:rFonts w:eastAsiaTheme="minorEastAsia"/>
                <w:lang w:val="en-US" w:eastAsia="zh-CN"/>
              </w:rPr>
            </w:pPr>
          </w:p>
        </w:tc>
        <w:tc>
          <w:tcPr>
            <w:tcW w:w="4554" w:type="dxa"/>
          </w:tcPr>
          <w:p w14:paraId="1AD76FBD" w14:textId="2A8870AD" w:rsidR="00637AB9" w:rsidRPr="00373807" w:rsidRDefault="00637AB9" w:rsidP="00344879">
            <w:pPr>
              <w:snapToGrid w:val="0"/>
              <w:spacing w:before="60" w:after="60"/>
              <w:rPr>
                <w:rFonts w:eastAsiaTheme="minorEastAsia"/>
                <w:lang w:val="en-US" w:eastAsia="zh-CN"/>
              </w:rPr>
            </w:pPr>
          </w:p>
        </w:tc>
        <w:tc>
          <w:tcPr>
            <w:tcW w:w="2932" w:type="dxa"/>
          </w:tcPr>
          <w:p w14:paraId="55E657C9" w14:textId="12F70BB2" w:rsidR="00637AB9" w:rsidRPr="00373807" w:rsidRDefault="00637AB9" w:rsidP="00344879">
            <w:pPr>
              <w:snapToGrid w:val="0"/>
              <w:spacing w:before="60" w:after="60"/>
              <w:rPr>
                <w:rFonts w:eastAsiaTheme="minorEastAsia"/>
                <w:lang w:val="en-US" w:eastAsia="zh-CN"/>
              </w:rPr>
            </w:pPr>
          </w:p>
        </w:tc>
      </w:tr>
      <w:tr w:rsidR="00637AB9" w:rsidRPr="00CE019D" w14:paraId="7063464D" w14:textId="77777777" w:rsidTr="00344879">
        <w:trPr>
          <w:trHeight w:val="358"/>
        </w:trPr>
        <w:tc>
          <w:tcPr>
            <w:tcW w:w="1395" w:type="dxa"/>
          </w:tcPr>
          <w:p w14:paraId="46A8EE53" w14:textId="1D765370" w:rsidR="00637AB9" w:rsidRPr="00373807" w:rsidRDefault="00637AB9" w:rsidP="00344879">
            <w:pPr>
              <w:snapToGrid w:val="0"/>
              <w:spacing w:before="60" w:after="60"/>
              <w:rPr>
                <w:lang w:val="en-US" w:eastAsia="zh-CN"/>
              </w:rPr>
            </w:pPr>
          </w:p>
        </w:tc>
        <w:tc>
          <w:tcPr>
            <w:tcW w:w="4554" w:type="dxa"/>
          </w:tcPr>
          <w:p w14:paraId="59CBADA2" w14:textId="539886C0" w:rsidR="00637AB9" w:rsidRPr="00373807" w:rsidRDefault="00637AB9" w:rsidP="00344879">
            <w:pPr>
              <w:snapToGrid w:val="0"/>
              <w:spacing w:before="60" w:after="60"/>
              <w:rPr>
                <w:lang w:val="en-US" w:eastAsia="zh-CN"/>
              </w:rPr>
            </w:pPr>
          </w:p>
        </w:tc>
        <w:tc>
          <w:tcPr>
            <w:tcW w:w="2932" w:type="dxa"/>
          </w:tcPr>
          <w:p w14:paraId="75D11017" w14:textId="655D9E8D" w:rsidR="00637AB9" w:rsidRPr="00CE019D" w:rsidRDefault="00637AB9" w:rsidP="00344879">
            <w:pPr>
              <w:snapToGrid w:val="0"/>
              <w:spacing w:before="60" w:after="60"/>
              <w:rPr>
                <w:lang w:val="en-US" w:eastAsia="zh-CN"/>
              </w:rPr>
            </w:pPr>
          </w:p>
        </w:tc>
      </w:tr>
    </w:tbl>
    <w:p w14:paraId="4B9FAC16" w14:textId="77777777" w:rsidR="00EB3987" w:rsidRDefault="00EB3987">
      <w:pPr>
        <w:rPr>
          <w:i/>
          <w:color w:val="0070C0"/>
          <w:lang w:val="en-US" w:eastAsia="zh-CN"/>
        </w:rPr>
      </w:pPr>
    </w:p>
    <w:p w14:paraId="47999FBC" w14:textId="77777777" w:rsidR="00EB3987" w:rsidRDefault="00D1010D">
      <w:pPr>
        <w:pStyle w:val="3"/>
        <w:rPr>
          <w:sz w:val="24"/>
          <w:szCs w:val="16"/>
        </w:rPr>
      </w:pPr>
      <w:r>
        <w:rPr>
          <w:sz w:val="24"/>
          <w:szCs w:val="16"/>
        </w:rPr>
        <w:t>CRs/TPs</w:t>
      </w:r>
    </w:p>
    <w:p w14:paraId="6B91BDAB" w14:textId="77777777" w:rsidR="00EB3987" w:rsidRDefault="00D1010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EB3987" w14:paraId="48697222" w14:textId="77777777">
        <w:tc>
          <w:tcPr>
            <w:tcW w:w="1242" w:type="dxa"/>
          </w:tcPr>
          <w:p w14:paraId="5126492C" w14:textId="77777777" w:rsidR="00EB3987" w:rsidRDefault="00D1010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4D20728" w14:textId="77777777" w:rsidR="00EB3987" w:rsidRDefault="00D1010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7AE51C66" w14:textId="77777777">
        <w:tc>
          <w:tcPr>
            <w:tcW w:w="1242" w:type="dxa"/>
          </w:tcPr>
          <w:p w14:paraId="104C4BB6"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0131EC" w14:textId="77777777" w:rsidR="00EB3987" w:rsidRDefault="00D1010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529F0" w:rsidRPr="00D529F0" w14:paraId="644AF0FA" w14:textId="77777777" w:rsidTr="00344879">
        <w:tc>
          <w:tcPr>
            <w:tcW w:w="1242" w:type="dxa"/>
            <w:vAlign w:val="center"/>
          </w:tcPr>
          <w:p w14:paraId="69523774" w14:textId="3F1D36E8" w:rsidR="00637AB9" w:rsidRPr="00D529F0" w:rsidRDefault="00637AB9">
            <w:pPr>
              <w:rPr>
                <w:rFonts w:eastAsiaTheme="minorEastAsia"/>
                <w:lang w:val="en-US" w:eastAsia="zh-CN"/>
              </w:rPr>
            </w:pPr>
          </w:p>
        </w:tc>
        <w:tc>
          <w:tcPr>
            <w:tcW w:w="8615" w:type="dxa"/>
          </w:tcPr>
          <w:p w14:paraId="122659AD" w14:textId="5F6BA170" w:rsidR="00637AB9" w:rsidRPr="00D529F0" w:rsidRDefault="00637AB9">
            <w:pPr>
              <w:rPr>
                <w:rFonts w:eastAsiaTheme="minorEastAsia"/>
                <w:i/>
                <w:lang w:val="en-US" w:eastAsia="zh-CN"/>
              </w:rPr>
            </w:pPr>
          </w:p>
        </w:tc>
      </w:tr>
      <w:tr w:rsidR="00D529F0" w:rsidRPr="00D529F0" w14:paraId="2D28DE46" w14:textId="77777777" w:rsidTr="00344879">
        <w:tc>
          <w:tcPr>
            <w:tcW w:w="1242" w:type="dxa"/>
            <w:vAlign w:val="center"/>
          </w:tcPr>
          <w:p w14:paraId="336BB276" w14:textId="728306C1" w:rsidR="00637AB9" w:rsidRPr="00D529F0" w:rsidRDefault="00637AB9">
            <w:pPr>
              <w:rPr>
                <w:rFonts w:eastAsiaTheme="minorEastAsia"/>
                <w:lang w:val="en-US" w:eastAsia="zh-CN"/>
              </w:rPr>
            </w:pPr>
          </w:p>
        </w:tc>
        <w:tc>
          <w:tcPr>
            <w:tcW w:w="8615" w:type="dxa"/>
          </w:tcPr>
          <w:p w14:paraId="45AA310F" w14:textId="5ED0275D" w:rsidR="00637AB9" w:rsidRPr="00D529F0" w:rsidRDefault="00637AB9" w:rsidP="00637AB9">
            <w:pPr>
              <w:rPr>
                <w:rFonts w:eastAsiaTheme="minorEastAsia"/>
                <w:lang w:val="en-US" w:eastAsia="zh-CN"/>
              </w:rPr>
            </w:pPr>
          </w:p>
        </w:tc>
      </w:tr>
    </w:tbl>
    <w:p w14:paraId="427F63F3" w14:textId="77777777" w:rsidR="00EB3987" w:rsidRDefault="00EB3987">
      <w:pPr>
        <w:rPr>
          <w:color w:val="0070C0"/>
          <w:lang w:val="en-US" w:eastAsia="zh-CN"/>
        </w:rPr>
      </w:pPr>
    </w:p>
    <w:p w14:paraId="2C2A3486" w14:textId="71FD4095" w:rsidR="00EB3987" w:rsidRDefault="00D1010D">
      <w:pPr>
        <w:pStyle w:val="2"/>
        <w:rPr>
          <w:lang w:val="en-US"/>
        </w:rPr>
      </w:pPr>
      <w:r>
        <w:rPr>
          <w:lang w:val="en-US"/>
        </w:rPr>
        <w:t xml:space="preserve">Discussion on 2nd round </w:t>
      </w:r>
    </w:p>
    <w:p w14:paraId="6A2DCAF3" w14:textId="77777777" w:rsidR="00EB3987" w:rsidRPr="0062585E" w:rsidRDefault="00EB3987">
      <w:pPr>
        <w:rPr>
          <w:lang w:val="en-US" w:eastAsia="zh-CN"/>
        </w:rPr>
      </w:pPr>
    </w:p>
    <w:p w14:paraId="79CFB70C" w14:textId="1BA38B1E" w:rsidR="00EB3987" w:rsidRDefault="00D1010D">
      <w:pPr>
        <w:pStyle w:val="2"/>
        <w:rPr>
          <w:lang w:val="en-US"/>
        </w:rPr>
      </w:pPr>
      <w:r>
        <w:rPr>
          <w:lang w:val="en-US"/>
        </w:rPr>
        <w:t>Summary on 2nd round</w:t>
      </w:r>
    </w:p>
    <w:p w14:paraId="30AE4158"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B3987" w14:paraId="1B6F2096" w14:textId="77777777">
        <w:tc>
          <w:tcPr>
            <w:tcW w:w="1242" w:type="dxa"/>
          </w:tcPr>
          <w:p w14:paraId="280D9BB8" w14:textId="77777777" w:rsidR="00EB3987" w:rsidRDefault="00D1010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D1BB803" w14:textId="77777777" w:rsidR="00EB3987" w:rsidRDefault="00D1010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0D12B87E" w14:textId="77777777">
        <w:tc>
          <w:tcPr>
            <w:tcW w:w="1242" w:type="dxa"/>
          </w:tcPr>
          <w:p w14:paraId="1141D7A3"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FA4416" w14:textId="77777777" w:rsidR="00EB3987" w:rsidRDefault="00D1010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B0B43" w14:paraId="0DCF9A1F" w14:textId="77777777">
        <w:tc>
          <w:tcPr>
            <w:tcW w:w="1242" w:type="dxa"/>
          </w:tcPr>
          <w:p w14:paraId="055400F7" w14:textId="4F30D80A" w:rsidR="006B0B43" w:rsidRDefault="006B0B43">
            <w:pPr>
              <w:rPr>
                <w:rFonts w:eastAsiaTheme="minorEastAsia"/>
                <w:color w:val="0070C0"/>
                <w:lang w:val="en-US" w:eastAsia="zh-CN"/>
              </w:rPr>
            </w:pPr>
          </w:p>
        </w:tc>
        <w:tc>
          <w:tcPr>
            <w:tcW w:w="8615" w:type="dxa"/>
          </w:tcPr>
          <w:p w14:paraId="02B5A6E0" w14:textId="27A71080" w:rsidR="006B0B43" w:rsidRDefault="006B0B43">
            <w:pPr>
              <w:rPr>
                <w:rFonts w:eastAsiaTheme="minorEastAsia"/>
                <w:i/>
                <w:color w:val="0070C0"/>
                <w:lang w:val="en-US" w:eastAsia="zh-CN"/>
              </w:rPr>
            </w:pPr>
          </w:p>
        </w:tc>
      </w:tr>
      <w:tr w:rsidR="006B0B43" w14:paraId="5F2A08DD" w14:textId="77777777">
        <w:tc>
          <w:tcPr>
            <w:tcW w:w="1242" w:type="dxa"/>
          </w:tcPr>
          <w:p w14:paraId="35E519C5" w14:textId="75B5FC9E" w:rsidR="006B0B43" w:rsidRPr="006B0B43" w:rsidRDefault="006B0B43">
            <w:pPr>
              <w:rPr>
                <w:rFonts w:eastAsiaTheme="minorEastAsia"/>
                <w:color w:val="0070C0"/>
                <w:lang w:val="en-US" w:eastAsia="zh-CN"/>
              </w:rPr>
            </w:pPr>
          </w:p>
        </w:tc>
        <w:tc>
          <w:tcPr>
            <w:tcW w:w="8615" w:type="dxa"/>
          </w:tcPr>
          <w:p w14:paraId="311A75E8" w14:textId="1FDCD3CC" w:rsidR="006B0B43" w:rsidRPr="006B0B43" w:rsidRDefault="006B0B43">
            <w:pPr>
              <w:rPr>
                <w:rFonts w:eastAsiaTheme="minorEastAsia"/>
                <w:i/>
                <w:color w:val="0070C0"/>
                <w:lang w:val="en-US" w:eastAsia="zh-CN"/>
              </w:rPr>
            </w:pPr>
          </w:p>
        </w:tc>
      </w:tr>
    </w:tbl>
    <w:p w14:paraId="223C6B9A" w14:textId="77777777" w:rsidR="00EB3987" w:rsidRDefault="00EB3987">
      <w:pPr>
        <w:rPr>
          <w:i/>
          <w:color w:val="0070C0"/>
          <w:lang w:val="en-US"/>
        </w:rPr>
      </w:pPr>
    </w:p>
    <w:p w14:paraId="02F8C4C5" w14:textId="77777777" w:rsidR="00EB3987" w:rsidRDefault="00EB3987">
      <w:pPr>
        <w:rPr>
          <w:lang w:val="en-US" w:eastAsia="zh-CN"/>
        </w:rPr>
      </w:pPr>
    </w:p>
    <w:p w14:paraId="1CA17A88" w14:textId="77777777" w:rsidR="00EB3987" w:rsidRDefault="00D1010D">
      <w:pPr>
        <w:pStyle w:val="1"/>
        <w:rPr>
          <w:lang w:val="en-US" w:eastAsia="ja-JP"/>
        </w:rPr>
      </w:pPr>
      <w:r>
        <w:rPr>
          <w:lang w:val="en-US" w:eastAsia="ja-JP"/>
        </w:rPr>
        <w:lastRenderedPageBreak/>
        <w:t>Topic #</w:t>
      </w:r>
      <w:r>
        <w:rPr>
          <w:rFonts w:hint="eastAsia"/>
          <w:lang w:val="en-US" w:eastAsia="zh-CN"/>
        </w:rPr>
        <w:t>4</w:t>
      </w:r>
      <w:r>
        <w:rPr>
          <w:lang w:val="en-US" w:eastAsia="ja-JP"/>
        </w:rPr>
        <w:t xml:space="preserve">: </w:t>
      </w:r>
      <w:r>
        <w:rPr>
          <w:lang w:val="en-US" w:eastAsia="zh-CN"/>
        </w:rPr>
        <w:t>UE</w:t>
      </w:r>
      <w:r>
        <w:rPr>
          <w:lang w:val="en-US" w:eastAsia="zh-CN"/>
        </w:rPr>
        <w:tab/>
        <w:t>power imbalance requirements</w:t>
      </w:r>
    </w:p>
    <w:p w14:paraId="79E67963" w14:textId="77777777" w:rsidR="00EB3987" w:rsidRDefault="00D1010D">
      <w:pPr>
        <w:pStyle w:val="2"/>
      </w:pPr>
      <w:r>
        <w:rPr>
          <w:rFonts w:hint="eastAsia"/>
        </w:rPr>
        <w:t>Companies</w:t>
      </w:r>
      <w:r>
        <w:t>’ contributions summary</w:t>
      </w:r>
    </w:p>
    <w:tbl>
      <w:tblPr>
        <w:tblStyle w:val="afd"/>
        <w:tblW w:w="0" w:type="auto"/>
        <w:tblCellMar>
          <w:top w:w="85" w:type="dxa"/>
          <w:bottom w:w="85" w:type="dxa"/>
        </w:tblCellMar>
        <w:tblLook w:val="04A0" w:firstRow="1" w:lastRow="0" w:firstColumn="1" w:lastColumn="0" w:noHBand="0" w:noVBand="1"/>
      </w:tblPr>
      <w:tblGrid>
        <w:gridCol w:w="1315"/>
        <w:gridCol w:w="1391"/>
        <w:gridCol w:w="6925"/>
      </w:tblGrid>
      <w:tr w:rsidR="00555D89" w:rsidRPr="00555D89" w14:paraId="2FC73599" w14:textId="77777777">
        <w:trPr>
          <w:trHeight w:val="468"/>
        </w:trPr>
        <w:tc>
          <w:tcPr>
            <w:tcW w:w="1384" w:type="dxa"/>
            <w:vAlign w:val="center"/>
          </w:tcPr>
          <w:p w14:paraId="19CBD4D6" w14:textId="77777777" w:rsidR="00EB3987" w:rsidRPr="00555D89" w:rsidRDefault="00D1010D">
            <w:pPr>
              <w:snapToGrid w:val="0"/>
              <w:spacing w:before="60" w:after="60"/>
              <w:jc w:val="both"/>
              <w:rPr>
                <w:b/>
                <w:bCs/>
              </w:rPr>
            </w:pPr>
            <w:r w:rsidRPr="00555D89">
              <w:rPr>
                <w:b/>
                <w:bCs/>
              </w:rPr>
              <w:t>T-doc number</w:t>
            </w:r>
          </w:p>
        </w:tc>
        <w:tc>
          <w:tcPr>
            <w:tcW w:w="1418" w:type="dxa"/>
            <w:vAlign w:val="center"/>
          </w:tcPr>
          <w:p w14:paraId="3BB0D19C" w14:textId="77777777" w:rsidR="00EB3987" w:rsidRPr="00555D89" w:rsidRDefault="00D1010D">
            <w:pPr>
              <w:snapToGrid w:val="0"/>
              <w:spacing w:before="60" w:after="60"/>
              <w:jc w:val="both"/>
              <w:rPr>
                <w:b/>
                <w:bCs/>
              </w:rPr>
            </w:pPr>
            <w:r w:rsidRPr="00555D89">
              <w:rPr>
                <w:b/>
                <w:bCs/>
              </w:rPr>
              <w:t>Company</w:t>
            </w:r>
          </w:p>
        </w:tc>
        <w:tc>
          <w:tcPr>
            <w:tcW w:w="7055" w:type="dxa"/>
            <w:vAlign w:val="center"/>
          </w:tcPr>
          <w:p w14:paraId="09662C89" w14:textId="77777777" w:rsidR="00EB3987" w:rsidRPr="00555D89" w:rsidRDefault="00D1010D">
            <w:pPr>
              <w:snapToGrid w:val="0"/>
              <w:spacing w:before="60" w:after="60"/>
              <w:jc w:val="both"/>
              <w:rPr>
                <w:b/>
                <w:bCs/>
              </w:rPr>
            </w:pPr>
            <w:r w:rsidRPr="00555D89">
              <w:rPr>
                <w:b/>
                <w:bCs/>
              </w:rPr>
              <w:t>Proposals / Observations</w:t>
            </w:r>
          </w:p>
        </w:tc>
      </w:tr>
      <w:tr w:rsidR="00555D89" w:rsidRPr="00555D89" w14:paraId="7870F453" w14:textId="77777777" w:rsidTr="00555D89">
        <w:trPr>
          <w:trHeight w:val="468"/>
        </w:trPr>
        <w:tc>
          <w:tcPr>
            <w:tcW w:w="1384" w:type="dxa"/>
            <w:vAlign w:val="center"/>
          </w:tcPr>
          <w:p w14:paraId="08600068" w14:textId="715F5D9B" w:rsidR="00087032" w:rsidRPr="00555D89" w:rsidRDefault="00087032" w:rsidP="00555D89">
            <w:pPr>
              <w:snapToGrid w:val="0"/>
              <w:spacing w:before="60" w:after="60"/>
              <w:jc w:val="both"/>
              <w:rPr>
                <w:rFonts w:eastAsiaTheme="minorEastAsia"/>
                <w:lang w:eastAsia="zh-CN"/>
              </w:rPr>
            </w:pPr>
            <w:r w:rsidRPr="00555D89">
              <w:t>R4-2014499</w:t>
            </w:r>
          </w:p>
        </w:tc>
        <w:tc>
          <w:tcPr>
            <w:tcW w:w="1418" w:type="dxa"/>
            <w:vAlign w:val="center"/>
          </w:tcPr>
          <w:p w14:paraId="65FC56BE" w14:textId="6AA04942" w:rsidR="00087032" w:rsidRPr="00555D89" w:rsidRDefault="00087032" w:rsidP="00555D89">
            <w:pPr>
              <w:snapToGrid w:val="0"/>
              <w:spacing w:before="60" w:after="60"/>
              <w:jc w:val="both"/>
            </w:pPr>
            <w:r w:rsidRPr="00555D89">
              <w:t>China Telecom</w:t>
            </w:r>
          </w:p>
        </w:tc>
        <w:tc>
          <w:tcPr>
            <w:tcW w:w="7055" w:type="dxa"/>
            <w:vAlign w:val="center"/>
          </w:tcPr>
          <w:p w14:paraId="7B6D0831" w14:textId="77777777" w:rsidR="00841A3B" w:rsidRPr="00555D89" w:rsidRDefault="00841A3B" w:rsidP="00555D89">
            <w:pPr>
              <w:pStyle w:val="af0"/>
              <w:snapToGrid w:val="0"/>
              <w:spacing w:before="60" w:after="60"/>
              <w:jc w:val="both"/>
              <w:rPr>
                <w:rFonts w:eastAsia="宋体"/>
                <w:u w:val="single"/>
                <w:lang w:val="en-US" w:eastAsia="zh-CN"/>
              </w:rPr>
            </w:pPr>
            <w:r w:rsidRPr="00555D89">
              <w:rPr>
                <w:rFonts w:eastAsia="宋体"/>
                <w:u w:val="single"/>
                <w:lang w:val="en-US" w:eastAsia="zh-CN"/>
              </w:rPr>
              <w:t>On FR1 intra-band contiguous CA</w:t>
            </w:r>
            <w:r w:rsidRPr="00555D89">
              <w:rPr>
                <w:rFonts w:eastAsia="宋体"/>
                <w:lang w:val="en-US" w:eastAsia="zh-CN"/>
              </w:rPr>
              <w:t>:</w:t>
            </w:r>
          </w:p>
          <w:p w14:paraId="20E032F8" w14:textId="77777777" w:rsidR="00841A3B" w:rsidRPr="00555D89" w:rsidRDefault="00841A3B" w:rsidP="00555D89">
            <w:pPr>
              <w:pStyle w:val="af0"/>
              <w:tabs>
                <w:tab w:val="num" w:pos="226"/>
                <w:tab w:val="num" w:pos="284"/>
                <w:tab w:val="left" w:pos="5103"/>
              </w:tabs>
              <w:snapToGrid w:val="0"/>
              <w:spacing w:before="60" w:after="60"/>
              <w:jc w:val="both"/>
              <w:rPr>
                <w:rFonts w:eastAsia="宋体"/>
                <w:i/>
                <w:lang w:eastAsia="zh-CN"/>
              </w:rPr>
            </w:pPr>
            <w:r w:rsidRPr="00555D89">
              <w:rPr>
                <w:rFonts w:eastAsia="宋体"/>
                <w:i/>
                <w:lang w:eastAsia="zh-CN"/>
              </w:rPr>
              <w:t>Observation 1: Based on our simulation results, 100% relative throughput can be achieved for 1T2R with MCS 27 and 1T4R with MCS 28.</w:t>
            </w:r>
          </w:p>
          <w:p w14:paraId="54100E9D" w14:textId="77777777" w:rsidR="00841A3B" w:rsidRPr="00555D89" w:rsidRDefault="00841A3B" w:rsidP="00555D89">
            <w:pPr>
              <w:pStyle w:val="af0"/>
              <w:tabs>
                <w:tab w:val="num" w:pos="226"/>
                <w:tab w:val="num" w:pos="284"/>
                <w:tab w:val="left" w:pos="5103"/>
              </w:tabs>
              <w:snapToGrid w:val="0"/>
              <w:spacing w:before="60" w:after="60"/>
              <w:jc w:val="both"/>
              <w:rPr>
                <w:rFonts w:eastAsia="宋体"/>
                <w:i/>
                <w:lang w:eastAsia="zh-CN"/>
              </w:rPr>
            </w:pPr>
            <w:r w:rsidRPr="00555D89">
              <w:rPr>
                <w:rFonts w:eastAsia="宋体"/>
                <w:i/>
                <w:lang w:eastAsia="zh-CN"/>
              </w:rPr>
              <w:t>Proposal 1: Use MCS 27 for 2Rx and MCS 28 for 4Rx.</w:t>
            </w:r>
          </w:p>
          <w:p w14:paraId="070D718F" w14:textId="77777777" w:rsidR="00841A3B" w:rsidRPr="00555D89" w:rsidRDefault="00841A3B" w:rsidP="00555D89">
            <w:pPr>
              <w:pStyle w:val="af0"/>
              <w:tabs>
                <w:tab w:val="num" w:pos="226"/>
                <w:tab w:val="num" w:pos="284"/>
                <w:tab w:val="left" w:pos="5103"/>
              </w:tabs>
              <w:snapToGrid w:val="0"/>
              <w:spacing w:before="60" w:after="60"/>
              <w:jc w:val="both"/>
              <w:rPr>
                <w:rFonts w:eastAsia="宋体"/>
                <w:i/>
                <w:lang w:eastAsia="zh-CN"/>
              </w:rPr>
            </w:pPr>
            <w:r w:rsidRPr="00555D89">
              <w:rPr>
                <w:rFonts w:eastAsia="宋体"/>
                <w:i/>
                <w:lang w:eastAsia="zh-CN"/>
              </w:rPr>
              <w:t>Proposal 2: Reuse the following applicability rule from LTE CA power imbalance test:</w:t>
            </w:r>
          </w:p>
          <w:p w14:paraId="29CA2A3B" w14:textId="77777777" w:rsidR="00841A3B" w:rsidRPr="00555D89" w:rsidRDefault="00841A3B" w:rsidP="00555D89">
            <w:pPr>
              <w:numPr>
                <w:ilvl w:val="0"/>
                <w:numId w:val="14"/>
              </w:numPr>
              <w:tabs>
                <w:tab w:val="num" w:pos="484"/>
                <w:tab w:val="num" w:pos="1440"/>
              </w:tabs>
              <w:snapToGrid w:val="0"/>
              <w:spacing w:before="60" w:after="60"/>
              <w:ind w:leftChars="100" w:left="470" w:hangingChars="135" w:hanging="270"/>
              <w:jc w:val="both"/>
              <w:rPr>
                <w:rFonts w:eastAsia="宋体"/>
                <w:i/>
                <w:lang w:eastAsia="zh-CN"/>
              </w:rPr>
            </w:pPr>
            <w:r w:rsidRPr="00555D89">
              <w:rPr>
                <w:rFonts w:eastAsia="宋体"/>
                <w:i/>
                <w:lang w:eastAsia="zh-CN"/>
              </w:rPr>
              <w:t>For FDD or TDD CA power imbalance tests, if they are tested with FDD or TDD intra-band contiguous CA configurations with 2 DL CCs, the test coverage can be considered fulfilled with FDD or TDD intra-band contiguous CA configurations with 3 or more DL CCs supported by the UE.</w:t>
            </w:r>
          </w:p>
          <w:p w14:paraId="4BC2E483" w14:textId="77777777" w:rsidR="00841A3B" w:rsidRPr="00555D89" w:rsidRDefault="00841A3B" w:rsidP="00555D89">
            <w:pPr>
              <w:numPr>
                <w:ilvl w:val="0"/>
                <w:numId w:val="14"/>
              </w:numPr>
              <w:tabs>
                <w:tab w:val="num" w:pos="484"/>
                <w:tab w:val="num" w:pos="1440"/>
              </w:tabs>
              <w:snapToGrid w:val="0"/>
              <w:spacing w:before="60" w:after="60"/>
              <w:ind w:leftChars="100" w:left="470" w:hangingChars="135" w:hanging="270"/>
              <w:jc w:val="both"/>
              <w:rPr>
                <w:rFonts w:eastAsia="宋体"/>
                <w:i/>
                <w:lang w:eastAsia="zh-CN"/>
              </w:rPr>
            </w:pPr>
            <w:r w:rsidRPr="00555D89">
              <w:rPr>
                <w:rFonts w:eastAsia="宋体"/>
                <w:i/>
                <w:lang w:eastAsia="zh-CN"/>
              </w:rPr>
              <w:t>For FDD or TDD 2 DL CCs, only test the supported intra-band contiguous CA configurations covering the lowest and highest operating bands.</w:t>
            </w:r>
          </w:p>
          <w:p w14:paraId="0EC54F95" w14:textId="77777777" w:rsidR="00841A3B" w:rsidRPr="00555D89" w:rsidRDefault="00841A3B" w:rsidP="00555D89">
            <w:pPr>
              <w:pStyle w:val="af0"/>
              <w:snapToGrid w:val="0"/>
              <w:spacing w:before="60" w:after="60"/>
              <w:jc w:val="both"/>
              <w:rPr>
                <w:rFonts w:eastAsia="宋体"/>
                <w:u w:val="single"/>
                <w:lang w:val="en-US" w:eastAsia="zh-CN"/>
              </w:rPr>
            </w:pPr>
          </w:p>
          <w:p w14:paraId="428AC060" w14:textId="77777777" w:rsidR="00841A3B" w:rsidRPr="00555D89" w:rsidRDefault="00841A3B" w:rsidP="00555D89">
            <w:pPr>
              <w:pStyle w:val="af0"/>
              <w:snapToGrid w:val="0"/>
              <w:spacing w:before="60" w:after="60"/>
              <w:jc w:val="both"/>
              <w:rPr>
                <w:rFonts w:eastAsia="宋体"/>
                <w:lang w:val="en-US" w:eastAsia="zh-CN"/>
              </w:rPr>
            </w:pPr>
            <w:r w:rsidRPr="00555D89">
              <w:rPr>
                <w:rFonts w:eastAsia="宋体"/>
                <w:u w:val="single"/>
                <w:lang w:val="en-US" w:eastAsia="zh-CN"/>
              </w:rPr>
              <w:t>On FR1 intra-band contiguous and non-contiguous EN-DC</w:t>
            </w:r>
            <w:r w:rsidRPr="00555D89">
              <w:rPr>
                <w:rFonts w:eastAsia="宋体"/>
                <w:lang w:val="en-US" w:eastAsia="zh-CN"/>
              </w:rPr>
              <w:t>:</w:t>
            </w:r>
          </w:p>
          <w:p w14:paraId="434CE81A" w14:textId="6C585927" w:rsidR="00087032" w:rsidRPr="00555D89" w:rsidRDefault="00841A3B" w:rsidP="00555D89">
            <w:pPr>
              <w:pStyle w:val="af0"/>
              <w:tabs>
                <w:tab w:val="num" w:pos="226"/>
                <w:tab w:val="num" w:pos="284"/>
                <w:tab w:val="left" w:pos="5103"/>
              </w:tabs>
              <w:snapToGrid w:val="0"/>
              <w:spacing w:before="60" w:after="60"/>
              <w:jc w:val="both"/>
              <w:rPr>
                <w:rFonts w:eastAsia="宋体"/>
                <w:i/>
                <w:lang w:eastAsia="zh-CN"/>
              </w:rPr>
            </w:pPr>
            <w:r w:rsidRPr="00555D89">
              <w:rPr>
                <w:rFonts w:eastAsia="宋体"/>
                <w:i/>
                <w:lang w:eastAsia="zh-CN"/>
              </w:rPr>
              <w:t xml:space="preserve">Proposal 3: For the CBW combination for testing, use Option 4 + partial RB. </w:t>
            </w:r>
          </w:p>
        </w:tc>
      </w:tr>
      <w:tr w:rsidR="00555D89" w:rsidRPr="00555D89" w14:paraId="1E060A26" w14:textId="77777777" w:rsidTr="00555D89">
        <w:trPr>
          <w:trHeight w:val="468"/>
        </w:trPr>
        <w:tc>
          <w:tcPr>
            <w:tcW w:w="1384" w:type="dxa"/>
            <w:vAlign w:val="center"/>
          </w:tcPr>
          <w:p w14:paraId="205A0DEA" w14:textId="7296E623" w:rsidR="00087032" w:rsidRPr="00555D89" w:rsidRDefault="00087032" w:rsidP="00555D89">
            <w:pPr>
              <w:snapToGrid w:val="0"/>
              <w:spacing w:before="60" w:after="60"/>
              <w:jc w:val="both"/>
            </w:pPr>
            <w:r w:rsidRPr="00555D89">
              <w:t>R4-2015317</w:t>
            </w:r>
          </w:p>
        </w:tc>
        <w:tc>
          <w:tcPr>
            <w:tcW w:w="1418" w:type="dxa"/>
            <w:vAlign w:val="center"/>
          </w:tcPr>
          <w:p w14:paraId="39D483EE" w14:textId="22274717" w:rsidR="00087032" w:rsidRPr="00555D89" w:rsidRDefault="00087032" w:rsidP="00555D89">
            <w:pPr>
              <w:snapToGrid w:val="0"/>
              <w:spacing w:before="60" w:after="60"/>
              <w:jc w:val="both"/>
            </w:pPr>
            <w:r w:rsidRPr="00555D89">
              <w:t>NTT DOCOMO, INC.</w:t>
            </w:r>
          </w:p>
        </w:tc>
        <w:tc>
          <w:tcPr>
            <w:tcW w:w="7055" w:type="dxa"/>
            <w:vAlign w:val="center"/>
          </w:tcPr>
          <w:p w14:paraId="6DD4DC8F" w14:textId="77777777" w:rsidR="000915F2" w:rsidRPr="00555D89" w:rsidRDefault="000915F2" w:rsidP="00555D89">
            <w:pPr>
              <w:snapToGrid w:val="0"/>
              <w:spacing w:before="60" w:after="60"/>
              <w:jc w:val="both"/>
              <w:rPr>
                <w:lang w:eastAsia="ja-JP"/>
              </w:rPr>
            </w:pPr>
            <w:r w:rsidRPr="00555D89">
              <w:rPr>
                <w:lang w:eastAsia="ja-JP"/>
              </w:rPr>
              <w:t>Observation 1: Consider following option for test applicability</w:t>
            </w:r>
          </w:p>
          <w:p w14:paraId="1A1E47A6" w14:textId="77777777" w:rsidR="000915F2" w:rsidRPr="00555D89" w:rsidRDefault="000915F2" w:rsidP="00555D89">
            <w:pPr>
              <w:numPr>
                <w:ilvl w:val="0"/>
                <w:numId w:val="40"/>
              </w:numPr>
              <w:snapToGrid w:val="0"/>
              <w:spacing w:before="60" w:after="60"/>
              <w:jc w:val="both"/>
              <w:rPr>
                <w:rFonts w:eastAsia="宋体"/>
                <w:lang w:val="en-US" w:eastAsia="ja-JP"/>
              </w:rPr>
            </w:pPr>
            <w:r w:rsidRPr="00555D89">
              <w:rPr>
                <w:rFonts w:eastAsia="宋体"/>
                <w:lang w:val="en-US" w:eastAsia="ja-JP"/>
              </w:rPr>
              <w:t>Option 1</w:t>
            </w:r>
          </w:p>
          <w:p w14:paraId="16AF5BC9" w14:textId="77777777" w:rsidR="000915F2" w:rsidRPr="00555D89" w:rsidRDefault="000915F2" w:rsidP="00555D89">
            <w:pPr>
              <w:numPr>
                <w:ilvl w:val="1"/>
                <w:numId w:val="40"/>
              </w:numPr>
              <w:snapToGrid w:val="0"/>
              <w:spacing w:before="60" w:after="60"/>
              <w:jc w:val="both"/>
              <w:rPr>
                <w:rFonts w:eastAsia="宋体"/>
                <w:lang w:val="en-US" w:eastAsia="ja-JP"/>
              </w:rPr>
            </w:pPr>
            <w:r w:rsidRPr="00555D89">
              <w:rPr>
                <w:rFonts w:eastAsia="宋体"/>
                <w:lang w:eastAsia="ja-JP"/>
              </w:rPr>
              <w:t xml:space="preserve">UE supports only intra-band contiguous EN-DC, i,e., if UE does not indicate “intraBandENDC-Support”,  </w:t>
            </w:r>
          </w:p>
          <w:p w14:paraId="6060F580" w14:textId="77777777" w:rsidR="000915F2" w:rsidRPr="00555D89" w:rsidRDefault="000915F2" w:rsidP="00555D89">
            <w:pPr>
              <w:numPr>
                <w:ilvl w:val="2"/>
                <w:numId w:val="40"/>
              </w:numPr>
              <w:snapToGrid w:val="0"/>
              <w:spacing w:before="60" w:after="60"/>
              <w:jc w:val="both"/>
              <w:rPr>
                <w:rFonts w:eastAsia="宋体"/>
                <w:lang w:val="en-US" w:eastAsia="ja-JP"/>
              </w:rPr>
            </w:pPr>
            <w:r w:rsidRPr="00555D89">
              <w:rPr>
                <w:rFonts w:eastAsia="宋体"/>
                <w:lang w:val="en-US" w:eastAsia="ja-JP"/>
              </w:rPr>
              <w:t xml:space="preserve">power </w:t>
            </w:r>
            <w:r w:rsidRPr="00555D89">
              <w:rPr>
                <w:rFonts w:eastAsia="宋体"/>
                <w:lang w:eastAsia="ja-JP"/>
              </w:rPr>
              <w:t>imbalance</w:t>
            </w:r>
            <w:r w:rsidRPr="00555D89">
              <w:rPr>
                <w:rFonts w:eastAsia="宋体"/>
                <w:lang w:val="en-US" w:eastAsia="ja-JP"/>
              </w:rPr>
              <w:t xml:space="preserve"> requirement for intra-band contiguous EN-DC is applied</w:t>
            </w:r>
          </w:p>
          <w:p w14:paraId="02B71448" w14:textId="77777777" w:rsidR="000915F2" w:rsidRPr="00555D89" w:rsidRDefault="000915F2" w:rsidP="00555D89">
            <w:pPr>
              <w:numPr>
                <w:ilvl w:val="1"/>
                <w:numId w:val="40"/>
              </w:numPr>
              <w:snapToGrid w:val="0"/>
              <w:spacing w:before="60" w:after="60"/>
              <w:jc w:val="both"/>
              <w:rPr>
                <w:rFonts w:eastAsia="宋体"/>
                <w:lang w:val="en-US" w:eastAsia="ja-JP"/>
              </w:rPr>
            </w:pPr>
            <w:r w:rsidRPr="00555D89">
              <w:rPr>
                <w:rFonts w:eastAsia="宋体"/>
                <w:lang w:eastAsia="ja-JP"/>
              </w:rPr>
              <w:t xml:space="preserve">UE supports only intra-band non-contiguous EN-DC, i.e., if UE indicates “non-contiguous” in “intraBandENDC-Support” or UE does not indicate “interBandContiguousMRDC”,  </w:t>
            </w:r>
          </w:p>
          <w:p w14:paraId="4491CD65" w14:textId="77777777" w:rsidR="000915F2" w:rsidRPr="00555D89" w:rsidRDefault="000915F2" w:rsidP="00555D89">
            <w:pPr>
              <w:numPr>
                <w:ilvl w:val="2"/>
                <w:numId w:val="40"/>
              </w:numPr>
              <w:snapToGrid w:val="0"/>
              <w:spacing w:before="60" w:after="60"/>
              <w:jc w:val="both"/>
              <w:rPr>
                <w:rFonts w:eastAsia="宋体"/>
                <w:lang w:val="en-US" w:eastAsia="ja-JP"/>
              </w:rPr>
            </w:pPr>
            <w:r w:rsidRPr="00555D89">
              <w:rPr>
                <w:rFonts w:eastAsia="宋体"/>
                <w:lang w:val="en-US" w:eastAsia="ja-JP"/>
              </w:rPr>
              <w:t>power imbalance requirement for intra-band non-contiguous EN-DC is applied</w:t>
            </w:r>
          </w:p>
          <w:p w14:paraId="28818139" w14:textId="77777777" w:rsidR="000915F2" w:rsidRPr="00555D89" w:rsidRDefault="000915F2" w:rsidP="00555D89">
            <w:pPr>
              <w:numPr>
                <w:ilvl w:val="1"/>
                <w:numId w:val="40"/>
              </w:numPr>
              <w:snapToGrid w:val="0"/>
              <w:spacing w:before="60" w:after="60"/>
              <w:jc w:val="both"/>
              <w:rPr>
                <w:rFonts w:eastAsia="宋体"/>
                <w:lang w:val="en-US" w:eastAsia="ja-JP"/>
              </w:rPr>
            </w:pPr>
            <w:r w:rsidRPr="00555D89">
              <w:rPr>
                <w:rFonts w:eastAsia="宋体"/>
                <w:lang w:eastAsia="ja-JP"/>
              </w:rPr>
              <w:t xml:space="preserve">UE supports both intra-band contiguous and non-contiguous EN-DC, i.e., if UE indicates “both” in “intraBandENDC-Support” or UE indicates “interBandContiguousMRDC”,  </w:t>
            </w:r>
          </w:p>
          <w:p w14:paraId="0B4736E9" w14:textId="77777777" w:rsidR="000915F2" w:rsidRPr="00555D89" w:rsidRDefault="000915F2" w:rsidP="00555D89">
            <w:pPr>
              <w:numPr>
                <w:ilvl w:val="2"/>
                <w:numId w:val="40"/>
              </w:numPr>
              <w:snapToGrid w:val="0"/>
              <w:spacing w:before="60" w:after="60"/>
              <w:jc w:val="both"/>
              <w:rPr>
                <w:rFonts w:eastAsia="宋体"/>
                <w:lang w:val="en-US" w:eastAsia="ja-JP"/>
              </w:rPr>
            </w:pPr>
            <w:r w:rsidRPr="00555D89">
              <w:rPr>
                <w:rFonts w:eastAsia="宋体"/>
                <w:lang w:val="en-US" w:eastAsia="ja-JP"/>
              </w:rPr>
              <w:t>power imbalance requirement for FR1 intra-band contiguous EN-DC</w:t>
            </w:r>
          </w:p>
          <w:p w14:paraId="46123BE5" w14:textId="77777777" w:rsidR="000915F2" w:rsidRPr="00555D89" w:rsidRDefault="000915F2" w:rsidP="00555D89">
            <w:pPr>
              <w:snapToGrid w:val="0"/>
              <w:spacing w:before="60" w:after="60"/>
              <w:jc w:val="both"/>
              <w:rPr>
                <w:lang w:eastAsia="ja-JP"/>
              </w:rPr>
            </w:pPr>
            <w:r w:rsidRPr="00555D89">
              <w:rPr>
                <w:lang w:eastAsia="ja-JP"/>
              </w:rPr>
              <w:t>Proposal 1: Consider following option for LO position first</w:t>
            </w:r>
          </w:p>
          <w:p w14:paraId="4490A352" w14:textId="77777777" w:rsidR="000915F2" w:rsidRPr="00555D89" w:rsidRDefault="000915F2" w:rsidP="00555D89">
            <w:pPr>
              <w:numPr>
                <w:ilvl w:val="0"/>
                <w:numId w:val="41"/>
              </w:numPr>
              <w:tabs>
                <w:tab w:val="clear" w:pos="360"/>
                <w:tab w:val="num" w:pos="720"/>
              </w:tabs>
              <w:snapToGrid w:val="0"/>
              <w:spacing w:before="60" w:after="60"/>
              <w:jc w:val="both"/>
              <w:rPr>
                <w:rFonts w:eastAsia="宋体"/>
                <w:lang w:val="en-US" w:eastAsia="ja-JP"/>
              </w:rPr>
            </w:pPr>
            <w:r w:rsidRPr="00555D89">
              <w:rPr>
                <w:rFonts w:eastAsia="宋体"/>
                <w:lang w:val="en-US" w:eastAsia="ja-JP"/>
              </w:rPr>
              <w:t>LO position</w:t>
            </w:r>
          </w:p>
          <w:p w14:paraId="7BD6668A" w14:textId="77777777" w:rsidR="000915F2" w:rsidRPr="00555D89" w:rsidRDefault="000915F2" w:rsidP="00555D89">
            <w:pPr>
              <w:numPr>
                <w:ilvl w:val="1"/>
                <w:numId w:val="41"/>
              </w:numPr>
              <w:tabs>
                <w:tab w:val="clear" w:pos="1080"/>
                <w:tab w:val="num" w:pos="1440"/>
              </w:tabs>
              <w:snapToGrid w:val="0"/>
              <w:spacing w:before="60" w:after="60"/>
              <w:jc w:val="both"/>
              <w:rPr>
                <w:rFonts w:eastAsia="宋体"/>
                <w:lang w:val="en-US" w:eastAsia="ja-JP"/>
              </w:rPr>
            </w:pPr>
            <w:r w:rsidRPr="00555D89">
              <w:rPr>
                <w:rFonts w:eastAsia="宋体"/>
                <w:lang w:val="en-US" w:eastAsia="ja-JP"/>
              </w:rPr>
              <w:t>Option 1: “LO in middle” (1</w:t>
            </w:r>
            <w:r w:rsidRPr="00555D89">
              <w:rPr>
                <w:rFonts w:eastAsia="宋体"/>
                <w:vertAlign w:val="superscript"/>
                <w:lang w:val="en-US" w:eastAsia="ja-JP"/>
              </w:rPr>
              <w:t>st</w:t>
            </w:r>
            <w:r w:rsidRPr="00555D89">
              <w:rPr>
                <w:rFonts w:eastAsia="宋体"/>
                <w:lang w:val="en-US" w:eastAsia="ja-JP"/>
              </w:rPr>
              <w:t xml:space="preserve"> priority)</w:t>
            </w:r>
          </w:p>
          <w:p w14:paraId="6B28AF98" w14:textId="77777777" w:rsidR="000915F2" w:rsidRPr="00555D89" w:rsidRDefault="000915F2" w:rsidP="00555D89">
            <w:pPr>
              <w:tabs>
                <w:tab w:val="left" w:pos="1276"/>
              </w:tabs>
              <w:snapToGrid w:val="0"/>
              <w:spacing w:before="60" w:after="60"/>
              <w:jc w:val="both"/>
              <w:rPr>
                <w:lang w:eastAsia="ja-JP" w:bidi="hi-IN"/>
              </w:rPr>
            </w:pPr>
            <w:r w:rsidRPr="00555D89">
              <w:rPr>
                <w:lang w:eastAsia="ja-JP" w:bidi="hi-IN"/>
              </w:rPr>
              <w:t>Observation 2: Rx image from LTE carrier can be observed properly in NR CBW in case of NR CBW = LTE CBW (Case 1, 4).</w:t>
            </w:r>
          </w:p>
          <w:p w14:paraId="12E556FA" w14:textId="77777777" w:rsidR="000915F2" w:rsidRPr="00555D89" w:rsidRDefault="000915F2" w:rsidP="00555D89">
            <w:pPr>
              <w:tabs>
                <w:tab w:val="left" w:pos="1276"/>
              </w:tabs>
              <w:snapToGrid w:val="0"/>
              <w:spacing w:before="60" w:after="60"/>
              <w:jc w:val="both"/>
              <w:rPr>
                <w:lang w:eastAsia="ja-JP" w:bidi="hi-IN"/>
              </w:rPr>
            </w:pPr>
            <w:r w:rsidRPr="00555D89">
              <w:rPr>
                <w:lang w:eastAsia="ja-JP" w:bidi="hi-IN"/>
              </w:rPr>
              <w:t xml:space="preserve">Observation 3: Rx image from LTE carrier can be observed properly in NR CBW in case of NR CBW &lt; LTE CBW (Case 2a, 2b, 5a, 5b). </w:t>
            </w:r>
          </w:p>
          <w:p w14:paraId="034678EF" w14:textId="77777777" w:rsidR="000915F2" w:rsidRPr="00555D89" w:rsidRDefault="000915F2" w:rsidP="00555D89">
            <w:pPr>
              <w:tabs>
                <w:tab w:val="left" w:pos="1276"/>
              </w:tabs>
              <w:snapToGrid w:val="0"/>
              <w:spacing w:before="60" w:after="60"/>
              <w:jc w:val="both"/>
              <w:rPr>
                <w:lang w:eastAsia="ja-JP" w:bidi="hi-IN"/>
              </w:rPr>
            </w:pPr>
            <w:r w:rsidRPr="00555D89">
              <w:rPr>
                <w:lang w:eastAsia="ja-JP" w:bidi="hi-IN"/>
              </w:rPr>
              <w:lastRenderedPageBreak/>
              <w:t xml:space="preserve">Observation 4: In case NR carrier frequency is higher than LTE carrier frequency and also NR CBW &gt; LTE CBW, Rx image from LTE carrier can be observed as same size as the LTE CBW at the highest part of NR carrier. (Case 3a, 6a). </w:t>
            </w:r>
          </w:p>
          <w:p w14:paraId="419A2092" w14:textId="77777777" w:rsidR="000915F2" w:rsidRPr="00555D89" w:rsidRDefault="000915F2" w:rsidP="00555D89">
            <w:pPr>
              <w:tabs>
                <w:tab w:val="left" w:pos="1276"/>
              </w:tabs>
              <w:snapToGrid w:val="0"/>
              <w:spacing w:before="60" w:after="60"/>
              <w:jc w:val="both"/>
              <w:rPr>
                <w:lang w:eastAsia="ja-JP" w:bidi="hi-IN"/>
              </w:rPr>
            </w:pPr>
            <w:r w:rsidRPr="00555D89">
              <w:rPr>
                <w:lang w:eastAsia="ja-JP" w:bidi="hi-IN"/>
              </w:rPr>
              <w:t xml:space="preserve">Observation 5: In case NR carrier frequency is lower than LTE carrier frequency and also NR CBW &gt; LTE CBW, Rx image from LTE carrier can be observed as same size as the LTE CBW at the lowest part of NR carrier. (Case 3b, 6b). </w:t>
            </w:r>
          </w:p>
          <w:p w14:paraId="50E06046" w14:textId="77777777" w:rsidR="000915F2" w:rsidRPr="00555D89" w:rsidRDefault="000915F2" w:rsidP="00555D89">
            <w:pPr>
              <w:snapToGrid w:val="0"/>
              <w:spacing w:before="60" w:after="60"/>
              <w:jc w:val="both"/>
              <w:rPr>
                <w:lang w:eastAsia="ja-JP" w:bidi="hi-IN"/>
              </w:rPr>
            </w:pPr>
            <w:r w:rsidRPr="00555D89">
              <w:rPr>
                <w:lang w:eastAsia="ja-JP" w:bidi="hi-IN"/>
              </w:rPr>
              <w:t>Observation 6: Observation 2, 3, 4 and 5 can be applied for both intra-band contiguous EN-DC and non-contiguous EN-DC</w:t>
            </w:r>
          </w:p>
          <w:p w14:paraId="4ADA491A" w14:textId="77777777" w:rsidR="000915F2" w:rsidRPr="00555D89" w:rsidRDefault="000915F2" w:rsidP="00555D89">
            <w:pPr>
              <w:tabs>
                <w:tab w:val="left" w:pos="1276"/>
              </w:tabs>
              <w:snapToGrid w:val="0"/>
              <w:spacing w:before="60" w:after="60"/>
              <w:jc w:val="both"/>
              <w:rPr>
                <w:bCs/>
                <w:iCs/>
              </w:rPr>
            </w:pPr>
            <w:r w:rsidRPr="00555D89">
              <w:rPr>
                <w:lang w:eastAsia="ja-JP" w:bidi="hi-IN"/>
              </w:rPr>
              <w:t xml:space="preserve">Proposal 2: Define the following test procedure </w:t>
            </w:r>
            <w:r w:rsidRPr="00555D89">
              <w:rPr>
                <w:bCs/>
                <w:iCs/>
              </w:rPr>
              <w:t>for intra-band contiguous and non-contiguous EN-DC</w:t>
            </w:r>
          </w:p>
          <w:p w14:paraId="333344F6" w14:textId="77777777" w:rsidR="000915F2" w:rsidRPr="00555D89" w:rsidRDefault="000915F2" w:rsidP="00555D89">
            <w:pPr>
              <w:tabs>
                <w:tab w:val="left" w:pos="1276"/>
              </w:tabs>
              <w:snapToGrid w:val="0"/>
              <w:spacing w:before="60" w:after="60"/>
              <w:jc w:val="both"/>
              <w:rPr>
                <w:bCs/>
                <w:iCs/>
              </w:rPr>
            </w:pPr>
            <w:r w:rsidRPr="00555D89">
              <w:rPr>
                <w:bCs/>
                <w:iCs/>
              </w:rPr>
              <w:t xml:space="preserve">Step 1: Select the CBW combinations with the same BWs between LTE carrier (single carrier or aggregated contiguous carriers) and NR carrier. Test RBs should be allocated with full NR CBW. </w:t>
            </w:r>
          </w:p>
          <w:p w14:paraId="50E95507" w14:textId="77777777" w:rsidR="000915F2" w:rsidRPr="00555D89" w:rsidRDefault="000915F2" w:rsidP="00555D89">
            <w:pPr>
              <w:tabs>
                <w:tab w:val="left" w:pos="1276"/>
              </w:tabs>
              <w:snapToGrid w:val="0"/>
              <w:spacing w:before="60" w:after="60"/>
              <w:jc w:val="both"/>
              <w:rPr>
                <w:bCs/>
                <w:iCs/>
                <w:lang w:eastAsia="ja-JP"/>
              </w:rPr>
            </w:pPr>
            <w:r w:rsidRPr="00555D89">
              <w:rPr>
                <w:bCs/>
                <w:iCs/>
              </w:rPr>
              <w:t>Step 2: If there is no such CBW combination, go to Step 2a</w:t>
            </w:r>
            <w:r w:rsidRPr="00555D89">
              <w:rPr>
                <w:bCs/>
                <w:iCs/>
                <w:lang w:eastAsia="ja-JP"/>
              </w:rPr>
              <w:t>.</w:t>
            </w:r>
          </w:p>
          <w:p w14:paraId="226FC835" w14:textId="77777777" w:rsidR="000915F2" w:rsidRPr="00555D89" w:rsidRDefault="000915F2" w:rsidP="00555D89">
            <w:pPr>
              <w:tabs>
                <w:tab w:val="left" w:pos="1276"/>
              </w:tabs>
              <w:snapToGrid w:val="0"/>
              <w:spacing w:before="60" w:after="60"/>
              <w:jc w:val="both"/>
              <w:rPr>
                <w:bCs/>
                <w:iCs/>
              </w:rPr>
            </w:pPr>
            <w:r w:rsidRPr="00555D89">
              <w:rPr>
                <w:bCs/>
                <w:iCs/>
              </w:rPr>
              <w:t>Step 2a: Select the CBW combinations that the BW of NR carrier is smaller than the BW of LTE carrier (single carrier or aggregated contiguous carriers). Test RBs should be allocated with full NR CBW. If there is no such CBW combination, go to Step 2b.</w:t>
            </w:r>
          </w:p>
          <w:p w14:paraId="35606ADA" w14:textId="77777777" w:rsidR="000915F2" w:rsidRPr="00555D89" w:rsidRDefault="000915F2" w:rsidP="00555D89">
            <w:pPr>
              <w:tabs>
                <w:tab w:val="left" w:pos="1276"/>
              </w:tabs>
              <w:snapToGrid w:val="0"/>
              <w:spacing w:before="60" w:after="60"/>
              <w:jc w:val="both"/>
              <w:rPr>
                <w:bCs/>
                <w:iCs/>
              </w:rPr>
            </w:pPr>
            <w:r w:rsidRPr="00555D89">
              <w:rPr>
                <w:bCs/>
                <w:iCs/>
              </w:rPr>
              <w:t xml:space="preserve">Step 2b: Select the CBW combinations with smallest CBW difference between the NR carrier and LTE carrier (single carrier or aggregated contiguous carriers). </w:t>
            </w:r>
          </w:p>
          <w:p w14:paraId="4EEFFF9E" w14:textId="77777777" w:rsidR="000915F2" w:rsidRPr="00555D89" w:rsidRDefault="000915F2" w:rsidP="00555D89">
            <w:pPr>
              <w:tabs>
                <w:tab w:val="left" w:pos="1276"/>
              </w:tabs>
              <w:snapToGrid w:val="0"/>
              <w:spacing w:before="60" w:after="60"/>
              <w:jc w:val="both"/>
              <w:rPr>
                <w:bCs/>
                <w:iCs/>
              </w:rPr>
            </w:pPr>
            <w:r w:rsidRPr="00555D89">
              <w:rPr>
                <w:bCs/>
                <w:iCs/>
                <w:lang w:eastAsia="ja-JP"/>
              </w:rPr>
              <w:t>・</w:t>
            </w:r>
            <w:r w:rsidRPr="00555D89">
              <w:rPr>
                <w:bCs/>
                <w:iCs/>
              </w:rPr>
              <w:t xml:space="preserve">In case NR carrier frequency is higher than LTE carrier frequency, </w:t>
            </w:r>
            <w:r w:rsidRPr="00555D89">
              <w:t>test RBs should be allocated as same size as the LTE CBW from the edge of the highest part of NR carrier.</w:t>
            </w:r>
          </w:p>
          <w:p w14:paraId="682E22BE" w14:textId="77777777" w:rsidR="000915F2" w:rsidRPr="00555D89" w:rsidRDefault="000915F2" w:rsidP="00555D89">
            <w:pPr>
              <w:snapToGrid w:val="0"/>
              <w:spacing w:before="60" w:after="60"/>
              <w:jc w:val="both"/>
            </w:pPr>
            <w:r w:rsidRPr="00555D89">
              <w:rPr>
                <w:lang w:eastAsia="ja-JP"/>
              </w:rPr>
              <w:t>・</w:t>
            </w:r>
            <w:r w:rsidRPr="00555D89">
              <w:rPr>
                <w:lang w:eastAsia="ja-JP"/>
              </w:rPr>
              <w:t xml:space="preserve">In case NR carrier frequency is lower than LTE carrier frequency, </w:t>
            </w:r>
            <w:r w:rsidRPr="00555D89">
              <w:t>test RBs should be allocated as same size as the LTE CBW from the edge of the lowest part of NR carrier.</w:t>
            </w:r>
          </w:p>
          <w:p w14:paraId="4CF7C4C4" w14:textId="77777777" w:rsidR="000915F2" w:rsidRPr="00555D89" w:rsidRDefault="000915F2" w:rsidP="00555D89">
            <w:pPr>
              <w:tabs>
                <w:tab w:val="left" w:pos="1276"/>
              </w:tabs>
              <w:snapToGrid w:val="0"/>
              <w:spacing w:before="60" w:after="60"/>
              <w:jc w:val="both"/>
              <w:rPr>
                <w:lang w:val="en-US" w:eastAsia="ja-JP" w:bidi="hi-IN"/>
              </w:rPr>
            </w:pPr>
            <w:r w:rsidRPr="00555D89">
              <w:rPr>
                <w:lang w:eastAsia="ja-JP" w:bidi="hi-IN"/>
              </w:rPr>
              <w:t>Step 3: Among the CBW combinations selected from Step 1 to 2, select the EN-DC combination with the largest aggregated CBW.</w:t>
            </w:r>
          </w:p>
          <w:p w14:paraId="584462B3" w14:textId="77777777" w:rsidR="000915F2" w:rsidRPr="00555D89" w:rsidRDefault="000915F2" w:rsidP="00555D89">
            <w:pPr>
              <w:snapToGrid w:val="0"/>
              <w:spacing w:before="60" w:after="60"/>
              <w:jc w:val="both"/>
              <w:rPr>
                <w:lang w:eastAsia="ja-JP"/>
              </w:rPr>
            </w:pPr>
            <w:r w:rsidRPr="00555D89">
              <w:rPr>
                <w:lang w:eastAsia="ja-JP"/>
              </w:rPr>
              <w:t>Proposal 3 Apply the changes listed in the table below to CR</w:t>
            </w:r>
          </w:p>
          <w:p w14:paraId="528B6284" w14:textId="77777777" w:rsidR="000915F2" w:rsidRPr="00555D89" w:rsidRDefault="000915F2" w:rsidP="00555D89">
            <w:pPr>
              <w:snapToGrid w:val="0"/>
              <w:spacing w:before="60" w:after="60"/>
              <w:jc w:val="both"/>
              <w:rPr>
                <w:lang w:eastAsia="ja-JP"/>
              </w:rPr>
            </w:pPr>
          </w:p>
          <w:p w14:paraId="484F3499" w14:textId="77777777" w:rsidR="000915F2" w:rsidRPr="00555D89" w:rsidRDefault="000915F2" w:rsidP="00555D89">
            <w:pPr>
              <w:snapToGrid w:val="0"/>
              <w:spacing w:before="60" w:after="60"/>
              <w:jc w:val="both"/>
              <w:rPr>
                <w:lang w:eastAsia="ja-JP"/>
              </w:rPr>
            </w:pPr>
            <w:r w:rsidRPr="00555D89">
              <w:rPr>
                <w:lang w:eastAsia="ja-JP"/>
              </w:rPr>
              <w:t>Table1: The main changes from Draft CR (</w:t>
            </w:r>
            <w:r w:rsidRPr="00555D89">
              <w:rPr>
                <w:noProof/>
                <w:lang w:eastAsia="zh-CN"/>
              </w:rPr>
              <w:t>R4-2012697</w:t>
            </w:r>
            <w:r w:rsidRPr="00555D89">
              <w:rPr>
                <w:lang w:eastAsia="ja-JP"/>
              </w:rPr>
              <w:t>) and the reason for the change</w:t>
            </w:r>
          </w:p>
          <w:tbl>
            <w:tblPr>
              <w:tblStyle w:val="afd"/>
              <w:tblW w:w="5948" w:type="dxa"/>
              <w:jc w:val="center"/>
              <w:tblLook w:val="04A0" w:firstRow="1" w:lastRow="0" w:firstColumn="1" w:lastColumn="0" w:noHBand="0" w:noVBand="1"/>
            </w:tblPr>
            <w:tblGrid>
              <w:gridCol w:w="2546"/>
              <w:gridCol w:w="3402"/>
            </w:tblGrid>
            <w:tr w:rsidR="00555D89" w:rsidRPr="00555D89" w14:paraId="3622EB1A" w14:textId="77777777" w:rsidTr="00704136">
              <w:trPr>
                <w:trHeight w:val="462"/>
                <w:jc w:val="center"/>
              </w:trPr>
              <w:tc>
                <w:tcPr>
                  <w:tcW w:w="2546" w:type="dxa"/>
                </w:tcPr>
                <w:p w14:paraId="21A1B8D6"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The main changes from Draft CR (R4-2012697)</w:t>
                  </w:r>
                </w:p>
              </w:tc>
              <w:tc>
                <w:tcPr>
                  <w:tcW w:w="3402" w:type="dxa"/>
                </w:tcPr>
                <w:p w14:paraId="543CA8C2" w14:textId="77777777" w:rsidR="000915F2" w:rsidRPr="00555D89" w:rsidRDefault="000915F2" w:rsidP="00796390">
                  <w:pPr>
                    <w:snapToGrid w:val="0"/>
                    <w:spacing w:before="60" w:after="60"/>
                    <w:rPr>
                      <w:lang w:eastAsia="ja-JP"/>
                    </w:rPr>
                  </w:pPr>
                  <w:r w:rsidRPr="00555D89">
                    <w:rPr>
                      <w:lang w:eastAsia="ja-JP"/>
                    </w:rPr>
                    <w:t>The reason for the change</w:t>
                  </w:r>
                </w:p>
              </w:tc>
            </w:tr>
            <w:tr w:rsidR="00555D89" w:rsidRPr="00555D89" w14:paraId="48D3C03E" w14:textId="77777777" w:rsidTr="00704136">
              <w:trPr>
                <w:trHeight w:val="217"/>
                <w:jc w:val="center"/>
              </w:trPr>
              <w:tc>
                <w:tcPr>
                  <w:tcW w:w="2546" w:type="dxa"/>
                </w:tcPr>
                <w:p w14:paraId="74A20900"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We add the a</w:t>
                  </w:r>
                  <w:r w:rsidRPr="00555D89">
                    <w:rPr>
                      <w:lang w:eastAsia="zh-CN"/>
                    </w:rPr>
                    <w:t>pplicability of requirement.</w:t>
                  </w:r>
                </w:p>
              </w:tc>
              <w:tc>
                <w:tcPr>
                  <w:tcW w:w="3402" w:type="dxa"/>
                </w:tcPr>
                <w:p w14:paraId="07404CEC" w14:textId="77777777" w:rsidR="000915F2" w:rsidRPr="00555D89" w:rsidRDefault="000915F2" w:rsidP="00796390">
                  <w:pPr>
                    <w:snapToGrid w:val="0"/>
                    <w:spacing w:before="60" w:after="60"/>
                    <w:rPr>
                      <w:lang w:eastAsia="ja-JP"/>
                    </w:rPr>
                  </w:pPr>
                  <w:r w:rsidRPr="00555D89">
                    <w:rPr>
                      <w:noProof/>
                    </w:rPr>
                    <w:t>To reflect the agreement of this WI in TS38.101-4.</w:t>
                  </w:r>
                </w:p>
              </w:tc>
            </w:tr>
            <w:tr w:rsidR="00555D89" w:rsidRPr="00555D89" w14:paraId="32DB613C" w14:textId="77777777" w:rsidTr="00704136">
              <w:trPr>
                <w:trHeight w:val="231"/>
                <w:jc w:val="center"/>
              </w:trPr>
              <w:tc>
                <w:tcPr>
                  <w:tcW w:w="2546" w:type="dxa"/>
                </w:tcPr>
                <w:p w14:paraId="7E82E170" w14:textId="77777777" w:rsidR="000915F2" w:rsidRPr="00555D89" w:rsidRDefault="000915F2" w:rsidP="00796390">
                  <w:pPr>
                    <w:snapToGrid w:val="0"/>
                    <w:spacing w:before="60" w:after="60"/>
                    <w:rPr>
                      <w:rFonts w:eastAsiaTheme="minorEastAsia"/>
                      <w:lang w:val="en-US" w:eastAsia="ja-JP"/>
                    </w:rPr>
                  </w:pPr>
                  <w:r w:rsidRPr="00555D89">
                    <w:rPr>
                      <w:rFonts w:eastAsiaTheme="minorEastAsia"/>
                      <w:lang w:val="en-US" w:eastAsia="ja-JP"/>
                    </w:rPr>
                    <w:t xml:space="preserve">We add a sentence to </w:t>
                  </w:r>
                  <w:r w:rsidRPr="00555D89">
                    <w:rPr>
                      <w:rFonts w:eastAsiaTheme="minorEastAsia"/>
                      <w:lang w:eastAsia="ja-JP"/>
                    </w:rPr>
                    <w:t xml:space="preserve">“Bandwidth (MHz)” </w:t>
                  </w:r>
                  <w:r w:rsidRPr="00555D89">
                    <w:rPr>
                      <w:rFonts w:eastAsiaTheme="minorEastAsia"/>
                      <w:lang w:val="en-US" w:eastAsia="ja-JP"/>
                    </w:rPr>
                    <w:t xml:space="preserve">column of the table of </w:t>
                  </w:r>
                  <w:r w:rsidRPr="00555D89">
                    <w:rPr>
                      <w:rFonts w:eastAsiaTheme="minorEastAsia"/>
                      <w:lang w:eastAsia="ja-JP"/>
                    </w:rPr>
                    <w:t>performance requirements.</w:t>
                  </w:r>
                </w:p>
              </w:tc>
              <w:tc>
                <w:tcPr>
                  <w:tcW w:w="3402" w:type="dxa"/>
                </w:tcPr>
                <w:p w14:paraId="7E0F7A7F"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Considering the E-mail discussion in RAN4#96e, RAN4 needs to define a test procedure for selecting the BW used for the test. Thus, we add “Channel bandwidth from selected EN-DC combination” to “Bandwidth (MHz)” column.</w:t>
                  </w:r>
                </w:p>
              </w:tc>
            </w:tr>
            <w:tr w:rsidR="00555D89" w:rsidRPr="00555D89" w14:paraId="5A7233D8" w14:textId="77777777" w:rsidTr="00704136">
              <w:trPr>
                <w:trHeight w:val="231"/>
                <w:jc w:val="center"/>
              </w:trPr>
              <w:tc>
                <w:tcPr>
                  <w:tcW w:w="2546" w:type="dxa"/>
                </w:tcPr>
                <w:p w14:paraId="252E0175"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We remove the “Reference channel” column from the table of performance requirements.</w:t>
                  </w:r>
                </w:p>
              </w:tc>
              <w:tc>
                <w:tcPr>
                  <w:tcW w:w="3402" w:type="dxa"/>
                </w:tcPr>
                <w:p w14:paraId="70FAA3FE" w14:textId="77777777" w:rsidR="000915F2" w:rsidRPr="00555D89" w:rsidRDefault="000915F2" w:rsidP="00796390">
                  <w:pPr>
                    <w:snapToGrid w:val="0"/>
                    <w:spacing w:before="60" w:after="60"/>
                    <w:rPr>
                      <w:lang w:eastAsia="ja-JP"/>
                    </w:rPr>
                  </w:pPr>
                  <w:r w:rsidRPr="00555D89">
                    <w:rPr>
                      <w:lang w:eastAsia="ja-JP"/>
                    </w:rPr>
                    <w:t xml:space="preserve">This test uses a fixed MCS value, but the CBW and the number of allocated RBs depends on the UE.  Since it is not practicable to cover all cases, we believe it is better not to introduce the FRC as in the SDR test. </w:t>
                  </w:r>
                </w:p>
              </w:tc>
            </w:tr>
            <w:tr w:rsidR="00555D89" w:rsidRPr="00555D89" w14:paraId="11FA45C0" w14:textId="77777777" w:rsidTr="00704136">
              <w:trPr>
                <w:trHeight w:val="217"/>
                <w:jc w:val="center"/>
              </w:trPr>
              <w:tc>
                <w:tcPr>
                  <w:tcW w:w="2546" w:type="dxa"/>
                </w:tcPr>
                <w:p w14:paraId="6A3BC6F3" w14:textId="77777777" w:rsidR="000915F2" w:rsidRPr="00555D89" w:rsidRDefault="000915F2" w:rsidP="00796390">
                  <w:pPr>
                    <w:snapToGrid w:val="0"/>
                    <w:spacing w:before="60" w:after="60"/>
                    <w:rPr>
                      <w:lang w:eastAsia="ja-JP"/>
                    </w:rPr>
                  </w:pPr>
                  <w:r w:rsidRPr="00555D89">
                    <w:rPr>
                      <w:rFonts w:eastAsiaTheme="minorEastAsia"/>
                      <w:lang w:eastAsia="ja-JP"/>
                    </w:rPr>
                    <w:lastRenderedPageBreak/>
                    <w:t xml:space="preserve">We add the value of “Power at Antenna Port </w:t>
                  </w:r>
                  <w:r w:rsidRPr="00555D89">
                    <w:rPr>
                      <w:lang w:eastAsia="zh-CN"/>
                    </w:rPr>
                    <w:t>in dBm/Hz”.</w:t>
                  </w:r>
                </w:p>
              </w:tc>
              <w:tc>
                <w:tcPr>
                  <w:tcW w:w="3402" w:type="dxa"/>
                </w:tcPr>
                <w:p w14:paraId="124C3E2F"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 xml:space="preserve">From Section 4.4.4.2 in TS38.101-4, RAN4 agreed that </w:t>
                  </w:r>
                  <w:r w:rsidRPr="00555D89">
                    <w:rPr>
                      <w:lang w:eastAsia="zh-CN"/>
                    </w:rPr>
                    <w:t xml:space="preserve">a fixed Es power level of -112 dBm/Hz shall be used for all operating bands in FR1. Thus, we add -112dBm/Hz to </w:t>
                  </w:r>
                  <w:r w:rsidRPr="00555D89">
                    <w:t xml:space="preserve">SCG CC and -106dBm/Hz to MCG CC. </w:t>
                  </w:r>
                </w:p>
              </w:tc>
            </w:tr>
            <w:tr w:rsidR="00555D89" w:rsidRPr="00555D89" w14:paraId="069ABD9A" w14:textId="77777777" w:rsidTr="00704136">
              <w:trPr>
                <w:trHeight w:val="217"/>
                <w:jc w:val="center"/>
              </w:trPr>
              <w:tc>
                <w:tcPr>
                  <w:tcW w:w="2546" w:type="dxa"/>
                </w:tcPr>
                <w:p w14:paraId="4952A4D3"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We add the Intra-band non-contiguous EN-DC requirements.</w:t>
                  </w:r>
                </w:p>
              </w:tc>
              <w:tc>
                <w:tcPr>
                  <w:tcW w:w="3402" w:type="dxa"/>
                </w:tcPr>
                <w:p w14:paraId="028A16D6" w14:textId="77777777" w:rsidR="000915F2" w:rsidRPr="00555D89" w:rsidRDefault="000915F2" w:rsidP="00796390">
                  <w:pPr>
                    <w:snapToGrid w:val="0"/>
                    <w:spacing w:before="60" w:after="60"/>
                    <w:rPr>
                      <w:lang w:eastAsia="ja-JP"/>
                    </w:rPr>
                  </w:pPr>
                  <w:r w:rsidRPr="00555D89">
                    <w:rPr>
                      <w:lang w:eastAsia="ja-JP"/>
                    </w:rPr>
                    <w:t>To reflect the agreement of this WI in TS38.101-4.</w:t>
                  </w:r>
                </w:p>
              </w:tc>
            </w:tr>
          </w:tbl>
          <w:p w14:paraId="16A39E8B" w14:textId="1AB5EAFF" w:rsidR="00087032" w:rsidRPr="00555D89" w:rsidRDefault="00087032" w:rsidP="00555D89">
            <w:pPr>
              <w:snapToGrid w:val="0"/>
              <w:spacing w:before="60" w:after="60"/>
              <w:jc w:val="both"/>
              <w:rPr>
                <w:bCs/>
              </w:rPr>
            </w:pPr>
          </w:p>
        </w:tc>
      </w:tr>
      <w:tr w:rsidR="00555D89" w:rsidRPr="00555D89" w14:paraId="43BADF08" w14:textId="77777777" w:rsidTr="00555D89">
        <w:trPr>
          <w:trHeight w:val="623"/>
        </w:trPr>
        <w:tc>
          <w:tcPr>
            <w:tcW w:w="1384" w:type="dxa"/>
            <w:vAlign w:val="center"/>
          </w:tcPr>
          <w:p w14:paraId="68C00A80" w14:textId="2207BD09" w:rsidR="00087032" w:rsidRPr="00555D89" w:rsidRDefault="00087032" w:rsidP="00555D89">
            <w:pPr>
              <w:snapToGrid w:val="0"/>
              <w:spacing w:before="60" w:after="60"/>
              <w:jc w:val="both"/>
            </w:pPr>
            <w:r w:rsidRPr="00555D89">
              <w:lastRenderedPageBreak/>
              <w:t>R4-2015318</w:t>
            </w:r>
          </w:p>
        </w:tc>
        <w:tc>
          <w:tcPr>
            <w:tcW w:w="1418" w:type="dxa"/>
            <w:vAlign w:val="center"/>
          </w:tcPr>
          <w:p w14:paraId="2A5FC145" w14:textId="57DEF63A" w:rsidR="00087032" w:rsidRPr="00555D89" w:rsidRDefault="00087032" w:rsidP="00555D89">
            <w:pPr>
              <w:snapToGrid w:val="0"/>
              <w:spacing w:before="60" w:after="60"/>
              <w:jc w:val="both"/>
            </w:pPr>
            <w:r w:rsidRPr="00555D89">
              <w:t>NTT DOCOMO, INC, SoftBank Corp.</w:t>
            </w:r>
          </w:p>
        </w:tc>
        <w:tc>
          <w:tcPr>
            <w:tcW w:w="7055" w:type="dxa"/>
            <w:vAlign w:val="center"/>
          </w:tcPr>
          <w:p w14:paraId="10846F9F" w14:textId="618C72F0" w:rsidR="00087032" w:rsidRPr="00555D89" w:rsidRDefault="009F2A1C" w:rsidP="00555D89">
            <w:pPr>
              <w:snapToGrid w:val="0"/>
              <w:spacing w:before="60" w:after="60"/>
              <w:jc w:val="both"/>
              <w:rPr>
                <w:rFonts w:eastAsiaTheme="minorEastAsia"/>
                <w:i/>
                <w:lang w:eastAsia="zh-CN"/>
              </w:rPr>
            </w:pPr>
            <w:r w:rsidRPr="00555D89">
              <w:rPr>
                <w:noProof/>
                <w:lang w:eastAsia="zh-CN"/>
              </w:rPr>
              <w:t>Resubmission of endorsed Draft CR R4-2012697</w:t>
            </w:r>
            <w:r w:rsidR="00704136" w:rsidRPr="00555D89">
              <w:rPr>
                <w:rFonts w:eastAsiaTheme="minorEastAsia"/>
                <w:noProof/>
                <w:lang w:eastAsia="zh-CN"/>
              </w:rPr>
              <w:t>, with some additional changes listed in proposal 3 of R4-2015317.</w:t>
            </w:r>
          </w:p>
        </w:tc>
      </w:tr>
      <w:tr w:rsidR="00555D89" w:rsidRPr="00555D89" w14:paraId="1E84E384" w14:textId="77777777" w:rsidTr="00555D89">
        <w:trPr>
          <w:trHeight w:val="468"/>
        </w:trPr>
        <w:tc>
          <w:tcPr>
            <w:tcW w:w="1384" w:type="dxa"/>
            <w:vAlign w:val="center"/>
          </w:tcPr>
          <w:p w14:paraId="730B1F8D" w14:textId="1DEBC08A" w:rsidR="00087032" w:rsidRPr="00555D89" w:rsidRDefault="00087032" w:rsidP="00555D89">
            <w:pPr>
              <w:snapToGrid w:val="0"/>
              <w:spacing w:before="60" w:after="60"/>
              <w:jc w:val="both"/>
            </w:pPr>
            <w:r w:rsidRPr="00555D89">
              <w:t>R4-2015660</w:t>
            </w:r>
          </w:p>
        </w:tc>
        <w:tc>
          <w:tcPr>
            <w:tcW w:w="1418" w:type="dxa"/>
            <w:vAlign w:val="center"/>
          </w:tcPr>
          <w:p w14:paraId="0CC668C6" w14:textId="1F98E3BE" w:rsidR="00087032" w:rsidRPr="00555D89" w:rsidRDefault="00087032" w:rsidP="00555D89">
            <w:pPr>
              <w:snapToGrid w:val="0"/>
              <w:spacing w:before="60" w:after="60"/>
              <w:jc w:val="both"/>
            </w:pPr>
            <w:r w:rsidRPr="00555D89">
              <w:t>Huawei, HiSilicon</w:t>
            </w:r>
          </w:p>
        </w:tc>
        <w:tc>
          <w:tcPr>
            <w:tcW w:w="7055" w:type="dxa"/>
            <w:vAlign w:val="center"/>
          </w:tcPr>
          <w:p w14:paraId="782C0577" w14:textId="77777777" w:rsidR="004F28F8" w:rsidRPr="00796390" w:rsidRDefault="004F28F8" w:rsidP="00555D89">
            <w:pPr>
              <w:snapToGrid w:val="0"/>
              <w:spacing w:before="60" w:after="60"/>
              <w:jc w:val="both"/>
              <w:rPr>
                <w:rFonts w:eastAsia="MS Mincho"/>
                <w:u w:val="single"/>
              </w:rPr>
            </w:pPr>
            <w:r w:rsidRPr="00796390">
              <w:rPr>
                <w:u w:val="single"/>
                <w:lang w:eastAsia="zh-CN"/>
              </w:rPr>
              <w:t>For FR1 intra-band contiguous CA:</w:t>
            </w:r>
          </w:p>
          <w:p w14:paraId="4BDAAA67" w14:textId="77777777" w:rsidR="004F28F8" w:rsidRPr="00796390" w:rsidRDefault="004F28F8" w:rsidP="00555D89">
            <w:pPr>
              <w:snapToGrid w:val="0"/>
              <w:spacing w:before="60" w:after="60"/>
              <w:jc w:val="both"/>
              <w:rPr>
                <w:lang w:eastAsia="zh-CN"/>
              </w:rPr>
            </w:pPr>
            <w:r w:rsidRPr="00796390">
              <w:rPr>
                <w:lang w:eastAsia="zh-CN"/>
              </w:rPr>
              <w:t>Proposal 1: Use MCS 27 for 1T2R and MCS 28 for 1T4R with MCS table 64QAM.</w:t>
            </w:r>
          </w:p>
          <w:p w14:paraId="1EC81B25" w14:textId="77777777" w:rsidR="004F28F8" w:rsidRPr="00796390" w:rsidRDefault="004F28F8" w:rsidP="00555D89">
            <w:pPr>
              <w:snapToGrid w:val="0"/>
              <w:spacing w:before="60" w:after="60"/>
              <w:jc w:val="both"/>
              <w:rPr>
                <w:lang w:eastAsia="zh-CN"/>
              </w:rPr>
            </w:pPr>
            <w:r w:rsidRPr="00796390">
              <w:rPr>
                <w:lang w:eastAsia="zh-CN"/>
              </w:rPr>
              <w:t>Proposal 2: Option 1, reuse test applicability rule of LTE CA power imbalance test</w:t>
            </w:r>
          </w:p>
          <w:p w14:paraId="7DC6193A" w14:textId="77777777" w:rsidR="004F28F8" w:rsidRPr="00796390" w:rsidRDefault="004F28F8" w:rsidP="00555D89">
            <w:pPr>
              <w:snapToGrid w:val="0"/>
              <w:spacing w:before="60" w:after="60"/>
              <w:jc w:val="both"/>
              <w:rPr>
                <w:lang w:eastAsia="zh-CN"/>
              </w:rPr>
            </w:pPr>
          </w:p>
          <w:p w14:paraId="33C2CE84" w14:textId="77777777" w:rsidR="004F28F8" w:rsidRPr="00A4142C" w:rsidRDefault="004F28F8" w:rsidP="00555D89">
            <w:pPr>
              <w:snapToGrid w:val="0"/>
              <w:spacing w:before="60" w:after="60"/>
              <w:jc w:val="both"/>
              <w:rPr>
                <w:u w:val="single"/>
                <w:lang w:val="sv-SE" w:eastAsia="zh-CN"/>
                <w:rPrChange w:id="394" w:author="Fabian Huss" w:date="2020-11-03T11:52:00Z">
                  <w:rPr>
                    <w:u w:val="single"/>
                    <w:lang w:eastAsia="zh-CN"/>
                  </w:rPr>
                </w:rPrChange>
              </w:rPr>
            </w:pPr>
            <w:r w:rsidRPr="00A4142C">
              <w:rPr>
                <w:u w:val="single"/>
                <w:lang w:val="sv-SE" w:eastAsia="zh-CN"/>
                <w:rPrChange w:id="395" w:author="Fabian Huss" w:date="2020-11-03T11:52:00Z">
                  <w:rPr>
                    <w:u w:val="single"/>
                    <w:lang w:eastAsia="zh-CN"/>
                  </w:rPr>
                </w:rPrChange>
              </w:rPr>
              <w:t>For intra-band EN-DC:</w:t>
            </w:r>
          </w:p>
          <w:p w14:paraId="53796EF3" w14:textId="77777777" w:rsidR="004F28F8" w:rsidRPr="00796390" w:rsidRDefault="004F28F8" w:rsidP="00555D89">
            <w:pPr>
              <w:snapToGrid w:val="0"/>
              <w:spacing w:before="60" w:after="60"/>
              <w:jc w:val="both"/>
              <w:rPr>
                <w:lang w:eastAsia="zh-CN"/>
              </w:rPr>
            </w:pPr>
            <w:r w:rsidRPr="00796390">
              <w:rPr>
                <w:lang w:eastAsia="zh-CN"/>
              </w:rPr>
              <w:t>Proposal 3: For TDD, use SCS 30 kHz</w:t>
            </w:r>
          </w:p>
          <w:p w14:paraId="74A247AD" w14:textId="77777777" w:rsidR="004F28F8" w:rsidRPr="00796390" w:rsidRDefault="004F28F8" w:rsidP="00555D89">
            <w:pPr>
              <w:snapToGrid w:val="0"/>
              <w:spacing w:before="60" w:after="60"/>
              <w:jc w:val="both"/>
              <w:rPr>
                <w:lang w:eastAsia="zh-CN"/>
              </w:rPr>
            </w:pPr>
            <w:r w:rsidRPr="00796390">
              <w:rPr>
                <w:lang w:eastAsia="zh-CN"/>
              </w:rPr>
              <w:t>Proposal 4: Not consider the aggregated contiguous carrier for LTE</w:t>
            </w:r>
          </w:p>
          <w:p w14:paraId="10A4AB2A" w14:textId="77777777" w:rsidR="004F28F8" w:rsidRPr="00796390" w:rsidRDefault="004F28F8" w:rsidP="00555D89">
            <w:pPr>
              <w:snapToGrid w:val="0"/>
              <w:spacing w:before="60" w:after="60"/>
              <w:jc w:val="both"/>
              <w:rPr>
                <w:lang w:eastAsia="zh-CN"/>
              </w:rPr>
            </w:pPr>
            <w:r w:rsidRPr="00796390">
              <w:rPr>
                <w:lang w:eastAsia="zh-CN"/>
              </w:rPr>
              <w:t>Proposal 5: Adopt the following methodology for selection of channel bandwidth combination for testing</w:t>
            </w:r>
          </w:p>
          <w:p w14:paraId="184732B7" w14:textId="77777777" w:rsidR="004F28F8" w:rsidRPr="00796390" w:rsidRDefault="004F28F8" w:rsidP="00555D89">
            <w:pPr>
              <w:numPr>
                <w:ilvl w:val="0"/>
                <w:numId w:val="42"/>
              </w:numPr>
              <w:snapToGrid w:val="0"/>
              <w:spacing w:before="60" w:after="60"/>
              <w:jc w:val="both"/>
              <w:rPr>
                <w:lang w:eastAsia="zh-CN"/>
              </w:rPr>
            </w:pPr>
            <w:r w:rsidRPr="00796390">
              <w:rPr>
                <w:lang w:eastAsia="zh-CN"/>
              </w:rPr>
              <w:t>Step 1: First select the CBW combinations with the same BWs between LTE carrier and NR carrier. If there is no such CBW combination, go to Step 1a, otherwise Step 2.</w:t>
            </w:r>
          </w:p>
          <w:p w14:paraId="7E7162C1" w14:textId="77777777" w:rsidR="004F28F8" w:rsidRPr="00796390" w:rsidRDefault="004F28F8" w:rsidP="00555D89">
            <w:pPr>
              <w:numPr>
                <w:ilvl w:val="1"/>
                <w:numId w:val="42"/>
              </w:numPr>
              <w:snapToGrid w:val="0"/>
              <w:spacing w:before="60" w:after="60"/>
              <w:jc w:val="both"/>
              <w:rPr>
                <w:lang w:eastAsia="zh-CN"/>
              </w:rPr>
            </w:pPr>
            <w:r w:rsidRPr="00796390">
              <w:rPr>
                <w:lang w:eastAsia="zh-CN"/>
              </w:rPr>
              <w:t>Step 1a: Select the CBW combinations that the BW of NR carrier is smaller than the BW of LTE carrier and with the smallest CBW difference between the NR carrier and LTE carrier. If there is no such CBW combination, go to step 1b.</w:t>
            </w:r>
          </w:p>
          <w:p w14:paraId="5EE682DE" w14:textId="77777777" w:rsidR="004F28F8" w:rsidRPr="00796390" w:rsidRDefault="004F28F8" w:rsidP="00555D89">
            <w:pPr>
              <w:numPr>
                <w:ilvl w:val="1"/>
                <w:numId w:val="42"/>
              </w:numPr>
              <w:snapToGrid w:val="0"/>
              <w:spacing w:before="60" w:after="60"/>
              <w:jc w:val="both"/>
              <w:rPr>
                <w:lang w:eastAsia="zh-CN"/>
              </w:rPr>
            </w:pPr>
            <w:r w:rsidRPr="00796390">
              <w:rPr>
                <w:lang w:eastAsia="zh-CN"/>
              </w:rPr>
              <w:t>Step 1b: Select the EN-DC combination with the smallest CBW difference between the NR carrier and LTE carrier</w:t>
            </w:r>
          </w:p>
          <w:p w14:paraId="4C37691F" w14:textId="77777777" w:rsidR="004F28F8" w:rsidRPr="00796390" w:rsidRDefault="004F28F8" w:rsidP="00555D89">
            <w:pPr>
              <w:numPr>
                <w:ilvl w:val="0"/>
                <w:numId w:val="42"/>
              </w:numPr>
              <w:snapToGrid w:val="0"/>
              <w:spacing w:before="60" w:after="60"/>
              <w:jc w:val="both"/>
              <w:rPr>
                <w:lang w:eastAsia="zh-CN"/>
              </w:rPr>
            </w:pPr>
            <w:r w:rsidRPr="00796390">
              <w:rPr>
                <w:lang w:eastAsia="zh-CN"/>
              </w:rPr>
              <w:t>Step 2: Among the CBW combinations selected from Step 1, select the EN-DC combination with the largest aggregated CBW</w:t>
            </w:r>
          </w:p>
          <w:p w14:paraId="04C8A860" w14:textId="77777777" w:rsidR="004F28F8" w:rsidRPr="00796390" w:rsidRDefault="004F28F8" w:rsidP="00555D89">
            <w:pPr>
              <w:snapToGrid w:val="0"/>
              <w:spacing w:before="60" w:after="60"/>
              <w:jc w:val="both"/>
              <w:rPr>
                <w:lang w:eastAsia="zh-CN"/>
              </w:rPr>
            </w:pPr>
            <w:r w:rsidRPr="00796390">
              <w:rPr>
                <w:lang w:eastAsia="zh-CN"/>
              </w:rPr>
              <w:t>Proposal 6: Partial PRB for NR carrier can be considered if CBW of NR carrier is larger than that of LTE carrier; otherwise full PRB of NR carrier should be tested.</w:t>
            </w:r>
          </w:p>
          <w:p w14:paraId="20F023BF" w14:textId="77777777" w:rsidR="004F28F8" w:rsidRPr="00796390" w:rsidRDefault="004F28F8" w:rsidP="00555D89">
            <w:pPr>
              <w:snapToGrid w:val="0"/>
              <w:spacing w:before="60" w:after="60"/>
              <w:jc w:val="both"/>
              <w:rPr>
                <w:lang w:eastAsia="zh-CN"/>
              </w:rPr>
            </w:pPr>
            <w:r w:rsidRPr="00796390">
              <w:rPr>
                <w:lang w:eastAsia="zh-CN"/>
              </w:rPr>
              <w:t>Proposal 7: Only consider “LO in middle” for test.</w:t>
            </w:r>
          </w:p>
          <w:p w14:paraId="7C8BE95F" w14:textId="47A1543B" w:rsidR="00087032" w:rsidRPr="00796390" w:rsidRDefault="004F28F8" w:rsidP="00796390">
            <w:pPr>
              <w:snapToGrid w:val="0"/>
              <w:spacing w:before="60" w:after="60"/>
              <w:jc w:val="both"/>
              <w:rPr>
                <w:rFonts w:eastAsiaTheme="minorEastAsia"/>
                <w:lang w:val="en-US" w:eastAsia="zh-CN"/>
              </w:rPr>
            </w:pPr>
            <w:r w:rsidRPr="00796390">
              <w:rPr>
                <w:lang w:eastAsia="zh-CN"/>
              </w:rPr>
              <w:t>Proposal 8: Not consider case of only support interBandContiguousMRDC, adopt option 2 for test applicability rule of intra-band EN-DC power imbalance requirements testing.</w:t>
            </w:r>
          </w:p>
        </w:tc>
      </w:tr>
      <w:tr w:rsidR="00555D89" w:rsidRPr="00555D89" w14:paraId="5E6776E6" w14:textId="77777777" w:rsidTr="00555D89">
        <w:trPr>
          <w:trHeight w:val="468"/>
        </w:trPr>
        <w:tc>
          <w:tcPr>
            <w:tcW w:w="1384" w:type="dxa"/>
            <w:vAlign w:val="center"/>
          </w:tcPr>
          <w:p w14:paraId="6B18F81F" w14:textId="78461F6F" w:rsidR="00087032" w:rsidRPr="00555D89" w:rsidRDefault="00087032" w:rsidP="00555D89">
            <w:pPr>
              <w:snapToGrid w:val="0"/>
              <w:spacing w:before="60" w:after="60"/>
              <w:jc w:val="both"/>
            </w:pPr>
            <w:r w:rsidRPr="00555D89">
              <w:t>R4-2015661</w:t>
            </w:r>
          </w:p>
        </w:tc>
        <w:tc>
          <w:tcPr>
            <w:tcW w:w="1418" w:type="dxa"/>
            <w:vAlign w:val="center"/>
          </w:tcPr>
          <w:p w14:paraId="37F3ADCE" w14:textId="4765AD3D" w:rsidR="00087032" w:rsidRPr="00555D89" w:rsidRDefault="00087032" w:rsidP="00555D89">
            <w:pPr>
              <w:snapToGrid w:val="0"/>
              <w:spacing w:before="60" w:after="60"/>
              <w:jc w:val="both"/>
            </w:pPr>
            <w:r w:rsidRPr="00555D89">
              <w:t>Huawei, HiSilicon</w:t>
            </w:r>
          </w:p>
        </w:tc>
        <w:tc>
          <w:tcPr>
            <w:tcW w:w="7055" w:type="dxa"/>
            <w:vAlign w:val="center"/>
          </w:tcPr>
          <w:p w14:paraId="1A5F8B15" w14:textId="1F653B59" w:rsidR="00087032" w:rsidRPr="00555D89" w:rsidRDefault="002F7156" w:rsidP="00555D89">
            <w:pPr>
              <w:snapToGrid w:val="0"/>
              <w:spacing w:before="60" w:after="60"/>
              <w:jc w:val="both"/>
              <w:rPr>
                <w:rFonts w:eastAsia="宋体"/>
                <w:lang w:eastAsia="zh-CN"/>
              </w:rPr>
            </w:pPr>
            <w:fldSimple w:instr=" DOCPROPERTY  CrTitle  \* MERGEFORMAT ">
              <w:r w:rsidR="00CF10E1" w:rsidRPr="00555D89">
                <w:t>CR: Addition of power imbalance requirements for intra-band contiguous CA and intra-band EN-DC</w:t>
              </w:r>
            </w:fldSimple>
          </w:p>
        </w:tc>
      </w:tr>
      <w:tr w:rsidR="00555D89" w:rsidRPr="00555D89" w14:paraId="6905C258" w14:textId="77777777" w:rsidTr="00555D89">
        <w:trPr>
          <w:trHeight w:val="468"/>
        </w:trPr>
        <w:tc>
          <w:tcPr>
            <w:tcW w:w="1384" w:type="dxa"/>
            <w:vAlign w:val="center"/>
          </w:tcPr>
          <w:p w14:paraId="42494054" w14:textId="3530D318" w:rsidR="00087032" w:rsidRPr="00555D89" w:rsidRDefault="00087032" w:rsidP="00555D89">
            <w:pPr>
              <w:snapToGrid w:val="0"/>
              <w:spacing w:before="60" w:after="60"/>
              <w:jc w:val="both"/>
            </w:pPr>
            <w:r w:rsidRPr="00555D89">
              <w:t>R4-2015820</w:t>
            </w:r>
          </w:p>
        </w:tc>
        <w:tc>
          <w:tcPr>
            <w:tcW w:w="1418" w:type="dxa"/>
            <w:vAlign w:val="center"/>
          </w:tcPr>
          <w:p w14:paraId="0F35AA24" w14:textId="22B3E65D" w:rsidR="00087032" w:rsidRPr="00555D89" w:rsidRDefault="00087032" w:rsidP="00555D89">
            <w:pPr>
              <w:snapToGrid w:val="0"/>
              <w:spacing w:before="60" w:after="60"/>
              <w:jc w:val="both"/>
            </w:pPr>
            <w:r w:rsidRPr="00555D89">
              <w:t>Ericsson</w:t>
            </w:r>
          </w:p>
        </w:tc>
        <w:tc>
          <w:tcPr>
            <w:tcW w:w="7055" w:type="dxa"/>
            <w:vAlign w:val="center"/>
          </w:tcPr>
          <w:p w14:paraId="3F39188B" w14:textId="77777777" w:rsidR="005D49BA" w:rsidRPr="00555D89" w:rsidRDefault="005D49BA" w:rsidP="00555D89">
            <w:pPr>
              <w:snapToGrid w:val="0"/>
              <w:spacing w:before="60" w:after="60"/>
              <w:jc w:val="both"/>
              <w:rPr>
                <w:bCs/>
              </w:rPr>
            </w:pPr>
            <w:r w:rsidRPr="00555D89">
              <w:rPr>
                <w:bCs/>
              </w:rPr>
              <w:t>Proposal 1: Configure MCS 27 for 2Rx and MCS 28 for 4Rx for intra-band contiguous CA test with power imbalance.</w:t>
            </w:r>
          </w:p>
          <w:p w14:paraId="0C6F56AE" w14:textId="77777777" w:rsidR="005D49BA" w:rsidRPr="00555D89" w:rsidRDefault="005D49BA" w:rsidP="00555D89">
            <w:pPr>
              <w:snapToGrid w:val="0"/>
              <w:spacing w:before="60" w:after="60"/>
              <w:jc w:val="both"/>
              <w:rPr>
                <w:bCs/>
              </w:rPr>
            </w:pPr>
            <w:r w:rsidRPr="00555D89">
              <w:rPr>
                <w:bCs/>
              </w:rPr>
              <w:t xml:space="preserve">Proposal 2: Apply the following applicability rule for NR intra-band contiguous CA with power imbalance scenario: </w:t>
            </w:r>
          </w:p>
          <w:p w14:paraId="265CFDF2" w14:textId="77777777" w:rsidR="005D49BA" w:rsidRPr="00555D89" w:rsidRDefault="005D49BA" w:rsidP="00555D89">
            <w:pPr>
              <w:pStyle w:val="afe"/>
              <w:widowControl w:val="0"/>
              <w:numPr>
                <w:ilvl w:val="0"/>
                <w:numId w:val="44"/>
              </w:numPr>
              <w:overflowPunct/>
              <w:autoSpaceDE/>
              <w:autoSpaceDN/>
              <w:adjustRightInd/>
              <w:snapToGrid w:val="0"/>
              <w:spacing w:before="60" w:after="60"/>
              <w:ind w:firstLineChars="0"/>
              <w:jc w:val="both"/>
              <w:textAlignment w:val="auto"/>
              <w:rPr>
                <w:bCs/>
              </w:rPr>
            </w:pPr>
            <w:r w:rsidRPr="00555D89">
              <w:rPr>
                <w:bCs/>
              </w:rPr>
              <w:lastRenderedPageBreak/>
              <w:t>For FDD CA power imbalance tests, if they are tested with FDD intra-band contiguous CA configurations with 2 DL CCs, the test coverage can be considered fulfilled with FDD intra-band contiguous CA configurations with 3 or more DL CCs supported by the UE.</w:t>
            </w:r>
          </w:p>
          <w:p w14:paraId="5886F13F" w14:textId="77777777" w:rsidR="005D49BA" w:rsidRPr="00555D89" w:rsidRDefault="005D49BA" w:rsidP="00555D89">
            <w:pPr>
              <w:pStyle w:val="afe"/>
              <w:widowControl w:val="0"/>
              <w:numPr>
                <w:ilvl w:val="0"/>
                <w:numId w:val="44"/>
              </w:numPr>
              <w:overflowPunct/>
              <w:autoSpaceDE/>
              <w:autoSpaceDN/>
              <w:adjustRightInd/>
              <w:snapToGrid w:val="0"/>
              <w:spacing w:before="60" w:after="60"/>
              <w:ind w:firstLineChars="0"/>
              <w:jc w:val="both"/>
              <w:textAlignment w:val="auto"/>
              <w:rPr>
                <w:bCs/>
              </w:rPr>
            </w:pPr>
            <w:r w:rsidRPr="00555D89">
              <w:rPr>
                <w:bCs/>
              </w:rPr>
              <w:t>For FDD CA power imbalance tests with 2 DL CCs, test only the supported intra-band contiguous CA configurations covering the lowest and highest operating bands.</w:t>
            </w:r>
          </w:p>
          <w:p w14:paraId="4BE1F0E7" w14:textId="77777777" w:rsidR="005D49BA" w:rsidRPr="00555D89" w:rsidRDefault="005D49BA" w:rsidP="00555D89">
            <w:pPr>
              <w:pStyle w:val="afe"/>
              <w:widowControl w:val="0"/>
              <w:numPr>
                <w:ilvl w:val="0"/>
                <w:numId w:val="44"/>
              </w:numPr>
              <w:overflowPunct/>
              <w:autoSpaceDE/>
              <w:autoSpaceDN/>
              <w:adjustRightInd/>
              <w:snapToGrid w:val="0"/>
              <w:spacing w:before="60" w:after="60"/>
              <w:ind w:firstLineChars="0"/>
              <w:jc w:val="both"/>
              <w:textAlignment w:val="auto"/>
              <w:rPr>
                <w:bCs/>
              </w:rPr>
            </w:pPr>
            <w:r w:rsidRPr="00555D89">
              <w:rPr>
                <w:bCs/>
              </w:rPr>
              <w:t>For TDD CA power imbalance tests, if they are tested with TDD intra-band contiguous CA configurations with 2 DL CCs, the test coverage can be considered fulfilled with TDD intra-band contiguous CA configurations with 3 or more DL CCs supported by the UE.</w:t>
            </w:r>
          </w:p>
          <w:p w14:paraId="35E3A0CA" w14:textId="77777777" w:rsidR="005D49BA" w:rsidRPr="00555D89" w:rsidRDefault="005D49BA" w:rsidP="00555D89">
            <w:pPr>
              <w:pStyle w:val="afe"/>
              <w:widowControl w:val="0"/>
              <w:numPr>
                <w:ilvl w:val="0"/>
                <w:numId w:val="44"/>
              </w:numPr>
              <w:overflowPunct/>
              <w:autoSpaceDE/>
              <w:autoSpaceDN/>
              <w:adjustRightInd/>
              <w:snapToGrid w:val="0"/>
              <w:spacing w:before="60" w:after="60"/>
              <w:ind w:firstLineChars="0"/>
              <w:jc w:val="both"/>
              <w:textAlignment w:val="auto"/>
              <w:rPr>
                <w:bCs/>
              </w:rPr>
            </w:pPr>
            <w:r w:rsidRPr="00555D89">
              <w:rPr>
                <w:bCs/>
              </w:rPr>
              <w:t>For TDD CA power imbalance tests with 2 DL CCs, test only the supported intra-band contiguous CA configurations covering the lowest and highest operating bands.</w:t>
            </w:r>
          </w:p>
          <w:p w14:paraId="789C3B2C" w14:textId="77777777" w:rsidR="005D49BA" w:rsidRPr="00555D89" w:rsidRDefault="005D49BA" w:rsidP="00555D89">
            <w:pPr>
              <w:snapToGrid w:val="0"/>
              <w:spacing w:before="60" w:after="60"/>
              <w:jc w:val="both"/>
            </w:pPr>
            <w:r w:rsidRPr="00555D89">
              <w:rPr>
                <w:bCs/>
              </w:rPr>
              <w:t>Proposal 3: Configure MCS 27 for 2Rx and MCS 28 for 4Rx for intra-band contiguous NE-DC test with power imbalance.</w:t>
            </w:r>
          </w:p>
          <w:p w14:paraId="1C97065D" w14:textId="77777777" w:rsidR="005D49BA" w:rsidRPr="00555D89" w:rsidRDefault="005D49BA" w:rsidP="00555D89">
            <w:pPr>
              <w:snapToGrid w:val="0"/>
              <w:spacing w:before="60" w:after="60"/>
              <w:jc w:val="both"/>
              <w:rPr>
                <w:bCs/>
              </w:rPr>
            </w:pPr>
            <w:r w:rsidRPr="00555D89">
              <w:rPr>
                <w:bCs/>
              </w:rPr>
              <w:t>Proposal 4: Adopt the following procedure to select the CBW combination for intra-band non-contiguous EN-DC power imbalance test.</w:t>
            </w:r>
          </w:p>
          <w:tbl>
            <w:tblPr>
              <w:tblStyle w:val="afd"/>
              <w:tblW w:w="0" w:type="auto"/>
              <w:tblLook w:val="04A0" w:firstRow="1" w:lastRow="0" w:firstColumn="1" w:lastColumn="0" w:noHBand="0" w:noVBand="1"/>
            </w:tblPr>
            <w:tblGrid>
              <w:gridCol w:w="6699"/>
            </w:tblGrid>
            <w:tr w:rsidR="00555D89" w:rsidRPr="00555D89" w14:paraId="5E757A4F" w14:textId="77777777" w:rsidTr="00644E2B">
              <w:tc>
                <w:tcPr>
                  <w:tcW w:w="9629" w:type="dxa"/>
                </w:tcPr>
                <w:p w14:paraId="68DBEF88" w14:textId="77777777" w:rsidR="005D49BA" w:rsidRPr="00555D89" w:rsidRDefault="005D49BA" w:rsidP="00555D89">
                  <w:pPr>
                    <w:snapToGrid w:val="0"/>
                    <w:spacing w:before="60" w:after="60"/>
                    <w:jc w:val="both"/>
                  </w:pPr>
                  <w:r w:rsidRPr="00555D89">
                    <w:rPr>
                      <w:bCs/>
                    </w:rPr>
                    <w:t>Step 1:</w:t>
                  </w:r>
                  <w:r w:rsidRPr="00555D89">
                    <w:t xml:space="preserve"> First select the CBW combinations with the same BWs between LTE carrier (single carrier or aggregated contiguous carriers) and NR carrier. If there is no such CBW combination, go to step 1-1. Otherwise go to step 2.</w:t>
                  </w:r>
                </w:p>
                <w:p w14:paraId="588114C3" w14:textId="77777777" w:rsidR="005D49BA" w:rsidRPr="00555D89" w:rsidRDefault="005D49BA" w:rsidP="00555D89">
                  <w:pPr>
                    <w:snapToGrid w:val="0"/>
                    <w:spacing w:before="60" w:after="60"/>
                    <w:jc w:val="both"/>
                  </w:pPr>
                  <w:r w:rsidRPr="00555D89">
                    <w:rPr>
                      <w:bCs/>
                    </w:rPr>
                    <w:t>Step 1-1</w:t>
                  </w:r>
                  <w:r w:rsidRPr="00555D89">
                    <w:t>: Select the CBW combinations that the BW of NR carrier is smaller than the BW of (aggregated) LTE carrier(s). Go to step 1-2 if the CBW combination found. If no such a combination, go to step 1-3.</w:t>
                  </w:r>
                </w:p>
                <w:p w14:paraId="6B066D4E" w14:textId="77777777" w:rsidR="005D49BA" w:rsidRPr="00555D89" w:rsidRDefault="005D49BA" w:rsidP="00555D89">
                  <w:pPr>
                    <w:snapToGrid w:val="0"/>
                    <w:spacing w:before="60" w:after="60"/>
                    <w:jc w:val="both"/>
                  </w:pPr>
                  <w:r w:rsidRPr="00555D89">
                    <w:rPr>
                      <w:bCs/>
                    </w:rPr>
                    <w:t>Step 1-2</w:t>
                  </w:r>
                  <w:r w:rsidRPr="00555D89">
                    <w:t xml:space="preserve">: Among the CBW combinations selected from Step 1-1, select the CBW combinations with the smallest CBW difference between NR carrier and (aggregated) LTE carrier(s). Go to step 2. </w:t>
                  </w:r>
                </w:p>
                <w:p w14:paraId="709C3BD3" w14:textId="77777777" w:rsidR="005D49BA" w:rsidRPr="00555D89" w:rsidRDefault="005D49BA" w:rsidP="00555D89">
                  <w:pPr>
                    <w:snapToGrid w:val="0"/>
                    <w:spacing w:before="60" w:after="60"/>
                    <w:jc w:val="both"/>
                  </w:pPr>
                  <w:r w:rsidRPr="00555D89">
                    <w:rPr>
                      <w:bCs/>
                    </w:rPr>
                    <w:t>Step 1-3</w:t>
                  </w:r>
                  <w:r w:rsidRPr="00555D89">
                    <w:t>: Select the EN-DC combinations with smallest CBW difference between the NR carrier and (aggregated) LTE carrier(s). Go to step 2.</w:t>
                  </w:r>
                </w:p>
                <w:p w14:paraId="34AFFC79" w14:textId="77777777" w:rsidR="005D49BA" w:rsidRPr="00555D89" w:rsidRDefault="005D49BA" w:rsidP="00555D89">
                  <w:pPr>
                    <w:snapToGrid w:val="0"/>
                    <w:spacing w:before="60" w:after="60"/>
                    <w:jc w:val="both"/>
                  </w:pPr>
                  <w:r w:rsidRPr="00555D89">
                    <w:rPr>
                      <w:bCs/>
                    </w:rPr>
                    <w:t>Step 2:</w:t>
                  </w:r>
                  <w:r w:rsidRPr="00555D89">
                    <w:t xml:space="preserve"> Among the CBW combinations selected from Step 1, select the EN-DC combination with the largest aggregated CBW.</w:t>
                  </w:r>
                </w:p>
              </w:tc>
            </w:tr>
          </w:tbl>
          <w:p w14:paraId="5BE2060F" w14:textId="77777777" w:rsidR="005D49BA" w:rsidRPr="00555D89" w:rsidRDefault="005D49BA" w:rsidP="00555D89">
            <w:pPr>
              <w:snapToGrid w:val="0"/>
              <w:spacing w:before="60" w:after="60"/>
              <w:jc w:val="both"/>
              <w:rPr>
                <w:bCs/>
              </w:rPr>
            </w:pPr>
          </w:p>
          <w:p w14:paraId="090F53BB" w14:textId="77777777" w:rsidR="005D49BA" w:rsidRPr="00555D89" w:rsidRDefault="005D49BA" w:rsidP="00555D89">
            <w:pPr>
              <w:snapToGrid w:val="0"/>
              <w:spacing w:before="60" w:after="60"/>
              <w:jc w:val="both"/>
              <w:rPr>
                <w:bCs/>
              </w:rPr>
            </w:pPr>
            <w:r w:rsidRPr="00555D89">
              <w:rPr>
                <w:bCs/>
              </w:rPr>
              <w:t>Proposal 5: Allocate full PRB for intra-band non-contiguous EN-DC power imbalanced test.</w:t>
            </w:r>
          </w:p>
          <w:p w14:paraId="2C0BDE17" w14:textId="77777777" w:rsidR="005D49BA" w:rsidRPr="00555D89" w:rsidRDefault="005D49BA" w:rsidP="00555D89">
            <w:pPr>
              <w:snapToGrid w:val="0"/>
              <w:spacing w:before="60" w:after="60"/>
              <w:jc w:val="both"/>
              <w:rPr>
                <w:bCs/>
              </w:rPr>
            </w:pPr>
            <w:r w:rsidRPr="00555D89">
              <w:rPr>
                <w:bCs/>
              </w:rPr>
              <w:t>Proposal 6: For intra-band non-contiguous EN-DC test with power imbalance, RAN4 demodulation requirements assume LO is set in the middle of two carriers, but it is up to UE implementation.</w:t>
            </w:r>
          </w:p>
          <w:p w14:paraId="5E53D1D3" w14:textId="77777777" w:rsidR="005D49BA" w:rsidRPr="00555D89" w:rsidRDefault="005D49BA" w:rsidP="00555D89">
            <w:pPr>
              <w:snapToGrid w:val="0"/>
              <w:spacing w:before="60" w:after="60"/>
              <w:jc w:val="both"/>
              <w:rPr>
                <w:bCs/>
              </w:rPr>
            </w:pPr>
            <w:r w:rsidRPr="00555D89">
              <w:rPr>
                <w:bCs/>
              </w:rPr>
              <w:t xml:space="preserve">Proposal 7: Set the applicability of EN-DC power imbalance test as follow: </w:t>
            </w:r>
          </w:p>
          <w:p w14:paraId="50A571B4" w14:textId="77777777" w:rsidR="005D49BA" w:rsidRPr="00555D89" w:rsidRDefault="005D49BA" w:rsidP="00555D89">
            <w:pPr>
              <w:pStyle w:val="afe"/>
              <w:widowControl w:val="0"/>
              <w:numPr>
                <w:ilvl w:val="0"/>
                <w:numId w:val="43"/>
              </w:numPr>
              <w:overflowPunct/>
              <w:autoSpaceDE/>
              <w:autoSpaceDN/>
              <w:adjustRightInd/>
              <w:snapToGrid w:val="0"/>
              <w:spacing w:before="60" w:after="60"/>
              <w:ind w:firstLineChars="0"/>
              <w:jc w:val="both"/>
              <w:textAlignment w:val="auto"/>
              <w:rPr>
                <w:bCs/>
              </w:rPr>
            </w:pPr>
            <w:r w:rsidRPr="00555D89">
              <w:rPr>
                <w:bCs/>
              </w:rPr>
              <w:t xml:space="preserve">If UE supports intra-band </w:t>
            </w:r>
            <w:r w:rsidRPr="00555D89">
              <w:rPr>
                <w:bCs/>
                <w:u w:val="single"/>
              </w:rPr>
              <w:t>contiguous</w:t>
            </w:r>
            <w:r w:rsidRPr="00555D89">
              <w:rPr>
                <w:bCs/>
              </w:rPr>
              <w:t xml:space="preserve"> EN-DC only, i.e., if UE does not indicate “intraBandENDC-Support”,</w:t>
            </w:r>
          </w:p>
          <w:p w14:paraId="7607EF5D" w14:textId="77777777" w:rsidR="005D49BA" w:rsidRPr="00555D89" w:rsidRDefault="005D49BA" w:rsidP="00555D89">
            <w:pPr>
              <w:pStyle w:val="afe"/>
              <w:widowControl w:val="0"/>
              <w:numPr>
                <w:ilvl w:val="1"/>
                <w:numId w:val="43"/>
              </w:numPr>
              <w:overflowPunct/>
              <w:autoSpaceDE/>
              <w:autoSpaceDN/>
              <w:adjustRightInd/>
              <w:snapToGrid w:val="0"/>
              <w:spacing w:before="60" w:after="60"/>
              <w:ind w:firstLineChars="0"/>
              <w:jc w:val="both"/>
              <w:textAlignment w:val="auto"/>
              <w:rPr>
                <w:bCs/>
              </w:rPr>
            </w:pPr>
            <w:r w:rsidRPr="00555D89">
              <w:rPr>
                <w:bCs/>
              </w:rPr>
              <w:t xml:space="preserve">Power imbalance requirement for intra-band </w:t>
            </w:r>
            <w:r w:rsidRPr="00555D89">
              <w:rPr>
                <w:bCs/>
                <w:u w:val="single"/>
              </w:rPr>
              <w:t>contiguous</w:t>
            </w:r>
            <w:r w:rsidRPr="00555D89">
              <w:rPr>
                <w:bCs/>
              </w:rPr>
              <w:t xml:space="preserve"> EN-DC is applied</w:t>
            </w:r>
          </w:p>
          <w:p w14:paraId="2976AEFC" w14:textId="77777777" w:rsidR="005D49BA" w:rsidRPr="00555D89" w:rsidRDefault="005D49BA" w:rsidP="00555D89">
            <w:pPr>
              <w:pStyle w:val="afe"/>
              <w:widowControl w:val="0"/>
              <w:numPr>
                <w:ilvl w:val="0"/>
                <w:numId w:val="43"/>
              </w:numPr>
              <w:overflowPunct/>
              <w:autoSpaceDE/>
              <w:autoSpaceDN/>
              <w:adjustRightInd/>
              <w:snapToGrid w:val="0"/>
              <w:spacing w:before="60" w:after="60"/>
              <w:ind w:firstLineChars="0"/>
              <w:jc w:val="both"/>
              <w:textAlignment w:val="auto"/>
              <w:rPr>
                <w:bCs/>
              </w:rPr>
            </w:pPr>
            <w:r w:rsidRPr="00555D89">
              <w:rPr>
                <w:bCs/>
              </w:rPr>
              <w:t xml:space="preserve">If UE supports intra-band </w:t>
            </w:r>
            <w:r w:rsidRPr="00555D89">
              <w:rPr>
                <w:bCs/>
                <w:u w:val="single"/>
              </w:rPr>
              <w:t>non-contiguous</w:t>
            </w:r>
            <w:r w:rsidRPr="00555D89">
              <w:rPr>
                <w:bCs/>
              </w:rPr>
              <w:t xml:space="preserve"> EN-DC only, i.e., if UE indicates “non-contiguous” in “intraBandENDC-Support” or UE does not indicate “interBandContiguousMRDC”,</w:t>
            </w:r>
          </w:p>
          <w:p w14:paraId="4923B81D" w14:textId="77777777" w:rsidR="005D49BA" w:rsidRPr="00555D89" w:rsidRDefault="005D49BA" w:rsidP="00555D89">
            <w:pPr>
              <w:pStyle w:val="afe"/>
              <w:widowControl w:val="0"/>
              <w:numPr>
                <w:ilvl w:val="1"/>
                <w:numId w:val="43"/>
              </w:numPr>
              <w:overflowPunct/>
              <w:autoSpaceDE/>
              <w:autoSpaceDN/>
              <w:adjustRightInd/>
              <w:snapToGrid w:val="0"/>
              <w:spacing w:before="60" w:after="60"/>
              <w:ind w:firstLineChars="0"/>
              <w:jc w:val="both"/>
              <w:textAlignment w:val="auto"/>
              <w:rPr>
                <w:bCs/>
              </w:rPr>
            </w:pPr>
            <w:r w:rsidRPr="00555D89">
              <w:rPr>
                <w:bCs/>
              </w:rPr>
              <w:t xml:space="preserve">Power imbalance requirement for intra-band </w:t>
            </w:r>
            <w:r w:rsidRPr="00555D89">
              <w:rPr>
                <w:bCs/>
                <w:u w:val="single"/>
              </w:rPr>
              <w:t>non-contiguous</w:t>
            </w:r>
            <w:r w:rsidRPr="00555D89">
              <w:rPr>
                <w:bCs/>
              </w:rPr>
              <w:t xml:space="preserve"> EN-DC is applied</w:t>
            </w:r>
          </w:p>
          <w:p w14:paraId="7A5AFDB5" w14:textId="77777777" w:rsidR="005D49BA" w:rsidRPr="00555D89" w:rsidRDefault="005D49BA" w:rsidP="00555D89">
            <w:pPr>
              <w:pStyle w:val="afe"/>
              <w:widowControl w:val="0"/>
              <w:numPr>
                <w:ilvl w:val="0"/>
                <w:numId w:val="43"/>
              </w:numPr>
              <w:overflowPunct/>
              <w:autoSpaceDE/>
              <w:autoSpaceDN/>
              <w:adjustRightInd/>
              <w:snapToGrid w:val="0"/>
              <w:spacing w:before="60" w:after="60"/>
              <w:ind w:firstLineChars="0"/>
              <w:jc w:val="both"/>
              <w:textAlignment w:val="auto"/>
              <w:rPr>
                <w:bCs/>
              </w:rPr>
            </w:pPr>
            <w:r w:rsidRPr="00555D89">
              <w:rPr>
                <w:bCs/>
              </w:rPr>
              <w:t xml:space="preserve">If UE supports both intra-band </w:t>
            </w:r>
            <w:r w:rsidRPr="00555D89">
              <w:rPr>
                <w:bCs/>
                <w:u w:val="single"/>
              </w:rPr>
              <w:t>contiguous</w:t>
            </w:r>
            <w:r w:rsidRPr="00555D89">
              <w:rPr>
                <w:bCs/>
              </w:rPr>
              <w:t xml:space="preserve"> and </w:t>
            </w:r>
            <w:r w:rsidRPr="00555D89">
              <w:rPr>
                <w:bCs/>
                <w:u w:val="single"/>
              </w:rPr>
              <w:t>non-contiguous</w:t>
            </w:r>
            <w:r w:rsidRPr="00555D89">
              <w:rPr>
                <w:bCs/>
              </w:rPr>
              <w:t xml:space="preserve"> EN-DC, i.e., if UE indicates “both” in “intraBandENDC-Support” or UE indicates “interBandContiguousMRDC”,  </w:t>
            </w:r>
          </w:p>
          <w:p w14:paraId="0FC40C68" w14:textId="77777777" w:rsidR="005D49BA" w:rsidRPr="00555D89" w:rsidRDefault="005D49BA" w:rsidP="00555D89">
            <w:pPr>
              <w:pStyle w:val="afe"/>
              <w:widowControl w:val="0"/>
              <w:numPr>
                <w:ilvl w:val="1"/>
                <w:numId w:val="43"/>
              </w:numPr>
              <w:overflowPunct/>
              <w:autoSpaceDE/>
              <w:autoSpaceDN/>
              <w:adjustRightInd/>
              <w:snapToGrid w:val="0"/>
              <w:spacing w:before="60" w:after="60"/>
              <w:ind w:firstLineChars="0"/>
              <w:jc w:val="both"/>
              <w:textAlignment w:val="auto"/>
            </w:pPr>
            <w:r w:rsidRPr="00555D89">
              <w:rPr>
                <w:bCs/>
              </w:rPr>
              <w:lastRenderedPageBreak/>
              <w:t xml:space="preserve">Power imbalance requirement for intra-band </w:t>
            </w:r>
            <w:r w:rsidRPr="00555D89">
              <w:rPr>
                <w:bCs/>
                <w:u w:val="single"/>
              </w:rPr>
              <w:t>contiguous</w:t>
            </w:r>
            <w:r w:rsidRPr="00555D89">
              <w:rPr>
                <w:bCs/>
              </w:rPr>
              <w:t xml:space="preserve"> EN-DC is applied.</w:t>
            </w:r>
          </w:p>
          <w:p w14:paraId="4118A1D8" w14:textId="46CD5D02" w:rsidR="00087032" w:rsidRPr="00555D89" w:rsidRDefault="00087032" w:rsidP="00555D89">
            <w:pPr>
              <w:snapToGrid w:val="0"/>
              <w:spacing w:before="60" w:after="60"/>
              <w:jc w:val="both"/>
              <w:rPr>
                <w:rFonts w:eastAsiaTheme="minorEastAsia"/>
                <w:lang w:eastAsia="zh-CN"/>
              </w:rPr>
            </w:pPr>
          </w:p>
        </w:tc>
      </w:tr>
      <w:tr w:rsidR="00555D89" w:rsidRPr="00555D89" w14:paraId="1FE3244F" w14:textId="77777777" w:rsidTr="00555D89">
        <w:trPr>
          <w:trHeight w:val="468"/>
        </w:trPr>
        <w:tc>
          <w:tcPr>
            <w:tcW w:w="1384" w:type="dxa"/>
            <w:vAlign w:val="center"/>
          </w:tcPr>
          <w:p w14:paraId="1CFD92DF" w14:textId="2D1F1D9B" w:rsidR="00087032" w:rsidRPr="00555D89" w:rsidRDefault="00087032" w:rsidP="00555D89">
            <w:pPr>
              <w:snapToGrid w:val="0"/>
              <w:spacing w:before="60" w:after="60"/>
              <w:jc w:val="both"/>
            </w:pPr>
            <w:r w:rsidRPr="00555D89">
              <w:lastRenderedPageBreak/>
              <w:t>R4-2016463</w:t>
            </w:r>
          </w:p>
        </w:tc>
        <w:tc>
          <w:tcPr>
            <w:tcW w:w="1418" w:type="dxa"/>
            <w:vAlign w:val="center"/>
          </w:tcPr>
          <w:p w14:paraId="46F833E0" w14:textId="6A993228" w:rsidR="00087032" w:rsidRPr="00555D89" w:rsidRDefault="00087032" w:rsidP="00555D89">
            <w:pPr>
              <w:snapToGrid w:val="0"/>
              <w:spacing w:before="60" w:after="60"/>
              <w:jc w:val="both"/>
            </w:pPr>
            <w:r w:rsidRPr="00555D89">
              <w:t>Qualcomm Incorporated</w:t>
            </w:r>
          </w:p>
        </w:tc>
        <w:tc>
          <w:tcPr>
            <w:tcW w:w="7055" w:type="dxa"/>
            <w:vAlign w:val="center"/>
          </w:tcPr>
          <w:p w14:paraId="2D18EC4E" w14:textId="77777777" w:rsidR="00CF4B9B" w:rsidRPr="00555D89" w:rsidRDefault="00CF4B9B" w:rsidP="00555D89">
            <w:pPr>
              <w:snapToGrid w:val="0"/>
              <w:spacing w:before="60" w:after="60"/>
              <w:jc w:val="both"/>
              <w:rPr>
                <w:bCs/>
                <w:lang w:val="en-US"/>
              </w:rPr>
            </w:pPr>
            <w:r w:rsidRPr="00555D89">
              <w:rPr>
                <w:bCs/>
                <w:lang w:val="en-US"/>
              </w:rPr>
              <w:t>Observation 1: Slots containing TRS have effective code rate greater than 0.95 for MCS28.</w:t>
            </w:r>
          </w:p>
          <w:p w14:paraId="302E2702" w14:textId="77777777" w:rsidR="00CF4B9B" w:rsidRPr="00555D89" w:rsidRDefault="00CF4B9B" w:rsidP="00555D89">
            <w:pPr>
              <w:snapToGrid w:val="0"/>
              <w:spacing w:before="60" w:after="60"/>
              <w:jc w:val="both"/>
              <w:rPr>
                <w:bCs/>
                <w:lang w:val="en-US"/>
              </w:rPr>
            </w:pPr>
            <w:r w:rsidRPr="00555D89">
              <w:rPr>
                <w:bCs/>
                <w:lang w:val="en-US"/>
              </w:rPr>
              <w:t xml:space="preserve">Proposal 1: Maximum MCS for power imbalance test should be less than or equal to MCS27. </w:t>
            </w:r>
          </w:p>
          <w:p w14:paraId="759B33D1" w14:textId="77777777" w:rsidR="00CF4B9B" w:rsidRPr="00555D89" w:rsidRDefault="00CF4B9B" w:rsidP="00555D89">
            <w:pPr>
              <w:snapToGrid w:val="0"/>
              <w:spacing w:before="60" w:after="60"/>
              <w:jc w:val="both"/>
              <w:rPr>
                <w:bCs/>
                <w:lang w:val="en-US"/>
              </w:rPr>
            </w:pPr>
            <w:r w:rsidRPr="00555D89">
              <w:rPr>
                <w:bCs/>
                <w:lang w:val="en-US"/>
              </w:rPr>
              <w:t>Observation 2: Requirement SNR for 64QAM MCS25 is very close to 19dB, as desired for power imbalance test cases.</w:t>
            </w:r>
          </w:p>
          <w:p w14:paraId="5E1FCCB0" w14:textId="77777777" w:rsidR="00CF4B9B" w:rsidRPr="00555D89" w:rsidRDefault="00CF4B9B" w:rsidP="00555D89">
            <w:pPr>
              <w:snapToGrid w:val="0"/>
              <w:spacing w:before="60" w:after="60"/>
              <w:jc w:val="both"/>
              <w:rPr>
                <w:lang w:val="en-US"/>
              </w:rPr>
            </w:pPr>
            <w:r w:rsidRPr="00555D89">
              <w:rPr>
                <w:bCs/>
                <w:lang w:val="en-US"/>
              </w:rPr>
              <w:t>Observation 3: As CBW changes, requirement SNR does not change significantly for 64QAM MCS25, Rank1.</w:t>
            </w:r>
          </w:p>
          <w:p w14:paraId="1598BEF9" w14:textId="4E2665CD" w:rsidR="00087032" w:rsidRPr="00E504E1" w:rsidRDefault="00CF4B9B" w:rsidP="00555D89">
            <w:pPr>
              <w:snapToGrid w:val="0"/>
              <w:spacing w:before="60" w:after="60"/>
              <w:jc w:val="both"/>
              <w:rPr>
                <w:rFonts w:eastAsiaTheme="minorEastAsia"/>
                <w:bCs/>
                <w:lang w:val="en-US" w:eastAsia="zh-CN"/>
              </w:rPr>
            </w:pPr>
            <w:r w:rsidRPr="00555D89">
              <w:rPr>
                <w:bCs/>
                <w:lang w:val="en-US"/>
              </w:rPr>
              <w:t>Proposal 2: Use 64QAM MCS25, Rank1 to define the power imbalance requirements for 2Rx.</w:t>
            </w:r>
          </w:p>
        </w:tc>
      </w:tr>
      <w:tr w:rsidR="00555D89" w:rsidRPr="00555D89" w14:paraId="5C92F42F" w14:textId="77777777" w:rsidTr="00555D89">
        <w:trPr>
          <w:trHeight w:val="468"/>
        </w:trPr>
        <w:tc>
          <w:tcPr>
            <w:tcW w:w="1384" w:type="dxa"/>
            <w:vAlign w:val="center"/>
          </w:tcPr>
          <w:p w14:paraId="20A5132F" w14:textId="211A4FE9" w:rsidR="0020179C" w:rsidRPr="00555D89" w:rsidRDefault="0020179C" w:rsidP="00555D89">
            <w:pPr>
              <w:snapToGrid w:val="0"/>
              <w:spacing w:before="60" w:after="60"/>
              <w:jc w:val="both"/>
            </w:pPr>
            <w:r w:rsidRPr="00555D89">
              <w:t>R4-2014728</w:t>
            </w:r>
          </w:p>
        </w:tc>
        <w:tc>
          <w:tcPr>
            <w:tcW w:w="1418" w:type="dxa"/>
            <w:vAlign w:val="center"/>
          </w:tcPr>
          <w:p w14:paraId="77DDC099" w14:textId="09786DF9" w:rsidR="0020179C" w:rsidRPr="00555D89" w:rsidRDefault="0020179C" w:rsidP="00555D89">
            <w:pPr>
              <w:snapToGrid w:val="0"/>
              <w:spacing w:before="60" w:after="60"/>
              <w:jc w:val="both"/>
              <w:rPr>
                <w:rFonts w:eastAsiaTheme="minorEastAsia"/>
                <w:lang w:eastAsia="zh-CN"/>
              </w:rPr>
            </w:pPr>
            <w:r w:rsidRPr="00555D89">
              <w:rPr>
                <w:rFonts w:eastAsiaTheme="minorEastAsia"/>
                <w:lang w:eastAsia="zh-CN"/>
              </w:rPr>
              <w:t>CMCC</w:t>
            </w:r>
          </w:p>
        </w:tc>
        <w:tc>
          <w:tcPr>
            <w:tcW w:w="7055" w:type="dxa"/>
            <w:vAlign w:val="center"/>
          </w:tcPr>
          <w:p w14:paraId="49C02B06" w14:textId="77777777" w:rsidR="00555D89" w:rsidRPr="00E504E1" w:rsidRDefault="00555D89" w:rsidP="00555D89">
            <w:pPr>
              <w:snapToGrid w:val="0"/>
              <w:spacing w:before="60" w:after="60"/>
              <w:jc w:val="both"/>
              <w:rPr>
                <w:lang w:val="x-none"/>
              </w:rPr>
            </w:pPr>
            <w:r w:rsidRPr="00E504E1">
              <w:rPr>
                <w:lang w:val="x-none"/>
              </w:rPr>
              <w:t>Proposal 1: Reuse the following applicability rule from LTE CA power imbalance test.</w:t>
            </w:r>
          </w:p>
          <w:p w14:paraId="6C3F7173" w14:textId="77777777" w:rsidR="00555D89" w:rsidRPr="00E504E1" w:rsidRDefault="00555D89" w:rsidP="00555D89">
            <w:pPr>
              <w:tabs>
                <w:tab w:val="left" w:pos="1134"/>
              </w:tabs>
              <w:snapToGrid w:val="0"/>
              <w:spacing w:before="60" w:after="60"/>
              <w:jc w:val="both"/>
              <w:rPr>
                <w:lang w:val="x-none"/>
              </w:rPr>
            </w:pPr>
            <w:r w:rsidRPr="00E504E1">
              <w:rPr>
                <w:lang w:val="x-none"/>
              </w:rPr>
              <w:t>Proposal 2: For CBW combination method for intra-band contiguous EN-DC and intra-band non-contiguous EN-DC</w:t>
            </w:r>
          </w:p>
          <w:p w14:paraId="58F034AC" w14:textId="77777777" w:rsidR="00555D89" w:rsidRPr="00E504E1" w:rsidRDefault="00555D89" w:rsidP="00555D89">
            <w:pPr>
              <w:numPr>
                <w:ilvl w:val="1"/>
                <w:numId w:val="45"/>
              </w:numPr>
              <w:snapToGrid w:val="0"/>
              <w:spacing w:before="60" w:after="60"/>
              <w:jc w:val="both"/>
              <w:rPr>
                <w:lang w:val="x-none"/>
              </w:rPr>
            </w:pPr>
            <w:r w:rsidRPr="00E504E1">
              <w:rPr>
                <w:lang w:val="x-none"/>
              </w:rPr>
              <w:t>Step 1: First select the CBW combinations with the same BWs between LTE carrier (single carrier or aggregated contiguous carriers) and NR carrier. If there is no such CBW combination, go to Step 1a, Step 1b and Step 1c.</w:t>
            </w:r>
          </w:p>
          <w:p w14:paraId="122199E8" w14:textId="77777777" w:rsidR="00555D89" w:rsidRPr="00E504E1" w:rsidRDefault="00555D89" w:rsidP="00555D89">
            <w:pPr>
              <w:numPr>
                <w:ilvl w:val="2"/>
                <w:numId w:val="45"/>
              </w:numPr>
              <w:snapToGrid w:val="0"/>
              <w:spacing w:before="60" w:after="60"/>
              <w:jc w:val="both"/>
              <w:rPr>
                <w:lang w:val="x-none"/>
              </w:rPr>
            </w:pPr>
            <w:r w:rsidRPr="00E504E1">
              <w:rPr>
                <w:lang w:val="x-none"/>
              </w:rPr>
              <w:t>Step 1a: Select the CBW combinations that the BW of NR carrier is smaller than the (aggregated) BW of LTE carrier(s). If there is no such CBW combination, go to Step 1c.</w:t>
            </w:r>
          </w:p>
          <w:p w14:paraId="2E1A1094" w14:textId="77777777" w:rsidR="00555D89" w:rsidRPr="00E504E1" w:rsidRDefault="00555D89" w:rsidP="00555D89">
            <w:pPr>
              <w:numPr>
                <w:ilvl w:val="2"/>
                <w:numId w:val="45"/>
              </w:numPr>
              <w:snapToGrid w:val="0"/>
              <w:spacing w:before="60" w:after="60"/>
              <w:jc w:val="both"/>
              <w:rPr>
                <w:lang w:val="x-none"/>
              </w:rPr>
            </w:pPr>
            <w:r w:rsidRPr="00E504E1">
              <w:rPr>
                <w:lang w:val="x-none"/>
              </w:rPr>
              <w:t>Step 1b: Among the CBW combinations selected from Step 1a, select the CBW combinations with the smallest CBW difference between NR carrier and LTE carrier(s)</w:t>
            </w:r>
          </w:p>
          <w:p w14:paraId="38FAD98E" w14:textId="77777777" w:rsidR="00555D89" w:rsidRPr="00E504E1" w:rsidRDefault="00555D89" w:rsidP="00555D89">
            <w:pPr>
              <w:numPr>
                <w:ilvl w:val="2"/>
                <w:numId w:val="45"/>
              </w:numPr>
              <w:snapToGrid w:val="0"/>
              <w:spacing w:before="60" w:after="60"/>
              <w:jc w:val="both"/>
              <w:rPr>
                <w:lang w:val="x-none"/>
              </w:rPr>
            </w:pPr>
            <w:r w:rsidRPr="00E504E1">
              <w:rPr>
                <w:lang w:val="x-none"/>
              </w:rPr>
              <w:t xml:space="preserve">Step 1c: select the EN-DC combinations with smallest CBW difference between the NR carrier and LTE carrier(s). </w:t>
            </w:r>
          </w:p>
          <w:p w14:paraId="0A78E39F" w14:textId="77777777" w:rsidR="00555D89" w:rsidRPr="00E504E1" w:rsidRDefault="00555D89" w:rsidP="00555D89">
            <w:pPr>
              <w:numPr>
                <w:ilvl w:val="1"/>
                <w:numId w:val="45"/>
              </w:numPr>
              <w:snapToGrid w:val="0"/>
              <w:spacing w:before="60" w:after="60"/>
              <w:jc w:val="both"/>
              <w:rPr>
                <w:lang w:val="x-none"/>
              </w:rPr>
            </w:pPr>
            <w:r w:rsidRPr="00E504E1">
              <w:rPr>
                <w:lang w:val="x-none"/>
              </w:rPr>
              <w:t>Step 2: Among the CBW combinations selected from Step 1, select the EN-DC combination with the largest aggregated CBW</w:t>
            </w:r>
          </w:p>
          <w:p w14:paraId="5AC105BB" w14:textId="77777777" w:rsidR="00555D89" w:rsidRPr="00E504E1" w:rsidRDefault="00555D89" w:rsidP="00555D89">
            <w:pPr>
              <w:snapToGrid w:val="0"/>
              <w:spacing w:before="60" w:after="60"/>
              <w:jc w:val="both"/>
              <w:rPr>
                <w:lang w:val="x-none"/>
              </w:rPr>
            </w:pPr>
            <w:r w:rsidRPr="00E504E1">
              <w:rPr>
                <w:lang w:val="x-none"/>
              </w:rPr>
              <w:t>Proposal 3: Consider the aggregated contiguous carriers for LTE if UE supports it</w:t>
            </w:r>
          </w:p>
          <w:p w14:paraId="3A05AEE6" w14:textId="77777777" w:rsidR="00555D89" w:rsidRPr="00E504E1" w:rsidRDefault="00555D89" w:rsidP="00555D89">
            <w:pPr>
              <w:snapToGrid w:val="0"/>
              <w:spacing w:before="60" w:after="60"/>
              <w:jc w:val="both"/>
              <w:rPr>
                <w:lang w:val="x-none"/>
              </w:rPr>
            </w:pPr>
            <w:r w:rsidRPr="00E504E1">
              <w:rPr>
                <w:lang w:val="x-none"/>
              </w:rPr>
              <w:t>Proposal 4: We support considering only “LO in middle”</w:t>
            </w:r>
          </w:p>
          <w:p w14:paraId="071390D7" w14:textId="77777777" w:rsidR="00555D89" w:rsidRPr="00E504E1" w:rsidRDefault="00555D89" w:rsidP="00555D89">
            <w:pPr>
              <w:snapToGrid w:val="0"/>
              <w:spacing w:before="60" w:after="60"/>
              <w:jc w:val="both"/>
              <w:rPr>
                <w:lang w:val="x-none"/>
              </w:rPr>
            </w:pPr>
            <w:r w:rsidRPr="00E504E1">
              <w:rPr>
                <w:lang w:val="x-none"/>
              </w:rPr>
              <w:t>Proposal 5: For intra-band non-contiguous EN-DC, if “LO at edge of one CC” is considered, then the separation between two CCs should be much smaller than the minimum of the CBW of two CCs.</w:t>
            </w:r>
          </w:p>
          <w:p w14:paraId="14A82F12" w14:textId="77777777" w:rsidR="00555D89" w:rsidRPr="00E504E1" w:rsidRDefault="00555D89" w:rsidP="00555D89">
            <w:pPr>
              <w:snapToGrid w:val="0"/>
              <w:spacing w:before="60" w:after="60"/>
              <w:jc w:val="both"/>
            </w:pPr>
            <w:r w:rsidRPr="00E504E1">
              <w:rPr>
                <w:lang w:val="x-none"/>
              </w:rPr>
              <w:t>Proposal 6:</w:t>
            </w:r>
            <w:r w:rsidRPr="00E504E1">
              <w:t xml:space="preserve"> </w:t>
            </w:r>
          </w:p>
          <w:p w14:paraId="13228A67" w14:textId="77777777" w:rsidR="00555D89" w:rsidRPr="00E504E1" w:rsidRDefault="00555D89" w:rsidP="00555D89">
            <w:pPr>
              <w:snapToGrid w:val="0"/>
              <w:spacing w:before="60" w:after="60"/>
              <w:jc w:val="both"/>
              <w:rPr>
                <w:lang w:val="x-none"/>
              </w:rPr>
            </w:pPr>
            <w:r w:rsidRPr="00E504E1">
              <w:rPr>
                <w:lang w:val="x-none"/>
              </w:rPr>
              <w:t>In intra-band contiguous EN-DC or intra-band non-contiguous EN-DC with LO in the middle of CBW combination:</w:t>
            </w:r>
          </w:p>
          <w:p w14:paraId="2F24421F" w14:textId="77777777" w:rsidR="00555D89" w:rsidRPr="00E504E1" w:rsidRDefault="00555D89" w:rsidP="00555D89">
            <w:pPr>
              <w:numPr>
                <w:ilvl w:val="0"/>
                <w:numId w:val="46"/>
              </w:numPr>
              <w:snapToGrid w:val="0"/>
              <w:spacing w:before="60" w:after="60"/>
              <w:jc w:val="both"/>
              <w:rPr>
                <w:lang w:val="x-none"/>
              </w:rPr>
            </w:pPr>
            <w:r w:rsidRPr="00E504E1">
              <w:rPr>
                <w:lang w:val="x-none"/>
              </w:rPr>
              <w:t>when the CBW of LTE carrier(s) is larger than NR carrier, test full PRBs;</w:t>
            </w:r>
          </w:p>
          <w:p w14:paraId="1D097BA7" w14:textId="77777777" w:rsidR="00555D89" w:rsidRPr="00E504E1" w:rsidRDefault="00555D89" w:rsidP="00555D89">
            <w:pPr>
              <w:numPr>
                <w:ilvl w:val="0"/>
                <w:numId w:val="46"/>
              </w:numPr>
              <w:snapToGrid w:val="0"/>
              <w:spacing w:before="60" w:after="60"/>
              <w:jc w:val="both"/>
              <w:rPr>
                <w:lang w:val="x-none"/>
              </w:rPr>
            </w:pPr>
            <w:r w:rsidRPr="00E504E1">
              <w:rPr>
                <w:lang w:val="x-none"/>
              </w:rPr>
              <w:t>when the CBW of LTE carrier(s) is smaller than NR carrier, test partial PRBs, where test PRBs on NR carrier and LTE carrier are symmetric about the LO position.</w:t>
            </w:r>
          </w:p>
          <w:p w14:paraId="0FD967B9" w14:textId="77777777" w:rsidR="00555D89" w:rsidRPr="00E504E1" w:rsidRDefault="00555D89" w:rsidP="00555D89">
            <w:pPr>
              <w:snapToGrid w:val="0"/>
              <w:spacing w:before="60" w:after="60"/>
              <w:jc w:val="both"/>
              <w:rPr>
                <w:lang w:val="x-none"/>
              </w:rPr>
            </w:pPr>
            <w:r w:rsidRPr="00E504E1">
              <w:rPr>
                <w:lang w:val="x-none"/>
              </w:rPr>
              <w:t>In intra-band non-contiguous EN-DC with LO at the edge of one CC(if needed)</w:t>
            </w:r>
          </w:p>
          <w:p w14:paraId="11329536" w14:textId="2B8E62E7" w:rsidR="0020179C" w:rsidRPr="00555D89" w:rsidRDefault="00555D89" w:rsidP="00555D89">
            <w:pPr>
              <w:numPr>
                <w:ilvl w:val="0"/>
                <w:numId w:val="47"/>
              </w:numPr>
              <w:snapToGrid w:val="0"/>
              <w:spacing w:before="60" w:after="60"/>
              <w:jc w:val="both"/>
              <w:rPr>
                <w:i/>
                <w:lang w:val="x-none"/>
              </w:rPr>
            </w:pPr>
            <w:r w:rsidRPr="00E504E1">
              <w:rPr>
                <w:lang w:val="x-none"/>
              </w:rPr>
              <w:t>test partial PRBs, where the bandwidth of tested PRBs can be covered by LTE carrier(s) after symmetry with LO position.</w:t>
            </w:r>
          </w:p>
        </w:tc>
      </w:tr>
      <w:tr w:rsidR="007A5382" w:rsidRPr="00555D89" w14:paraId="58655B97" w14:textId="77777777" w:rsidTr="00555D89">
        <w:trPr>
          <w:trHeight w:val="468"/>
        </w:trPr>
        <w:tc>
          <w:tcPr>
            <w:tcW w:w="1384" w:type="dxa"/>
            <w:vAlign w:val="center"/>
          </w:tcPr>
          <w:p w14:paraId="128F686A" w14:textId="1776A88D" w:rsidR="007A5382" w:rsidRPr="00555D89" w:rsidRDefault="007A5382" w:rsidP="00555D89">
            <w:pPr>
              <w:snapToGrid w:val="0"/>
              <w:spacing w:before="60" w:after="60"/>
              <w:jc w:val="both"/>
            </w:pPr>
            <w:r w:rsidRPr="007A5382">
              <w:lastRenderedPageBreak/>
              <w:t>R4-2014552</w:t>
            </w:r>
          </w:p>
        </w:tc>
        <w:tc>
          <w:tcPr>
            <w:tcW w:w="1418" w:type="dxa"/>
            <w:vAlign w:val="center"/>
          </w:tcPr>
          <w:p w14:paraId="22A55CB6" w14:textId="71398B6D" w:rsidR="007A5382" w:rsidRPr="00555D89" w:rsidRDefault="007A5382" w:rsidP="00555D89">
            <w:pPr>
              <w:snapToGrid w:val="0"/>
              <w:spacing w:before="60" w:after="60"/>
              <w:jc w:val="both"/>
              <w:rPr>
                <w:rFonts w:eastAsiaTheme="minorEastAsia"/>
                <w:lang w:eastAsia="zh-CN"/>
              </w:rPr>
            </w:pPr>
            <w:r w:rsidRPr="007A5382">
              <w:rPr>
                <w:rFonts w:eastAsiaTheme="minorEastAsia"/>
                <w:lang w:eastAsia="zh-CN"/>
              </w:rPr>
              <w:t>Intel Corporation</w:t>
            </w:r>
          </w:p>
        </w:tc>
        <w:tc>
          <w:tcPr>
            <w:tcW w:w="7055" w:type="dxa"/>
            <w:vAlign w:val="center"/>
          </w:tcPr>
          <w:p w14:paraId="6C9B58FC" w14:textId="77777777" w:rsidR="007A5382" w:rsidRPr="007A5382" w:rsidRDefault="007A5382" w:rsidP="007A5382">
            <w:pPr>
              <w:tabs>
                <w:tab w:val="left" w:pos="1276"/>
              </w:tabs>
              <w:ind w:left="1276" w:hanging="1276"/>
              <w:jc w:val="both"/>
            </w:pPr>
            <w:r w:rsidRPr="007A5382">
              <w:t>Proposal 1:</w:t>
            </w:r>
            <w:r w:rsidRPr="007A5382">
              <w:tab/>
              <w:t>Use 64QAM with MCS 26 for 2 Rx and 64QAM with MCS 28 for 4 Rx for NR CA power imbalance requirements.</w:t>
            </w:r>
          </w:p>
          <w:p w14:paraId="1EB1B77B" w14:textId="77777777" w:rsidR="007A5382" w:rsidRPr="007A5382" w:rsidRDefault="007A5382" w:rsidP="007A5382">
            <w:pPr>
              <w:tabs>
                <w:tab w:val="left" w:pos="1276"/>
              </w:tabs>
              <w:ind w:left="1276" w:hanging="1276"/>
              <w:jc w:val="both"/>
            </w:pPr>
            <w:r w:rsidRPr="007A5382">
              <w:t>Proposal 2:</w:t>
            </w:r>
            <w:r w:rsidRPr="007A5382">
              <w:tab/>
              <w:t>Reuse applicability rules from LTE Power imbalance requirements for NR Power imbalance requirements</w:t>
            </w:r>
          </w:p>
          <w:p w14:paraId="22D8ADCC" w14:textId="77777777" w:rsidR="007A5382" w:rsidRPr="007A5382" w:rsidRDefault="007A5382" w:rsidP="007A5382">
            <w:pPr>
              <w:tabs>
                <w:tab w:val="left" w:pos="1276"/>
              </w:tabs>
              <w:ind w:left="1276" w:hanging="1276"/>
              <w:jc w:val="both"/>
            </w:pPr>
            <w:r w:rsidRPr="007A5382">
              <w:t>Proposal 3:</w:t>
            </w:r>
            <w:r w:rsidRPr="007A5382">
              <w:tab/>
              <w:t xml:space="preserve">Use Option 4 from page 7 of WF </w:t>
            </w:r>
            <w:r w:rsidRPr="007A5382">
              <w:rPr>
                <w:rFonts w:hint="eastAsia"/>
              </w:rPr>
              <w:t>R4-2012691</w:t>
            </w:r>
            <w:r w:rsidRPr="007A5382">
              <w:t xml:space="preserve"> for selection of tested c</w:t>
            </w:r>
            <w:r w:rsidRPr="007A5382">
              <w:rPr>
                <w:rFonts w:hint="eastAsia"/>
              </w:rPr>
              <w:t xml:space="preserve">hannel bandwidth combination </w:t>
            </w:r>
            <w:r w:rsidRPr="007A5382">
              <w:t>for intra-band contiguous EN-DC power imbalance requirements.</w:t>
            </w:r>
          </w:p>
          <w:p w14:paraId="3CE2806B" w14:textId="3CA4D9D3" w:rsidR="007A5382" w:rsidRPr="007A5382" w:rsidRDefault="007A5382" w:rsidP="007A5382">
            <w:pPr>
              <w:tabs>
                <w:tab w:val="left" w:pos="1276"/>
              </w:tabs>
              <w:ind w:left="1276" w:hanging="1276"/>
              <w:jc w:val="both"/>
              <w:rPr>
                <w:rFonts w:eastAsiaTheme="minorEastAsia"/>
                <w:b/>
                <w:lang w:eastAsia="zh-CN"/>
              </w:rPr>
            </w:pPr>
            <w:r w:rsidRPr="007A5382">
              <w:t>Proposal 4:</w:t>
            </w:r>
            <w:r w:rsidRPr="007A5382">
              <w:tab/>
              <w:t xml:space="preserve">Use Option 4 from page 7 of WF </w:t>
            </w:r>
            <w:r w:rsidRPr="007A5382">
              <w:rPr>
                <w:rFonts w:hint="eastAsia"/>
              </w:rPr>
              <w:t>R4-2012691</w:t>
            </w:r>
            <w:r w:rsidRPr="007A5382">
              <w:t xml:space="preserve"> with limitation on frequency separation (less then (CBW</w:t>
            </w:r>
            <w:r w:rsidRPr="007A5382">
              <w:rPr>
                <w:vertAlign w:val="subscript"/>
              </w:rPr>
              <w:t>LTE</w:t>
            </w:r>
            <w:r w:rsidRPr="007A5382">
              <w:t xml:space="preserve"> + CBW</w:t>
            </w:r>
            <w:r w:rsidRPr="007A5382">
              <w:rPr>
                <w:vertAlign w:val="subscript"/>
              </w:rPr>
              <w:t>NR</w:t>
            </w:r>
            <w:r w:rsidRPr="007A5382">
              <w:t>)/2 + min(CBW</w:t>
            </w:r>
            <w:r w:rsidRPr="007A5382">
              <w:rPr>
                <w:vertAlign w:val="subscript"/>
              </w:rPr>
              <w:t>LTE</w:t>
            </w:r>
            <w:r w:rsidRPr="007A5382">
              <w:t>, CBW</w:t>
            </w:r>
            <w:r w:rsidRPr="007A5382">
              <w:rPr>
                <w:vertAlign w:val="subscript"/>
              </w:rPr>
              <w:t>NR</w:t>
            </w:r>
            <w:r w:rsidRPr="007A5382">
              <w:t>)) for selection of tested c</w:t>
            </w:r>
            <w:r w:rsidRPr="007A5382">
              <w:rPr>
                <w:rFonts w:hint="eastAsia"/>
              </w:rPr>
              <w:t xml:space="preserve">hannel bandwidth combination </w:t>
            </w:r>
            <w:r w:rsidRPr="007A5382">
              <w:t>for intra-band contiguous EN-DC power imbalance requirements.</w:t>
            </w:r>
          </w:p>
        </w:tc>
      </w:tr>
    </w:tbl>
    <w:p w14:paraId="67F4B9F9" w14:textId="77777777" w:rsidR="00EB3987" w:rsidRDefault="00D1010D">
      <w:pPr>
        <w:tabs>
          <w:tab w:val="left" w:pos="4157"/>
        </w:tabs>
      </w:pPr>
      <w:r>
        <w:tab/>
      </w:r>
    </w:p>
    <w:p w14:paraId="328F660A" w14:textId="77777777" w:rsidR="00EB3987" w:rsidRDefault="00D1010D">
      <w:pPr>
        <w:pStyle w:val="2"/>
      </w:pPr>
      <w:r>
        <w:rPr>
          <w:rFonts w:hint="eastAsia"/>
        </w:rPr>
        <w:t>Open issues</w:t>
      </w:r>
      <w:r>
        <w:t xml:space="preserve"> summary</w:t>
      </w:r>
    </w:p>
    <w:p w14:paraId="424A6CA4" w14:textId="77777777" w:rsidR="00EB3987" w:rsidRDefault="00D1010D">
      <w:pPr>
        <w:pStyle w:val="3"/>
        <w:rPr>
          <w:sz w:val="24"/>
          <w:szCs w:val="16"/>
          <w:lang w:val="en-US"/>
        </w:rPr>
      </w:pPr>
      <w:r>
        <w:rPr>
          <w:sz w:val="24"/>
          <w:szCs w:val="16"/>
          <w:lang w:val="en-US"/>
        </w:rPr>
        <w:t xml:space="preserve">Sub-topic </w:t>
      </w:r>
      <w:r>
        <w:rPr>
          <w:rFonts w:hint="eastAsia"/>
          <w:sz w:val="24"/>
          <w:szCs w:val="16"/>
          <w:lang w:val="en-US"/>
        </w:rPr>
        <w:t>4-1</w:t>
      </w:r>
      <w:r>
        <w:rPr>
          <w:sz w:val="24"/>
          <w:szCs w:val="16"/>
          <w:lang w:val="en-US"/>
        </w:rPr>
        <w:t xml:space="preserve">: </w:t>
      </w:r>
      <w:r>
        <w:rPr>
          <w:rFonts w:hint="eastAsia"/>
          <w:sz w:val="24"/>
          <w:szCs w:val="16"/>
          <w:lang w:val="en-US"/>
        </w:rPr>
        <w:t>Requirements for FR1</w:t>
      </w:r>
      <w:r w:rsidRPr="002F4AA6">
        <w:rPr>
          <w:sz w:val="24"/>
          <w:szCs w:val="16"/>
          <w:lang w:val="en-US"/>
        </w:rPr>
        <w:t xml:space="preserve"> intra-band contiguous</w:t>
      </w:r>
      <w:r>
        <w:rPr>
          <w:rFonts w:hint="eastAsia"/>
          <w:sz w:val="24"/>
          <w:szCs w:val="16"/>
          <w:lang w:val="en-US"/>
        </w:rPr>
        <w:t xml:space="preserve"> CA</w:t>
      </w:r>
    </w:p>
    <w:p w14:paraId="53F6EA49" w14:textId="48B0708D" w:rsidR="00EB3987" w:rsidRPr="00102EEE" w:rsidRDefault="00D1010D">
      <w:pPr>
        <w:rPr>
          <w:b/>
          <w:u w:val="single"/>
          <w:lang w:eastAsia="zh-CN"/>
        </w:rPr>
      </w:pPr>
      <w:r w:rsidRPr="00102EEE">
        <w:rPr>
          <w:b/>
          <w:u w:val="single"/>
          <w:lang w:eastAsia="ko-KR"/>
        </w:rPr>
        <w:t xml:space="preserve">Issue </w:t>
      </w:r>
      <w:r w:rsidRPr="00102EEE">
        <w:rPr>
          <w:rFonts w:hint="eastAsia"/>
          <w:b/>
          <w:u w:val="single"/>
          <w:lang w:eastAsia="zh-CN"/>
        </w:rPr>
        <w:t>4-1-</w:t>
      </w:r>
      <w:r w:rsidR="00AC510E">
        <w:rPr>
          <w:rFonts w:hint="eastAsia"/>
          <w:b/>
          <w:u w:val="single"/>
          <w:lang w:eastAsia="zh-CN"/>
        </w:rPr>
        <w:t>1</w:t>
      </w:r>
      <w:r w:rsidRPr="00102EEE">
        <w:rPr>
          <w:b/>
          <w:u w:val="single"/>
          <w:lang w:eastAsia="ko-KR"/>
        </w:rPr>
        <w:t xml:space="preserve">: </w:t>
      </w:r>
      <w:r w:rsidRPr="00102EEE">
        <w:rPr>
          <w:rFonts w:hint="eastAsia"/>
          <w:b/>
          <w:u w:val="single"/>
          <w:lang w:eastAsia="zh-CN"/>
        </w:rPr>
        <w:t>MCS</w:t>
      </w:r>
    </w:p>
    <w:p w14:paraId="4286DA72" w14:textId="4F39B43B"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sidR="0071517D">
        <w:rPr>
          <w:rFonts w:eastAsia="宋体" w:hint="eastAsia"/>
          <w:i/>
          <w:szCs w:val="24"/>
          <w:lang w:eastAsia="zh-CN"/>
        </w:rPr>
        <w:t>6</w:t>
      </w:r>
      <w:r w:rsidRPr="00102EEE">
        <w:rPr>
          <w:rFonts w:eastAsia="宋体" w:hint="eastAsia"/>
          <w:i/>
          <w:szCs w:val="24"/>
          <w:lang w:eastAsia="zh-CN"/>
        </w:rPr>
        <w:t>e (</w:t>
      </w:r>
      <w:r w:rsidR="0071517D" w:rsidRPr="0071517D">
        <w:rPr>
          <w:rFonts w:eastAsia="宋体" w:hint="eastAsia"/>
          <w:i/>
          <w:szCs w:val="24"/>
          <w:lang w:eastAsia="zh-CN"/>
        </w:rPr>
        <w:t>R4-2012691</w:t>
      </w:r>
      <w:r w:rsidRPr="00102EEE">
        <w:rPr>
          <w:rFonts w:eastAsia="宋体" w:hint="eastAsia"/>
          <w:i/>
          <w:szCs w:val="24"/>
          <w:lang w:eastAsia="zh-CN"/>
        </w:rPr>
        <w:t>, WF)</w:t>
      </w:r>
    </w:p>
    <w:p w14:paraId="5AB273C5" w14:textId="77777777" w:rsidR="00BC3545" w:rsidRPr="0071517D" w:rsidRDefault="00BC3545" w:rsidP="0071517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71517D">
        <w:rPr>
          <w:rFonts w:hint="eastAsia"/>
          <w:i/>
          <w:szCs w:val="24"/>
          <w:lang w:eastAsia="zh-CN"/>
        </w:rPr>
        <w:t>Modulation order: 64QAM for 2Rx and 4Rx</w:t>
      </w:r>
    </w:p>
    <w:p w14:paraId="0B102104" w14:textId="77777777" w:rsidR="00BC3545" w:rsidRPr="0071517D" w:rsidRDefault="00BC3545" w:rsidP="0071517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71517D">
        <w:rPr>
          <w:rFonts w:hint="eastAsia"/>
          <w:i/>
          <w:szCs w:val="24"/>
          <w:lang w:eastAsia="zh-CN"/>
        </w:rPr>
        <w:t>MCS</w:t>
      </w:r>
    </w:p>
    <w:p w14:paraId="04CF3EC5" w14:textId="77777777" w:rsidR="00BC3545" w:rsidRPr="0071517D" w:rsidRDefault="00BC3545" w:rsidP="0071517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71517D">
        <w:rPr>
          <w:rFonts w:hint="eastAsia"/>
          <w:i/>
          <w:szCs w:val="24"/>
          <w:lang w:eastAsia="zh-CN"/>
        </w:rPr>
        <w:t xml:space="preserve">Option 1: MCS 27 for 2Rx, MCS 28 for 4Rx </w:t>
      </w:r>
    </w:p>
    <w:p w14:paraId="1DA7B468" w14:textId="77777777" w:rsidR="00BC3545" w:rsidRPr="0071517D" w:rsidRDefault="00BC3545" w:rsidP="0071517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71517D">
        <w:rPr>
          <w:rFonts w:hint="eastAsia"/>
          <w:i/>
          <w:szCs w:val="24"/>
          <w:lang w:eastAsia="zh-CN"/>
        </w:rPr>
        <w:t xml:space="preserve">Option 2: MCS 25 for 2Rx </w:t>
      </w:r>
    </w:p>
    <w:p w14:paraId="1573AC47" w14:textId="73C418B7"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szCs w:val="24"/>
          <w:lang w:eastAsia="zh-CN"/>
        </w:rPr>
        <w:t>Proposals</w:t>
      </w:r>
      <w:r w:rsidR="0071517D">
        <w:rPr>
          <w:rFonts w:eastAsia="宋体" w:hint="eastAsia"/>
          <w:szCs w:val="24"/>
          <w:lang w:eastAsia="zh-CN"/>
        </w:rPr>
        <w:t xml:space="preserve"> for MCS</w:t>
      </w:r>
    </w:p>
    <w:p w14:paraId="12509230" w14:textId="77777777" w:rsidR="00EB3987" w:rsidRPr="00102EEE"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102EEE">
        <w:rPr>
          <w:rFonts w:hint="eastAsia"/>
          <w:lang w:eastAsia="zh-CN"/>
        </w:rPr>
        <w:t xml:space="preserve">MCS </w:t>
      </w:r>
    </w:p>
    <w:p w14:paraId="3804F98E" w14:textId="3AF24645"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102EEE">
        <w:rPr>
          <w:rFonts w:hint="eastAsia"/>
          <w:lang w:eastAsia="zh-CN"/>
        </w:rPr>
        <w:t xml:space="preserve">Option 1: </w:t>
      </w:r>
      <w:r w:rsidRPr="00102EEE">
        <w:rPr>
          <w:lang w:eastAsia="zh-CN"/>
        </w:rPr>
        <w:t>MCS 27 for 2Rx</w:t>
      </w:r>
      <w:r w:rsidRPr="00102EEE">
        <w:rPr>
          <w:rFonts w:hint="eastAsia"/>
          <w:lang w:eastAsia="zh-CN"/>
        </w:rPr>
        <w:t xml:space="preserve">, </w:t>
      </w:r>
      <w:r w:rsidRPr="00102EEE">
        <w:rPr>
          <w:lang w:eastAsia="zh-CN"/>
        </w:rPr>
        <w:t>MCS 28 for 4Rx</w:t>
      </w:r>
      <w:r w:rsidRPr="00102EEE">
        <w:rPr>
          <w:rFonts w:hint="eastAsia"/>
          <w:lang w:eastAsia="zh-CN"/>
        </w:rPr>
        <w:t xml:space="preserve">  (CTC, </w:t>
      </w:r>
      <w:r w:rsidR="00AC510E">
        <w:rPr>
          <w:rFonts w:hint="eastAsia"/>
          <w:lang w:eastAsia="zh-CN"/>
        </w:rPr>
        <w:t>HW, E///</w:t>
      </w:r>
      <w:r w:rsidRPr="00102EEE">
        <w:rPr>
          <w:rFonts w:hint="eastAsia"/>
          <w:lang w:eastAsia="zh-CN"/>
        </w:rPr>
        <w:t>)</w:t>
      </w:r>
    </w:p>
    <w:p w14:paraId="4F2BD818" w14:textId="0C5EF5CF"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102EEE">
        <w:rPr>
          <w:rFonts w:hint="eastAsia"/>
          <w:lang w:eastAsia="zh-CN"/>
        </w:rPr>
        <w:t xml:space="preserve">Option </w:t>
      </w:r>
      <w:r w:rsidR="0071517D">
        <w:rPr>
          <w:rFonts w:hint="eastAsia"/>
          <w:lang w:eastAsia="zh-CN"/>
        </w:rPr>
        <w:t>2</w:t>
      </w:r>
      <w:r w:rsidRPr="00102EEE">
        <w:rPr>
          <w:rFonts w:hint="eastAsia"/>
          <w:lang w:eastAsia="zh-CN"/>
        </w:rPr>
        <w:t>: MCS 25 for 2Rx (QC)</w:t>
      </w:r>
    </w:p>
    <w:p w14:paraId="600DF532" w14:textId="721073E6" w:rsidR="00EB3987" w:rsidRDefault="00AC510E" w:rsidP="00AC510E">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szCs w:val="24"/>
          <w:lang w:eastAsia="zh-CN"/>
        </w:rPr>
      </w:pPr>
      <w:r w:rsidRPr="00AC510E">
        <w:rPr>
          <w:rFonts w:hint="eastAsia"/>
          <w:szCs w:val="24"/>
          <w:lang w:eastAsia="zh-CN"/>
        </w:rPr>
        <w:t xml:space="preserve">QC: </w:t>
      </w:r>
      <w:r w:rsidRPr="00AC510E">
        <w:rPr>
          <w:szCs w:val="24"/>
          <w:lang w:eastAsia="zh-CN"/>
        </w:rPr>
        <w:t>Slots containing TRS have effective code rate greater than 0.95 for MCS28.</w:t>
      </w:r>
      <w:r w:rsidRPr="00AC510E">
        <w:rPr>
          <w:rFonts w:hint="eastAsia"/>
          <w:szCs w:val="24"/>
          <w:lang w:eastAsia="zh-CN"/>
        </w:rPr>
        <w:t xml:space="preserve"> </w:t>
      </w:r>
      <w:r w:rsidRPr="00AC510E">
        <w:rPr>
          <w:szCs w:val="24"/>
          <w:lang w:eastAsia="zh-CN"/>
        </w:rPr>
        <w:t>Maximum MCS for power imbalance test should be less than or equal to MCS27.</w:t>
      </w:r>
    </w:p>
    <w:p w14:paraId="3BDACD31" w14:textId="2C5D0674" w:rsidR="007A5382" w:rsidRPr="007A5382" w:rsidRDefault="007A5382" w:rsidP="007A538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102EEE">
        <w:rPr>
          <w:rFonts w:hint="eastAsia"/>
          <w:lang w:eastAsia="zh-CN"/>
        </w:rPr>
        <w:t xml:space="preserve">Option </w:t>
      </w:r>
      <w:r>
        <w:rPr>
          <w:rFonts w:hint="eastAsia"/>
          <w:lang w:eastAsia="zh-CN"/>
        </w:rPr>
        <w:t>3</w:t>
      </w:r>
      <w:r w:rsidRPr="00102EEE">
        <w:rPr>
          <w:rFonts w:hint="eastAsia"/>
          <w:lang w:eastAsia="zh-CN"/>
        </w:rPr>
        <w:t xml:space="preserve">: </w:t>
      </w:r>
      <w:r w:rsidRPr="007A5382">
        <w:rPr>
          <w:lang w:eastAsia="zh-CN"/>
        </w:rPr>
        <w:t>MCS 26 for 2 R</w:t>
      </w:r>
      <w:r>
        <w:rPr>
          <w:lang w:eastAsia="zh-CN"/>
        </w:rPr>
        <w:t>x</w:t>
      </w:r>
      <w:r>
        <w:rPr>
          <w:rFonts w:hint="eastAsia"/>
          <w:lang w:eastAsia="zh-CN"/>
        </w:rPr>
        <w:t xml:space="preserve">, </w:t>
      </w:r>
      <w:r w:rsidRPr="007A5382">
        <w:rPr>
          <w:lang w:eastAsia="zh-CN"/>
        </w:rPr>
        <w:t>MCS 28</w:t>
      </w:r>
      <w:r>
        <w:rPr>
          <w:rFonts w:hint="eastAsia"/>
          <w:lang w:eastAsia="zh-CN"/>
        </w:rPr>
        <w:t xml:space="preserve"> </w:t>
      </w:r>
      <w:r w:rsidRPr="00102EEE">
        <w:rPr>
          <w:lang w:eastAsia="zh-CN"/>
        </w:rPr>
        <w:t>for 4Rx</w:t>
      </w:r>
      <w:r w:rsidRPr="00102EEE">
        <w:rPr>
          <w:rFonts w:hint="eastAsia"/>
          <w:lang w:eastAsia="zh-CN"/>
        </w:rPr>
        <w:t xml:space="preserve">  </w:t>
      </w:r>
      <w:r>
        <w:rPr>
          <w:rFonts w:hint="eastAsia"/>
          <w:lang w:eastAsia="zh-CN"/>
        </w:rPr>
        <w:t>(Intel)</w:t>
      </w:r>
    </w:p>
    <w:p w14:paraId="12846F43" w14:textId="77777777" w:rsidR="00EB3987" w:rsidRPr="003536C7" w:rsidRDefault="00D1010D">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3536C7">
        <w:rPr>
          <w:rFonts w:eastAsia="宋体"/>
          <w:szCs w:val="24"/>
          <w:highlight w:val="yellow"/>
          <w:lang w:eastAsia="zh-CN"/>
        </w:rPr>
        <w:t>Recommended WF</w:t>
      </w:r>
    </w:p>
    <w:p w14:paraId="71E4052F" w14:textId="560BEDE4" w:rsidR="00EB3987" w:rsidRPr="009E65FE" w:rsidRDefault="009E65FE">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9E65FE">
        <w:rPr>
          <w:rFonts w:hint="eastAsia"/>
          <w:lang w:eastAsia="zh-CN"/>
        </w:rPr>
        <w:t xml:space="preserve">For the </w:t>
      </w:r>
      <w:r>
        <w:rPr>
          <w:rFonts w:hint="eastAsia"/>
          <w:lang w:eastAsia="zh-CN"/>
        </w:rPr>
        <w:t>sake</w:t>
      </w:r>
      <w:r w:rsidRPr="009E65FE">
        <w:rPr>
          <w:rFonts w:hint="eastAsia"/>
          <w:lang w:eastAsia="zh-CN"/>
        </w:rPr>
        <w:t xml:space="preserve"> of </w:t>
      </w:r>
      <w:r w:rsidRPr="009E65FE">
        <w:rPr>
          <w:lang w:eastAsia="zh-CN"/>
        </w:rPr>
        <w:t>progress</w:t>
      </w:r>
      <w:r w:rsidRPr="009E65FE">
        <w:rPr>
          <w:rFonts w:hint="eastAsia"/>
          <w:lang w:eastAsia="zh-CN"/>
        </w:rPr>
        <w:t xml:space="preserve">, can we agree </w:t>
      </w:r>
      <w:r w:rsidRPr="009E65FE">
        <w:rPr>
          <w:lang w:eastAsia="zh-CN"/>
        </w:rPr>
        <w:t>option</w:t>
      </w:r>
      <w:r w:rsidRPr="009E65FE">
        <w:rPr>
          <w:rFonts w:hint="eastAsia"/>
          <w:lang w:eastAsia="zh-CN"/>
        </w:rPr>
        <w:t xml:space="preserve"> 3 as a compromise?</w:t>
      </w:r>
    </w:p>
    <w:p w14:paraId="53A7CCFE" w14:textId="77777777" w:rsidR="00EB3987" w:rsidRPr="00102EEE" w:rsidRDefault="00EB3987">
      <w:pPr>
        <w:widowControl w:val="0"/>
        <w:tabs>
          <w:tab w:val="num" w:pos="484"/>
          <w:tab w:val="num" w:pos="709"/>
          <w:tab w:val="num" w:pos="1701"/>
        </w:tabs>
        <w:overflowPunct w:val="0"/>
        <w:autoSpaceDE w:val="0"/>
        <w:autoSpaceDN w:val="0"/>
        <w:adjustRightInd w:val="0"/>
        <w:snapToGrid w:val="0"/>
        <w:spacing w:after="100"/>
        <w:textAlignment w:val="baseline"/>
        <w:rPr>
          <w:lang w:eastAsia="zh-CN"/>
        </w:rPr>
      </w:pPr>
    </w:p>
    <w:p w14:paraId="676FFBEC" w14:textId="77777777" w:rsidR="00EB3987" w:rsidRPr="00102EEE" w:rsidRDefault="00EB3987">
      <w:pPr>
        <w:widowControl w:val="0"/>
        <w:tabs>
          <w:tab w:val="num" w:pos="484"/>
          <w:tab w:val="num" w:pos="709"/>
          <w:tab w:val="num" w:pos="1701"/>
        </w:tabs>
        <w:overflowPunct w:val="0"/>
        <w:autoSpaceDE w:val="0"/>
        <w:autoSpaceDN w:val="0"/>
        <w:adjustRightInd w:val="0"/>
        <w:snapToGrid w:val="0"/>
        <w:spacing w:after="100"/>
        <w:textAlignment w:val="baseline"/>
        <w:rPr>
          <w:szCs w:val="24"/>
          <w:lang w:val="en-US" w:eastAsia="zh-CN"/>
        </w:rPr>
      </w:pPr>
    </w:p>
    <w:p w14:paraId="4E2069CB" w14:textId="28F8C7F6" w:rsidR="00EB3987" w:rsidRDefault="00D1010D">
      <w:pPr>
        <w:rPr>
          <w:b/>
          <w:u w:val="single"/>
          <w:lang w:eastAsia="zh-CN"/>
        </w:rPr>
      </w:pPr>
      <w:r w:rsidRPr="00102EEE">
        <w:rPr>
          <w:b/>
          <w:u w:val="single"/>
          <w:lang w:eastAsia="ko-KR"/>
        </w:rPr>
        <w:t xml:space="preserve">Issue </w:t>
      </w:r>
      <w:r w:rsidRPr="00102EEE">
        <w:rPr>
          <w:rFonts w:hint="eastAsia"/>
          <w:b/>
          <w:u w:val="single"/>
          <w:lang w:eastAsia="zh-CN"/>
        </w:rPr>
        <w:t>4-1-</w:t>
      </w:r>
      <w:r w:rsidR="007D4486">
        <w:rPr>
          <w:rFonts w:hint="eastAsia"/>
          <w:b/>
          <w:u w:val="single"/>
          <w:lang w:eastAsia="zh-CN"/>
        </w:rPr>
        <w:t>2</w:t>
      </w:r>
      <w:r w:rsidRPr="00102EEE">
        <w:rPr>
          <w:b/>
          <w:u w:val="single"/>
          <w:lang w:eastAsia="ko-KR"/>
        </w:rPr>
        <w:t xml:space="preserve">: </w:t>
      </w:r>
      <w:r w:rsidR="009F4C81">
        <w:rPr>
          <w:rFonts w:hint="eastAsia"/>
          <w:b/>
          <w:u w:val="single"/>
          <w:lang w:eastAsia="zh-CN"/>
        </w:rPr>
        <w:t>T</w:t>
      </w:r>
      <w:r w:rsidRPr="00102EEE">
        <w:rPr>
          <w:b/>
          <w:u w:val="single"/>
          <w:lang w:eastAsia="zh-CN"/>
        </w:rPr>
        <w:t xml:space="preserve">est applicability </w:t>
      </w:r>
      <w:r w:rsidR="009F4C81">
        <w:rPr>
          <w:rFonts w:hint="eastAsia"/>
          <w:b/>
          <w:u w:val="single"/>
          <w:lang w:eastAsia="zh-CN"/>
        </w:rPr>
        <w:t>rule</w:t>
      </w:r>
    </w:p>
    <w:p w14:paraId="77E59D82" w14:textId="77777777" w:rsidR="004604F7" w:rsidRPr="00102EEE" w:rsidRDefault="004604F7" w:rsidP="004604F7">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Pr>
          <w:rFonts w:eastAsia="宋体" w:hint="eastAsia"/>
          <w:i/>
          <w:szCs w:val="24"/>
          <w:lang w:eastAsia="zh-CN"/>
        </w:rPr>
        <w:t>6</w:t>
      </w:r>
      <w:r w:rsidRPr="00102EEE">
        <w:rPr>
          <w:rFonts w:eastAsia="宋体" w:hint="eastAsia"/>
          <w:i/>
          <w:szCs w:val="24"/>
          <w:lang w:eastAsia="zh-CN"/>
        </w:rPr>
        <w:t>e (</w:t>
      </w:r>
      <w:r w:rsidRPr="0071517D">
        <w:rPr>
          <w:rFonts w:eastAsia="宋体" w:hint="eastAsia"/>
          <w:i/>
          <w:szCs w:val="24"/>
          <w:lang w:eastAsia="zh-CN"/>
        </w:rPr>
        <w:t>R4-2012691</w:t>
      </w:r>
      <w:r w:rsidRPr="00102EEE">
        <w:rPr>
          <w:rFonts w:eastAsia="宋体" w:hint="eastAsia"/>
          <w:i/>
          <w:szCs w:val="24"/>
          <w:lang w:eastAsia="zh-CN"/>
        </w:rPr>
        <w:t>, WF)</w:t>
      </w:r>
    </w:p>
    <w:p w14:paraId="61D1FE70" w14:textId="77777777" w:rsidR="00BC3545" w:rsidRPr="004E6E5D" w:rsidRDefault="00BC3545" w:rsidP="004E6E5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4E6E5D">
        <w:rPr>
          <w:rFonts w:hint="eastAsia"/>
          <w:i/>
          <w:szCs w:val="24"/>
          <w:lang w:eastAsia="zh-CN"/>
        </w:rPr>
        <w:t>Option 1: Reuse the following applicability rule from LTE CA power imbalance test</w:t>
      </w:r>
    </w:p>
    <w:p w14:paraId="501AF4F7" w14:textId="77777777" w:rsidR="00BC3545" w:rsidRPr="004E6E5D" w:rsidRDefault="00BC3545" w:rsidP="004E6E5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4E6E5D">
        <w:rPr>
          <w:rFonts w:hint="eastAsia"/>
          <w:i/>
          <w:szCs w:val="24"/>
          <w:lang w:eastAsia="zh-CN"/>
        </w:rPr>
        <w:t>For FDD or TDD CA power imbalance tests, if they are tested with FDD or TDD intra-band contiguous CA configurations with 2 DL CCs, the test coverage can be considered fulfilled with FDD or TDD intra-band contiguous CA configurations with 3 or more DL CCs supported by the UE.</w:t>
      </w:r>
    </w:p>
    <w:p w14:paraId="35347F3F" w14:textId="77777777" w:rsidR="00BC3545" w:rsidRPr="004E6E5D" w:rsidRDefault="00BC3545" w:rsidP="004E6E5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4E6E5D">
        <w:rPr>
          <w:rFonts w:hint="eastAsia"/>
          <w:i/>
          <w:szCs w:val="24"/>
          <w:lang w:eastAsia="zh-CN"/>
        </w:rPr>
        <w:t>For FDD or TDD 2 DL CCs, only test the supported intra-band contiguous CA configurations covering the lowest and highest operating bands.</w:t>
      </w:r>
    </w:p>
    <w:p w14:paraId="3A0273B8" w14:textId="77777777" w:rsidR="00BC3545" w:rsidRPr="004E6E5D" w:rsidRDefault="00BC3545" w:rsidP="004E6E5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4E6E5D">
        <w:rPr>
          <w:rFonts w:hint="eastAsia"/>
          <w:i/>
          <w:szCs w:val="24"/>
          <w:lang w:eastAsia="zh-CN"/>
        </w:rPr>
        <w:t>Other options are not precluded.</w:t>
      </w:r>
    </w:p>
    <w:p w14:paraId="4C878183" w14:textId="77777777"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szCs w:val="24"/>
          <w:lang w:eastAsia="zh-CN"/>
        </w:rPr>
        <w:t>Proposals</w:t>
      </w:r>
    </w:p>
    <w:p w14:paraId="05806698" w14:textId="12DEDA93" w:rsidR="00EB3987" w:rsidRPr="00102EEE" w:rsidRDefault="004E6E5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lastRenderedPageBreak/>
        <w:t xml:space="preserve">Use the above option 1 </w:t>
      </w:r>
      <w:r w:rsidR="00D1010D" w:rsidRPr="00102EEE">
        <w:rPr>
          <w:rFonts w:hint="eastAsia"/>
          <w:szCs w:val="24"/>
          <w:lang w:val="en-US" w:eastAsia="zh-CN"/>
        </w:rPr>
        <w:t>(CTC</w:t>
      </w:r>
      <w:r>
        <w:rPr>
          <w:rFonts w:hint="eastAsia"/>
          <w:szCs w:val="24"/>
          <w:lang w:val="en-US" w:eastAsia="zh-CN"/>
        </w:rPr>
        <w:t>, HW, E///</w:t>
      </w:r>
      <w:r w:rsidR="0036729E">
        <w:rPr>
          <w:rFonts w:hint="eastAsia"/>
          <w:szCs w:val="24"/>
          <w:lang w:val="en-US" w:eastAsia="zh-CN"/>
        </w:rPr>
        <w:t xml:space="preserve">, </w:t>
      </w:r>
      <w:r w:rsidR="0036729E" w:rsidRPr="00555D89">
        <w:rPr>
          <w:rFonts w:eastAsiaTheme="minorEastAsia"/>
          <w:lang w:eastAsia="zh-CN"/>
        </w:rPr>
        <w:t>CMCC</w:t>
      </w:r>
      <w:r w:rsidR="007F39E8">
        <w:rPr>
          <w:rFonts w:eastAsiaTheme="minorEastAsia" w:hint="eastAsia"/>
          <w:lang w:eastAsia="zh-CN"/>
        </w:rPr>
        <w:t>, Intel</w:t>
      </w:r>
      <w:r w:rsidR="00D1010D" w:rsidRPr="00102EEE">
        <w:rPr>
          <w:rFonts w:hint="eastAsia"/>
          <w:szCs w:val="24"/>
          <w:lang w:val="en-US" w:eastAsia="zh-CN"/>
        </w:rPr>
        <w:t>)</w:t>
      </w:r>
    </w:p>
    <w:p w14:paraId="29EC8D31" w14:textId="77777777" w:rsidR="00EB3987" w:rsidRPr="00102EEE" w:rsidRDefault="00D1010D">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sidRPr="00102EEE">
        <w:rPr>
          <w:szCs w:val="24"/>
          <w:lang w:val="en-US" w:eastAsia="zh-CN"/>
        </w:rPr>
        <w:t>For FDD</w:t>
      </w:r>
      <w:r w:rsidRPr="00102EEE">
        <w:rPr>
          <w:rFonts w:hint="eastAsia"/>
          <w:szCs w:val="24"/>
          <w:lang w:val="en-US" w:eastAsia="zh-CN"/>
        </w:rPr>
        <w:t xml:space="preserve"> or TDD</w:t>
      </w:r>
      <w:r w:rsidRPr="00102EEE">
        <w:rPr>
          <w:szCs w:val="24"/>
          <w:lang w:val="en-US" w:eastAsia="zh-CN"/>
        </w:rPr>
        <w:t xml:space="preserve"> CA power imbalance tests, if they are tested with FDD</w:t>
      </w:r>
      <w:r w:rsidRPr="00102EEE">
        <w:rPr>
          <w:rFonts w:hint="eastAsia"/>
          <w:szCs w:val="24"/>
          <w:lang w:val="en-US" w:eastAsia="zh-CN"/>
        </w:rPr>
        <w:t xml:space="preserve"> or TDD</w:t>
      </w:r>
      <w:r w:rsidRPr="00102EEE">
        <w:rPr>
          <w:szCs w:val="24"/>
          <w:lang w:val="en-US" w:eastAsia="zh-CN"/>
        </w:rPr>
        <w:t xml:space="preserve"> intra-band contiguous CA configurations with 2 DL CCs, the test coverage can be considered fulfilled with FDD</w:t>
      </w:r>
      <w:r w:rsidRPr="00102EEE">
        <w:rPr>
          <w:rFonts w:hint="eastAsia"/>
          <w:szCs w:val="24"/>
          <w:lang w:val="en-US" w:eastAsia="zh-CN"/>
        </w:rPr>
        <w:t xml:space="preserve"> or TDD</w:t>
      </w:r>
      <w:r w:rsidRPr="00102EEE">
        <w:rPr>
          <w:szCs w:val="24"/>
          <w:lang w:val="en-US" w:eastAsia="zh-CN"/>
        </w:rPr>
        <w:t xml:space="preserve"> intra-band contiguous CA configurations with 3 or more DL CCs supported by the UE.</w:t>
      </w:r>
    </w:p>
    <w:p w14:paraId="72F15E93" w14:textId="77777777" w:rsidR="00EB3987" w:rsidRPr="00102EEE" w:rsidRDefault="00D1010D">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sidRPr="00102EEE">
        <w:rPr>
          <w:rFonts w:hint="eastAsia"/>
          <w:szCs w:val="24"/>
          <w:lang w:val="en-US" w:eastAsia="zh-CN"/>
        </w:rPr>
        <w:t>For FDD or TDD 2 DL CCs, only test the s</w:t>
      </w:r>
      <w:r w:rsidRPr="00102EEE">
        <w:rPr>
          <w:szCs w:val="24"/>
          <w:lang w:val="en-US" w:eastAsia="zh-CN"/>
        </w:rPr>
        <w:t>upported intra-band contiguous CA configurations covering the lowest and highest operating bands</w:t>
      </w:r>
      <w:r w:rsidRPr="00102EEE">
        <w:rPr>
          <w:rFonts w:hint="eastAsia"/>
          <w:szCs w:val="24"/>
          <w:lang w:val="en-US" w:eastAsia="zh-CN"/>
        </w:rPr>
        <w:t>.</w:t>
      </w:r>
    </w:p>
    <w:p w14:paraId="30C61C13" w14:textId="77777777" w:rsidR="00EB3987" w:rsidRPr="003536C7" w:rsidRDefault="00D1010D">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3536C7">
        <w:rPr>
          <w:rFonts w:eastAsia="宋体"/>
          <w:szCs w:val="24"/>
          <w:highlight w:val="yellow"/>
          <w:lang w:eastAsia="zh-CN"/>
        </w:rPr>
        <w:t>Recommended WF</w:t>
      </w:r>
    </w:p>
    <w:p w14:paraId="62F35212" w14:textId="74C202D2" w:rsidR="00EB3987" w:rsidRDefault="002D2130" w:rsidP="00626EF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Can we agree</w:t>
      </w:r>
      <w:r w:rsidR="00D1010D" w:rsidRPr="00102EEE">
        <w:rPr>
          <w:rFonts w:hint="eastAsia"/>
          <w:szCs w:val="24"/>
          <w:lang w:val="en-US" w:eastAsia="zh-CN"/>
        </w:rPr>
        <w:t xml:space="preserve"> </w:t>
      </w:r>
      <w:r>
        <w:rPr>
          <w:szCs w:val="24"/>
          <w:lang w:val="en-US" w:eastAsia="zh-CN"/>
        </w:rPr>
        <w:t>option</w:t>
      </w:r>
      <w:r>
        <w:rPr>
          <w:rFonts w:hint="eastAsia"/>
          <w:szCs w:val="24"/>
          <w:lang w:val="en-US" w:eastAsia="zh-CN"/>
        </w:rPr>
        <w:t xml:space="preserve"> 1?</w:t>
      </w:r>
    </w:p>
    <w:p w14:paraId="51F332A4" w14:textId="77777777" w:rsidR="00626EFD" w:rsidRPr="00626EFD" w:rsidRDefault="00626EFD" w:rsidP="00626EFD">
      <w:pPr>
        <w:widowControl w:val="0"/>
        <w:tabs>
          <w:tab w:val="num" w:pos="709"/>
          <w:tab w:val="num" w:pos="1440"/>
          <w:tab w:val="num" w:pos="1701"/>
        </w:tabs>
        <w:overflowPunct w:val="0"/>
        <w:autoSpaceDE w:val="0"/>
        <w:autoSpaceDN w:val="0"/>
        <w:adjustRightInd w:val="0"/>
        <w:snapToGrid w:val="0"/>
        <w:spacing w:after="100"/>
        <w:ind w:left="709"/>
        <w:textAlignment w:val="baseline"/>
        <w:rPr>
          <w:szCs w:val="24"/>
          <w:lang w:eastAsia="zh-CN"/>
        </w:rPr>
      </w:pPr>
    </w:p>
    <w:p w14:paraId="2BA05B1A" w14:textId="77777777" w:rsidR="00EB3987" w:rsidRPr="00102EEE" w:rsidRDefault="00D1010D">
      <w:pPr>
        <w:pStyle w:val="3"/>
        <w:rPr>
          <w:sz w:val="24"/>
          <w:szCs w:val="16"/>
          <w:lang w:val="en-US"/>
        </w:rPr>
      </w:pPr>
      <w:r w:rsidRPr="00102EEE">
        <w:rPr>
          <w:sz w:val="24"/>
          <w:szCs w:val="16"/>
          <w:lang w:val="en-US"/>
        </w:rPr>
        <w:t>Sub-topic 4-2: Requirements for intra-band contiguous and non-contiguous EN-DC</w:t>
      </w:r>
    </w:p>
    <w:p w14:paraId="3478FD42" w14:textId="26156089" w:rsidR="00E72739" w:rsidRDefault="00D1010D">
      <w:pPr>
        <w:rPr>
          <w:b/>
          <w:u w:val="single"/>
          <w:lang w:eastAsia="zh-CN"/>
        </w:rPr>
      </w:pPr>
      <w:r w:rsidRPr="00102EEE">
        <w:rPr>
          <w:b/>
          <w:u w:val="single"/>
          <w:lang w:eastAsia="ko-KR"/>
        </w:rPr>
        <w:t xml:space="preserve">Issue </w:t>
      </w:r>
      <w:r w:rsidRPr="00102EEE">
        <w:rPr>
          <w:rFonts w:hint="eastAsia"/>
          <w:b/>
          <w:u w:val="single"/>
          <w:lang w:eastAsia="zh-CN"/>
        </w:rPr>
        <w:t>4-2-</w:t>
      </w:r>
      <w:r w:rsidR="007F0DFE">
        <w:rPr>
          <w:rFonts w:hint="eastAsia"/>
          <w:b/>
          <w:u w:val="single"/>
          <w:lang w:eastAsia="zh-CN"/>
        </w:rPr>
        <w:t>1</w:t>
      </w:r>
      <w:r w:rsidRPr="00102EEE">
        <w:rPr>
          <w:b/>
          <w:u w:val="single"/>
          <w:lang w:eastAsia="ko-KR"/>
        </w:rPr>
        <w:t>:</w:t>
      </w:r>
      <w:r w:rsidRPr="00102EEE">
        <w:rPr>
          <w:rFonts w:hint="eastAsia"/>
          <w:b/>
          <w:u w:val="single"/>
          <w:lang w:eastAsia="zh-CN"/>
        </w:rPr>
        <w:t xml:space="preserve"> </w:t>
      </w:r>
      <w:r w:rsidR="00E72739" w:rsidRPr="00E72739">
        <w:rPr>
          <w:b/>
          <w:u w:val="single"/>
          <w:lang w:eastAsia="zh-CN"/>
        </w:rPr>
        <w:t xml:space="preserve">LO position </w:t>
      </w:r>
      <w:r w:rsidR="00C21536">
        <w:rPr>
          <w:rFonts w:hint="eastAsia"/>
          <w:b/>
          <w:u w:val="single"/>
          <w:lang w:eastAsia="zh-CN"/>
        </w:rPr>
        <w:t>assumption</w:t>
      </w:r>
    </w:p>
    <w:p w14:paraId="4727B051" w14:textId="77777777" w:rsidR="00E72739" w:rsidRPr="00B7067B" w:rsidRDefault="00E72739" w:rsidP="00E72739">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B7067B">
        <w:rPr>
          <w:rFonts w:eastAsia="宋体" w:hint="eastAsia"/>
          <w:i/>
          <w:lang w:eastAsia="zh-CN"/>
        </w:rPr>
        <w:t>Agreement in RAN4 #96e (R4-2012691, WF)</w:t>
      </w:r>
    </w:p>
    <w:p w14:paraId="7B8663C2" w14:textId="77777777" w:rsidR="00E72739" w:rsidRPr="00B7067B" w:rsidRDefault="00E72739" w:rsidP="00E72739">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LO position</w:t>
      </w:r>
    </w:p>
    <w:p w14:paraId="6DADF825" w14:textId="77777777" w:rsidR="00E72739" w:rsidRPr="00B7067B" w:rsidRDefault="00E72739" w:rsidP="00E72739">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sidRPr="00B7067B">
        <w:rPr>
          <w:rFonts w:hint="eastAsia"/>
          <w:i/>
        </w:rPr>
        <w:t xml:space="preserve">Option 1: </w:t>
      </w:r>
      <w:r w:rsidRPr="00B7067B">
        <w:rPr>
          <w:i/>
        </w:rPr>
        <w:t>“</w:t>
      </w:r>
      <w:r w:rsidRPr="00B7067B">
        <w:rPr>
          <w:rFonts w:hint="eastAsia"/>
          <w:i/>
        </w:rPr>
        <w:t>LO in middle</w:t>
      </w:r>
      <w:r w:rsidRPr="00B7067B">
        <w:rPr>
          <w:i/>
        </w:rPr>
        <w:t>”</w:t>
      </w:r>
      <w:r w:rsidRPr="00B7067B">
        <w:rPr>
          <w:rFonts w:hint="eastAsia"/>
          <w:i/>
        </w:rPr>
        <w:t xml:space="preserve"> (1st priority)</w:t>
      </w:r>
    </w:p>
    <w:p w14:paraId="46158838" w14:textId="77777777" w:rsidR="00E72739" w:rsidRPr="00B7067B" w:rsidRDefault="00E72739" w:rsidP="00E72739">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sidRPr="00B7067B">
        <w:rPr>
          <w:rFonts w:hint="eastAsia"/>
          <w:i/>
        </w:rPr>
        <w:t xml:space="preserve">Option 2: </w:t>
      </w:r>
      <w:r w:rsidRPr="00B7067B">
        <w:rPr>
          <w:i/>
        </w:rPr>
        <w:t>“</w:t>
      </w:r>
      <w:r w:rsidRPr="00B7067B">
        <w:rPr>
          <w:rFonts w:hint="eastAsia"/>
          <w:i/>
        </w:rPr>
        <w:t>LO in middle</w:t>
      </w:r>
      <w:r w:rsidRPr="00B7067B">
        <w:rPr>
          <w:i/>
        </w:rPr>
        <w:t>”</w:t>
      </w:r>
      <w:r w:rsidRPr="00B7067B">
        <w:rPr>
          <w:rFonts w:hint="eastAsia"/>
          <w:i/>
        </w:rPr>
        <w:t xml:space="preserve"> and </w:t>
      </w:r>
      <w:r w:rsidRPr="00B7067B">
        <w:rPr>
          <w:i/>
        </w:rPr>
        <w:t>“</w:t>
      </w:r>
      <w:r w:rsidRPr="00B7067B">
        <w:rPr>
          <w:rFonts w:hint="eastAsia"/>
          <w:i/>
        </w:rPr>
        <w:t>LO at edge of one CC</w:t>
      </w:r>
      <w:r w:rsidRPr="00B7067B">
        <w:rPr>
          <w:i/>
        </w:rPr>
        <w:t>”</w:t>
      </w:r>
      <w:r w:rsidRPr="00B7067B">
        <w:rPr>
          <w:rFonts w:hint="eastAsia"/>
          <w:i/>
        </w:rPr>
        <w:t xml:space="preserve"> (2nd priority)</w:t>
      </w:r>
    </w:p>
    <w:p w14:paraId="4317B206" w14:textId="77777777" w:rsidR="00E72739" w:rsidRPr="00B7067B" w:rsidRDefault="00E72739" w:rsidP="00E72739">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B7067B">
        <w:rPr>
          <w:rFonts w:eastAsia="等线" w:hint="eastAsia"/>
          <w:i/>
          <w:lang w:eastAsia="zh-CN"/>
        </w:rPr>
        <w:t>FFS: Channel bandwidth combination for testing</w:t>
      </w:r>
    </w:p>
    <w:p w14:paraId="7F15564F" w14:textId="77777777" w:rsidR="00E72739" w:rsidRPr="00B7067B" w:rsidRDefault="00E72739" w:rsidP="00E72739">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B7067B">
        <w:rPr>
          <w:rFonts w:eastAsia="等线" w:hint="eastAsia"/>
          <w:i/>
          <w:lang w:eastAsia="zh-CN"/>
        </w:rPr>
        <w:t>FFS: whether some limitations on frequency separation between two CCs should be included in applicability rule for non-contiguous EN-DC</w:t>
      </w:r>
    </w:p>
    <w:p w14:paraId="22F4C556" w14:textId="19E32168" w:rsidR="00E72739" w:rsidRDefault="00E72739" w:rsidP="00E72739">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7F0DFE">
        <w:rPr>
          <w:rFonts w:eastAsia="宋体" w:hint="eastAsia"/>
          <w:lang w:eastAsia="zh-CN"/>
        </w:rPr>
        <w:t xml:space="preserve">Proposals </w:t>
      </w:r>
      <w:r w:rsidR="00581F87">
        <w:rPr>
          <w:rFonts w:eastAsia="宋体" w:hint="eastAsia"/>
          <w:lang w:eastAsia="zh-CN"/>
        </w:rPr>
        <w:t>on</w:t>
      </w:r>
      <w:r w:rsidR="00581F87" w:rsidRPr="00581F87">
        <w:rPr>
          <w:rFonts w:eastAsia="宋体" w:hint="eastAsia"/>
          <w:lang w:eastAsia="zh-CN"/>
        </w:rPr>
        <w:t xml:space="preserve"> LO position</w:t>
      </w:r>
      <w:r w:rsidR="00581F87">
        <w:rPr>
          <w:rFonts w:eastAsia="宋体" w:hint="eastAsia"/>
          <w:lang w:eastAsia="zh-CN"/>
        </w:rPr>
        <w:t xml:space="preserve"> </w:t>
      </w:r>
      <w:r w:rsidR="00581F87" w:rsidRPr="00581F87">
        <w:rPr>
          <w:rFonts w:eastAsia="宋体"/>
          <w:lang w:eastAsia="zh-CN"/>
        </w:rPr>
        <w:t>assumption for defining demodulation requirements</w:t>
      </w:r>
    </w:p>
    <w:p w14:paraId="2CB487BF" w14:textId="1370527F" w:rsidR="00E72739" w:rsidRDefault="00E72739" w:rsidP="00E72739">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7F0DFE">
        <w:rPr>
          <w:rFonts w:hint="eastAsia"/>
          <w:lang w:eastAsia="zh-CN"/>
        </w:rPr>
        <w:t xml:space="preserve">Option 1: </w:t>
      </w:r>
      <w:r w:rsidRPr="007F0DFE">
        <w:rPr>
          <w:lang w:eastAsia="zh-CN"/>
        </w:rPr>
        <w:t>“</w:t>
      </w:r>
      <w:r w:rsidRPr="007F0DFE">
        <w:rPr>
          <w:rFonts w:hint="eastAsia"/>
          <w:lang w:eastAsia="zh-CN"/>
        </w:rPr>
        <w:t>LO in middle</w:t>
      </w:r>
      <w:r w:rsidRPr="007F0DFE">
        <w:rPr>
          <w:lang w:eastAsia="zh-CN"/>
        </w:rPr>
        <w:t>”</w:t>
      </w:r>
      <w:r>
        <w:rPr>
          <w:rFonts w:hint="eastAsia"/>
          <w:lang w:eastAsia="zh-CN"/>
        </w:rPr>
        <w:t xml:space="preserve"> only</w:t>
      </w:r>
      <w:r w:rsidRPr="007F0DFE">
        <w:rPr>
          <w:rFonts w:hint="eastAsia"/>
          <w:lang w:eastAsia="zh-CN"/>
        </w:rPr>
        <w:t xml:space="preserve"> (</w:t>
      </w:r>
      <w:r>
        <w:rPr>
          <w:rFonts w:hint="eastAsia"/>
          <w:lang w:eastAsia="zh-CN"/>
        </w:rPr>
        <w:t>DCM, HW, E///, CMCC</w:t>
      </w:r>
      <w:r w:rsidRPr="007F0DFE">
        <w:rPr>
          <w:rFonts w:hint="eastAsia"/>
          <w:lang w:eastAsia="zh-CN"/>
        </w:rPr>
        <w:t>)</w:t>
      </w:r>
    </w:p>
    <w:p w14:paraId="24C86A14" w14:textId="77777777" w:rsidR="00E72739" w:rsidRPr="002976B3" w:rsidRDefault="00E72739" w:rsidP="00E72739">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Pr>
          <w:rFonts w:hint="eastAsia"/>
          <w:lang w:eastAsia="zh-CN"/>
        </w:rPr>
        <w:t>Note: the exact implementation is up to UE.</w:t>
      </w:r>
    </w:p>
    <w:p w14:paraId="493D1864" w14:textId="4CD01DC4" w:rsidR="002976B3" w:rsidRDefault="002976B3" w:rsidP="002976B3">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2976B3">
        <w:rPr>
          <w:lang w:eastAsia="zh-CN"/>
        </w:rPr>
        <w:t>Option 2: “LO in middle” and “LO at edge of one CC” (</w:t>
      </w:r>
      <w:r>
        <w:rPr>
          <w:rFonts w:hint="eastAsia"/>
          <w:lang w:eastAsia="zh-CN"/>
        </w:rPr>
        <w:t>Intel</w:t>
      </w:r>
      <w:r w:rsidRPr="002976B3">
        <w:rPr>
          <w:lang w:eastAsia="zh-CN"/>
        </w:rPr>
        <w:t>)</w:t>
      </w:r>
    </w:p>
    <w:p w14:paraId="5724641A" w14:textId="7EA4E76E" w:rsidR="00B616A8" w:rsidRPr="002976B3" w:rsidRDefault="00B616A8" w:rsidP="00B616A8">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Intel: set </w:t>
      </w:r>
      <w:r w:rsidRPr="00B616A8">
        <w:rPr>
          <w:lang w:eastAsia="zh-CN"/>
        </w:rPr>
        <w:t>limitation on frequency separation (less then (CBWLTE + CBWNR)/2 + min(CBWLTE, CBWNR))</w:t>
      </w:r>
    </w:p>
    <w:p w14:paraId="724BCC24" w14:textId="77777777" w:rsidR="00E72739" w:rsidRPr="003536C7" w:rsidRDefault="00E72739" w:rsidP="00581F87">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3536C7">
        <w:rPr>
          <w:rFonts w:eastAsia="宋体"/>
          <w:szCs w:val="24"/>
          <w:highlight w:val="yellow"/>
          <w:lang w:eastAsia="zh-CN"/>
        </w:rPr>
        <w:t>Recommended WF</w:t>
      </w:r>
    </w:p>
    <w:p w14:paraId="60E384F3" w14:textId="5DC09FEB" w:rsidR="00E72739" w:rsidRPr="00102EEE" w:rsidRDefault="003536C7" w:rsidP="00581F8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Is it possible to</w:t>
      </w:r>
      <w:r w:rsidR="00E72739">
        <w:rPr>
          <w:rFonts w:hint="eastAsia"/>
          <w:szCs w:val="24"/>
          <w:lang w:val="en-US" w:eastAsia="zh-CN"/>
        </w:rPr>
        <w:t xml:space="preserve"> agree</w:t>
      </w:r>
      <w:r w:rsidR="00E72739" w:rsidRPr="00102EEE">
        <w:rPr>
          <w:rFonts w:hint="eastAsia"/>
          <w:szCs w:val="24"/>
          <w:lang w:val="en-US" w:eastAsia="zh-CN"/>
        </w:rPr>
        <w:t xml:space="preserve"> </w:t>
      </w:r>
      <w:r w:rsidR="00E72739">
        <w:rPr>
          <w:szCs w:val="24"/>
          <w:lang w:val="en-US" w:eastAsia="zh-CN"/>
        </w:rPr>
        <w:t>option</w:t>
      </w:r>
      <w:r w:rsidR="00E72739">
        <w:rPr>
          <w:rFonts w:hint="eastAsia"/>
          <w:szCs w:val="24"/>
          <w:lang w:val="en-US" w:eastAsia="zh-CN"/>
        </w:rPr>
        <w:t xml:space="preserve"> 1</w:t>
      </w:r>
      <w:r>
        <w:rPr>
          <w:rFonts w:hint="eastAsia"/>
          <w:szCs w:val="24"/>
          <w:lang w:val="en-US" w:eastAsia="zh-CN"/>
        </w:rPr>
        <w:t xml:space="preserve"> based on majority</w:t>
      </w:r>
      <w:r>
        <w:rPr>
          <w:szCs w:val="24"/>
          <w:lang w:val="en-US" w:eastAsia="zh-CN"/>
        </w:rPr>
        <w:t>’</w:t>
      </w:r>
      <w:r>
        <w:rPr>
          <w:rFonts w:hint="eastAsia"/>
          <w:szCs w:val="24"/>
          <w:lang w:val="en-US" w:eastAsia="zh-CN"/>
        </w:rPr>
        <w:t>s view</w:t>
      </w:r>
      <w:r w:rsidR="00E72739">
        <w:rPr>
          <w:rFonts w:hint="eastAsia"/>
          <w:szCs w:val="24"/>
          <w:lang w:val="en-US" w:eastAsia="zh-CN"/>
        </w:rPr>
        <w:t>?</w:t>
      </w:r>
    </w:p>
    <w:p w14:paraId="6357F3CC" w14:textId="77777777" w:rsidR="00E72739" w:rsidRDefault="00E72739">
      <w:pPr>
        <w:rPr>
          <w:b/>
          <w:u w:val="single"/>
          <w:lang w:eastAsia="zh-CN"/>
        </w:rPr>
      </w:pPr>
    </w:p>
    <w:p w14:paraId="165DA81A" w14:textId="6AD93D3C" w:rsidR="00401577" w:rsidRDefault="00401577" w:rsidP="00401577">
      <w:pPr>
        <w:rPr>
          <w:b/>
          <w:u w:val="single"/>
          <w:lang w:eastAsia="zh-CN"/>
        </w:rPr>
      </w:pPr>
      <w:r w:rsidRPr="00102EEE">
        <w:rPr>
          <w:b/>
          <w:u w:val="single"/>
          <w:lang w:eastAsia="ko-KR"/>
        </w:rPr>
        <w:t xml:space="preserve">Issue </w:t>
      </w:r>
      <w:r w:rsidRPr="00102EEE">
        <w:rPr>
          <w:rFonts w:hint="eastAsia"/>
          <w:b/>
          <w:u w:val="single"/>
          <w:lang w:eastAsia="zh-CN"/>
        </w:rPr>
        <w:t>4-2-</w:t>
      </w:r>
      <w:r>
        <w:rPr>
          <w:rFonts w:hint="eastAsia"/>
          <w:b/>
          <w:u w:val="single"/>
          <w:lang w:eastAsia="zh-CN"/>
        </w:rPr>
        <w:t>2</w:t>
      </w:r>
      <w:r w:rsidRPr="00102EEE">
        <w:rPr>
          <w:b/>
          <w:u w:val="single"/>
          <w:lang w:eastAsia="ko-KR"/>
        </w:rPr>
        <w:t>:</w:t>
      </w:r>
      <w:r w:rsidRPr="00102EEE">
        <w:rPr>
          <w:rFonts w:hint="eastAsia"/>
          <w:b/>
          <w:u w:val="single"/>
          <w:lang w:eastAsia="zh-CN"/>
        </w:rPr>
        <w:t xml:space="preserve"> </w:t>
      </w:r>
      <w:r>
        <w:rPr>
          <w:rFonts w:hint="eastAsia"/>
          <w:b/>
          <w:u w:val="single"/>
          <w:lang w:eastAsia="zh-CN"/>
        </w:rPr>
        <w:t>Single or aggregated carriers for LTE in the test</w:t>
      </w:r>
    </w:p>
    <w:p w14:paraId="5B8714B5" w14:textId="77777777" w:rsidR="00401577" w:rsidRPr="00B7067B" w:rsidRDefault="00401577" w:rsidP="00401577">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B7067B">
        <w:rPr>
          <w:rFonts w:eastAsia="宋体" w:hint="eastAsia"/>
          <w:i/>
          <w:lang w:eastAsia="zh-CN"/>
        </w:rPr>
        <w:t>Agreement in RAN4 #96e (R4-2012691, WF)</w:t>
      </w:r>
    </w:p>
    <w:p w14:paraId="4E8107B4" w14:textId="77777777" w:rsidR="00401577" w:rsidRPr="00B7067B" w:rsidRDefault="00401577" w:rsidP="0040157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Whether to consider the aggregated contiguous carriers for LTE if UE supports it?</w:t>
      </w:r>
    </w:p>
    <w:p w14:paraId="471162A6" w14:textId="77777777" w:rsidR="00401577" w:rsidRPr="00B7067B" w:rsidRDefault="00401577" w:rsidP="00401577">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7067B">
        <w:rPr>
          <w:rFonts w:hint="eastAsia"/>
          <w:i/>
          <w:lang w:eastAsia="zh-CN"/>
        </w:rPr>
        <w:t>Option 1: Consider the aggregated contiguous carriers for LTE</w:t>
      </w:r>
    </w:p>
    <w:p w14:paraId="0102677B" w14:textId="77777777" w:rsidR="00401577" w:rsidRPr="00B7067B" w:rsidRDefault="00401577" w:rsidP="00401577">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7067B">
        <w:rPr>
          <w:rFonts w:hint="eastAsia"/>
          <w:i/>
          <w:lang w:eastAsia="zh-CN"/>
        </w:rPr>
        <w:t>Option 2: Do not consider the aggregated contiguous carriers for LTE</w:t>
      </w:r>
    </w:p>
    <w:p w14:paraId="1CF5E1DB" w14:textId="77777777" w:rsidR="00401577" w:rsidRDefault="00401577" w:rsidP="00401577">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Pr>
          <w:rFonts w:eastAsia="宋体" w:hint="eastAsia"/>
          <w:lang w:eastAsia="zh-CN"/>
        </w:rPr>
        <w:t>Proposals</w:t>
      </w:r>
    </w:p>
    <w:p w14:paraId="18BE292B" w14:textId="4805503D" w:rsidR="00401577" w:rsidRPr="00401577" w:rsidRDefault="00401577" w:rsidP="0040157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401577">
        <w:rPr>
          <w:rFonts w:hint="eastAsia"/>
          <w:lang w:eastAsia="zh-CN"/>
        </w:rPr>
        <w:t>Option 1: Consider the aggregated contiguous carriers for LTE</w:t>
      </w:r>
      <w:r w:rsidRPr="00401577">
        <w:rPr>
          <w:lang w:eastAsia="zh-CN"/>
        </w:rPr>
        <w:t xml:space="preserve"> if UE supports it</w:t>
      </w:r>
      <w:r>
        <w:rPr>
          <w:rFonts w:hint="eastAsia"/>
          <w:lang w:eastAsia="zh-CN"/>
        </w:rPr>
        <w:t xml:space="preserve"> (E///, CMCC, DCM, CTC</w:t>
      </w:r>
      <w:r w:rsidR="00600584">
        <w:rPr>
          <w:rFonts w:hint="eastAsia"/>
          <w:lang w:eastAsia="zh-CN"/>
        </w:rPr>
        <w:t>, Intel</w:t>
      </w:r>
      <w:r>
        <w:rPr>
          <w:rFonts w:hint="eastAsia"/>
          <w:lang w:eastAsia="zh-CN"/>
        </w:rPr>
        <w:t>)</w:t>
      </w:r>
    </w:p>
    <w:p w14:paraId="523E0753" w14:textId="3843A3C9" w:rsidR="00401577" w:rsidRPr="00401577" w:rsidRDefault="00401577" w:rsidP="0040157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401577">
        <w:rPr>
          <w:rFonts w:hint="eastAsia"/>
          <w:lang w:eastAsia="zh-CN"/>
        </w:rPr>
        <w:t>Option 2: Do not consider the aggregated contiguous carriers for LTE</w:t>
      </w:r>
      <w:r w:rsidR="00626EFD">
        <w:rPr>
          <w:rFonts w:hint="eastAsia"/>
          <w:lang w:eastAsia="zh-CN"/>
        </w:rPr>
        <w:t xml:space="preserve"> (HW)</w:t>
      </w:r>
    </w:p>
    <w:p w14:paraId="762F4E2F" w14:textId="77777777" w:rsidR="00626EFD" w:rsidRPr="003536C7" w:rsidRDefault="00626EFD" w:rsidP="00626EFD">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3536C7">
        <w:rPr>
          <w:rFonts w:eastAsia="宋体"/>
          <w:szCs w:val="24"/>
          <w:highlight w:val="yellow"/>
          <w:lang w:eastAsia="zh-CN"/>
        </w:rPr>
        <w:t>Recommended WF</w:t>
      </w:r>
    </w:p>
    <w:p w14:paraId="4434146D" w14:textId="1B990761" w:rsidR="003536C7" w:rsidRPr="00102EEE" w:rsidRDefault="003536C7" w:rsidP="003536C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Is it possible to agree</w:t>
      </w:r>
      <w:r w:rsidRPr="00102EEE">
        <w:rPr>
          <w:rFonts w:hint="eastAsia"/>
          <w:szCs w:val="24"/>
          <w:lang w:val="en-US" w:eastAsia="zh-CN"/>
        </w:rPr>
        <w:t xml:space="preserve"> </w:t>
      </w:r>
      <w:r>
        <w:rPr>
          <w:szCs w:val="24"/>
          <w:lang w:val="en-US" w:eastAsia="zh-CN"/>
        </w:rPr>
        <w:t>option</w:t>
      </w:r>
      <w:r>
        <w:rPr>
          <w:rFonts w:hint="eastAsia"/>
          <w:szCs w:val="24"/>
          <w:lang w:val="en-US" w:eastAsia="zh-CN"/>
        </w:rPr>
        <w:t xml:space="preserve"> 1 based on majority</w:t>
      </w:r>
      <w:r>
        <w:rPr>
          <w:szCs w:val="24"/>
          <w:lang w:val="en-US" w:eastAsia="zh-CN"/>
        </w:rPr>
        <w:t>’</w:t>
      </w:r>
      <w:r>
        <w:rPr>
          <w:rFonts w:hint="eastAsia"/>
          <w:szCs w:val="24"/>
          <w:lang w:val="en-US" w:eastAsia="zh-CN"/>
        </w:rPr>
        <w:t>s view?</w:t>
      </w:r>
    </w:p>
    <w:p w14:paraId="0FD74AF3" w14:textId="2A2ABA26" w:rsidR="00626EFD" w:rsidRPr="00215BAA" w:rsidRDefault="00626EFD" w:rsidP="003536C7">
      <w:pPr>
        <w:widowControl w:val="0"/>
        <w:tabs>
          <w:tab w:val="num" w:pos="1440"/>
          <w:tab w:val="num" w:pos="1701"/>
        </w:tabs>
        <w:overflowPunct w:val="0"/>
        <w:autoSpaceDE w:val="0"/>
        <w:autoSpaceDN w:val="0"/>
        <w:adjustRightInd w:val="0"/>
        <w:snapToGrid w:val="0"/>
        <w:spacing w:after="100"/>
        <w:ind w:left="709"/>
        <w:textAlignment w:val="baseline"/>
        <w:rPr>
          <w:szCs w:val="24"/>
          <w:lang w:eastAsia="zh-CN"/>
        </w:rPr>
      </w:pPr>
    </w:p>
    <w:p w14:paraId="138ACA56" w14:textId="77777777" w:rsidR="00401577" w:rsidRDefault="00401577">
      <w:pPr>
        <w:rPr>
          <w:b/>
          <w:u w:val="single"/>
          <w:lang w:eastAsia="zh-CN"/>
        </w:rPr>
      </w:pPr>
    </w:p>
    <w:p w14:paraId="2EE2AEED" w14:textId="37DA70CF" w:rsidR="00C21536" w:rsidRDefault="00C21536" w:rsidP="00C21536">
      <w:pPr>
        <w:rPr>
          <w:b/>
          <w:u w:val="single"/>
          <w:lang w:eastAsia="zh-CN"/>
        </w:rPr>
      </w:pPr>
      <w:r w:rsidRPr="00102EEE">
        <w:rPr>
          <w:b/>
          <w:u w:val="single"/>
          <w:lang w:eastAsia="ko-KR"/>
        </w:rPr>
        <w:t xml:space="preserve">Issue </w:t>
      </w:r>
      <w:r w:rsidRPr="00102EEE">
        <w:rPr>
          <w:rFonts w:hint="eastAsia"/>
          <w:b/>
          <w:u w:val="single"/>
          <w:lang w:eastAsia="zh-CN"/>
        </w:rPr>
        <w:t>4-2-</w:t>
      </w:r>
      <w:r w:rsidR="00D07263">
        <w:rPr>
          <w:rFonts w:hint="eastAsia"/>
          <w:b/>
          <w:u w:val="single"/>
          <w:lang w:eastAsia="zh-CN"/>
        </w:rPr>
        <w:t>3</w:t>
      </w:r>
      <w:r w:rsidRPr="00102EEE">
        <w:rPr>
          <w:b/>
          <w:u w:val="single"/>
          <w:lang w:eastAsia="ko-KR"/>
        </w:rPr>
        <w:t>:</w:t>
      </w:r>
      <w:r w:rsidRPr="00102EEE">
        <w:rPr>
          <w:rFonts w:hint="eastAsia"/>
          <w:b/>
          <w:u w:val="single"/>
          <w:lang w:eastAsia="zh-CN"/>
        </w:rPr>
        <w:t xml:space="preserve"> </w:t>
      </w:r>
      <w:r>
        <w:rPr>
          <w:rFonts w:hint="eastAsia"/>
          <w:b/>
          <w:u w:val="single"/>
          <w:lang w:eastAsia="zh-CN"/>
        </w:rPr>
        <w:t xml:space="preserve">Full PRB </w:t>
      </w:r>
      <w:r w:rsidRPr="00C21536">
        <w:rPr>
          <w:rFonts w:hint="eastAsia"/>
          <w:b/>
          <w:u w:val="single"/>
          <w:lang w:eastAsia="zh-CN"/>
        </w:rPr>
        <w:t xml:space="preserve">or </w:t>
      </w:r>
      <w:del w:id="396" w:author="China Telecom" w:date="2020-11-02T09:33:00Z">
        <w:r w:rsidRPr="00C21536" w:rsidDel="00B61F40">
          <w:rPr>
            <w:rFonts w:hint="eastAsia"/>
            <w:b/>
            <w:u w:val="single"/>
            <w:lang w:eastAsia="zh-CN"/>
          </w:rPr>
          <w:delText xml:space="preserve">full </w:delText>
        </w:r>
      </w:del>
      <w:ins w:id="397" w:author="China Telecom" w:date="2020-11-02T09:33:00Z">
        <w:r w:rsidR="00B61F40">
          <w:rPr>
            <w:rFonts w:hint="eastAsia"/>
            <w:b/>
            <w:u w:val="single"/>
            <w:lang w:eastAsia="zh-CN"/>
          </w:rPr>
          <w:t xml:space="preserve">partial </w:t>
        </w:r>
      </w:ins>
      <w:r w:rsidRPr="00C21536">
        <w:rPr>
          <w:rFonts w:hint="eastAsia"/>
          <w:b/>
          <w:u w:val="single"/>
          <w:lang w:eastAsia="zh-CN"/>
        </w:rPr>
        <w:t>PRB for NR carrier</w:t>
      </w:r>
    </w:p>
    <w:p w14:paraId="495D7644" w14:textId="77777777" w:rsidR="00C21536" w:rsidRPr="00B7067B" w:rsidRDefault="00C21536" w:rsidP="00C21536">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B7067B">
        <w:rPr>
          <w:rFonts w:eastAsia="宋体" w:hint="eastAsia"/>
          <w:i/>
          <w:lang w:eastAsia="zh-CN"/>
        </w:rPr>
        <w:t>Agreement in RAN4 #96e (R4-2012691, WF)</w:t>
      </w:r>
    </w:p>
    <w:p w14:paraId="286277CC" w14:textId="77777777" w:rsidR="00C21536" w:rsidRPr="00B7067B" w:rsidRDefault="00C21536" w:rsidP="00C2153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 xml:space="preserve">Whether to test partial PRB or full PRB for NR carrier, in case the CBW is different in LTE carrier(s) and NR </w:t>
      </w:r>
      <w:r w:rsidRPr="00B7067B">
        <w:rPr>
          <w:rFonts w:hint="eastAsia"/>
          <w:i/>
          <w:lang w:eastAsia="zh-CN"/>
        </w:rPr>
        <w:lastRenderedPageBreak/>
        <w:t>carrier?</w:t>
      </w:r>
    </w:p>
    <w:p w14:paraId="649A8D79" w14:textId="77777777" w:rsidR="00C21536" w:rsidRPr="00B7067B" w:rsidRDefault="00C21536" w:rsidP="00C2153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7067B">
        <w:rPr>
          <w:rFonts w:hint="eastAsia"/>
          <w:i/>
          <w:lang w:eastAsia="zh-CN"/>
        </w:rPr>
        <w:t>Option 1: Partial PRB</w:t>
      </w:r>
    </w:p>
    <w:p w14:paraId="183235EC" w14:textId="77777777" w:rsidR="00C21536" w:rsidRPr="00B7067B" w:rsidRDefault="00C21536" w:rsidP="00C2153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7067B">
        <w:rPr>
          <w:rFonts w:hint="eastAsia"/>
          <w:i/>
          <w:lang w:eastAsia="zh-CN"/>
        </w:rPr>
        <w:t>Option 2: Full PRB</w:t>
      </w:r>
    </w:p>
    <w:p w14:paraId="6B00B4C3" w14:textId="3A2ECDD6" w:rsidR="00C21536" w:rsidRDefault="00C21536" w:rsidP="00C21536">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Pr>
          <w:rFonts w:eastAsia="宋体" w:hint="eastAsia"/>
          <w:lang w:eastAsia="zh-CN"/>
        </w:rPr>
        <w:t>Proposals</w:t>
      </w:r>
    </w:p>
    <w:p w14:paraId="13861028" w14:textId="173E1A77" w:rsidR="00447686" w:rsidRPr="00447686" w:rsidRDefault="00447686" w:rsidP="0044768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447686">
        <w:rPr>
          <w:rFonts w:hint="eastAsia"/>
          <w:szCs w:val="24"/>
          <w:lang w:val="en-US" w:eastAsia="zh-CN"/>
        </w:rPr>
        <w:t>Option 1</w:t>
      </w:r>
      <w:r>
        <w:rPr>
          <w:rFonts w:hint="eastAsia"/>
          <w:szCs w:val="24"/>
          <w:lang w:val="en-US" w:eastAsia="zh-CN"/>
        </w:rPr>
        <w:t xml:space="preserve"> (CMCC, HW, DCM, CTC)</w:t>
      </w:r>
    </w:p>
    <w:p w14:paraId="4F64708A" w14:textId="563EEB68" w:rsidR="00447686" w:rsidRPr="00447686" w:rsidRDefault="00447686" w:rsidP="0044768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W</w:t>
      </w:r>
      <w:r w:rsidRPr="00447686">
        <w:rPr>
          <w:lang w:eastAsia="zh-CN"/>
        </w:rPr>
        <w:t xml:space="preserve">hen the CBW of NR carrier </w:t>
      </w:r>
      <w:r>
        <w:rPr>
          <w:rFonts w:hint="eastAsia"/>
          <w:lang w:eastAsia="zh-CN"/>
        </w:rPr>
        <w:t xml:space="preserve">is smaller than </w:t>
      </w:r>
      <w:r w:rsidRPr="00447686">
        <w:rPr>
          <w:lang w:eastAsia="zh-CN"/>
        </w:rPr>
        <w:t>LTE carrier(s), test full PRBs;</w:t>
      </w:r>
    </w:p>
    <w:p w14:paraId="5B3E40AA" w14:textId="24FCD567" w:rsidR="00447686" w:rsidRPr="00447686" w:rsidRDefault="00447686" w:rsidP="0044768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W</w:t>
      </w:r>
      <w:r w:rsidRPr="00447686">
        <w:rPr>
          <w:lang w:eastAsia="zh-CN"/>
        </w:rPr>
        <w:t xml:space="preserve">hen the CBW of NR carrier </w:t>
      </w:r>
      <w:r>
        <w:rPr>
          <w:rFonts w:hint="eastAsia"/>
          <w:lang w:eastAsia="zh-CN"/>
        </w:rPr>
        <w:t xml:space="preserve">is larger than </w:t>
      </w:r>
      <w:r w:rsidRPr="00447686">
        <w:rPr>
          <w:lang w:eastAsia="zh-CN"/>
        </w:rPr>
        <w:t>LTE carrier(s), test partial PRBs, where test PRBs on NR carrier and LTE carrier are symmetric about the LO position.</w:t>
      </w:r>
    </w:p>
    <w:p w14:paraId="78BF88B1" w14:textId="4FFE7A86" w:rsidR="00447686" w:rsidRDefault="00447686" w:rsidP="0044768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Option 2: Full PRB (E///</w:t>
      </w:r>
      <w:r w:rsidR="00B616A8">
        <w:rPr>
          <w:rFonts w:hint="eastAsia"/>
          <w:szCs w:val="24"/>
          <w:lang w:val="en-US" w:eastAsia="zh-CN"/>
        </w:rPr>
        <w:t>, Intel</w:t>
      </w:r>
      <w:r>
        <w:rPr>
          <w:rFonts w:hint="eastAsia"/>
          <w:szCs w:val="24"/>
          <w:lang w:val="en-US" w:eastAsia="zh-CN"/>
        </w:rPr>
        <w:t>)</w:t>
      </w:r>
    </w:p>
    <w:p w14:paraId="22D36FF5" w14:textId="2A611EAE" w:rsidR="00447686" w:rsidRDefault="00447686" w:rsidP="0044768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447686">
        <w:rPr>
          <w:rFonts w:hint="eastAsia"/>
          <w:lang w:eastAsia="zh-CN"/>
        </w:rPr>
        <w:t xml:space="preserve">E///: </w:t>
      </w:r>
      <w:r>
        <w:rPr>
          <w:lang w:eastAsia="zh-CN"/>
        </w:rPr>
        <w:t xml:space="preserve">In our proposal of CBW combination selection procedure, </w:t>
      </w:r>
      <w:r w:rsidRPr="00447686">
        <w:rPr>
          <w:lang w:eastAsia="zh-CN"/>
        </w:rPr>
        <w:t>NR carrier BW is configured so that it is equal or smaller than (aggregated) LTE carrier BW</w:t>
      </w:r>
      <w:r>
        <w:rPr>
          <w:lang w:eastAsia="zh-CN"/>
        </w:rPr>
        <w:t>.</w:t>
      </w:r>
    </w:p>
    <w:p w14:paraId="28818D0F" w14:textId="475E2F67" w:rsidR="00B616A8" w:rsidRPr="00447686" w:rsidRDefault="00B616A8" w:rsidP="0044768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Intel: </w:t>
      </w:r>
      <w:r>
        <w:rPr>
          <w:rFonts w:hint="eastAsia"/>
          <w:sz w:val="21"/>
          <w:lang w:eastAsia="zh-CN" w:bidi="hi-IN"/>
        </w:rPr>
        <w:t>I</w:t>
      </w:r>
      <w:r w:rsidRPr="00B616A8">
        <w:rPr>
          <w:lang w:eastAsia="zh-CN"/>
        </w:rPr>
        <w:t>t is rather hard to select which PRB is selected for transmission because per PRB SNR depends on UE implementation</w:t>
      </w:r>
      <w:r w:rsidR="007B394E">
        <w:rPr>
          <w:rFonts w:hint="eastAsia"/>
          <w:lang w:eastAsia="zh-CN"/>
        </w:rPr>
        <w:t xml:space="preserve"> on LO position</w:t>
      </w:r>
      <w:r w:rsidRPr="00B616A8">
        <w:rPr>
          <w:lang w:eastAsia="zh-CN"/>
        </w:rPr>
        <w:t>.</w:t>
      </w:r>
    </w:p>
    <w:p w14:paraId="42664F0B" w14:textId="77777777" w:rsidR="00447686" w:rsidRPr="003536C7" w:rsidRDefault="00447686" w:rsidP="00447686">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3536C7">
        <w:rPr>
          <w:rFonts w:eastAsia="宋体"/>
          <w:szCs w:val="24"/>
          <w:highlight w:val="yellow"/>
          <w:lang w:eastAsia="zh-CN"/>
        </w:rPr>
        <w:t>Recommended WF</w:t>
      </w:r>
    </w:p>
    <w:p w14:paraId="0E861C0F" w14:textId="77777777" w:rsidR="003536C7" w:rsidRPr="00102EEE" w:rsidRDefault="003536C7" w:rsidP="003536C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Is it possible to agree</w:t>
      </w:r>
      <w:r w:rsidRPr="00102EEE">
        <w:rPr>
          <w:rFonts w:hint="eastAsia"/>
          <w:szCs w:val="24"/>
          <w:lang w:val="en-US" w:eastAsia="zh-CN"/>
        </w:rPr>
        <w:t xml:space="preserve"> </w:t>
      </w:r>
      <w:r>
        <w:rPr>
          <w:szCs w:val="24"/>
          <w:lang w:val="en-US" w:eastAsia="zh-CN"/>
        </w:rPr>
        <w:t>option</w:t>
      </w:r>
      <w:r>
        <w:rPr>
          <w:rFonts w:hint="eastAsia"/>
          <w:szCs w:val="24"/>
          <w:lang w:val="en-US" w:eastAsia="zh-CN"/>
        </w:rPr>
        <w:t xml:space="preserve"> 1 based on majority</w:t>
      </w:r>
      <w:r>
        <w:rPr>
          <w:szCs w:val="24"/>
          <w:lang w:val="en-US" w:eastAsia="zh-CN"/>
        </w:rPr>
        <w:t>’</w:t>
      </w:r>
      <w:r>
        <w:rPr>
          <w:rFonts w:hint="eastAsia"/>
          <w:szCs w:val="24"/>
          <w:lang w:val="en-US" w:eastAsia="zh-CN"/>
        </w:rPr>
        <w:t>s view?</w:t>
      </w:r>
    </w:p>
    <w:p w14:paraId="6FBFDF34" w14:textId="77777777" w:rsidR="00C21536" w:rsidRPr="003536C7" w:rsidRDefault="00C21536">
      <w:pPr>
        <w:rPr>
          <w:b/>
          <w:u w:val="single"/>
          <w:lang w:eastAsia="zh-CN"/>
        </w:rPr>
      </w:pPr>
    </w:p>
    <w:p w14:paraId="1DEFE9FC" w14:textId="744B0A15" w:rsidR="00EB3987" w:rsidRPr="00102EEE" w:rsidRDefault="00D07263">
      <w:pPr>
        <w:rPr>
          <w:b/>
          <w:u w:val="single"/>
          <w:lang w:eastAsia="zh-CN"/>
        </w:rPr>
      </w:pPr>
      <w:r w:rsidRPr="00102EEE">
        <w:rPr>
          <w:b/>
          <w:u w:val="single"/>
          <w:lang w:eastAsia="ko-KR"/>
        </w:rPr>
        <w:t xml:space="preserve">Issue </w:t>
      </w:r>
      <w:r w:rsidRPr="00102EEE">
        <w:rPr>
          <w:rFonts w:hint="eastAsia"/>
          <w:b/>
          <w:u w:val="single"/>
          <w:lang w:eastAsia="zh-CN"/>
        </w:rPr>
        <w:t>4-2-</w:t>
      </w:r>
      <w:r>
        <w:rPr>
          <w:rFonts w:hint="eastAsia"/>
          <w:b/>
          <w:u w:val="single"/>
          <w:lang w:eastAsia="zh-CN"/>
        </w:rPr>
        <w:t>4</w:t>
      </w:r>
      <w:r w:rsidRPr="00102EEE">
        <w:rPr>
          <w:b/>
          <w:u w:val="single"/>
          <w:lang w:eastAsia="ko-KR"/>
        </w:rPr>
        <w:t>:</w:t>
      </w:r>
      <w:r w:rsidRPr="00102EEE">
        <w:rPr>
          <w:rFonts w:hint="eastAsia"/>
          <w:b/>
          <w:u w:val="single"/>
          <w:lang w:eastAsia="zh-CN"/>
        </w:rPr>
        <w:t xml:space="preserve"> </w:t>
      </w:r>
      <w:r w:rsidR="00D1010D" w:rsidRPr="00102EEE">
        <w:rPr>
          <w:rFonts w:hint="eastAsia"/>
          <w:b/>
          <w:u w:val="single"/>
          <w:lang w:eastAsia="zh-CN"/>
        </w:rPr>
        <w:t>C</w:t>
      </w:r>
      <w:r w:rsidR="00D1010D" w:rsidRPr="00102EEE">
        <w:rPr>
          <w:b/>
          <w:u w:val="single"/>
          <w:lang w:eastAsia="zh-CN"/>
        </w:rPr>
        <w:t>hannel bandwidth combination</w:t>
      </w:r>
      <w:r w:rsidR="00D1010D" w:rsidRPr="00102EEE">
        <w:rPr>
          <w:rFonts w:hint="eastAsia"/>
          <w:b/>
          <w:u w:val="single"/>
          <w:lang w:eastAsia="zh-CN"/>
        </w:rPr>
        <w:t xml:space="preserve"> for </w:t>
      </w:r>
      <w:r w:rsidR="00D1010D" w:rsidRPr="00102EEE">
        <w:rPr>
          <w:b/>
          <w:u w:val="single"/>
          <w:lang w:eastAsia="zh-CN"/>
        </w:rPr>
        <w:t>testing</w:t>
      </w:r>
    </w:p>
    <w:p w14:paraId="706D767E" w14:textId="77777777" w:rsidR="00CE229A" w:rsidRPr="00B7067B" w:rsidRDefault="00CE229A" w:rsidP="00CE229A">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B7067B">
        <w:rPr>
          <w:rFonts w:eastAsia="宋体" w:hint="eastAsia"/>
          <w:i/>
          <w:lang w:eastAsia="zh-CN"/>
        </w:rPr>
        <w:t>Agreement in RAN4 #96e (R4-2012691, WF)</w:t>
      </w:r>
    </w:p>
    <w:p w14:paraId="410D0F8E" w14:textId="77777777" w:rsidR="00CE229A" w:rsidRPr="00B7067B" w:rsidRDefault="00CE229A" w:rsidP="00CE229A">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Option 1</w:t>
      </w:r>
    </w:p>
    <w:p w14:paraId="2D1A909B"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1: First select the CBW combinations with the same BWs in each carrier</w:t>
      </w:r>
    </w:p>
    <w:p w14:paraId="6F2A51DD"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B7067B">
        <w:rPr>
          <w:rFonts w:eastAsia="等线" w:hint="eastAsia"/>
          <w:i/>
          <w:lang w:eastAsia="zh-CN"/>
        </w:rPr>
        <w:t xml:space="preserve">If </w:t>
      </w:r>
      <w:r w:rsidRPr="00B7067B">
        <w:rPr>
          <w:rFonts w:hint="eastAsia"/>
          <w:i/>
          <w:lang w:eastAsia="zh-CN"/>
        </w:rPr>
        <w:t>there</w:t>
      </w:r>
      <w:r w:rsidRPr="00B7067B">
        <w:rPr>
          <w:rFonts w:eastAsia="等线" w:hint="eastAsia"/>
          <w:i/>
          <w:lang w:eastAsia="zh-CN"/>
        </w:rPr>
        <w:t xml:space="preserve"> is no such CBW combination, select the CBW combinations with smallest CBW difference between the two carriers.</w:t>
      </w:r>
    </w:p>
    <w:p w14:paraId="45937708"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u w:val="single"/>
          <w:lang w:val="en-US"/>
        </w:rPr>
      </w:pPr>
      <w:r w:rsidRPr="00B7067B">
        <w:rPr>
          <w:rFonts w:hint="eastAsia"/>
          <w:i/>
          <w:u w:val="single"/>
          <w:lang w:val="en-US"/>
        </w:rPr>
        <w:t>Step</w:t>
      </w:r>
      <w:r w:rsidRPr="00B7067B">
        <w:rPr>
          <w:rFonts w:hint="eastAsia"/>
          <w:i/>
          <w:u w:val="single"/>
        </w:rPr>
        <w:t xml:space="preserve"> 2: Among the CBW combinations selected from step 1, select the CBW combinations where the NR </w:t>
      </w:r>
      <w:r w:rsidRPr="00B7067B">
        <w:rPr>
          <w:rFonts w:hint="eastAsia"/>
          <w:i/>
          <w:u w:val="single"/>
          <w:lang w:eastAsia="zh-CN"/>
        </w:rPr>
        <w:t>carrier</w:t>
      </w:r>
      <w:r w:rsidRPr="00B7067B">
        <w:rPr>
          <w:rFonts w:hint="eastAsia"/>
          <w:i/>
          <w:u w:val="single"/>
        </w:rPr>
        <w:t xml:space="preserve"> </w:t>
      </w:r>
      <w:r w:rsidRPr="00B7067B">
        <w:rPr>
          <w:rFonts w:hint="eastAsia"/>
          <w:i/>
          <w:u w:val="single"/>
          <w:lang w:val="en-US"/>
        </w:rPr>
        <w:t>has</w:t>
      </w:r>
      <w:r w:rsidRPr="00B7067B">
        <w:rPr>
          <w:rFonts w:hint="eastAsia"/>
          <w:i/>
          <w:u w:val="single"/>
        </w:rPr>
        <w:t xml:space="preserve"> smaller CBW than the LTE carrier; if no such CBW combination, directly go to step 3.</w:t>
      </w:r>
    </w:p>
    <w:p w14:paraId="454A4F63"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3: Among the CBW combinations selected from step 2, select the EN-DC combination with largest aggregated CBW</w:t>
      </w:r>
    </w:p>
    <w:p w14:paraId="4ED46EDE" w14:textId="77777777" w:rsidR="00CE229A" w:rsidRPr="00B7067B" w:rsidRDefault="00CE229A" w:rsidP="00CE229A">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Option 2</w:t>
      </w:r>
    </w:p>
    <w:p w14:paraId="46AE15B0"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1: </w:t>
      </w:r>
      <w:r w:rsidRPr="00B7067B">
        <w:rPr>
          <w:rFonts w:hint="eastAsia"/>
          <w:i/>
          <w:lang w:val="en-US"/>
        </w:rPr>
        <w:t>First</w:t>
      </w:r>
      <w:r w:rsidRPr="00B7067B">
        <w:rPr>
          <w:rFonts w:hint="eastAsia"/>
          <w:i/>
        </w:rPr>
        <w:t xml:space="preserve"> select the CBW combinations with the same BWs between LTE carrier (</w:t>
      </w:r>
      <w:r w:rsidRPr="00B7067B">
        <w:rPr>
          <w:rFonts w:hint="eastAsia"/>
          <w:i/>
          <w:u w:val="single"/>
        </w:rPr>
        <w:t>single carrier or aggregated carriers</w:t>
      </w:r>
      <w:r w:rsidRPr="00B7067B">
        <w:rPr>
          <w:rFonts w:hint="eastAsia"/>
          <w:i/>
        </w:rPr>
        <w:t>) and NR carrier</w:t>
      </w:r>
    </w:p>
    <w:p w14:paraId="04F84AF5"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B7067B">
        <w:rPr>
          <w:rFonts w:eastAsia="等线" w:hint="eastAsia"/>
          <w:i/>
          <w:lang w:eastAsia="zh-CN"/>
        </w:rPr>
        <w:t>If there is no such CBW combination, select the CBW combinations with smallest CBW difference between the two carriers.</w:t>
      </w:r>
    </w:p>
    <w:p w14:paraId="7AC1E107" w14:textId="77777777" w:rsidR="00CE229A" w:rsidRPr="00B7067B" w:rsidRDefault="00CE229A" w:rsidP="00CE229A">
      <w:pPr>
        <w:widowControl w:val="0"/>
        <w:numPr>
          <w:ilvl w:val="4"/>
          <w:numId w:val="12"/>
        </w:numPr>
        <w:tabs>
          <w:tab w:val="num" w:pos="709"/>
          <w:tab w:val="num" w:pos="1077"/>
          <w:tab w:val="num" w:pos="1134"/>
          <w:tab w:val="num" w:pos="1440"/>
          <w:tab w:val="num" w:pos="1843"/>
          <w:tab w:val="num" w:pos="2160"/>
          <w:tab w:val="num" w:pos="2880"/>
          <w:tab w:val="num" w:pos="3237"/>
        </w:tabs>
        <w:overflowPunct w:val="0"/>
        <w:autoSpaceDE w:val="0"/>
        <w:autoSpaceDN w:val="0"/>
        <w:adjustRightInd w:val="0"/>
        <w:snapToGrid w:val="0"/>
        <w:spacing w:after="100"/>
        <w:ind w:left="1843" w:hanging="283"/>
        <w:textAlignment w:val="baseline"/>
        <w:rPr>
          <w:rFonts w:eastAsia="等线"/>
          <w:i/>
          <w:lang w:eastAsia="zh-CN"/>
        </w:rPr>
      </w:pPr>
      <w:r w:rsidRPr="00B7067B">
        <w:rPr>
          <w:rFonts w:hint="eastAsia"/>
          <w:i/>
          <w:u w:val="single"/>
          <w:lang w:eastAsia="zh-CN"/>
        </w:rPr>
        <w:t xml:space="preserve">If frequency range of NR carrier is higher than LTE carrier, then the test </w:t>
      </w:r>
      <w:r w:rsidRPr="00B7067B">
        <w:rPr>
          <w:rFonts w:eastAsia="等线" w:hint="eastAsia"/>
          <w:i/>
          <w:u w:val="single"/>
          <w:lang w:eastAsia="zh-CN"/>
        </w:rPr>
        <w:t>R</w:t>
      </w:r>
      <w:r w:rsidRPr="00B7067B">
        <w:rPr>
          <w:rFonts w:hint="eastAsia"/>
          <w:i/>
          <w:u w:val="single"/>
          <w:lang w:eastAsia="zh-CN"/>
        </w:rPr>
        <w:t>Bs will be allocated on the highest part of NR carrier.</w:t>
      </w:r>
    </w:p>
    <w:p w14:paraId="2B614D4A" w14:textId="7AE2C519" w:rsidR="00CE229A" w:rsidRPr="00B7067B" w:rsidRDefault="00CE229A" w:rsidP="00CE229A">
      <w:pPr>
        <w:widowControl w:val="0"/>
        <w:numPr>
          <w:ilvl w:val="4"/>
          <w:numId w:val="12"/>
        </w:numPr>
        <w:tabs>
          <w:tab w:val="num" w:pos="709"/>
          <w:tab w:val="num" w:pos="1077"/>
          <w:tab w:val="num" w:pos="1134"/>
          <w:tab w:val="num" w:pos="1440"/>
          <w:tab w:val="num" w:pos="1843"/>
          <w:tab w:val="num" w:pos="2160"/>
          <w:tab w:val="num" w:pos="2880"/>
          <w:tab w:val="num" w:pos="3237"/>
        </w:tabs>
        <w:overflowPunct w:val="0"/>
        <w:autoSpaceDE w:val="0"/>
        <w:autoSpaceDN w:val="0"/>
        <w:adjustRightInd w:val="0"/>
        <w:snapToGrid w:val="0"/>
        <w:spacing w:after="100"/>
        <w:ind w:left="1843" w:hanging="283"/>
        <w:textAlignment w:val="baseline"/>
        <w:rPr>
          <w:rFonts w:eastAsia="等线"/>
          <w:i/>
          <w:lang w:eastAsia="zh-CN"/>
        </w:rPr>
      </w:pPr>
      <w:r w:rsidRPr="00B7067B">
        <w:rPr>
          <w:rFonts w:hint="eastAsia"/>
          <w:i/>
          <w:u w:val="single"/>
          <w:lang w:eastAsia="zh-CN"/>
        </w:rPr>
        <w:t>If frequency range of NR carrier is lower than LTE carrier, then the test RBs will be allocated on the lowest part of NR carrier.</w:t>
      </w:r>
    </w:p>
    <w:p w14:paraId="4EDEC9A7"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rPr>
        <w:t xml:space="preserve">Step 2: Among the CBW combinations selected from step 1, select the EN-DC </w:t>
      </w:r>
      <w:r w:rsidRPr="00B7067B">
        <w:rPr>
          <w:rFonts w:hint="eastAsia"/>
          <w:i/>
          <w:lang w:val="en-US"/>
        </w:rPr>
        <w:t>combination</w:t>
      </w:r>
      <w:r w:rsidRPr="00B7067B">
        <w:rPr>
          <w:rFonts w:hint="eastAsia"/>
          <w:i/>
        </w:rPr>
        <w:t xml:space="preserve"> with largest </w:t>
      </w:r>
      <w:r w:rsidRPr="00B7067B">
        <w:rPr>
          <w:rFonts w:hint="eastAsia"/>
          <w:i/>
          <w:lang w:eastAsia="zh-CN"/>
        </w:rPr>
        <w:t>aggregated</w:t>
      </w:r>
      <w:r w:rsidRPr="00B7067B">
        <w:rPr>
          <w:rFonts w:hint="eastAsia"/>
          <w:i/>
        </w:rPr>
        <w:t xml:space="preserve"> CBW.</w:t>
      </w:r>
    </w:p>
    <w:p w14:paraId="53EAE73B" w14:textId="77777777" w:rsidR="00CE229A" w:rsidRPr="00B7067B" w:rsidRDefault="00CE229A" w:rsidP="00CE229A">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Option 3</w:t>
      </w:r>
    </w:p>
    <w:p w14:paraId="75B59AEC"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1: First select the CBW combinations with the same BWs in each carrier. If there</w:t>
      </w:r>
      <w:r w:rsidRPr="00B7067B">
        <w:rPr>
          <w:rFonts w:hint="eastAsia"/>
          <w:i/>
          <w:lang w:val="en-US"/>
        </w:rPr>
        <w:t xml:space="preserve"> </w:t>
      </w:r>
      <w:r w:rsidRPr="00B7067B">
        <w:rPr>
          <w:rFonts w:hint="eastAsia"/>
          <w:i/>
        </w:rPr>
        <w:t>is no such CBW combination, go to Step 1a and Step 1b, otherwise Step 2.</w:t>
      </w:r>
    </w:p>
    <w:p w14:paraId="53053D6E"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B7067B">
        <w:rPr>
          <w:rFonts w:eastAsia="等线" w:hint="eastAsia"/>
          <w:i/>
          <w:lang w:eastAsia="zh-CN"/>
        </w:rPr>
        <w:t>Step 1a: Select the CBW combinations that the BW of NR carrier is smaller than the BW of LTE carrier</w:t>
      </w:r>
    </w:p>
    <w:p w14:paraId="0B127BCE"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B7067B">
        <w:rPr>
          <w:rFonts w:eastAsia="等线" w:hint="eastAsia"/>
          <w:i/>
          <w:lang w:eastAsia="zh-CN"/>
        </w:rPr>
        <w:t>Step 1b: Among the CBW combinations selected from Step 1a, select the CBW combinations with the smallest CBW difference between the two carriers</w:t>
      </w:r>
    </w:p>
    <w:p w14:paraId="5F245551"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2: Among the CBW combinations selected from Step 1, select the EN-DC combination with the largest aggregated CBW</w:t>
      </w:r>
    </w:p>
    <w:p w14:paraId="0FE9E935" w14:textId="77777777" w:rsidR="00CE229A" w:rsidRPr="00B7067B" w:rsidRDefault="00CE229A" w:rsidP="00CE229A">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Option 4</w:t>
      </w:r>
    </w:p>
    <w:p w14:paraId="1BA4557F"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rPr>
        <w:lastRenderedPageBreak/>
        <w:t xml:space="preserve">Step 1: First select the CBW combinations with the </w:t>
      </w:r>
      <w:r w:rsidRPr="00B7067B">
        <w:rPr>
          <w:rFonts w:hint="eastAsia"/>
          <w:i/>
          <w:u w:val="single"/>
        </w:rPr>
        <w:t xml:space="preserve">same BWs between LTE carrier (single carrier or </w:t>
      </w:r>
      <w:r w:rsidRPr="004C11D0">
        <w:rPr>
          <w:rFonts w:hint="eastAsia"/>
          <w:i/>
          <w:u w:val="single"/>
          <w:lang w:eastAsia="zh-CN"/>
        </w:rPr>
        <w:t>aggregated</w:t>
      </w:r>
      <w:r w:rsidRPr="00B7067B">
        <w:rPr>
          <w:rFonts w:hint="eastAsia"/>
          <w:i/>
          <w:u w:val="single"/>
        </w:rPr>
        <w:t xml:space="preserve"> contiguous carriers</w:t>
      </w:r>
      <w:r w:rsidRPr="00B7067B">
        <w:rPr>
          <w:rFonts w:hint="eastAsia"/>
          <w:i/>
        </w:rPr>
        <w:t>) and NR carrier. If there is no such CBW combination, go to Step 1a, Step 1b and Step 1c.</w:t>
      </w:r>
    </w:p>
    <w:p w14:paraId="00FD314B"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B7067B">
        <w:rPr>
          <w:rFonts w:hint="eastAsia"/>
          <w:i/>
          <w:lang w:eastAsia="zh-CN"/>
        </w:rPr>
        <w:t xml:space="preserve">Step 1a: Select the CBW combinations that the BW of NR carrier is smaller </w:t>
      </w:r>
      <w:r w:rsidRPr="00B7067B">
        <w:rPr>
          <w:rFonts w:eastAsia="等线" w:hint="eastAsia"/>
          <w:i/>
          <w:lang w:eastAsia="zh-CN"/>
        </w:rPr>
        <w:t>than</w:t>
      </w:r>
      <w:r w:rsidRPr="00B7067B">
        <w:rPr>
          <w:rFonts w:hint="eastAsia"/>
          <w:i/>
          <w:lang w:eastAsia="zh-CN"/>
        </w:rPr>
        <w:t xml:space="preserve"> the </w:t>
      </w:r>
      <w:r w:rsidRPr="00B7067B">
        <w:rPr>
          <w:rFonts w:hint="eastAsia"/>
          <w:i/>
          <w:u w:val="single"/>
          <w:lang w:eastAsia="zh-CN"/>
        </w:rPr>
        <w:t>(aggregated)</w:t>
      </w:r>
      <w:r w:rsidRPr="00B7067B">
        <w:rPr>
          <w:rFonts w:hint="eastAsia"/>
          <w:i/>
          <w:lang w:eastAsia="zh-CN"/>
        </w:rPr>
        <w:t xml:space="preserve"> BW of LTE carrier</w:t>
      </w:r>
      <w:r w:rsidRPr="00B7067B">
        <w:rPr>
          <w:rFonts w:hint="eastAsia"/>
          <w:i/>
          <w:u w:val="single"/>
          <w:lang w:eastAsia="zh-CN"/>
        </w:rPr>
        <w:t>(s)</w:t>
      </w:r>
      <w:r w:rsidRPr="00B7067B">
        <w:rPr>
          <w:rFonts w:hint="eastAsia"/>
          <w:i/>
          <w:lang w:eastAsia="zh-CN"/>
        </w:rPr>
        <w:t>. If there is no such CBW combination, go to Step 1c.</w:t>
      </w:r>
    </w:p>
    <w:p w14:paraId="5ED8915A"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B7067B">
        <w:rPr>
          <w:rFonts w:eastAsia="等线" w:hint="eastAsia"/>
          <w:i/>
          <w:lang w:eastAsia="zh-CN"/>
        </w:rPr>
        <w:t>Step</w:t>
      </w:r>
      <w:r w:rsidRPr="00B7067B">
        <w:rPr>
          <w:rFonts w:hint="eastAsia"/>
          <w:i/>
          <w:lang w:eastAsia="zh-CN"/>
        </w:rPr>
        <w:t xml:space="preserve"> 1b: Among the CBW combinations selected from Step 1a, select the CBW combinations with the smallest CBW difference between </w:t>
      </w:r>
      <w:r w:rsidRPr="00B7067B">
        <w:rPr>
          <w:rFonts w:hint="eastAsia"/>
          <w:i/>
          <w:u w:val="single"/>
          <w:lang w:eastAsia="zh-CN"/>
        </w:rPr>
        <w:t>NR carrier and LTE carrier(s)</w:t>
      </w:r>
    </w:p>
    <w:p w14:paraId="48EAF416" w14:textId="354D0B0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B7067B">
        <w:rPr>
          <w:rFonts w:eastAsia="等线" w:hint="eastAsia"/>
          <w:i/>
          <w:lang w:eastAsia="zh-CN"/>
        </w:rPr>
        <w:t>Step</w:t>
      </w:r>
      <w:r w:rsidRPr="00B7067B">
        <w:rPr>
          <w:rFonts w:hint="eastAsia"/>
          <w:i/>
          <w:lang w:eastAsia="zh-CN"/>
        </w:rPr>
        <w:t xml:space="preserve"> 1c: select the EN-DC combinations with smallest CBW difference between the NR carrier and LTE carrier(s).</w:t>
      </w:r>
    </w:p>
    <w:p w14:paraId="78A2D24C"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2: Among the CBW combinations selected from Step 1, select the EN-DC combination with the largest aggregated CBW</w:t>
      </w:r>
    </w:p>
    <w:p w14:paraId="34E3C31B" w14:textId="639C5763" w:rsidR="00EB3987" w:rsidRPr="00645F0D" w:rsidRDefault="00D07263">
      <w:pPr>
        <w:pStyle w:val="afe"/>
        <w:numPr>
          <w:ilvl w:val="0"/>
          <w:numId w:val="2"/>
        </w:numPr>
        <w:overflowPunct/>
        <w:autoSpaceDE/>
        <w:autoSpaceDN/>
        <w:adjustRightInd/>
        <w:snapToGrid w:val="0"/>
        <w:spacing w:after="100"/>
        <w:ind w:left="284" w:firstLineChars="0" w:hanging="284"/>
        <w:textAlignment w:val="auto"/>
        <w:rPr>
          <w:rFonts w:eastAsia="宋体"/>
          <w:b/>
          <w:szCs w:val="24"/>
          <w:lang w:eastAsia="zh-CN"/>
        </w:rPr>
      </w:pPr>
      <w:r w:rsidRPr="00645F0D">
        <w:rPr>
          <w:rFonts w:eastAsia="宋体" w:hint="eastAsia"/>
          <w:b/>
          <w:szCs w:val="24"/>
          <w:lang w:eastAsia="zh-CN"/>
        </w:rPr>
        <w:t>Summary of proposals in this meeting</w:t>
      </w:r>
    </w:p>
    <w:p w14:paraId="1C9C2348" w14:textId="7749C3FB" w:rsidR="00EB3987" w:rsidRDefault="00D07263">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T</w:t>
      </w:r>
      <w:r>
        <w:rPr>
          <w:szCs w:val="24"/>
          <w:lang w:eastAsia="zh-CN"/>
        </w:rPr>
        <w:t>h</w:t>
      </w:r>
      <w:r>
        <w:rPr>
          <w:rFonts w:hint="eastAsia"/>
          <w:szCs w:val="24"/>
          <w:lang w:eastAsia="zh-CN"/>
        </w:rPr>
        <w:t>e</w:t>
      </w:r>
      <w:r w:rsidR="00B616A8">
        <w:rPr>
          <w:rFonts w:hint="eastAsia"/>
          <w:szCs w:val="24"/>
          <w:lang w:eastAsia="zh-CN"/>
        </w:rPr>
        <w:t xml:space="preserve"> proposal from E///, DCM, CMCC, </w:t>
      </w:r>
      <w:r>
        <w:rPr>
          <w:rFonts w:hint="eastAsia"/>
          <w:szCs w:val="24"/>
          <w:lang w:eastAsia="zh-CN"/>
        </w:rPr>
        <w:t>CTC</w:t>
      </w:r>
      <w:r w:rsidR="00B616A8">
        <w:rPr>
          <w:rFonts w:hint="eastAsia"/>
          <w:szCs w:val="24"/>
          <w:lang w:eastAsia="zh-CN"/>
        </w:rPr>
        <w:t>, Huawei and Intel</w:t>
      </w:r>
      <w:r>
        <w:rPr>
          <w:rFonts w:hint="eastAsia"/>
          <w:szCs w:val="24"/>
          <w:lang w:eastAsia="zh-CN"/>
        </w:rPr>
        <w:t xml:space="preserve"> are generally based on option 4, with </w:t>
      </w:r>
      <w:r w:rsidR="0033643C">
        <w:rPr>
          <w:rFonts w:hint="eastAsia"/>
          <w:szCs w:val="24"/>
          <w:lang w:eastAsia="zh-CN"/>
        </w:rPr>
        <w:t xml:space="preserve">some refinement on the </w:t>
      </w:r>
      <w:r w:rsidR="00645F0D">
        <w:rPr>
          <w:szCs w:val="24"/>
          <w:lang w:eastAsia="zh-CN"/>
        </w:rPr>
        <w:t>descriptio</w:t>
      </w:r>
      <w:r w:rsidR="00645F0D">
        <w:rPr>
          <w:rFonts w:hint="eastAsia"/>
          <w:szCs w:val="24"/>
          <w:lang w:eastAsia="zh-CN"/>
        </w:rPr>
        <w:t>n and</w:t>
      </w:r>
      <w:r w:rsidR="008D183D">
        <w:rPr>
          <w:rFonts w:hint="eastAsia"/>
          <w:szCs w:val="24"/>
          <w:lang w:eastAsia="zh-CN"/>
        </w:rPr>
        <w:t>/or</w:t>
      </w:r>
      <w:r w:rsidR="00645F0D">
        <w:rPr>
          <w:rFonts w:hint="eastAsia"/>
          <w:szCs w:val="24"/>
          <w:lang w:eastAsia="zh-CN"/>
        </w:rPr>
        <w:t xml:space="preserve"> </w:t>
      </w:r>
      <w:r w:rsidR="00645F0D">
        <w:rPr>
          <w:szCs w:val="24"/>
          <w:lang w:eastAsia="zh-CN"/>
        </w:rPr>
        <w:t>additional</w:t>
      </w:r>
      <w:r w:rsidR="00645F0D">
        <w:rPr>
          <w:rFonts w:hint="eastAsia"/>
          <w:szCs w:val="24"/>
          <w:lang w:eastAsia="zh-CN"/>
        </w:rPr>
        <w:t xml:space="preserve"> consideration on issue </w:t>
      </w:r>
      <w:r w:rsidR="00B616A8" w:rsidRPr="0033643C">
        <w:rPr>
          <w:rFonts w:hint="eastAsia"/>
          <w:szCs w:val="24"/>
          <w:lang w:eastAsia="zh-CN"/>
        </w:rPr>
        <w:t>4-2-</w:t>
      </w:r>
      <w:r w:rsidR="00B616A8">
        <w:rPr>
          <w:rFonts w:hint="eastAsia"/>
          <w:szCs w:val="24"/>
          <w:lang w:eastAsia="zh-CN"/>
        </w:rPr>
        <w:t>1 to</w:t>
      </w:r>
      <w:r w:rsidR="009E65FE" w:rsidRPr="009E65FE">
        <w:rPr>
          <w:rFonts w:hint="eastAsia"/>
          <w:szCs w:val="24"/>
          <w:lang w:eastAsia="zh-CN"/>
        </w:rPr>
        <w:t xml:space="preserve"> </w:t>
      </w:r>
      <w:r w:rsidR="009E65FE">
        <w:rPr>
          <w:rFonts w:hint="eastAsia"/>
          <w:szCs w:val="24"/>
          <w:lang w:eastAsia="zh-CN"/>
        </w:rPr>
        <w:t xml:space="preserve">issue </w:t>
      </w:r>
      <w:r w:rsidR="00645F0D" w:rsidRPr="0033643C">
        <w:rPr>
          <w:rFonts w:hint="eastAsia"/>
          <w:szCs w:val="24"/>
          <w:lang w:eastAsia="zh-CN"/>
        </w:rPr>
        <w:t>4-2-</w:t>
      </w:r>
      <w:r w:rsidR="00645F0D">
        <w:rPr>
          <w:rFonts w:hint="eastAsia"/>
          <w:szCs w:val="24"/>
          <w:lang w:eastAsia="zh-CN"/>
        </w:rPr>
        <w:t>3.</w:t>
      </w:r>
    </w:p>
    <w:p w14:paraId="2D0243B2" w14:textId="77777777" w:rsidR="00EB3987" w:rsidRPr="005F6741" w:rsidRDefault="00D1010D">
      <w:pPr>
        <w:pStyle w:val="afe"/>
        <w:numPr>
          <w:ilvl w:val="0"/>
          <w:numId w:val="2"/>
        </w:numPr>
        <w:overflowPunct/>
        <w:autoSpaceDE/>
        <w:autoSpaceDN/>
        <w:adjustRightInd/>
        <w:snapToGrid w:val="0"/>
        <w:spacing w:after="100"/>
        <w:ind w:left="284" w:firstLineChars="0" w:hanging="284"/>
        <w:textAlignment w:val="auto"/>
        <w:rPr>
          <w:rFonts w:eastAsia="宋体"/>
          <w:b/>
          <w:szCs w:val="24"/>
          <w:highlight w:val="yellow"/>
          <w:lang w:eastAsia="zh-CN"/>
        </w:rPr>
      </w:pPr>
      <w:r w:rsidRPr="005F6741">
        <w:rPr>
          <w:rFonts w:eastAsia="宋体"/>
          <w:b/>
          <w:szCs w:val="24"/>
          <w:highlight w:val="yellow"/>
          <w:lang w:eastAsia="zh-CN"/>
        </w:rPr>
        <w:t>Recommended WF</w:t>
      </w:r>
    </w:p>
    <w:p w14:paraId="51929E17" w14:textId="5F71FF40" w:rsidR="00EB3987" w:rsidRPr="003D7ED9" w:rsidRDefault="003D7ED9">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eastAsia="zh-CN"/>
        </w:rPr>
        <w:t>First</w:t>
      </w:r>
      <w:r w:rsidR="00C60C0C">
        <w:rPr>
          <w:rFonts w:hint="eastAsia"/>
          <w:lang w:eastAsia="zh-CN"/>
        </w:rPr>
        <w:t>ly</w:t>
      </w:r>
      <w:r>
        <w:rPr>
          <w:rFonts w:hint="eastAsia"/>
          <w:lang w:eastAsia="zh-CN"/>
        </w:rPr>
        <w:t xml:space="preserve"> discuss issue </w:t>
      </w:r>
      <w:r w:rsidRPr="0033643C">
        <w:rPr>
          <w:rFonts w:hint="eastAsia"/>
          <w:szCs w:val="24"/>
          <w:lang w:eastAsia="zh-CN"/>
        </w:rPr>
        <w:t>4-2-</w:t>
      </w:r>
      <w:r>
        <w:rPr>
          <w:rFonts w:hint="eastAsia"/>
          <w:szCs w:val="24"/>
          <w:lang w:eastAsia="zh-CN"/>
        </w:rPr>
        <w:t>1 to</w:t>
      </w:r>
      <w:r w:rsidRPr="0033643C">
        <w:rPr>
          <w:rFonts w:hint="eastAsia"/>
          <w:szCs w:val="24"/>
          <w:lang w:eastAsia="zh-CN"/>
        </w:rPr>
        <w:t xml:space="preserve"> </w:t>
      </w:r>
      <w:r>
        <w:rPr>
          <w:rFonts w:hint="eastAsia"/>
          <w:szCs w:val="24"/>
          <w:lang w:eastAsia="zh-CN"/>
        </w:rPr>
        <w:t xml:space="preserve">issue </w:t>
      </w:r>
      <w:r w:rsidRPr="0033643C">
        <w:rPr>
          <w:rFonts w:hint="eastAsia"/>
          <w:szCs w:val="24"/>
          <w:lang w:eastAsia="zh-CN"/>
        </w:rPr>
        <w:t>4-2-</w:t>
      </w:r>
      <w:r>
        <w:rPr>
          <w:rFonts w:hint="eastAsia"/>
          <w:szCs w:val="24"/>
          <w:lang w:eastAsia="zh-CN"/>
        </w:rPr>
        <w:t xml:space="preserve">4 </w:t>
      </w:r>
      <w:r w:rsidR="005407F3">
        <w:rPr>
          <w:rFonts w:hint="eastAsia"/>
          <w:szCs w:val="24"/>
          <w:lang w:eastAsia="zh-CN"/>
        </w:rPr>
        <w:t>separately</w:t>
      </w:r>
      <w:r>
        <w:rPr>
          <w:rFonts w:hint="eastAsia"/>
          <w:szCs w:val="24"/>
          <w:lang w:eastAsia="zh-CN"/>
        </w:rPr>
        <w:t xml:space="preserve">, </w:t>
      </w:r>
      <w:r w:rsidR="002851F0">
        <w:rPr>
          <w:szCs w:val="24"/>
          <w:lang w:eastAsia="zh-CN"/>
        </w:rPr>
        <w:t>and then</w:t>
      </w:r>
      <w:r>
        <w:rPr>
          <w:rFonts w:hint="eastAsia"/>
          <w:szCs w:val="24"/>
          <w:lang w:eastAsia="zh-CN"/>
        </w:rPr>
        <w:t xml:space="preserve"> </w:t>
      </w:r>
      <w:r w:rsidR="002851F0">
        <w:rPr>
          <w:rFonts w:hint="eastAsia"/>
          <w:szCs w:val="24"/>
          <w:lang w:eastAsia="zh-CN"/>
        </w:rPr>
        <w:t>come up</w:t>
      </w:r>
      <w:r>
        <w:rPr>
          <w:rFonts w:hint="eastAsia"/>
          <w:szCs w:val="24"/>
          <w:lang w:eastAsia="zh-CN"/>
        </w:rPr>
        <w:t xml:space="preserve"> the </w:t>
      </w:r>
      <w:r w:rsidR="00645F0D">
        <w:rPr>
          <w:rFonts w:hint="eastAsia"/>
          <w:szCs w:val="24"/>
          <w:lang w:eastAsia="zh-CN"/>
        </w:rPr>
        <w:t xml:space="preserve">CBW selection </w:t>
      </w:r>
      <w:r w:rsidR="005407F3">
        <w:rPr>
          <w:rFonts w:hint="eastAsia"/>
          <w:szCs w:val="24"/>
          <w:lang w:eastAsia="zh-CN"/>
        </w:rPr>
        <w:t>solution</w:t>
      </w:r>
      <w:r>
        <w:rPr>
          <w:rFonts w:hint="eastAsia"/>
          <w:szCs w:val="24"/>
          <w:lang w:eastAsia="zh-CN"/>
        </w:rPr>
        <w:t xml:space="preserve"> based on the agreements </w:t>
      </w:r>
      <w:r w:rsidR="002851F0">
        <w:rPr>
          <w:rFonts w:hint="eastAsia"/>
          <w:szCs w:val="24"/>
          <w:lang w:eastAsia="zh-CN"/>
        </w:rPr>
        <w:t>on</w:t>
      </w:r>
      <w:r>
        <w:rPr>
          <w:rFonts w:hint="eastAsia"/>
          <w:szCs w:val="24"/>
          <w:lang w:eastAsia="zh-CN"/>
        </w:rPr>
        <w:t xml:space="preserve"> these 4 issues.</w:t>
      </w:r>
    </w:p>
    <w:p w14:paraId="45E42E8B" w14:textId="30E1F5FD" w:rsidR="003D7ED9" w:rsidRPr="00E56AF8" w:rsidRDefault="00C60C0C">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eastAsia="zh-CN"/>
        </w:rPr>
        <w:t xml:space="preserve">For this issue </w:t>
      </w:r>
      <w:r w:rsidRPr="0033643C">
        <w:rPr>
          <w:rFonts w:hint="eastAsia"/>
          <w:szCs w:val="24"/>
          <w:lang w:eastAsia="zh-CN"/>
        </w:rPr>
        <w:t>4-2-</w:t>
      </w:r>
      <w:r>
        <w:rPr>
          <w:rFonts w:hint="eastAsia"/>
          <w:szCs w:val="24"/>
          <w:lang w:eastAsia="zh-CN"/>
        </w:rPr>
        <w:t xml:space="preserve">4, </w:t>
      </w:r>
      <w:r w:rsidR="006C11AC">
        <w:rPr>
          <w:rFonts w:hint="eastAsia"/>
          <w:szCs w:val="24"/>
          <w:lang w:eastAsia="zh-CN"/>
        </w:rPr>
        <w:t>can we agree with the following option</w:t>
      </w:r>
      <w:r w:rsidR="008D183D">
        <w:rPr>
          <w:rFonts w:hint="eastAsia"/>
          <w:szCs w:val="24"/>
          <w:lang w:eastAsia="zh-CN"/>
        </w:rPr>
        <w:t xml:space="preserve"> 4A</w:t>
      </w:r>
      <w:r w:rsidR="006C11AC">
        <w:rPr>
          <w:rFonts w:hint="eastAsia"/>
          <w:szCs w:val="24"/>
          <w:lang w:eastAsia="zh-CN"/>
        </w:rPr>
        <w:t xml:space="preserve"> updated based on option 4?</w:t>
      </w:r>
    </w:p>
    <w:p w14:paraId="7B646200" w14:textId="03A02DE2" w:rsidR="00E56AF8" w:rsidRPr="00102EEE" w:rsidRDefault="007A102A" w:rsidP="00E56AF8">
      <w:pPr>
        <w:widowControl w:val="0"/>
        <w:tabs>
          <w:tab w:val="num" w:pos="1440"/>
          <w:tab w:val="num" w:pos="1701"/>
        </w:tabs>
        <w:overflowPunct w:val="0"/>
        <w:autoSpaceDE w:val="0"/>
        <w:autoSpaceDN w:val="0"/>
        <w:adjustRightInd w:val="0"/>
        <w:snapToGrid w:val="0"/>
        <w:spacing w:after="100"/>
        <w:ind w:left="709"/>
        <w:textAlignment w:val="baseline"/>
        <w:rPr>
          <w:lang w:eastAsia="zh-CN"/>
        </w:rPr>
      </w:pPr>
      <w:r>
        <w:rPr>
          <w:rFonts w:hint="eastAsia"/>
          <w:lang w:eastAsia="zh-CN"/>
        </w:rPr>
        <w:t>Option 4</w:t>
      </w:r>
      <w:r w:rsidR="008D183D">
        <w:rPr>
          <w:rFonts w:hint="eastAsia"/>
          <w:lang w:eastAsia="zh-CN"/>
        </w:rPr>
        <w:t>A</w:t>
      </w:r>
      <w:r>
        <w:rPr>
          <w:rFonts w:hint="eastAsia"/>
          <w:lang w:eastAsia="zh-CN"/>
        </w:rPr>
        <w:t>:</w:t>
      </w:r>
    </w:p>
    <w:p w14:paraId="3A9E7021" w14:textId="2A86F466" w:rsidR="00C0798F" w:rsidRPr="00C0798F" w:rsidRDefault="00C0798F" w:rsidP="00C0798F">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rPr>
      </w:pPr>
      <w:r w:rsidRPr="00C0798F">
        <w:rPr>
          <w:rFonts w:hint="eastAsia"/>
        </w:rPr>
        <w:t>Step 1: First select the CBW combinations with the same BWs between LTE carrier</w:t>
      </w:r>
      <w:r w:rsidRPr="00C0798F">
        <w:rPr>
          <w:rFonts w:hint="eastAsia"/>
          <w:color w:val="FF0000"/>
          <w:lang w:eastAsia="zh-CN"/>
        </w:rPr>
        <w:t>(s)</w:t>
      </w:r>
      <w:r w:rsidRPr="00C0798F">
        <w:rPr>
          <w:rFonts w:hint="eastAsia"/>
          <w:lang w:eastAsia="zh-CN"/>
        </w:rPr>
        <w:t xml:space="preserve"> </w:t>
      </w:r>
      <w:r w:rsidRPr="00C0798F">
        <w:rPr>
          <w:rFonts w:hint="eastAsia"/>
          <w:strike/>
          <w:color w:val="FF0000"/>
        </w:rPr>
        <w:t xml:space="preserve">(single carrier or </w:t>
      </w:r>
      <w:r w:rsidRPr="00C0798F">
        <w:rPr>
          <w:rFonts w:hint="eastAsia"/>
          <w:strike/>
          <w:color w:val="FF0000"/>
          <w:lang w:eastAsia="zh-CN"/>
        </w:rPr>
        <w:t>aggregated</w:t>
      </w:r>
      <w:r w:rsidRPr="00C0798F">
        <w:rPr>
          <w:rFonts w:hint="eastAsia"/>
          <w:strike/>
          <w:color w:val="FF0000"/>
        </w:rPr>
        <w:t xml:space="preserve"> contiguous carriers)</w:t>
      </w:r>
      <w:r w:rsidRPr="00C0798F">
        <w:rPr>
          <w:rFonts w:hint="eastAsia"/>
          <w:color w:val="FF0000"/>
        </w:rPr>
        <w:t xml:space="preserve"> </w:t>
      </w:r>
      <w:r w:rsidRPr="00C0798F">
        <w:rPr>
          <w:rFonts w:hint="eastAsia"/>
        </w:rPr>
        <w:t>and NR carrier. If there is no such CBW combination, go to Step 1a</w:t>
      </w:r>
      <w:r w:rsidRPr="00C0798F">
        <w:rPr>
          <w:rFonts w:hint="eastAsia"/>
          <w:strike/>
          <w:color w:val="FF0000"/>
        </w:rPr>
        <w:t>, Step 1b and Step 1c</w:t>
      </w:r>
      <w:r w:rsidRPr="00C0798F">
        <w:rPr>
          <w:rFonts w:hint="eastAsia"/>
        </w:rPr>
        <w:t>.</w:t>
      </w:r>
      <w:r>
        <w:rPr>
          <w:rFonts w:hint="eastAsia"/>
          <w:lang w:eastAsia="zh-CN"/>
        </w:rPr>
        <w:t xml:space="preserve"> </w:t>
      </w:r>
      <w:r w:rsidRPr="00C0798F">
        <w:rPr>
          <w:rFonts w:hint="eastAsia"/>
          <w:color w:val="FF0000"/>
          <w:lang w:eastAsia="zh-CN"/>
        </w:rPr>
        <w:t>Otherwise go to step 2.</w:t>
      </w:r>
    </w:p>
    <w:p w14:paraId="6B4082CB" w14:textId="77777777" w:rsidR="00C0798F" w:rsidRPr="00C0798F" w:rsidRDefault="00C0798F" w:rsidP="00C0798F">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sidRPr="00C0798F">
        <w:rPr>
          <w:rFonts w:hint="eastAsia"/>
          <w:lang w:eastAsia="zh-CN"/>
        </w:rPr>
        <w:t xml:space="preserve">Step 1a: Select the CBW combinations that the BW of NR carrier is smaller </w:t>
      </w:r>
      <w:r w:rsidRPr="00C0798F">
        <w:rPr>
          <w:rFonts w:eastAsia="等线" w:hint="eastAsia"/>
          <w:lang w:eastAsia="zh-CN"/>
        </w:rPr>
        <w:t>than</w:t>
      </w:r>
      <w:r w:rsidRPr="00C0798F">
        <w:rPr>
          <w:rFonts w:hint="eastAsia"/>
          <w:lang w:eastAsia="zh-CN"/>
        </w:rPr>
        <w:t xml:space="preserve"> the </w:t>
      </w:r>
      <w:r w:rsidRPr="00C0798F">
        <w:rPr>
          <w:rFonts w:hint="eastAsia"/>
          <w:strike/>
          <w:color w:val="FF0000"/>
          <w:lang w:eastAsia="zh-CN"/>
        </w:rPr>
        <w:t xml:space="preserve">(aggregated) </w:t>
      </w:r>
      <w:r w:rsidRPr="00C0798F">
        <w:rPr>
          <w:rFonts w:hint="eastAsia"/>
          <w:lang w:eastAsia="zh-CN"/>
        </w:rPr>
        <w:t>BW of LTE carrier(s). If there is no such CBW combination, go to Step 1c.</w:t>
      </w:r>
    </w:p>
    <w:p w14:paraId="24E699AA" w14:textId="21C5EBF5" w:rsidR="00C0798F" w:rsidRPr="006C11AC" w:rsidRDefault="00C0798F" w:rsidP="00C0798F">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sidRPr="006C11AC">
        <w:rPr>
          <w:rFonts w:eastAsia="等线" w:hint="eastAsia"/>
          <w:lang w:eastAsia="zh-CN"/>
        </w:rPr>
        <w:t>Step</w:t>
      </w:r>
      <w:r w:rsidRPr="006C11AC">
        <w:rPr>
          <w:rFonts w:hint="eastAsia"/>
          <w:lang w:eastAsia="zh-CN"/>
        </w:rPr>
        <w:t xml:space="preserve"> 1b: Among the CBW combinations selected from Step 1a, select the CBW combinations with the smallest CBW difference between </w:t>
      </w:r>
      <w:r w:rsidRPr="004C11D0">
        <w:rPr>
          <w:rFonts w:hint="eastAsia"/>
          <w:lang w:eastAsia="zh-CN"/>
        </w:rPr>
        <w:t xml:space="preserve">NR carrier and LTE carrier(s). </w:t>
      </w:r>
      <w:r w:rsidRPr="00C0798F">
        <w:rPr>
          <w:rFonts w:hint="eastAsia"/>
          <w:color w:val="FF0000"/>
          <w:lang w:eastAsia="zh-CN"/>
        </w:rPr>
        <w:t>Go to step 2.</w:t>
      </w:r>
    </w:p>
    <w:p w14:paraId="3DA1C23C" w14:textId="3EB5981F" w:rsidR="00C0798F" w:rsidRPr="006C11AC" w:rsidRDefault="00C0798F" w:rsidP="00C0798F">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sidRPr="006C11AC">
        <w:rPr>
          <w:rFonts w:eastAsia="等线" w:hint="eastAsia"/>
          <w:lang w:eastAsia="zh-CN"/>
        </w:rPr>
        <w:t>Step</w:t>
      </w:r>
      <w:r w:rsidRPr="006C11AC">
        <w:rPr>
          <w:rFonts w:hint="eastAsia"/>
          <w:lang w:eastAsia="zh-CN"/>
        </w:rPr>
        <w:t xml:space="preserve"> 1c: select the EN-DC combinations with smallest CBW difference between the NR carrier and LTE carrier(s).</w:t>
      </w:r>
      <w:r>
        <w:rPr>
          <w:rFonts w:hint="eastAsia"/>
          <w:lang w:eastAsia="zh-CN"/>
        </w:rPr>
        <w:t xml:space="preserve"> </w:t>
      </w:r>
      <w:r w:rsidRPr="00C0798F">
        <w:rPr>
          <w:rFonts w:hint="eastAsia"/>
          <w:color w:val="FF0000"/>
          <w:lang w:eastAsia="zh-CN"/>
        </w:rPr>
        <w:t>Go to step 2.</w:t>
      </w:r>
    </w:p>
    <w:p w14:paraId="01A54979" w14:textId="77777777" w:rsidR="00C0798F" w:rsidRPr="006C11AC" w:rsidRDefault="00C0798F" w:rsidP="00C0798F">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rPr>
      </w:pPr>
      <w:r w:rsidRPr="006C11AC">
        <w:rPr>
          <w:rFonts w:hint="eastAsia"/>
          <w:lang w:eastAsia="zh-CN"/>
        </w:rPr>
        <w:t>Step</w:t>
      </w:r>
      <w:r w:rsidRPr="006C11AC">
        <w:rPr>
          <w:rFonts w:hint="eastAsia"/>
        </w:rPr>
        <w:t xml:space="preserve"> 2: Among the CBW combinations selected from Step 1, select the EN-DC combination with the largest aggregated CBW</w:t>
      </w:r>
    </w:p>
    <w:p w14:paraId="79DA6C11" w14:textId="77777777" w:rsidR="00EB3987" w:rsidRPr="00102EEE" w:rsidRDefault="00EB3987">
      <w:pPr>
        <w:widowControl w:val="0"/>
        <w:tabs>
          <w:tab w:val="num" w:pos="484"/>
          <w:tab w:val="num" w:pos="709"/>
          <w:tab w:val="num" w:pos="1440"/>
          <w:tab w:val="num" w:pos="1701"/>
        </w:tabs>
        <w:overflowPunct w:val="0"/>
        <w:autoSpaceDE w:val="0"/>
        <w:autoSpaceDN w:val="0"/>
        <w:adjustRightInd w:val="0"/>
        <w:snapToGrid w:val="0"/>
        <w:spacing w:after="100"/>
        <w:textAlignment w:val="baseline"/>
        <w:rPr>
          <w:lang w:eastAsia="zh-CN"/>
        </w:rPr>
      </w:pPr>
    </w:p>
    <w:p w14:paraId="4B70B831" w14:textId="77777777" w:rsidR="00EB3987" w:rsidRPr="00102EEE" w:rsidRDefault="00EB3987">
      <w:pPr>
        <w:widowControl w:val="0"/>
        <w:tabs>
          <w:tab w:val="num" w:pos="484"/>
          <w:tab w:val="num" w:pos="709"/>
          <w:tab w:val="num" w:pos="1440"/>
          <w:tab w:val="num" w:pos="1701"/>
        </w:tabs>
        <w:overflowPunct w:val="0"/>
        <w:autoSpaceDE w:val="0"/>
        <w:autoSpaceDN w:val="0"/>
        <w:adjustRightInd w:val="0"/>
        <w:snapToGrid w:val="0"/>
        <w:spacing w:after="100"/>
        <w:textAlignment w:val="baseline"/>
        <w:rPr>
          <w:szCs w:val="24"/>
          <w:lang w:eastAsia="zh-CN"/>
        </w:rPr>
      </w:pPr>
    </w:p>
    <w:p w14:paraId="3E571EEB" w14:textId="31BD9527" w:rsidR="00EB3987" w:rsidRPr="00102EEE" w:rsidRDefault="00D1010D">
      <w:pPr>
        <w:rPr>
          <w:b/>
          <w:u w:val="single"/>
          <w:lang w:eastAsia="zh-CN"/>
        </w:rPr>
      </w:pPr>
      <w:r w:rsidRPr="00102EEE">
        <w:rPr>
          <w:b/>
          <w:u w:val="single"/>
          <w:lang w:eastAsia="ko-KR"/>
        </w:rPr>
        <w:t xml:space="preserve">Issue </w:t>
      </w:r>
      <w:r w:rsidRPr="00102EEE">
        <w:rPr>
          <w:rFonts w:hint="eastAsia"/>
          <w:b/>
          <w:u w:val="single"/>
          <w:lang w:eastAsia="zh-CN"/>
        </w:rPr>
        <w:t>4-2-</w:t>
      </w:r>
      <w:r w:rsidR="00FE4E40">
        <w:rPr>
          <w:rFonts w:hint="eastAsia"/>
          <w:b/>
          <w:u w:val="single"/>
          <w:lang w:eastAsia="zh-CN"/>
        </w:rPr>
        <w:t>5</w:t>
      </w:r>
      <w:r w:rsidRPr="00102EEE">
        <w:rPr>
          <w:b/>
          <w:u w:val="single"/>
          <w:lang w:eastAsia="ko-KR"/>
        </w:rPr>
        <w:t xml:space="preserve">: </w:t>
      </w:r>
      <w:r w:rsidRPr="00102EEE">
        <w:rPr>
          <w:rFonts w:hint="eastAsia"/>
          <w:b/>
          <w:u w:val="single"/>
          <w:lang w:eastAsia="zh-CN"/>
        </w:rPr>
        <w:t xml:space="preserve">Test </w:t>
      </w:r>
      <w:r w:rsidRPr="00102EEE">
        <w:rPr>
          <w:b/>
          <w:u w:val="single"/>
          <w:lang w:eastAsia="zh-CN"/>
        </w:rPr>
        <w:t>applicability</w:t>
      </w:r>
      <w:r w:rsidRPr="00102EEE">
        <w:rPr>
          <w:rFonts w:hint="eastAsia"/>
          <w:b/>
          <w:u w:val="single"/>
          <w:lang w:eastAsia="zh-CN"/>
        </w:rPr>
        <w:t xml:space="preserve"> and special inter-band EN-DC</w:t>
      </w:r>
    </w:p>
    <w:p w14:paraId="065AC8E6" w14:textId="77777777" w:rsidR="00352F6E" w:rsidRPr="00102EEE" w:rsidRDefault="00352F6E" w:rsidP="00352F6E">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#95e (</w:t>
      </w:r>
      <w:r w:rsidRPr="00102EEE">
        <w:rPr>
          <w:rFonts w:eastAsia="宋体"/>
          <w:i/>
          <w:szCs w:val="24"/>
          <w:lang w:eastAsia="zh-CN"/>
        </w:rPr>
        <w:t>R4-2008848</w:t>
      </w:r>
      <w:r w:rsidRPr="00102EEE">
        <w:rPr>
          <w:rFonts w:eastAsia="宋体" w:hint="eastAsia"/>
          <w:i/>
          <w:szCs w:val="24"/>
          <w:lang w:eastAsia="zh-CN"/>
        </w:rPr>
        <w:t>, WF)</w:t>
      </w:r>
    </w:p>
    <w:p w14:paraId="7E79E71A" w14:textId="77777777" w:rsidR="00352F6E" w:rsidRPr="00F011E8" w:rsidRDefault="00352F6E" w:rsidP="00F011E8">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F011E8">
        <w:rPr>
          <w:i/>
          <w:szCs w:val="24"/>
          <w:lang w:val="en-US" w:eastAsia="zh-CN"/>
        </w:rPr>
        <w:t>For intra-band non-contiguous EN-DC</w:t>
      </w:r>
    </w:p>
    <w:p w14:paraId="0FDBCDFC" w14:textId="25A3D73E" w:rsidR="00352F6E" w:rsidRPr="00F011E8" w:rsidRDefault="00352F6E" w:rsidP="00F011E8">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F011E8">
        <w:rPr>
          <w:i/>
          <w:lang w:eastAsia="zh-CN"/>
        </w:rPr>
        <w:t>The possibility of using single RF chain to receive two non-continuous carriers in co-located scenario cannot be precluded.</w:t>
      </w:r>
    </w:p>
    <w:p w14:paraId="2F4A0586" w14:textId="568DAB5E"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sidR="00FE4E40">
        <w:rPr>
          <w:rFonts w:eastAsia="宋体" w:hint="eastAsia"/>
          <w:i/>
          <w:szCs w:val="24"/>
          <w:lang w:eastAsia="zh-CN"/>
        </w:rPr>
        <w:t>6</w:t>
      </w:r>
      <w:r w:rsidRPr="00102EEE">
        <w:rPr>
          <w:rFonts w:eastAsia="宋体" w:hint="eastAsia"/>
          <w:i/>
          <w:szCs w:val="24"/>
          <w:lang w:eastAsia="zh-CN"/>
        </w:rPr>
        <w:t>e (</w:t>
      </w:r>
      <w:r w:rsidR="00FE4E40" w:rsidRPr="00FE4E40">
        <w:rPr>
          <w:rFonts w:eastAsia="宋体" w:hint="eastAsia"/>
          <w:i/>
          <w:szCs w:val="24"/>
          <w:lang w:eastAsia="zh-CN"/>
        </w:rPr>
        <w:t>R4-2012691</w:t>
      </w:r>
      <w:r w:rsidRPr="00102EEE">
        <w:rPr>
          <w:rFonts w:eastAsia="宋体" w:hint="eastAsia"/>
          <w:i/>
          <w:szCs w:val="24"/>
          <w:lang w:eastAsia="zh-CN"/>
        </w:rPr>
        <w:t>, WF)</w:t>
      </w:r>
    </w:p>
    <w:p w14:paraId="45C2AB96" w14:textId="77777777" w:rsidR="00EB3987" w:rsidRPr="00102EEE"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102EEE">
        <w:rPr>
          <w:i/>
          <w:szCs w:val="24"/>
          <w:lang w:val="en-US" w:eastAsia="zh-CN"/>
        </w:rPr>
        <w:t>Option 1</w:t>
      </w:r>
    </w:p>
    <w:p w14:paraId="583D8563"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 xml:space="preserve">UE supports only intra-band contiguous EN-DC, i,e., if UE does not indicate “intraBandENDC-Support”,  </w:t>
      </w:r>
    </w:p>
    <w:p w14:paraId="4B331662"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sidRPr="00102EEE">
        <w:rPr>
          <w:i/>
        </w:rPr>
        <w:t>power imbalance requirement for intra-band contiguous EN-DC is applied</w:t>
      </w:r>
    </w:p>
    <w:p w14:paraId="01EE8B44"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 xml:space="preserve">UE supports only intra-band non-contiguous EN-DC, i.e., if UE indicates “non-contiguous” in “intraBandENDC-Support” or UE does not indicate “interBandContiguousMRDC”,  </w:t>
      </w:r>
    </w:p>
    <w:p w14:paraId="37616521"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sidRPr="00102EEE">
        <w:rPr>
          <w:i/>
        </w:rPr>
        <w:t>power imbalance requirement for intra-band non-contiguous EN-DC is applied</w:t>
      </w:r>
    </w:p>
    <w:p w14:paraId="2E716A06"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 xml:space="preserve">UE supports both intra-band contiguous and non-contiguous EN-DC, i.e., if UE indicates “both” in “intraBandENDC-Support” or UE indicates “interBandContiguousMRDC”,  </w:t>
      </w:r>
    </w:p>
    <w:p w14:paraId="4FFD3A27"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sidRPr="00102EEE">
        <w:rPr>
          <w:i/>
        </w:rPr>
        <w:t>power imbalance requirement for FR1 intra-band contiguous EN-DC</w:t>
      </w:r>
    </w:p>
    <w:p w14:paraId="40ACB911" w14:textId="77777777" w:rsidR="00EB3987" w:rsidRPr="00102EEE"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102EEE">
        <w:rPr>
          <w:i/>
          <w:szCs w:val="24"/>
          <w:lang w:val="en-US" w:eastAsia="zh-CN"/>
        </w:rPr>
        <w:t xml:space="preserve">Option 2 </w:t>
      </w:r>
    </w:p>
    <w:p w14:paraId="3D44A548"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lastRenderedPageBreak/>
        <w:t xml:space="preserve">UE supports only intra-band contiguous EN-DC, i,e., if UE does not indicate “intraBandENDC-Support”,  </w:t>
      </w:r>
    </w:p>
    <w:p w14:paraId="0D858869"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102EEE">
        <w:rPr>
          <w:i/>
        </w:rPr>
        <w:t>power</w:t>
      </w:r>
      <w:r w:rsidRPr="00102EEE">
        <w:rPr>
          <w:i/>
          <w:lang w:eastAsia="zh-CN"/>
        </w:rPr>
        <w:t xml:space="preserve"> imbalance requirement for intra-band contiguous EN-DC is applied</w:t>
      </w:r>
    </w:p>
    <w:p w14:paraId="56CEE209"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 xml:space="preserve">UE supports only intra-band non-contiguous EN-DC, i.e., if UE indicates “non-contiguous” in “intraBandENDC-Support”    </w:t>
      </w:r>
    </w:p>
    <w:p w14:paraId="59C24E75"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102EEE">
        <w:rPr>
          <w:i/>
        </w:rPr>
        <w:t>power</w:t>
      </w:r>
      <w:r w:rsidRPr="00102EEE">
        <w:rPr>
          <w:i/>
          <w:lang w:eastAsia="zh-CN"/>
        </w:rPr>
        <w:t xml:space="preserve"> imbalance requirement for intra-band non-contiguous EN-DC is applied</w:t>
      </w:r>
    </w:p>
    <w:p w14:paraId="0E48BA85"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 xml:space="preserve">UE supports both intra-band contiguous and non-contiguous EN-DC, i.e., if UE indicates “both” in “intraBandENDC-Support” </w:t>
      </w:r>
    </w:p>
    <w:p w14:paraId="172835E5"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102EEE">
        <w:rPr>
          <w:i/>
          <w:lang w:eastAsia="zh-CN"/>
        </w:rPr>
        <w:t xml:space="preserve">power </w:t>
      </w:r>
      <w:r w:rsidRPr="00102EEE">
        <w:rPr>
          <w:i/>
        </w:rPr>
        <w:t>imbalance</w:t>
      </w:r>
      <w:r w:rsidRPr="00102EEE">
        <w:rPr>
          <w:i/>
          <w:lang w:eastAsia="zh-CN"/>
        </w:rPr>
        <w:t xml:space="preserve"> requirement for FR1 intra-band contiguous EN-DC</w:t>
      </w:r>
    </w:p>
    <w:p w14:paraId="7CA840CB" w14:textId="77777777" w:rsidR="00EB3987"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102EEE">
        <w:rPr>
          <w:i/>
          <w:szCs w:val="24"/>
          <w:lang w:val="en-US" w:eastAsia="zh-CN"/>
        </w:rPr>
        <w:t>Other options are not precluded.</w:t>
      </w:r>
    </w:p>
    <w:p w14:paraId="6FD9211C" w14:textId="6E5CDDF8" w:rsidR="00FE4E40" w:rsidRPr="00102EEE" w:rsidRDefault="00FE4E40" w:rsidP="00FE4E40">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Pr>
          <w:rFonts w:eastAsia="宋体" w:hint="eastAsia"/>
          <w:i/>
          <w:szCs w:val="24"/>
          <w:lang w:eastAsia="zh-CN"/>
        </w:rPr>
        <w:t>6</w:t>
      </w:r>
      <w:r w:rsidRPr="00102EEE">
        <w:rPr>
          <w:rFonts w:eastAsia="宋体" w:hint="eastAsia"/>
          <w:i/>
          <w:szCs w:val="24"/>
          <w:lang w:eastAsia="zh-CN"/>
        </w:rPr>
        <w:t xml:space="preserve">e </w:t>
      </w:r>
      <w:r>
        <w:rPr>
          <w:rFonts w:eastAsia="宋体" w:hint="eastAsia"/>
          <w:i/>
          <w:szCs w:val="24"/>
          <w:lang w:eastAsia="zh-CN"/>
        </w:rPr>
        <w:t xml:space="preserve">GTW session </w:t>
      </w:r>
      <w:r w:rsidRPr="00102EEE">
        <w:rPr>
          <w:rFonts w:eastAsia="宋体" w:hint="eastAsia"/>
          <w:i/>
          <w:szCs w:val="24"/>
          <w:lang w:eastAsia="zh-CN"/>
        </w:rPr>
        <w:t>(</w:t>
      </w:r>
      <w:r>
        <w:rPr>
          <w:rFonts w:eastAsia="宋体" w:hint="eastAsia"/>
          <w:i/>
          <w:szCs w:val="24"/>
          <w:lang w:eastAsia="zh-CN"/>
        </w:rPr>
        <w:t xml:space="preserve">RAN4 </w:t>
      </w:r>
      <w:r w:rsidRPr="00102EEE">
        <w:rPr>
          <w:rFonts w:eastAsia="宋体" w:hint="eastAsia"/>
          <w:i/>
          <w:szCs w:val="24"/>
          <w:lang w:eastAsia="zh-CN"/>
        </w:rPr>
        <w:t>#9</w:t>
      </w:r>
      <w:r>
        <w:rPr>
          <w:rFonts w:eastAsia="宋体" w:hint="eastAsia"/>
          <w:i/>
          <w:szCs w:val="24"/>
          <w:lang w:eastAsia="zh-CN"/>
        </w:rPr>
        <w:t>6</w:t>
      </w:r>
      <w:r w:rsidRPr="00102EEE">
        <w:rPr>
          <w:rFonts w:eastAsia="宋体" w:hint="eastAsia"/>
          <w:i/>
          <w:szCs w:val="24"/>
          <w:lang w:eastAsia="zh-CN"/>
        </w:rPr>
        <w:t>e</w:t>
      </w:r>
      <w:r>
        <w:rPr>
          <w:rFonts w:eastAsia="宋体" w:hint="eastAsia"/>
          <w:i/>
          <w:szCs w:val="24"/>
          <w:lang w:eastAsia="zh-CN"/>
        </w:rPr>
        <w:t xml:space="preserve"> Meeting report</w:t>
      </w:r>
      <w:r w:rsidRPr="00102EEE">
        <w:rPr>
          <w:rFonts w:eastAsia="宋体" w:hint="eastAsia"/>
          <w:i/>
          <w:szCs w:val="24"/>
          <w:lang w:eastAsia="zh-CN"/>
        </w:rPr>
        <w:t>)</w:t>
      </w:r>
    </w:p>
    <w:p w14:paraId="0C08FF74" w14:textId="77777777" w:rsidR="00FE4E40" w:rsidRPr="00FE4E40" w:rsidRDefault="00FE4E40" w:rsidP="00FE4E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FE4E40">
        <w:rPr>
          <w:rFonts w:hint="eastAsia"/>
          <w:i/>
          <w:szCs w:val="24"/>
          <w:lang w:val="en-US" w:eastAsia="zh-CN"/>
        </w:rPr>
        <w:t xml:space="preserve">Agreement: Companies are </w:t>
      </w:r>
      <w:r w:rsidRPr="00FE4E40">
        <w:rPr>
          <w:i/>
          <w:szCs w:val="24"/>
          <w:lang w:val="en-US" w:eastAsia="zh-CN"/>
        </w:rPr>
        <w:t>encouraged</w:t>
      </w:r>
      <w:r w:rsidRPr="00FE4E40">
        <w:rPr>
          <w:rFonts w:hint="eastAsia"/>
          <w:i/>
          <w:szCs w:val="24"/>
          <w:lang w:val="en-US" w:eastAsia="zh-CN"/>
        </w:rPr>
        <w:t xml:space="preserve"> to further check this </w:t>
      </w:r>
      <w:r w:rsidRPr="00FE4E40">
        <w:rPr>
          <w:i/>
          <w:szCs w:val="24"/>
          <w:lang w:val="en-US" w:eastAsia="zh-CN"/>
        </w:rPr>
        <w:t>scenario</w:t>
      </w:r>
      <w:r w:rsidRPr="00FE4E40">
        <w:rPr>
          <w:rFonts w:hint="eastAsia"/>
          <w:i/>
          <w:szCs w:val="24"/>
          <w:lang w:val="en-US" w:eastAsia="zh-CN"/>
        </w:rPr>
        <w:t xml:space="preserve"> in RF </w:t>
      </w:r>
      <w:r w:rsidRPr="00FE4E40">
        <w:rPr>
          <w:i/>
          <w:szCs w:val="24"/>
          <w:lang w:val="en-US" w:eastAsia="zh-CN"/>
        </w:rPr>
        <w:t>agenda</w:t>
      </w:r>
      <w:r w:rsidRPr="00FE4E40">
        <w:rPr>
          <w:rFonts w:hint="eastAsia"/>
          <w:i/>
          <w:szCs w:val="24"/>
          <w:lang w:val="en-US" w:eastAsia="zh-CN"/>
        </w:rPr>
        <w:t xml:space="preserve"> in next </w:t>
      </w:r>
      <w:r w:rsidRPr="00FE4E40">
        <w:rPr>
          <w:i/>
          <w:szCs w:val="24"/>
          <w:lang w:val="en-US" w:eastAsia="zh-CN"/>
        </w:rPr>
        <w:t>meeting,</w:t>
      </w:r>
      <w:r w:rsidRPr="00FE4E40">
        <w:rPr>
          <w:rFonts w:hint="eastAsia"/>
          <w:i/>
          <w:szCs w:val="24"/>
          <w:lang w:val="en-US" w:eastAsia="zh-CN"/>
        </w:rPr>
        <w:t xml:space="preserve"> with the confirmation in RF part, we can introduce requirements for such case (option 1).</w:t>
      </w:r>
    </w:p>
    <w:p w14:paraId="5DCAAB33" w14:textId="77777777"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102EEE">
        <w:rPr>
          <w:rFonts w:eastAsia="宋体" w:hint="eastAsia"/>
          <w:lang w:eastAsia="zh-CN"/>
        </w:rPr>
        <w:t>Proposal</w:t>
      </w:r>
      <w:r w:rsidRPr="00102EEE">
        <w:rPr>
          <w:rFonts w:eastAsia="宋体" w:hint="eastAsia"/>
          <w:lang w:val="en-US" w:eastAsia="zh-CN"/>
        </w:rPr>
        <w:t>s</w:t>
      </w:r>
    </w:p>
    <w:p w14:paraId="43169C51" w14:textId="54514D7C" w:rsidR="00EB3987"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102EEE">
        <w:rPr>
          <w:szCs w:val="24"/>
          <w:lang w:val="en-US" w:eastAsia="zh-CN"/>
        </w:rPr>
        <w:t>Option 1</w:t>
      </w:r>
      <w:r w:rsidRPr="00102EEE">
        <w:rPr>
          <w:rFonts w:hint="eastAsia"/>
          <w:szCs w:val="24"/>
          <w:lang w:val="en-US" w:eastAsia="zh-CN"/>
        </w:rPr>
        <w:t xml:space="preserve"> (DCM</w:t>
      </w:r>
      <w:r w:rsidR="00F011E8">
        <w:rPr>
          <w:rFonts w:hint="eastAsia"/>
          <w:szCs w:val="24"/>
          <w:lang w:val="en-US" w:eastAsia="zh-CN"/>
        </w:rPr>
        <w:t>, E///</w:t>
      </w:r>
      <w:r w:rsidRPr="00102EEE">
        <w:rPr>
          <w:rFonts w:hint="eastAsia"/>
          <w:szCs w:val="24"/>
          <w:lang w:val="en-US" w:eastAsia="zh-CN"/>
        </w:rPr>
        <w:t>)</w:t>
      </w:r>
    </w:p>
    <w:p w14:paraId="4BF588A3" w14:textId="62956F46" w:rsidR="00F011E8" w:rsidRPr="00102EEE" w:rsidRDefault="00F011E8" w:rsidP="00FE4E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Pr>
          <w:rFonts w:hint="eastAsia"/>
          <w:lang w:eastAsia="zh-CN"/>
        </w:rPr>
        <w:t xml:space="preserve">E///: </w:t>
      </w:r>
      <w:r>
        <w:t xml:space="preserve">Considering TS 38.306 and TS38.101-3, RAN4 should consider the UE capability </w:t>
      </w:r>
      <w:r w:rsidRPr="00FE4E40">
        <w:rPr>
          <w:i/>
          <w:lang w:eastAsia="zh-CN"/>
        </w:rPr>
        <w:t>interBandContiguousMRDC</w:t>
      </w:r>
      <w:r>
        <w:t xml:space="preserve"> for the applicability of intra-band contiguous/non-contiguous EN-DC power imbalance tests.</w:t>
      </w:r>
    </w:p>
    <w:p w14:paraId="3EDD5B99" w14:textId="460ED90E" w:rsidR="00EB3987" w:rsidRPr="00102EEE"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102EEE">
        <w:rPr>
          <w:szCs w:val="24"/>
          <w:lang w:val="en-US" w:eastAsia="zh-CN"/>
        </w:rPr>
        <w:t xml:space="preserve">Option 2 </w:t>
      </w:r>
      <w:r w:rsidRPr="00102EEE">
        <w:rPr>
          <w:rFonts w:hint="eastAsia"/>
          <w:szCs w:val="24"/>
          <w:lang w:val="en-US" w:eastAsia="zh-CN"/>
        </w:rPr>
        <w:t>(</w:t>
      </w:r>
      <w:r w:rsidR="0086126D">
        <w:rPr>
          <w:rFonts w:hint="eastAsia"/>
          <w:szCs w:val="24"/>
          <w:lang w:val="en-US" w:eastAsia="zh-CN"/>
        </w:rPr>
        <w:t>HW</w:t>
      </w:r>
      <w:r w:rsidRPr="00102EEE">
        <w:rPr>
          <w:rFonts w:hint="eastAsia"/>
          <w:szCs w:val="24"/>
          <w:lang w:val="en-US" w:eastAsia="zh-CN"/>
        </w:rPr>
        <w:t>)</w:t>
      </w:r>
    </w:p>
    <w:p w14:paraId="50F03989" w14:textId="01406EDE" w:rsidR="0086126D" w:rsidRDefault="0086126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HW: Based on TS 38.101-3 and 38.306, </w:t>
      </w:r>
      <w:r>
        <w:rPr>
          <w:lang w:eastAsia="zh-CN"/>
        </w:rPr>
        <w:t xml:space="preserve">we can conclude that </w:t>
      </w:r>
      <w:r w:rsidRPr="0091273F">
        <w:rPr>
          <w:lang w:eastAsia="zh-CN"/>
        </w:rPr>
        <w:t xml:space="preserve">UE supporting </w:t>
      </w:r>
      <w:r w:rsidRPr="0091273F">
        <w:rPr>
          <w:i/>
          <w:lang w:eastAsia="zh-CN"/>
        </w:rPr>
        <w:t>interBandContiguousMRDC</w:t>
      </w:r>
      <w:r w:rsidRPr="0091273F">
        <w:rPr>
          <w:lang w:eastAsia="zh-CN"/>
        </w:rPr>
        <w:t xml:space="preserve"> should also support intra-band contiguous or non-contiguous EN-DC</w:t>
      </w:r>
      <w:r>
        <w:rPr>
          <w:lang w:eastAsia="zh-CN"/>
        </w:rPr>
        <w:t xml:space="preserve">, separate consideration only support </w:t>
      </w:r>
      <w:r w:rsidRPr="00390384">
        <w:rPr>
          <w:i/>
          <w:lang w:eastAsia="zh-CN"/>
        </w:rPr>
        <w:t>interBandContiguousMRDC</w:t>
      </w:r>
      <w:r>
        <w:rPr>
          <w:i/>
          <w:lang w:eastAsia="zh-CN"/>
        </w:rPr>
        <w:t xml:space="preserve"> </w:t>
      </w:r>
      <w:r>
        <w:rPr>
          <w:lang w:eastAsia="zh-CN"/>
        </w:rPr>
        <w:t>is not realistic scenario.</w:t>
      </w:r>
    </w:p>
    <w:p w14:paraId="6425180B" w14:textId="0A200E09" w:rsidR="00EB3987" w:rsidRPr="00E6072A" w:rsidRDefault="00FE4E40">
      <w:pPr>
        <w:pStyle w:val="afe"/>
        <w:numPr>
          <w:ilvl w:val="0"/>
          <w:numId w:val="2"/>
        </w:numPr>
        <w:overflowPunct/>
        <w:autoSpaceDE/>
        <w:autoSpaceDN/>
        <w:adjustRightInd/>
        <w:snapToGrid w:val="0"/>
        <w:spacing w:after="100"/>
        <w:ind w:left="284" w:firstLineChars="0" w:hanging="284"/>
        <w:textAlignment w:val="auto"/>
        <w:rPr>
          <w:rFonts w:eastAsia="宋体"/>
          <w:b/>
          <w:szCs w:val="24"/>
          <w:lang w:eastAsia="zh-CN"/>
        </w:rPr>
      </w:pPr>
      <w:r w:rsidRPr="00E6072A">
        <w:rPr>
          <w:rFonts w:eastAsia="宋体" w:hint="eastAsia"/>
          <w:b/>
          <w:szCs w:val="24"/>
          <w:lang w:eastAsia="zh-CN"/>
        </w:rPr>
        <w:t>Moderators</w:t>
      </w:r>
      <w:r w:rsidRPr="00E6072A">
        <w:rPr>
          <w:rFonts w:eastAsia="宋体"/>
          <w:b/>
          <w:szCs w:val="24"/>
          <w:lang w:eastAsia="zh-CN"/>
        </w:rPr>
        <w:t>’</w:t>
      </w:r>
      <w:r w:rsidRPr="00E6072A">
        <w:rPr>
          <w:rFonts w:eastAsia="宋体" w:hint="eastAsia"/>
          <w:b/>
          <w:szCs w:val="24"/>
          <w:lang w:eastAsia="zh-CN"/>
        </w:rPr>
        <w:t xml:space="preserve"> observation</w:t>
      </w:r>
    </w:p>
    <w:p w14:paraId="72608D90" w14:textId="2A731239" w:rsidR="00FE4E40" w:rsidRPr="00FE4E40" w:rsidRDefault="005F6741" w:rsidP="00FE4E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en-US" w:eastAsia="zh-CN"/>
        </w:rPr>
        <w:t xml:space="preserve">Following </w:t>
      </w:r>
      <w:r w:rsidR="00FE4E40">
        <w:rPr>
          <w:rFonts w:hint="eastAsia"/>
          <w:szCs w:val="24"/>
          <w:lang w:eastAsia="zh-CN"/>
        </w:rPr>
        <w:t xml:space="preserve">the </w:t>
      </w:r>
      <w:r w:rsidR="00FE4E40">
        <w:rPr>
          <w:szCs w:val="24"/>
          <w:lang w:eastAsia="zh-CN"/>
        </w:rPr>
        <w:t>agreement</w:t>
      </w:r>
      <w:r w:rsidR="00FE4E40">
        <w:rPr>
          <w:rFonts w:hint="eastAsia"/>
          <w:szCs w:val="24"/>
          <w:lang w:eastAsia="zh-CN"/>
        </w:rPr>
        <w:t xml:space="preserve"> </w:t>
      </w:r>
      <w:r w:rsidR="00FE4E40" w:rsidRPr="00FE4E40">
        <w:rPr>
          <w:rFonts w:hint="eastAsia"/>
          <w:szCs w:val="24"/>
          <w:lang w:eastAsia="zh-CN"/>
        </w:rPr>
        <w:t xml:space="preserve">in RAN4 #96e GTW session, and consider the </w:t>
      </w:r>
      <w:r w:rsidR="00FE4E40" w:rsidRPr="00FE4E40">
        <w:rPr>
          <w:szCs w:val="24"/>
          <w:lang w:eastAsia="zh-CN"/>
        </w:rPr>
        <w:t>agreement</w:t>
      </w:r>
      <w:r w:rsidR="00FE4E40" w:rsidRPr="00FE4E40">
        <w:rPr>
          <w:rFonts w:hint="eastAsia"/>
          <w:szCs w:val="24"/>
          <w:lang w:eastAsia="zh-CN"/>
        </w:rPr>
        <w:t xml:space="preserve"> in RAN4 #95e on </w:t>
      </w:r>
      <w:r w:rsidR="00FE4E40" w:rsidRPr="00FE4E40">
        <w:rPr>
          <w:rFonts w:hint="eastAsia"/>
          <w:lang w:eastAsia="zh-CN"/>
        </w:rPr>
        <w:t>t</w:t>
      </w:r>
      <w:r w:rsidR="00FE4E40" w:rsidRPr="00FE4E40">
        <w:rPr>
          <w:lang w:eastAsia="zh-CN"/>
        </w:rPr>
        <w:t>he possibility of using single RF chain to receive two non-continuous carriers in co-located scenario</w:t>
      </w:r>
      <w:r w:rsidR="00FE4E40" w:rsidRPr="00FE4E40">
        <w:rPr>
          <w:rFonts w:hint="eastAsia"/>
          <w:lang w:eastAsia="zh-CN"/>
        </w:rPr>
        <w:t xml:space="preserve">, option 1 can be agreeable. </w:t>
      </w:r>
    </w:p>
    <w:p w14:paraId="0B02DD90" w14:textId="480FD94B" w:rsidR="00FE4E40" w:rsidRDefault="00FE4E40" w:rsidP="00FE4E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sidRPr="00FE4E40">
        <w:rPr>
          <w:rFonts w:hint="eastAsia"/>
          <w:lang w:eastAsia="zh-CN"/>
        </w:rPr>
        <w:t xml:space="preserve">Meanwhile, </w:t>
      </w:r>
      <w:r>
        <w:rPr>
          <w:lang w:eastAsia="zh-CN"/>
        </w:rPr>
        <w:t>the</w:t>
      </w:r>
      <w:r>
        <w:rPr>
          <w:rFonts w:hint="eastAsia"/>
          <w:lang w:eastAsia="zh-CN"/>
        </w:rPr>
        <w:t xml:space="preserve"> n</w:t>
      </w:r>
      <w:r w:rsidRPr="00FE4E40">
        <w:rPr>
          <w:rFonts w:hint="eastAsia"/>
          <w:lang w:eastAsia="zh-CN"/>
        </w:rPr>
        <w:t xml:space="preserve">ew issue is that companies have different understanding </w:t>
      </w:r>
      <w:r>
        <w:rPr>
          <w:rFonts w:hint="eastAsia"/>
          <w:lang w:eastAsia="zh-CN"/>
        </w:rPr>
        <w:t xml:space="preserve">on </w:t>
      </w:r>
      <w:r w:rsidRPr="00FE4E40">
        <w:rPr>
          <w:rFonts w:hint="eastAsia"/>
          <w:lang w:eastAsia="zh-CN"/>
        </w:rPr>
        <w:t>the NOTE 4 in TS 38.101</w:t>
      </w:r>
      <w:r>
        <w:rPr>
          <w:rFonts w:hint="eastAsia"/>
          <w:lang w:eastAsia="zh-CN"/>
        </w:rPr>
        <w:t xml:space="preserve">-3 and </w:t>
      </w:r>
      <w:r w:rsidRPr="00FE4E40">
        <w:rPr>
          <w:i/>
          <w:lang w:eastAsia="zh-CN"/>
        </w:rPr>
        <w:t>interBandContiguousMRDC</w:t>
      </w:r>
      <w:r>
        <w:rPr>
          <w:lang w:eastAsia="zh-CN"/>
        </w:rPr>
        <w:t xml:space="preserve"> capability in TS 38.306</w:t>
      </w:r>
      <w:r>
        <w:rPr>
          <w:rFonts w:hint="eastAsia"/>
          <w:lang w:eastAsia="zh-CN"/>
        </w:rPr>
        <w:t xml:space="preserve"> (see details in E</w:t>
      </w:r>
      <w:r>
        <w:rPr>
          <w:lang w:eastAsia="zh-CN"/>
        </w:rPr>
        <w:t xml:space="preserve">/// paper </w:t>
      </w:r>
      <w:r w:rsidRPr="00555D89">
        <w:t>R4-2015820</w:t>
      </w:r>
      <w:r>
        <w:rPr>
          <w:rFonts w:hint="eastAsia"/>
          <w:lang w:eastAsia="zh-CN"/>
        </w:rPr>
        <w:t xml:space="preserve"> and HW paper </w:t>
      </w:r>
      <w:r w:rsidRPr="00555D89">
        <w:t>R4-2015660</w:t>
      </w:r>
      <w:r>
        <w:rPr>
          <w:rFonts w:hint="eastAsia"/>
          <w:lang w:eastAsia="zh-CN"/>
        </w:rPr>
        <w:t>).</w:t>
      </w:r>
    </w:p>
    <w:p w14:paraId="0C7E4AA1" w14:textId="77777777" w:rsidR="00FE4E40" w:rsidRPr="005F6741" w:rsidRDefault="00FE4E40" w:rsidP="00FE4E40">
      <w:pPr>
        <w:pStyle w:val="afe"/>
        <w:numPr>
          <w:ilvl w:val="0"/>
          <w:numId w:val="2"/>
        </w:numPr>
        <w:overflowPunct/>
        <w:autoSpaceDE/>
        <w:autoSpaceDN/>
        <w:adjustRightInd/>
        <w:snapToGrid w:val="0"/>
        <w:spacing w:after="100"/>
        <w:ind w:left="284" w:firstLineChars="0" w:hanging="284"/>
        <w:textAlignment w:val="auto"/>
        <w:rPr>
          <w:rFonts w:eastAsia="宋体"/>
          <w:b/>
          <w:szCs w:val="24"/>
          <w:highlight w:val="yellow"/>
          <w:lang w:eastAsia="zh-CN"/>
        </w:rPr>
      </w:pPr>
      <w:r w:rsidRPr="005F6741">
        <w:rPr>
          <w:rFonts w:eastAsia="宋体"/>
          <w:b/>
          <w:szCs w:val="24"/>
          <w:highlight w:val="yellow"/>
          <w:lang w:eastAsia="zh-CN"/>
        </w:rPr>
        <w:t>Recommended WF</w:t>
      </w:r>
    </w:p>
    <w:p w14:paraId="7E1843AC" w14:textId="6A43ECD1" w:rsidR="00EB3987" w:rsidRPr="00102EEE" w:rsidRDefault="00FE4E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 xml:space="preserve">First align </w:t>
      </w:r>
      <w:r>
        <w:rPr>
          <w:szCs w:val="24"/>
          <w:lang w:eastAsia="zh-CN"/>
        </w:rPr>
        <w:t>the</w:t>
      </w:r>
      <w:r>
        <w:rPr>
          <w:rFonts w:hint="eastAsia"/>
          <w:szCs w:val="24"/>
          <w:lang w:eastAsia="zh-CN"/>
        </w:rPr>
        <w:t xml:space="preserve"> understanding </w:t>
      </w:r>
      <w:r>
        <w:rPr>
          <w:rFonts w:hint="eastAsia"/>
          <w:lang w:eastAsia="zh-CN"/>
        </w:rPr>
        <w:t xml:space="preserve">on </w:t>
      </w:r>
      <w:r w:rsidRPr="00FE4E40">
        <w:rPr>
          <w:rFonts w:hint="eastAsia"/>
          <w:lang w:eastAsia="zh-CN"/>
        </w:rPr>
        <w:t>the NOTE 4 in TS 38.101</w:t>
      </w:r>
      <w:r>
        <w:rPr>
          <w:rFonts w:hint="eastAsia"/>
          <w:lang w:eastAsia="zh-CN"/>
        </w:rPr>
        <w:t xml:space="preserve">-3 and </w:t>
      </w:r>
      <w:r w:rsidRPr="00FE4E40">
        <w:rPr>
          <w:i/>
          <w:lang w:eastAsia="zh-CN"/>
        </w:rPr>
        <w:t>interBandContiguousMRDC</w:t>
      </w:r>
      <w:r>
        <w:rPr>
          <w:lang w:eastAsia="zh-CN"/>
        </w:rPr>
        <w:t xml:space="preserve"> capability in TS 38.306</w:t>
      </w:r>
      <w:r>
        <w:rPr>
          <w:rFonts w:hint="eastAsia"/>
          <w:lang w:eastAsia="zh-CN"/>
        </w:rPr>
        <w:t>, and then check if option 1 is agreeable.</w:t>
      </w:r>
    </w:p>
    <w:p w14:paraId="1E30BCA0" w14:textId="77777777" w:rsidR="00EB3987" w:rsidRPr="00102EEE" w:rsidRDefault="00EB3987">
      <w:pPr>
        <w:rPr>
          <w:i/>
          <w:color w:val="0070C0"/>
          <w:lang w:val="en-US" w:eastAsia="zh-CN"/>
        </w:rPr>
      </w:pPr>
    </w:p>
    <w:p w14:paraId="4EC102D1" w14:textId="77777777" w:rsidR="00EB3987" w:rsidRPr="00102EEE" w:rsidRDefault="00EB3987">
      <w:pPr>
        <w:rPr>
          <w:i/>
          <w:color w:val="0070C0"/>
          <w:lang w:val="en-US" w:eastAsia="zh-CN"/>
        </w:rPr>
      </w:pPr>
    </w:p>
    <w:p w14:paraId="5D95EAB5" w14:textId="281A4119" w:rsidR="00EB3987" w:rsidRPr="00102EEE" w:rsidRDefault="00D1010D">
      <w:pPr>
        <w:rPr>
          <w:b/>
          <w:u w:val="single"/>
          <w:lang w:eastAsia="zh-CN"/>
        </w:rPr>
      </w:pPr>
      <w:r w:rsidRPr="00102EEE">
        <w:rPr>
          <w:b/>
          <w:u w:val="single"/>
          <w:lang w:eastAsia="ko-KR"/>
        </w:rPr>
        <w:t xml:space="preserve">Issue </w:t>
      </w:r>
      <w:r w:rsidRPr="00102EEE">
        <w:rPr>
          <w:rFonts w:hint="eastAsia"/>
          <w:b/>
          <w:u w:val="single"/>
          <w:lang w:eastAsia="zh-CN"/>
        </w:rPr>
        <w:t>4-2-</w:t>
      </w:r>
      <w:r w:rsidR="00E6072A">
        <w:rPr>
          <w:rFonts w:hint="eastAsia"/>
          <w:b/>
          <w:u w:val="single"/>
          <w:lang w:eastAsia="zh-CN"/>
        </w:rPr>
        <w:t>6</w:t>
      </w:r>
      <w:r w:rsidRPr="00102EEE">
        <w:rPr>
          <w:b/>
          <w:u w:val="single"/>
          <w:lang w:eastAsia="ko-KR"/>
        </w:rPr>
        <w:t xml:space="preserve">: </w:t>
      </w:r>
      <w:r w:rsidRPr="00102EEE">
        <w:rPr>
          <w:rFonts w:hint="eastAsia"/>
          <w:b/>
          <w:u w:val="single"/>
          <w:lang w:eastAsia="zh-CN"/>
        </w:rPr>
        <w:t>Other test parameters</w:t>
      </w:r>
      <w:r w:rsidR="00AA16FB" w:rsidRPr="00AA16FB">
        <w:rPr>
          <w:rFonts w:hint="eastAsia"/>
          <w:b/>
          <w:u w:val="single"/>
          <w:lang w:eastAsia="zh-CN"/>
        </w:rPr>
        <w:t xml:space="preserve"> and applicability rules</w:t>
      </w:r>
    </w:p>
    <w:p w14:paraId="32E06CD5" w14:textId="77777777" w:rsidR="00954F16" w:rsidRPr="00102EEE" w:rsidRDefault="00954F16" w:rsidP="00954F16">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Pr>
          <w:rFonts w:eastAsia="宋体" w:hint="eastAsia"/>
          <w:i/>
          <w:szCs w:val="24"/>
          <w:lang w:eastAsia="zh-CN"/>
        </w:rPr>
        <w:t>6</w:t>
      </w:r>
      <w:r w:rsidRPr="00102EEE">
        <w:rPr>
          <w:rFonts w:eastAsia="宋体" w:hint="eastAsia"/>
          <w:i/>
          <w:szCs w:val="24"/>
          <w:lang w:eastAsia="zh-CN"/>
        </w:rPr>
        <w:t>e (</w:t>
      </w:r>
      <w:r w:rsidRPr="00FE4E40">
        <w:rPr>
          <w:rFonts w:eastAsia="宋体" w:hint="eastAsia"/>
          <w:i/>
          <w:szCs w:val="24"/>
          <w:lang w:eastAsia="zh-CN"/>
        </w:rPr>
        <w:t>R4-2012691</w:t>
      </w:r>
      <w:r w:rsidRPr="00102EEE">
        <w:rPr>
          <w:rFonts w:eastAsia="宋体" w:hint="eastAsia"/>
          <w:i/>
          <w:szCs w:val="24"/>
          <w:lang w:eastAsia="zh-CN"/>
        </w:rPr>
        <w:t>, WF)</w:t>
      </w:r>
    </w:p>
    <w:p w14:paraId="301B0B56" w14:textId="77777777" w:rsidR="00BC3545" w:rsidRPr="00954F16" w:rsidRDefault="00BC3545" w:rsidP="00954F1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954F16">
        <w:rPr>
          <w:rFonts w:hint="eastAsia"/>
          <w:i/>
          <w:szCs w:val="24"/>
          <w:lang w:val="en-US" w:eastAsia="zh-CN"/>
        </w:rPr>
        <w:t>RAN4 uses the following test parameters if no technical issues will be figured out.</w:t>
      </w:r>
    </w:p>
    <w:tbl>
      <w:tblPr>
        <w:tblW w:w="8647" w:type="dxa"/>
        <w:tblInd w:w="995" w:type="dxa"/>
        <w:tblCellMar>
          <w:left w:w="0" w:type="dxa"/>
          <w:right w:w="0" w:type="dxa"/>
        </w:tblCellMar>
        <w:tblLook w:val="0420" w:firstRow="1" w:lastRow="0" w:firstColumn="0" w:lastColumn="0" w:noHBand="0" w:noVBand="1"/>
      </w:tblPr>
      <w:tblGrid>
        <w:gridCol w:w="3545"/>
        <w:gridCol w:w="5102"/>
      </w:tblGrid>
      <w:tr w:rsidR="00EB3987" w:rsidRPr="00102EEE" w14:paraId="2844E359" w14:textId="77777777">
        <w:tc>
          <w:tcPr>
            <w:tcW w:w="3545"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64534294" w14:textId="77777777" w:rsidR="00EB3987" w:rsidRPr="00102EEE" w:rsidRDefault="00D1010D">
            <w:pPr>
              <w:spacing w:after="0" w:line="180" w:lineRule="auto"/>
              <w:rPr>
                <w:rFonts w:ascii="Arial" w:eastAsia="MS PGothic" w:hAnsi="Arial" w:cs="Arial"/>
                <w:lang w:val="en-US" w:eastAsia="ja-JP"/>
              </w:rPr>
            </w:pPr>
            <w:r w:rsidRPr="00102EEE">
              <w:rPr>
                <w:rFonts w:eastAsiaTheme="minorEastAsia"/>
                <w:color w:val="000000" w:themeColor="text1"/>
                <w:kern w:val="24"/>
                <w:lang w:val="en-US" w:eastAsia="ja-JP"/>
              </w:rPr>
              <w:t>Parameters</w:t>
            </w:r>
          </w:p>
        </w:tc>
        <w:tc>
          <w:tcPr>
            <w:tcW w:w="5102"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692E1768" w14:textId="77777777" w:rsidR="00EB3987" w:rsidRPr="00102EEE" w:rsidRDefault="00D1010D">
            <w:pPr>
              <w:spacing w:after="0" w:line="180" w:lineRule="auto"/>
              <w:rPr>
                <w:rFonts w:ascii="Arial" w:eastAsia="MS PGothic" w:hAnsi="Arial" w:cs="Arial"/>
                <w:lang w:val="en-US" w:eastAsia="ja-JP"/>
              </w:rPr>
            </w:pPr>
            <w:r w:rsidRPr="00102EEE">
              <w:rPr>
                <w:rFonts w:eastAsiaTheme="minorEastAsia"/>
                <w:color w:val="000000" w:themeColor="text1"/>
                <w:kern w:val="24"/>
                <w:lang w:val="en-US" w:eastAsia="ja-JP"/>
              </w:rPr>
              <w:t>Value</w:t>
            </w:r>
          </w:p>
        </w:tc>
      </w:tr>
      <w:tr w:rsidR="00EB3987" w:rsidRPr="00102EEE" w14:paraId="133DCBB2" w14:textId="77777777">
        <w:trPr>
          <w:trHeight w:val="260"/>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5D29CC1"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Reference testing point</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BD486A2"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 xml:space="preserve">85% of maximum throughput </w:t>
            </w:r>
          </w:p>
        </w:tc>
      </w:tr>
      <w:tr w:rsidR="00EB3987" w:rsidRPr="00102EEE" w14:paraId="71719D71" w14:textId="77777777">
        <w:trPr>
          <w:trHeight w:val="260"/>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BC3325"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PDSCH DMRS configurations</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02F739"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DMRS type: Type 1</w:t>
            </w:r>
          </w:p>
          <w:p w14:paraId="23D304F3"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Number of additional DMRS: 1 (i.e., 1+1)</w:t>
            </w:r>
          </w:p>
        </w:tc>
      </w:tr>
      <w:tr w:rsidR="00EB3987" w:rsidRPr="00102EEE" w14:paraId="364B984E"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B1ED9D"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Transmission rank</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AF579B9"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Rank 1</w:t>
            </w:r>
          </w:p>
        </w:tc>
      </w:tr>
      <w:tr w:rsidR="00EB3987" w:rsidRPr="00102EEE" w14:paraId="65843FD5"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1EC9F9"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MCS</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36FC91"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Same value as FR1 intra-band contiguous NR CA</w:t>
            </w:r>
          </w:p>
        </w:tc>
      </w:tr>
      <w:tr w:rsidR="00EB3987" w:rsidRPr="00102EEE" w14:paraId="58D65CD3"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91C3A5"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Max number of HARQ transmission</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C0B4EAE"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1 (RV = {0})</w:t>
            </w:r>
          </w:p>
        </w:tc>
      </w:tr>
      <w:tr w:rsidR="00EB3987" w:rsidRPr="00102EEE" w14:paraId="3347E27F"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B3EEFC"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Precoding configuration</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BE3F557"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SP Type I, Random per slot with PRB bundling granularity</w:t>
            </w:r>
          </w:p>
        </w:tc>
      </w:tr>
      <w:tr w:rsidR="00EB3987" w:rsidRPr="00102EEE" w14:paraId="4D439C8E"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C8FE72"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lastRenderedPageBreak/>
              <w:t>PRB bundling size</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D6533A"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WB</w:t>
            </w:r>
          </w:p>
        </w:tc>
      </w:tr>
    </w:tbl>
    <w:p w14:paraId="76805EB8" w14:textId="77777777" w:rsidR="00BC3545" w:rsidRPr="00954F16" w:rsidRDefault="00BC3545" w:rsidP="00954F16">
      <w:pPr>
        <w:widowControl w:val="0"/>
        <w:numPr>
          <w:ilvl w:val="1"/>
          <w:numId w:val="10"/>
        </w:numPr>
        <w:tabs>
          <w:tab w:val="num" w:pos="484"/>
          <w:tab w:val="num" w:pos="709"/>
          <w:tab w:val="num" w:pos="1440"/>
          <w:tab w:val="num" w:pos="1701"/>
        </w:tabs>
        <w:overflowPunct w:val="0"/>
        <w:autoSpaceDE w:val="0"/>
        <w:autoSpaceDN w:val="0"/>
        <w:adjustRightInd w:val="0"/>
        <w:snapToGrid w:val="0"/>
        <w:spacing w:beforeLines="50" w:before="120" w:after="100"/>
        <w:ind w:leftChars="213" w:left="710" w:hangingChars="142" w:hanging="284"/>
        <w:textAlignment w:val="baseline"/>
        <w:rPr>
          <w:i/>
          <w:szCs w:val="24"/>
          <w:lang w:val="en-US" w:eastAsia="zh-CN"/>
        </w:rPr>
      </w:pPr>
      <w:r w:rsidRPr="00954F16">
        <w:rPr>
          <w:rFonts w:hint="eastAsia"/>
          <w:i/>
          <w:szCs w:val="24"/>
          <w:lang w:eastAsia="zh-CN"/>
        </w:rPr>
        <w:t>For the other test parameters and applicability rules, if not explicitly discussed, reuse the same agreements from CA power imbalance test.</w:t>
      </w:r>
    </w:p>
    <w:p w14:paraId="52057C6C" w14:textId="77777777" w:rsidR="00954F16" w:rsidRPr="00102EEE" w:rsidRDefault="00954F16" w:rsidP="00954F16">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102EEE">
        <w:rPr>
          <w:rFonts w:eastAsia="宋体" w:hint="eastAsia"/>
          <w:lang w:eastAsia="zh-CN"/>
        </w:rPr>
        <w:t>Proposal</w:t>
      </w:r>
      <w:r w:rsidRPr="00102EEE">
        <w:rPr>
          <w:rFonts w:eastAsia="宋体" w:hint="eastAsia"/>
          <w:lang w:val="en-US" w:eastAsia="zh-CN"/>
        </w:rPr>
        <w:t>s</w:t>
      </w:r>
    </w:p>
    <w:p w14:paraId="1B5EE1C3" w14:textId="1EC4D007" w:rsidR="00047506" w:rsidRPr="00954F16" w:rsidRDefault="00954F16" w:rsidP="00954F1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Proposal 1: </w:t>
      </w:r>
      <w:r w:rsidR="00047506" w:rsidRPr="00954F16">
        <w:rPr>
          <w:szCs w:val="24"/>
          <w:lang w:val="en-US" w:eastAsia="zh-CN"/>
        </w:rPr>
        <w:t>Configure MCS 27 for 2Rx and MCS 28 for 4Rx for intra-band contiguous E</w:t>
      </w:r>
      <w:r w:rsidRPr="00954F16">
        <w:rPr>
          <w:szCs w:val="24"/>
          <w:lang w:val="en-US" w:eastAsia="zh-CN"/>
        </w:rPr>
        <w:t>N</w:t>
      </w:r>
      <w:r w:rsidR="00047506" w:rsidRPr="00954F16">
        <w:rPr>
          <w:szCs w:val="24"/>
          <w:lang w:val="en-US" w:eastAsia="zh-CN"/>
        </w:rPr>
        <w:t>-DC test with power imbalance</w:t>
      </w:r>
      <w:r>
        <w:rPr>
          <w:rFonts w:hint="eastAsia"/>
          <w:szCs w:val="24"/>
          <w:lang w:val="en-US" w:eastAsia="zh-CN"/>
        </w:rPr>
        <w:t xml:space="preserve"> (E///)</w:t>
      </w:r>
    </w:p>
    <w:p w14:paraId="7FC75EF9" w14:textId="77777777" w:rsidR="00EB3987" w:rsidRPr="00292FE8" w:rsidRDefault="00D1010D">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292FE8">
        <w:rPr>
          <w:rFonts w:eastAsia="宋体"/>
          <w:szCs w:val="24"/>
          <w:highlight w:val="yellow"/>
          <w:lang w:eastAsia="zh-CN"/>
        </w:rPr>
        <w:t>Recommended WF</w:t>
      </w:r>
    </w:p>
    <w:p w14:paraId="1E93735D" w14:textId="1D24C722" w:rsidR="00EB3987" w:rsidRPr="00954F16" w:rsidRDefault="00954F1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954F16">
        <w:rPr>
          <w:rFonts w:hint="eastAsia"/>
          <w:szCs w:val="24"/>
          <w:lang w:val="en-US" w:eastAsia="zh-CN"/>
        </w:rPr>
        <w:t xml:space="preserve">For </w:t>
      </w:r>
      <w:r w:rsidRPr="00954F16">
        <w:rPr>
          <w:szCs w:val="24"/>
          <w:lang w:val="en-US" w:eastAsia="zh-CN"/>
        </w:rPr>
        <w:t xml:space="preserve">intra-band contiguous </w:t>
      </w:r>
      <w:r>
        <w:rPr>
          <w:rFonts w:hint="eastAsia"/>
          <w:szCs w:val="24"/>
          <w:lang w:val="en-US" w:eastAsia="zh-CN"/>
        </w:rPr>
        <w:t>and non-</w:t>
      </w:r>
      <w:r w:rsidRPr="00954F16">
        <w:rPr>
          <w:szCs w:val="24"/>
          <w:lang w:val="en-US" w:eastAsia="zh-CN"/>
        </w:rPr>
        <w:t>contiguous EN-DC test with power imbalance</w:t>
      </w:r>
      <w:r w:rsidRPr="00954F16">
        <w:rPr>
          <w:rFonts w:hint="eastAsia"/>
          <w:szCs w:val="24"/>
          <w:lang w:val="en-US" w:eastAsia="zh-CN"/>
        </w:rPr>
        <w:t>, use the same MCS for 2Rx and 4Rx as that for FR1</w:t>
      </w:r>
      <w:r w:rsidRPr="00954F16">
        <w:rPr>
          <w:szCs w:val="24"/>
          <w:lang w:val="en-US" w:eastAsia="zh-CN"/>
        </w:rPr>
        <w:t xml:space="preserve"> intra-band contiguous</w:t>
      </w:r>
      <w:r w:rsidRPr="00954F16">
        <w:rPr>
          <w:rFonts w:hint="eastAsia"/>
          <w:szCs w:val="24"/>
          <w:lang w:val="en-US" w:eastAsia="zh-CN"/>
        </w:rPr>
        <w:t xml:space="preserve"> CA</w:t>
      </w:r>
      <w:r>
        <w:rPr>
          <w:rFonts w:hint="eastAsia"/>
          <w:szCs w:val="24"/>
          <w:lang w:val="en-US" w:eastAsia="zh-CN"/>
        </w:rPr>
        <w:t>.</w:t>
      </w:r>
    </w:p>
    <w:p w14:paraId="19BD88D6" w14:textId="77777777" w:rsidR="00EB3987" w:rsidRPr="00102EEE" w:rsidRDefault="00EB3987">
      <w:pPr>
        <w:rPr>
          <w:i/>
          <w:color w:val="0070C0"/>
          <w:lang w:eastAsia="zh-CN"/>
        </w:rPr>
      </w:pPr>
    </w:p>
    <w:p w14:paraId="17372940" w14:textId="77777777" w:rsidR="00EB3987" w:rsidRPr="00102EEE" w:rsidRDefault="00D1010D">
      <w:pPr>
        <w:pStyle w:val="2"/>
        <w:rPr>
          <w:lang w:val="en-US"/>
        </w:rPr>
      </w:pPr>
      <w:r w:rsidRPr="00102EEE">
        <w:rPr>
          <w:lang w:val="en-US"/>
        </w:rPr>
        <w:t xml:space="preserve">Companies views’ collection for 1st round </w:t>
      </w:r>
    </w:p>
    <w:p w14:paraId="3A3635DF" w14:textId="77777777" w:rsidR="00EB3987" w:rsidRPr="007D4486" w:rsidRDefault="00D1010D">
      <w:pPr>
        <w:pStyle w:val="3"/>
        <w:rPr>
          <w:sz w:val="24"/>
          <w:szCs w:val="16"/>
          <w:highlight w:val="yellow"/>
        </w:rPr>
      </w:pPr>
      <w:r w:rsidRPr="007D4486">
        <w:rPr>
          <w:sz w:val="24"/>
          <w:szCs w:val="16"/>
          <w:highlight w:val="yellow"/>
        </w:rPr>
        <w:t xml:space="preserve">Open issues </w:t>
      </w:r>
    </w:p>
    <w:tbl>
      <w:tblPr>
        <w:tblStyle w:val="afd"/>
        <w:tblW w:w="0" w:type="auto"/>
        <w:tblLook w:val="04A0" w:firstRow="1" w:lastRow="0" w:firstColumn="1" w:lastColumn="0" w:noHBand="0" w:noVBand="1"/>
      </w:tblPr>
      <w:tblGrid>
        <w:gridCol w:w="1236"/>
        <w:gridCol w:w="8395"/>
      </w:tblGrid>
      <w:tr w:rsidR="00EB3987" w14:paraId="6B452ADC" w14:textId="77777777">
        <w:tc>
          <w:tcPr>
            <w:tcW w:w="1236" w:type="dxa"/>
            <w:vAlign w:val="center"/>
          </w:tcPr>
          <w:p w14:paraId="4CBD79A3"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Company</w:t>
            </w:r>
          </w:p>
        </w:tc>
        <w:tc>
          <w:tcPr>
            <w:tcW w:w="8395" w:type="dxa"/>
            <w:vAlign w:val="center"/>
          </w:tcPr>
          <w:p w14:paraId="1BF042F3"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Comments</w:t>
            </w:r>
          </w:p>
        </w:tc>
      </w:tr>
      <w:tr w:rsidR="00EB3987" w14:paraId="77681B71" w14:textId="77777777">
        <w:tc>
          <w:tcPr>
            <w:tcW w:w="1236" w:type="dxa"/>
            <w:vAlign w:val="center"/>
          </w:tcPr>
          <w:p w14:paraId="1708B8E3" w14:textId="1C91E24E" w:rsidR="00EB3987" w:rsidRDefault="007D4486">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5" w:type="dxa"/>
            <w:vAlign w:val="center"/>
          </w:tcPr>
          <w:p w14:paraId="70F25915" w14:textId="77777777" w:rsidR="007D4486" w:rsidRPr="007D4486" w:rsidRDefault="007D4486" w:rsidP="007D4486">
            <w:pPr>
              <w:pStyle w:val="3"/>
              <w:numPr>
                <w:ilvl w:val="0"/>
                <w:numId w:val="0"/>
              </w:numPr>
              <w:snapToGrid w:val="0"/>
              <w:spacing w:after="60"/>
              <w:outlineLvl w:val="2"/>
              <w:rPr>
                <w:sz w:val="21"/>
                <w:szCs w:val="16"/>
                <w:lang w:val="en-US"/>
              </w:rPr>
            </w:pPr>
            <w:r w:rsidRPr="007D4486">
              <w:rPr>
                <w:sz w:val="21"/>
                <w:szCs w:val="16"/>
                <w:lang w:val="en-US"/>
              </w:rPr>
              <w:t xml:space="preserve">Sub-topic </w:t>
            </w:r>
            <w:r w:rsidRPr="007D4486">
              <w:rPr>
                <w:rFonts w:hint="eastAsia"/>
                <w:sz w:val="21"/>
                <w:szCs w:val="16"/>
                <w:lang w:val="en-US"/>
              </w:rPr>
              <w:t>4-1</w:t>
            </w:r>
            <w:r w:rsidRPr="007D4486">
              <w:rPr>
                <w:sz w:val="21"/>
                <w:szCs w:val="16"/>
                <w:lang w:val="en-US"/>
              </w:rPr>
              <w:t xml:space="preserve">: </w:t>
            </w:r>
            <w:r w:rsidRPr="007D4486">
              <w:rPr>
                <w:rFonts w:hint="eastAsia"/>
                <w:sz w:val="21"/>
                <w:szCs w:val="16"/>
                <w:lang w:val="en-US"/>
              </w:rPr>
              <w:t>Requirements for FR1</w:t>
            </w:r>
            <w:r w:rsidRPr="007D4486">
              <w:rPr>
                <w:sz w:val="21"/>
                <w:szCs w:val="16"/>
                <w:lang w:val="en-US"/>
              </w:rPr>
              <w:t xml:space="preserve"> intra-band contiguous</w:t>
            </w:r>
            <w:r w:rsidRPr="007D4486">
              <w:rPr>
                <w:rFonts w:hint="eastAsia"/>
                <w:sz w:val="21"/>
                <w:szCs w:val="16"/>
                <w:lang w:val="en-US"/>
              </w:rPr>
              <w:t xml:space="preserve"> CA</w:t>
            </w:r>
          </w:p>
          <w:p w14:paraId="1C507823"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zh-CN"/>
              </w:rPr>
              <w:t>4-1-1</w:t>
            </w:r>
            <w:r w:rsidRPr="007D4486">
              <w:rPr>
                <w:lang w:eastAsia="ko-KR"/>
              </w:rPr>
              <w:t xml:space="preserve">: </w:t>
            </w:r>
            <w:r w:rsidRPr="007D4486">
              <w:rPr>
                <w:rFonts w:hint="eastAsia"/>
                <w:lang w:eastAsia="zh-CN"/>
              </w:rPr>
              <w:t>MCS</w:t>
            </w:r>
          </w:p>
          <w:p w14:paraId="55021BA3" w14:textId="77777777" w:rsidR="007D4486" w:rsidRPr="007D4486" w:rsidRDefault="007D4486" w:rsidP="007D4486">
            <w:pPr>
              <w:snapToGrid w:val="0"/>
              <w:spacing w:before="60" w:after="60"/>
              <w:rPr>
                <w:rFonts w:eastAsiaTheme="minorEastAsia"/>
                <w:lang w:eastAsia="zh-CN"/>
              </w:rPr>
            </w:pPr>
          </w:p>
          <w:p w14:paraId="561D93C8"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zh-CN"/>
              </w:rPr>
              <w:t>4-1-2</w:t>
            </w:r>
            <w:r w:rsidRPr="007D4486">
              <w:rPr>
                <w:lang w:eastAsia="ko-KR"/>
              </w:rPr>
              <w:t xml:space="preserve">: </w:t>
            </w:r>
            <w:r w:rsidRPr="007D4486">
              <w:rPr>
                <w:rFonts w:hint="eastAsia"/>
                <w:lang w:eastAsia="zh-CN"/>
              </w:rPr>
              <w:t>T</w:t>
            </w:r>
            <w:r w:rsidRPr="007D4486">
              <w:rPr>
                <w:lang w:eastAsia="zh-CN"/>
              </w:rPr>
              <w:t xml:space="preserve">est applicability </w:t>
            </w:r>
            <w:r w:rsidRPr="007D4486">
              <w:rPr>
                <w:rFonts w:hint="eastAsia"/>
                <w:lang w:eastAsia="zh-CN"/>
              </w:rPr>
              <w:t>rule</w:t>
            </w:r>
          </w:p>
          <w:p w14:paraId="519F0D37" w14:textId="77777777" w:rsidR="007D4486" w:rsidRPr="007D4486" w:rsidRDefault="007D4486" w:rsidP="007D4486">
            <w:pPr>
              <w:snapToGrid w:val="0"/>
              <w:spacing w:before="60" w:after="60"/>
              <w:rPr>
                <w:rFonts w:eastAsiaTheme="minorEastAsia"/>
                <w:lang w:eastAsia="zh-CN"/>
              </w:rPr>
            </w:pPr>
          </w:p>
          <w:p w14:paraId="47BB3AEB" w14:textId="77777777" w:rsidR="007D4486" w:rsidRPr="007D4486" w:rsidRDefault="007D4486" w:rsidP="007D4486">
            <w:pPr>
              <w:pStyle w:val="3"/>
              <w:numPr>
                <w:ilvl w:val="0"/>
                <w:numId w:val="0"/>
              </w:numPr>
              <w:snapToGrid w:val="0"/>
              <w:spacing w:after="60"/>
              <w:outlineLvl w:val="2"/>
              <w:rPr>
                <w:sz w:val="21"/>
                <w:szCs w:val="16"/>
                <w:lang w:val="en-US"/>
              </w:rPr>
            </w:pPr>
            <w:r w:rsidRPr="007D4486">
              <w:rPr>
                <w:sz w:val="21"/>
                <w:szCs w:val="16"/>
                <w:lang w:val="en-US"/>
              </w:rPr>
              <w:t>Sub-topic 4-2: Requirements for intra-band contiguous and non-contiguous EN-DC</w:t>
            </w:r>
          </w:p>
          <w:p w14:paraId="74D02C59"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4-2-1</w:t>
            </w:r>
            <w:r w:rsidRPr="007D4486">
              <w:rPr>
                <w:lang w:eastAsia="ko-KR"/>
              </w:rPr>
              <w:t>:</w:t>
            </w:r>
            <w:r w:rsidRPr="007D4486">
              <w:rPr>
                <w:rFonts w:hint="eastAsia"/>
                <w:lang w:eastAsia="ko-KR"/>
              </w:rPr>
              <w:t xml:space="preserve"> </w:t>
            </w:r>
            <w:r w:rsidRPr="007D4486">
              <w:rPr>
                <w:lang w:eastAsia="ko-KR"/>
              </w:rPr>
              <w:t xml:space="preserve">LO position </w:t>
            </w:r>
            <w:r w:rsidRPr="007D4486">
              <w:rPr>
                <w:rFonts w:hint="eastAsia"/>
                <w:lang w:eastAsia="ko-KR"/>
              </w:rPr>
              <w:t>assumption</w:t>
            </w:r>
          </w:p>
          <w:p w14:paraId="682B1066" w14:textId="77777777" w:rsidR="007D4486" w:rsidRPr="007D4486" w:rsidRDefault="007D4486" w:rsidP="007D4486">
            <w:pPr>
              <w:snapToGrid w:val="0"/>
              <w:spacing w:before="60" w:after="60"/>
              <w:rPr>
                <w:rFonts w:eastAsiaTheme="minorEastAsia"/>
                <w:lang w:eastAsia="zh-CN"/>
              </w:rPr>
            </w:pPr>
          </w:p>
          <w:p w14:paraId="71425082"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4-2-2</w:t>
            </w:r>
            <w:r w:rsidRPr="007D4486">
              <w:rPr>
                <w:lang w:eastAsia="ko-KR"/>
              </w:rPr>
              <w:t>:</w:t>
            </w:r>
            <w:r w:rsidRPr="007D4486">
              <w:rPr>
                <w:rFonts w:hint="eastAsia"/>
                <w:lang w:eastAsia="ko-KR"/>
              </w:rPr>
              <w:t xml:space="preserve"> Single or aggregated carriers for LTE in the test</w:t>
            </w:r>
          </w:p>
          <w:p w14:paraId="7F129EF6" w14:textId="77777777" w:rsidR="007D4486" w:rsidRPr="007D4486" w:rsidRDefault="007D4486" w:rsidP="007D4486">
            <w:pPr>
              <w:snapToGrid w:val="0"/>
              <w:spacing w:before="60" w:after="60"/>
              <w:rPr>
                <w:rFonts w:eastAsiaTheme="minorEastAsia"/>
                <w:lang w:eastAsia="zh-CN"/>
              </w:rPr>
            </w:pPr>
          </w:p>
          <w:p w14:paraId="181786F0" w14:textId="564F2328"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4-2-3</w:t>
            </w:r>
            <w:r w:rsidRPr="007D4486">
              <w:rPr>
                <w:lang w:eastAsia="ko-KR"/>
              </w:rPr>
              <w:t>:</w:t>
            </w:r>
            <w:r w:rsidRPr="007D4486">
              <w:rPr>
                <w:rFonts w:hint="eastAsia"/>
                <w:lang w:eastAsia="ko-KR"/>
              </w:rPr>
              <w:t xml:space="preserve"> Full PRB or </w:t>
            </w:r>
            <w:ins w:id="398" w:author="China Telecom" w:date="2020-11-02T09:33:00Z">
              <w:r w:rsidR="00B61F40" w:rsidRPr="00B61F40">
                <w:rPr>
                  <w:lang w:eastAsia="ko-KR"/>
                </w:rPr>
                <w:t xml:space="preserve">partial </w:t>
              </w:r>
            </w:ins>
            <w:del w:id="399" w:author="China Telecom" w:date="2020-11-02T09:33:00Z">
              <w:r w:rsidRPr="007D4486" w:rsidDel="00B61F40">
                <w:rPr>
                  <w:rFonts w:hint="eastAsia"/>
                  <w:lang w:eastAsia="ko-KR"/>
                </w:rPr>
                <w:delText xml:space="preserve">full </w:delText>
              </w:r>
            </w:del>
            <w:r w:rsidRPr="007D4486">
              <w:rPr>
                <w:rFonts w:hint="eastAsia"/>
                <w:lang w:eastAsia="ko-KR"/>
              </w:rPr>
              <w:t>PRB for NR carrier</w:t>
            </w:r>
          </w:p>
          <w:p w14:paraId="75B7B3F5" w14:textId="77777777" w:rsidR="007D4486" w:rsidRPr="007D4486" w:rsidRDefault="007D4486" w:rsidP="007D4486">
            <w:pPr>
              <w:snapToGrid w:val="0"/>
              <w:spacing w:before="60" w:after="60"/>
              <w:rPr>
                <w:rFonts w:eastAsiaTheme="minorEastAsia"/>
                <w:lang w:eastAsia="zh-CN"/>
              </w:rPr>
            </w:pPr>
          </w:p>
          <w:p w14:paraId="136679F9"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4-2-4</w:t>
            </w:r>
            <w:r w:rsidRPr="007D4486">
              <w:rPr>
                <w:lang w:eastAsia="ko-KR"/>
              </w:rPr>
              <w:t>:</w:t>
            </w:r>
            <w:r w:rsidRPr="007D4486">
              <w:rPr>
                <w:rFonts w:hint="eastAsia"/>
                <w:lang w:eastAsia="ko-KR"/>
              </w:rPr>
              <w:t xml:space="preserve"> C</w:t>
            </w:r>
            <w:r w:rsidRPr="007D4486">
              <w:rPr>
                <w:lang w:eastAsia="ko-KR"/>
              </w:rPr>
              <w:t>hannel bandwidth combination</w:t>
            </w:r>
            <w:r w:rsidRPr="007D4486">
              <w:rPr>
                <w:rFonts w:hint="eastAsia"/>
                <w:lang w:eastAsia="ko-KR"/>
              </w:rPr>
              <w:t xml:space="preserve"> for </w:t>
            </w:r>
            <w:r w:rsidRPr="007D4486">
              <w:rPr>
                <w:lang w:eastAsia="ko-KR"/>
              </w:rPr>
              <w:t>testing</w:t>
            </w:r>
          </w:p>
          <w:p w14:paraId="7AD7B6BF" w14:textId="77777777" w:rsidR="007D4486" w:rsidRPr="007D4486" w:rsidRDefault="007D4486" w:rsidP="007D4486">
            <w:pPr>
              <w:snapToGrid w:val="0"/>
              <w:spacing w:before="60" w:after="60"/>
              <w:rPr>
                <w:rFonts w:eastAsiaTheme="minorEastAsia"/>
                <w:lang w:eastAsia="zh-CN"/>
              </w:rPr>
            </w:pPr>
          </w:p>
          <w:p w14:paraId="5D61F363"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4-2-5</w:t>
            </w:r>
            <w:r w:rsidRPr="007D4486">
              <w:rPr>
                <w:lang w:eastAsia="ko-KR"/>
              </w:rPr>
              <w:t xml:space="preserve">: </w:t>
            </w:r>
            <w:r w:rsidRPr="007D4486">
              <w:rPr>
                <w:rFonts w:hint="eastAsia"/>
                <w:lang w:eastAsia="ko-KR"/>
              </w:rPr>
              <w:t xml:space="preserve">Test </w:t>
            </w:r>
            <w:r w:rsidRPr="007D4486">
              <w:rPr>
                <w:lang w:eastAsia="ko-KR"/>
              </w:rPr>
              <w:t>applicability</w:t>
            </w:r>
            <w:r w:rsidRPr="007D4486">
              <w:rPr>
                <w:rFonts w:hint="eastAsia"/>
                <w:lang w:eastAsia="ko-KR"/>
              </w:rPr>
              <w:t xml:space="preserve"> and special inter-band EN-DC</w:t>
            </w:r>
          </w:p>
          <w:p w14:paraId="07F5D60F" w14:textId="77777777" w:rsidR="007D4486" w:rsidRPr="007D4486" w:rsidRDefault="007D4486" w:rsidP="007D4486">
            <w:pPr>
              <w:snapToGrid w:val="0"/>
              <w:spacing w:before="60" w:after="60"/>
              <w:rPr>
                <w:rFonts w:eastAsiaTheme="minorEastAsia"/>
                <w:lang w:eastAsia="zh-CN"/>
              </w:rPr>
            </w:pPr>
          </w:p>
          <w:p w14:paraId="11C30412" w14:textId="77777777" w:rsidR="007D4486" w:rsidRPr="007D4486" w:rsidRDefault="007D4486" w:rsidP="007D4486">
            <w:pPr>
              <w:snapToGrid w:val="0"/>
              <w:spacing w:before="60" w:after="60"/>
              <w:rPr>
                <w:lang w:eastAsia="ko-KR"/>
              </w:rPr>
            </w:pPr>
            <w:r w:rsidRPr="007D4486">
              <w:rPr>
                <w:lang w:eastAsia="ko-KR"/>
              </w:rPr>
              <w:t xml:space="preserve">Issue </w:t>
            </w:r>
            <w:r w:rsidRPr="007D4486">
              <w:rPr>
                <w:rFonts w:hint="eastAsia"/>
                <w:lang w:eastAsia="ko-KR"/>
              </w:rPr>
              <w:t>4-2-6</w:t>
            </w:r>
            <w:r w:rsidRPr="007D4486">
              <w:rPr>
                <w:lang w:eastAsia="ko-KR"/>
              </w:rPr>
              <w:t xml:space="preserve">: </w:t>
            </w:r>
            <w:r w:rsidRPr="007D4486">
              <w:rPr>
                <w:rFonts w:hint="eastAsia"/>
                <w:lang w:eastAsia="ko-KR"/>
              </w:rPr>
              <w:t>Other test parameters and applicability rules</w:t>
            </w:r>
          </w:p>
          <w:p w14:paraId="43C1A873" w14:textId="6F9D363F" w:rsidR="00EB3987" w:rsidRPr="007D4486" w:rsidRDefault="00EB3987">
            <w:pPr>
              <w:snapToGrid w:val="0"/>
              <w:spacing w:before="60" w:after="60"/>
              <w:jc w:val="both"/>
              <w:rPr>
                <w:rFonts w:eastAsiaTheme="minorEastAsia"/>
                <w:b/>
                <w:lang w:eastAsia="zh-CN"/>
              </w:rPr>
            </w:pPr>
          </w:p>
        </w:tc>
      </w:tr>
      <w:tr w:rsidR="007D4486" w14:paraId="7126C1F4" w14:textId="77777777" w:rsidTr="00C55827">
        <w:tc>
          <w:tcPr>
            <w:tcW w:w="1236" w:type="dxa"/>
            <w:vAlign w:val="center"/>
          </w:tcPr>
          <w:p w14:paraId="5C79D536" w14:textId="15E42988" w:rsidR="007D4486" w:rsidRDefault="007D4486" w:rsidP="007D4486">
            <w:pPr>
              <w:snapToGrid w:val="0"/>
              <w:spacing w:before="60" w:after="60"/>
              <w:jc w:val="both"/>
              <w:rPr>
                <w:rFonts w:eastAsiaTheme="minorEastAsia"/>
                <w:lang w:val="en-US" w:eastAsia="zh-CN"/>
              </w:rPr>
            </w:pPr>
            <w:del w:id="400" w:author="China Telecom" w:date="2020-11-02T10:28:00Z">
              <w:r w:rsidDel="004B2D09">
                <w:rPr>
                  <w:rFonts w:eastAsiaTheme="minorEastAsia" w:hint="eastAsia"/>
                  <w:lang w:val="en-US" w:eastAsia="zh-CN"/>
                </w:rPr>
                <w:delText>Company B</w:delText>
              </w:r>
            </w:del>
            <w:ins w:id="401" w:author="China Telecom" w:date="2020-11-02T10:28:00Z">
              <w:r w:rsidR="004B2D09">
                <w:rPr>
                  <w:rFonts w:eastAsiaTheme="minorEastAsia" w:hint="eastAsia"/>
                  <w:lang w:val="en-US" w:eastAsia="zh-CN"/>
                </w:rPr>
                <w:t>China Telecom</w:t>
              </w:r>
            </w:ins>
          </w:p>
        </w:tc>
        <w:tc>
          <w:tcPr>
            <w:tcW w:w="8395" w:type="dxa"/>
            <w:vAlign w:val="center"/>
          </w:tcPr>
          <w:p w14:paraId="48F56D48" w14:textId="77777777" w:rsidR="007D4486" w:rsidRPr="007D4486" w:rsidRDefault="007D4486" w:rsidP="00C55827">
            <w:pPr>
              <w:pStyle w:val="3"/>
              <w:numPr>
                <w:ilvl w:val="0"/>
                <w:numId w:val="0"/>
              </w:numPr>
              <w:snapToGrid w:val="0"/>
              <w:spacing w:after="60"/>
              <w:outlineLvl w:val="2"/>
              <w:rPr>
                <w:sz w:val="21"/>
                <w:szCs w:val="16"/>
                <w:lang w:val="en-US"/>
              </w:rPr>
            </w:pPr>
            <w:r w:rsidRPr="007D4486">
              <w:rPr>
                <w:sz w:val="21"/>
                <w:szCs w:val="16"/>
                <w:lang w:val="en-US"/>
              </w:rPr>
              <w:t xml:space="preserve">Sub-topic </w:t>
            </w:r>
            <w:r w:rsidRPr="007D4486">
              <w:rPr>
                <w:rFonts w:hint="eastAsia"/>
                <w:sz w:val="21"/>
                <w:szCs w:val="16"/>
                <w:lang w:val="en-US"/>
              </w:rPr>
              <w:t>4-1</w:t>
            </w:r>
            <w:r w:rsidRPr="007D4486">
              <w:rPr>
                <w:sz w:val="21"/>
                <w:szCs w:val="16"/>
                <w:lang w:val="en-US"/>
              </w:rPr>
              <w:t xml:space="preserve">: </w:t>
            </w:r>
            <w:r w:rsidRPr="007D4486">
              <w:rPr>
                <w:rFonts w:hint="eastAsia"/>
                <w:sz w:val="21"/>
                <w:szCs w:val="16"/>
                <w:lang w:val="en-US"/>
              </w:rPr>
              <w:t>Requirements for FR1</w:t>
            </w:r>
            <w:r w:rsidRPr="007D4486">
              <w:rPr>
                <w:sz w:val="21"/>
                <w:szCs w:val="16"/>
                <w:lang w:val="en-US"/>
              </w:rPr>
              <w:t xml:space="preserve"> intra-band contiguous</w:t>
            </w:r>
            <w:r w:rsidRPr="007D4486">
              <w:rPr>
                <w:rFonts w:hint="eastAsia"/>
                <w:sz w:val="21"/>
                <w:szCs w:val="16"/>
                <w:lang w:val="en-US"/>
              </w:rPr>
              <w:t xml:space="preserve"> CA</w:t>
            </w:r>
          </w:p>
          <w:p w14:paraId="0A6E35E1"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zh-CN"/>
              </w:rPr>
              <w:t>4-1-1</w:t>
            </w:r>
            <w:r w:rsidRPr="007D4486">
              <w:rPr>
                <w:lang w:eastAsia="ko-KR"/>
              </w:rPr>
              <w:t xml:space="preserve">: </w:t>
            </w:r>
            <w:r w:rsidRPr="007D4486">
              <w:rPr>
                <w:rFonts w:hint="eastAsia"/>
                <w:lang w:eastAsia="zh-CN"/>
              </w:rPr>
              <w:t>MCS</w:t>
            </w:r>
          </w:p>
          <w:p w14:paraId="4115C098" w14:textId="7928E929" w:rsidR="007D4486" w:rsidRDefault="004B2D09" w:rsidP="00C55827">
            <w:pPr>
              <w:snapToGrid w:val="0"/>
              <w:spacing w:before="60" w:after="60"/>
              <w:rPr>
                <w:ins w:id="402" w:author="China Telecom" w:date="2020-11-02T10:28:00Z"/>
                <w:rFonts w:eastAsiaTheme="minorEastAsia"/>
                <w:lang w:eastAsia="zh-CN"/>
              </w:rPr>
            </w:pPr>
            <w:ins w:id="403" w:author="China Telecom" w:date="2020-11-02T10:28:00Z">
              <w:r>
                <w:rPr>
                  <w:rFonts w:eastAsiaTheme="minorEastAsia" w:hint="eastAsia"/>
                  <w:lang w:eastAsia="zh-CN"/>
                </w:rPr>
                <w:t xml:space="preserve">In </w:t>
              </w:r>
              <w:r w:rsidRPr="004B2D09">
                <w:rPr>
                  <w:rFonts w:eastAsiaTheme="minorEastAsia"/>
                  <w:lang w:eastAsia="zh-CN"/>
                </w:rPr>
                <w:t>our simulation results, 100% throughput can be achieved for 1T2R with MCS 27 and 1T4R with MCS 28.</w:t>
              </w:r>
              <w:r>
                <w:rPr>
                  <w:rFonts w:eastAsiaTheme="minorEastAsia" w:hint="eastAsia"/>
                  <w:lang w:eastAsia="zh-CN"/>
                </w:rPr>
                <w:t xml:space="preserve"> But we can accept option 3 to conclude this issue</w:t>
              </w:r>
            </w:ins>
            <w:ins w:id="404" w:author="China Telecom" w:date="2020-11-02T11:20:00Z">
              <w:r w:rsidR="00E10FE8">
                <w:rPr>
                  <w:rFonts w:eastAsiaTheme="minorEastAsia" w:hint="eastAsia"/>
                  <w:lang w:eastAsia="zh-CN"/>
                </w:rPr>
                <w:t xml:space="preserve"> on time</w:t>
              </w:r>
            </w:ins>
            <w:ins w:id="405" w:author="China Telecom" w:date="2020-11-02T10:28:00Z">
              <w:r>
                <w:rPr>
                  <w:rFonts w:eastAsiaTheme="minorEastAsia" w:hint="eastAsia"/>
                  <w:lang w:eastAsia="zh-CN"/>
                </w:rPr>
                <w:t>.</w:t>
              </w:r>
            </w:ins>
          </w:p>
          <w:p w14:paraId="36E2888C" w14:textId="77777777" w:rsidR="004B2D09" w:rsidRPr="007D4486" w:rsidRDefault="004B2D09" w:rsidP="00C55827">
            <w:pPr>
              <w:snapToGrid w:val="0"/>
              <w:spacing w:before="60" w:after="60"/>
              <w:rPr>
                <w:rFonts w:eastAsiaTheme="minorEastAsia"/>
                <w:lang w:eastAsia="zh-CN"/>
              </w:rPr>
            </w:pPr>
          </w:p>
          <w:p w14:paraId="7A8A6879"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zh-CN"/>
              </w:rPr>
              <w:t>4-1-2</w:t>
            </w:r>
            <w:r w:rsidRPr="007D4486">
              <w:rPr>
                <w:lang w:eastAsia="ko-KR"/>
              </w:rPr>
              <w:t xml:space="preserve">: </w:t>
            </w:r>
            <w:r w:rsidRPr="007D4486">
              <w:rPr>
                <w:rFonts w:hint="eastAsia"/>
                <w:lang w:eastAsia="zh-CN"/>
              </w:rPr>
              <w:t>T</w:t>
            </w:r>
            <w:r w:rsidRPr="007D4486">
              <w:rPr>
                <w:lang w:eastAsia="zh-CN"/>
              </w:rPr>
              <w:t xml:space="preserve">est applicability </w:t>
            </w:r>
            <w:r w:rsidRPr="007D4486">
              <w:rPr>
                <w:rFonts w:hint="eastAsia"/>
                <w:lang w:eastAsia="zh-CN"/>
              </w:rPr>
              <w:t>rule</w:t>
            </w:r>
          </w:p>
          <w:p w14:paraId="2AD6E152" w14:textId="77777777" w:rsidR="007D4486" w:rsidRDefault="004B2D09" w:rsidP="00C55827">
            <w:pPr>
              <w:snapToGrid w:val="0"/>
              <w:spacing w:before="60" w:after="60"/>
              <w:rPr>
                <w:ins w:id="406" w:author="China Telecom" w:date="2020-11-02T10:29:00Z"/>
                <w:rFonts w:eastAsiaTheme="minorEastAsia"/>
                <w:lang w:eastAsia="zh-CN"/>
              </w:rPr>
            </w:pPr>
            <w:ins w:id="407" w:author="China Telecom" w:date="2020-11-02T10:29:00Z">
              <w:r>
                <w:rPr>
                  <w:rFonts w:eastAsiaTheme="minorEastAsia" w:hint="eastAsia"/>
                  <w:lang w:eastAsia="zh-CN"/>
                </w:rPr>
                <w:t>Ok with the recommended WF.</w:t>
              </w:r>
            </w:ins>
          </w:p>
          <w:p w14:paraId="4BE1DC7F" w14:textId="77777777" w:rsidR="004B2D09" w:rsidRPr="007D4486" w:rsidRDefault="004B2D09" w:rsidP="00C55827">
            <w:pPr>
              <w:snapToGrid w:val="0"/>
              <w:spacing w:before="60" w:after="60"/>
              <w:rPr>
                <w:rFonts w:eastAsiaTheme="minorEastAsia"/>
                <w:lang w:eastAsia="zh-CN"/>
              </w:rPr>
            </w:pPr>
          </w:p>
          <w:p w14:paraId="108EC7E8" w14:textId="77777777" w:rsidR="007D4486" w:rsidRPr="007D4486" w:rsidRDefault="007D4486" w:rsidP="00C55827">
            <w:pPr>
              <w:pStyle w:val="3"/>
              <w:numPr>
                <w:ilvl w:val="0"/>
                <w:numId w:val="0"/>
              </w:numPr>
              <w:snapToGrid w:val="0"/>
              <w:spacing w:after="60"/>
              <w:outlineLvl w:val="2"/>
              <w:rPr>
                <w:sz w:val="21"/>
                <w:szCs w:val="16"/>
                <w:lang w:val="en-US"/>
              </w:rPr>
            </w:pPr>
            <w:r w:rsidRPr="007D4486">
              <w:rPr>
                <w:sz w:val="21"/>
                <w:szCs w:val="16"/>
                <w:lang w:val="en-US"/>
              </w:rPr>
              <w:lastRenderedPageBreak/>
              <w:t>Sub-topic 4-2: Requirements for intra-band contiguous and non-contiguous EN-DC</w:t>
            </w:r>
          </w:p>
          <w:p w14:paraId="5097BCD6"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4-2-1</w:t>
            </w:r>
            <w:r w:rsidRPr="007D4486">
              <w:rPr>
                <w:lang w:eastAsia="ko-KR"/>
              </w:rPr>
              <w:t>:</w:t>
            </w:r>
            <w:r w:rsidRPr="007D4486">
              <w:rPr>
                <w:rFonts w:hint="eastAsia"/>
                <w:lang w:eastAsia="ko-KR"/>
              </w:rPr>
              <w:t xml:space="preserve"> </w:t>
            </w:r>
            <w:r w:rsidRPr="007D4486">
              <w:rPr>
                <w:lang w:eastAsia="ko-KR"/>
              </w:rPr>
              <w:t xml:space="preserve">LO position </w:t>
            </w:r>
            <w:r w:rsidRPr="007D4486">
              <w:rPr>
                <w:rFonts w:hint="eastAsia"/>
                <w:lang w:eastAsia="ko-KR"/>
              </w:rPr>
              <w:t>assumption</w:t>
            </w:r>
          </w:p>
          <w:p w14:paraId="75B36115" w14:textId="77777777" w:rsidR="00031437" w:rsidRDefault="00031437" w:rsidP="00031437">
            <w:pPr>
              <w:snapToGrid w:val="0"/>
              <w:spacing w:before="60" w:after="60"/>
              <w:rPr>
                <w:ins w:id="408" w:author="China Telecom" w:date="2020-11-02T10:29:00Z"/>
                <w:rFonts w:eastAsiaTheme="minorEastAsia"/>
                <w:lang w:eastAsia="zh-CN"/>
              </w:rPr>
            </w:pPr>
            <w:ins w:id="409" w:author="China Telecom" w:date="2020-11-02T10:29:00Z">
              <w:r>
                <w:rPr>
                  <w:rFonts w:eastAsiaTheme="minorEastAsia" w:hint="eastAsia"/>
                  <w:lang w:eastAsia="zh-CN"/>
                </w:rPr>
                <w:t>Ok with the recommended WF.</w:t>
              </w:r>
            </w:ins>
          </w:p>
          <w:p w14:paraId="6834485D" w14:textId="77777777" w:rsidR="007D4486" w:rsidRPr="00031437" w:rsidRDefault="007D4486" w:rsidP="00C55827">
            <w:pPr>
              <w:snapToGrid w:val="0"/>
              <w:spacing w:before="60" w:after="60"/>
              <w:rPr>
                <w:rFonts w:eastAsiaTheme="minorEastAsia"/>
                <w:lang w:eastAsia="zh-CN"/>
              </w:rPr>
            </w:pPr>
          </w:p>
          <w:p w14:paraId="38C903D5"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4-2-2</w:t>
            </w:r>
            <w:r w:rsidRPr="007D4486">
              <w:rPr>
                <w:lang w:eastAsia="ko-KR"/>
              </w:rPr>
              <w:t>:</w:t>
            </w:r>
            <w:r w:rsidRPr="007D4486">
              <w:rPr>
                <w:rFonts w:hint="eastAsia"/>
                <w:lang w:eastAsia="ko-KR"/>
              </w:rPr>
              <w:t xml:space="preserve"> Single or aggregated carriers for LTE in the test</w:t>
            </w:r>
          </w:p>
          <w:p w14:paraId="0DFF0B7D" w14:textId="77777777" w:rsidR="00031437" w:rsidRDefault="00031437" w:rsidP="00031437">
            <w:pPr>
              <w:snapToGrid w:val="0"/>
              <w:spacing w:before="60" w:after="60"/>
              <w:rPr>
                <w:ins w:id="410" w:author="China Telecom" w:date="2020-11-02T10:29:00Z"/>
                <w:rFonts w:eastAsiaTheme="minorEastAsia"/>
                <w:lang w:eastAsia="zh-CN"/>
              </w:rPr>
            </w:pPr>
            <w:ins w:id="411" w:author="China Telecom" w:date="2020-11-02T10:29:00Z">
              <w:r>
                <w:rPr>
                  <w:rFonts w:eastAsiaTheme="minorEastAsia" w:hint="eastAsia"/>
                  <w:lang w:eastAsia="zh-CN"/>
                </w:rPr>
                <w:t>Ok with the recommended WF.</w:t>
              </w:r>
            </w:ins>
          </w:p>
          <w:p w14:paraId="12A4D960" w14:textId="77777777" w:rsidR="007D4486" w:rsidRPr="00031437" w:rsidRDefault="007D4486" w:rsidP="00C55827">
            <w:pPr>
              <w:snapToGrid w:val="0"/>
              <w:spacing w:before="60" w:after="60"/>
              <w:rPr>
                <w:rFonts w:eastAsiaTheme="minorEastAsia"/>
                <w:lang w:eastAsia="zh-CN"/>
              </w:rPr>
            </w:pPr>
          </w:p>
          <w:p w14:paraId="5933E6EE" w14:textId="3B28C22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4-2-3</w:t>
            </w:r>
            <w:r w:rsidRPr="007D4486">
              <w:rPr>
                <w:lang w:eastAsia="ko-KR"/>
              </w:rPr>
              <w:t>:</w:t>
            </w:r>
            <w:r w:rsidRPr="007D4486">
              <w:rPr>
                <w:rFonts w:hint="eastAsia"/>
                <w:lang w:eastAsia="ko-KR"/>
              </w:rPr>
              <w:t xml:space="preserve"> Full PRB or </w:t>
            </w:r>
            <w:ins w:id="412" w:author="China Telecom" w:date="2020-11-02T09:34:00Z">
              <w:r w:rsidR="00B61F40" w:rsidRPr="00B61F40">
                <w:rPr>
                  <w:lang w:eastAsia="ko-KR"/>
                </w:rPr>
                <w:t xml:space="preserve">partial </w:t>
              </w:r>
            </w:ins>
            <w:del w:id="413" w:author="China Telecom" w:date="2020-11-02T09:34:00Z">
              <w:r w:rsidRPr="007D4486" w:rsidDel="00B61F40">
                <w:rPr>
                  <w:rFonts w:hint="eastAsia"/>
                  <w:lang w:eastAsia="ko-KR"/>
                </w:rPr>
                <w:delText xml:space="preserve">full </w:delText>
              </w:r>
            </w:del>
            <w:r w:rsidRPr="007D4486">
              <w:rPr>
                <w:rFonts w:hint="eastAsia"/>
                <w:lang w:eastAsia="ko-KR"/>
              </w:rPr>
              <w:t>PRB for NR carrier</w:t>
            </w:r>
          </w:p>
          <w:p w14:paraId="0C688139" w14:textId="77777777" w:rsidR="00031437" w:rsidRDefault="00031437" w:rsidP="00031437">
            <w:pPr>
              <w:snapToGrid w:val="0"/>
              <w:spacing w:before="60" w:after="60"/>
              <w:rPr>
                <w:ins w:id="414" w:author="China Telecom" w:date="2020-11-02T10:29:00Z"/>
                <w:rFonts w:eastAsiaTheme="minorEastAsia"/>
                <w:lang w:eastAsia="zh-CN"/>
              </w:rPr>
            </w:pPr>
            <w:ins w:id="415" w:author="China Telecom" w:date="2020-11-02T10:29:00Z">
              <w:r>
                <w:rPr>
                  <w:rFonts w:eastAsiaTheme="minorEastAsia" w:hint="eastAsia"/>
                  <w:lang w:eastAsia="zh-CN"/>
                </w:rPr>
                <w:t>Ok with the recommended WF.</w:t>
              </w:r>
            </w:ins>
          </w:p>
          <w:p w14:paraId="372F1500" w14:textId="77777777" w:rsidR="007D4486" w:rsidRPr="00031437" w:rsidRDefault="007D4486" w:rsidP="00C55827">
            <w:pPr>
              <w:snapToGrid w:val="0"/>
              <w:spacing w:before="60" w:after="60"/>
              <w:rPr>
                <w:rFonts w:eastAsiaTheme="minorEastAsia"/>
                <w:lang w:eastAsia="zh-CN"/>
              </w:rPr>
            </w:pPr>
          </w:p>
          <w:p w14:paraId="244560FE"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4-2-4</w:t>
            </w:r>
            <w:r w:rsidRPr="007D4486">
              <w:rPr>
                <w:lang w:eastAsia="ko-KR"/>
              </w:rPr>
              <w:t>:</w:t>
            </w:r>
            <w:r w:rsidRPr="007D4486">
              <w:rPr>
                <w:rFonts w:hint="eastAsia"/>
                <w:lang w:eastAsia="ko-KR"/>
              </w:rPr>
              <w:t xml:space="preserve"> C</w:t>
            </w:r>
            <w:r w:rsidRPr="007D4486">
              <w:rPr>
                <w:lang w:eastAsia="ko-KR"/>
              </w:rPr>
              <w:t>hannel bandwidth combination</w:t>
            </w:r>
            <w:r w:rsidRPr="007D4486">
              <w:rPr>
                <w:rFonts w:hint="eastAsia"/>
                <w:lang w:eastAsia="ko-KR"/>
              </w:rPr>
              <w:t xml:space="preserve"> for </w:t>
            </w:r>
            <w:r w:rsidRPr="007D4486">
              <w:rPr>
                <w:lang w:eastAsia="ko-KR"/>
              </w:rPr>
              <w:t>testing</w:t>
            </w:r>
          </w:p>
          <w:p w14:paraId="14A6A866" w14:textId="33128D59" w:rsidR="007D4486" w:rsidRDefault="00031437" w:rsidP="00C55827">
            <w:pPr>
              <w:snapToGrid w:val="0"/>
              <w:spacing w:before="60" w:after="60"/>
              <w:rPr>
                <w:ins w:id="416" w:author="China Telecom" w:date="2020-11-02T10:30:00Z"/>
                <w:rFonts w:eastAsiaTheme="minorEastAsia"/>
                <w:szCs w:val="24"/>
                <w:lang w:eastAsia="zh-CN"/>
              </w:rPr>
            </w:pPr>
            <w:ins w:id="417" w:author="China Telecom" w:date="2020-11-02T10:30:00Z">
              <w:r>
                <w:rPr>
                  <w:rFonts w:eastAsiaTheme="minorEastAsia" w:hint="eastAsia"/>
                  <w:szCs w:val="24"/>
                  <w:lang w:eastAsia="zh-CN"/>
                </w:rPr>
                <w:t xml:space="preserve">Ok with the </w:t>
              </w:r>
              <w:r>
                <w:rPr>
                  <w:rFonts w:hint="eastAsia"/>
                  <w:szCs w:val="24"/>
                  <w:lang w:eastAsia="zh-CN"/>
                </w:rPr>
                <w:t>option 4A</w:t>
              </w:r>
              <w:r>
                <w:rPr>
                  <w:rFonts w:eastAsiaTheme="minorEastAsia" w:hint="eastAsia"/>
                  <w:szCs w:val="24"/>
                  <w:lang w:eastAsia="zh-CN"/>
                </w:rPr>
                <w:t>.</w:t>
              </w:r>
            </w:ins>
          </w:p>
          <w:p w14:paraId="69C56738" w14:textId="77777777" w:rsidR="00031437" w:rsidRPr="00031437" w:rsidRDefault="00031437" w:rsidP="00C55827">
            <w:pPr>
              <w:snapToGrid w:val="0"/>
              <w:spacing w:before="60" w:after="60"/>
              <w:rPr>
                <w:rFonts w:eastAsiaTheme="minorEastAsia"/>
                <w:lang w:eastAsia="zh-CN"/>
              </w:rPr>
            </w:pPr>
          </w:p>
          <w:p w14:paraId="3117DAEC" w14:textId="77777777" w:rsidR="007D4486" w:rsidRPr="007D4486" w:rsidRDefault="007D4486" w:rsidP="00C55827">
            <w:pPr>
              <w:snapToGrid w:val="0"/>
              <w:spacing w:before="60" w:after="60"/>
              <w:rPr>
                <w:lang w:eastAsia="ko-KR"/>
              </w:rPr>
            </w:pPr>
            <w:r w:rsidRPr="007D4486">
              <w:rPr>
                <w:lang w:eastAsia="ko-KR"/>
              </w:rPr>
              <w:t xml:space="preserve">Issue </w:t>
            </w:r>
            <w:r w:rsidRPr="007D4486">
              <w:rPr>
                <w:rFonts w:hint="eastAsia"/>
                <w:lang w:eastAsia="ko-KR"/>
              </w:rPr>
              <w:t>4-2-6</w:t>
            </w:r>
            <w:r w:rsidRPr="007D4486">
              <w:rPr>
                <w:lang w:eastAsia="ko-KR"/>
              </w:rPr>
              <w:t xml:space="preserve">: </w:t>
            </w:r>
            <w:r w:rsidRPr="007D4486">
              <w:rPr>
                <w:rFonts w:hint="eastAsia"/>
                <w:lang w:eastAsia="ko-KR"/>
              </w:rPr>
              <w:t>Other test parameters and applicability rules</w:t>
            </w:r>
          </w:p>
          <w:p w14:paraId="40ADF84B" w14:textId="77777777" w:rsidR="007D4486" w:rsidRDefault="00031437" w:rsidP="00C55827">
            <w:pPr>
              <w:snapToGrid w:val="0"/>
              <w:spacing w:before="60" w:after="60"/>
              <w:jc w:val="both"/>
              <w:rPr>
                <w:ins w:id="418" w:author="China Telecom" w:date="2020-11-02T10:31:00Z"/>
                <w:rFonts w:eastAsiaTheme="minorEastAsia"/>
                <w:lang w:eastAsia="zh-CN"/>
              </w:rPr>
            </w:pPr>
            <w:ins w:id="419" w:author="China Telecom" w:date="2020-11-02T10:30:00Z">
              <w:r w:rsidRPr="00031437">
                <w:rPr>
                  <w:rFonts w:eastAsiaTheme="minorEastAsia" w:hint="eastAsia"/>
                  <w:lang w:eastAsia="zh-CN"/>
                </w:rPr>
                <w:t>Ok with the</w:t>
              </w:r>
              <w:r>
                <w:rPr>
                  <w:rFonts w:eastAsiaTheme="minorEastAsia" w:hint="eastAsia"/>
                  <w:b/>
                  <w:lang w:eastAsia="zh-CN"/>
                </w:rPr>
                <w:t xml:space="preserve"> </w:t>
              </w:r>
              <w:r>
                <w:rPr>
                  <w:rFonts w:eastAsiaTheme="minorEastAsia" w:hint="eastAsia"/>
                  <w:lang w:eastAsia="zh-CN"/>
                </w:rPr>
                <w:t xml:space="preserve">recommended WF, which </w:t>
              </w:r>
            </w:ins>
            <w:ins w:id="420" w:author="China Telecom" w:date="2020-11-02T10:31:00Z">
              <w:r>
                <w:rPr>
                  <w:rFonts w:eastAsiaTheme="minorEastAsia" w:hint="eastAsia"/>
                  <w:lang w:eastAsia="zh-CN"/>
                </w:rPr>
                <w:t xml:space="preserve">is </w:t>
              </w:r>
              <w:r>
                <w:rPr>
                  <w:rFonts w:eastAsiaTheme="minorEastAsia"/>
                  <w:lang w:eastAsia="zh-CN"/>
                </w:rPr>
                <w:t>aligned</w:t>
              </w:r>
              <w:r>
                <w:rPr>
                  <w:rFonts w:eastAsiaTheme="minorEastAsia" w:hint="eastAsia"/>
                  <w:lang w:eastAsia="zh-CN"/>
                </w:rPr>
                <w:t xml:space="preserve"> with the previous agreement.</w:t>
              </w:r>
            </w:ins>
          </w:p>
          <w:p w14:paraId="7B366752" w14:textId="029246AC" w:rsidR="00031437" w:rsidRPr="007D4486" w:rsidRDefault="00031437" w:rsidP="00C55827">
            <w:pPr>
              <w:snapToGrid w:val="0"/>
              <w:spacing w:before="60" w:after="60"/>
              <w:jc w:val="both"/>
              <w:rPr>
                <w:rFonts w:eastAsiaTheme="minorEastAsia"/>
                <w:b/>
                <w:lang w:eastAsia="zh-CN"/>
              </w:rPr>
            </w:pPr>
          </w:p>
        </w:tc>
      </w:tr>
      <w:tr w:rsidR="007D6359" w14:paraId="7E3A1950" w14:textId="77777777">
        <w:tc>
          <w:tcPr>
            <w:tcW w:w="1236" w:type="dxa"/>
            <w:vAlign w:val="center"/>
          </w:tcPr>
          <w:p w14:paraId="6FF1ABD1" w14:textId="4A633895" w:rsidR="007D6359" w:rsidRPr="007D4486" w:rsidRDefault="007D6359" w:rsidP="007D6359">
            <w:pPr>
              <w:snapToGrid w:val="0"/>
              <w:spacing w:before="60" w:after="60"/>
              <w:jc w:val="both"/>
              <w:rPr>
                <w:rFonts w:eastAsiaTheme="minorEastAsia"/>
                <w:lang w:eastAsia="zh-CN"/>
              </w:rPr>
            </w:pPr>
            <w:ins w:id="421" w:author="Fabian Huss" w:date="2020-11-03T12:07:00Z">
              <w:r>
                <w:rPr>
                  <w:rFonts w:eastAsiaTheme="minorEastAsia"/>
                  <w:lang w:eastAsia="zh-CN"/>
                </w:rPr>
                <w:lastRenderedPageBreak/>
                <w:t>Ericsson</w:t>
              </w:r>
            </w:ins>
          </w:p>
        </w:tc>
        <w:tc>
          <w:tcPr>
            <w:tcW w:w="8395" w:type="dxa"/>
            <w:vAlign w:val="center"/>
          </w:tcPr>
          <w:p w14:paraId="5B7E93E7" w14:textId="77777777" w:rsidR="007D6359" w:rsidRPr="007D4486" w:rsidRDefault="007D6359" w:rsidP="007D6359">
            <w:pPr>
              <w:pStyle w:val="3"/>
              <w:numPr>
                <w:ilvl w:val="0"/>
                <w:numId w:val="0"/>
              </w:numPr>
              <w:snapToGrid w:val="0"/>
              <w:spacing w:after="60"/>
              <w:outlineLvl w:val="2"/>
              <w:rPr>
                <w:ins w:id="422" w:author="Fabian Huss" w:date="2020-11-03T12:07:00Z"/>
                <w:sz w:val="21"/>
                <w:szCs w:val="16"/>
                <w:lang w:val="en-US"/>
              </w:rPr>
            </w:pPr>
            <w:ins w:id="423" w:author="Fabian Huss" w:date="2020-11-03T12:07:00Z">
              <w:r w:rsidRPr="007D4486">
                <w:rPr>
                  <w:sz w:val="21"/>
                  <w:szCs w:val="16"/>
                  <w:lang w:val="en-US"/>
                </w:rPr>
                <w:t xml:space="preserve">Sub-topic </w:t>
              </w:r>
              <w:r w:rsidRPr="007D4486">
                <w:rPr>
                  <w:rFonts w:hint="eastAsia"/>
                  <w:sz w:val="21"/>
                  <w:szCs w:val="16"/>
                  <w:lang w:val="en-US"/>
                </w:rPr>
                <w:t>4-1</w:t>
              </w:r>
              <w:r w:rsidRPr="007D4486">
                <w:rPr>
                  <w:sz w:val="21"/>
                  <w:szCs w:val="16"/>
                  <w:lang w:val="en-US"/>
                </w:rPr>
                <w:t xml:space="preserve">: </w:t>
              </w:r>
              <w:r w:rsidRPr="007D4486">
                <w:rPr>
                  <w:rFonts w:hint="eastAsia"/>
                  <w:sz w:val="21"/>
                  <w:szCs w:val="16"/>
                  <w:lang w:val="en-US"/>
                </w:rPr>
                <w:t>Requirements for FR1</w:t>
              </w:r>
              <w:r w:rsidRPr="007D4486">
                <w:rPr>
                  <w:sz w:val="21"/>
                  <w:szCs w:val="16"/>
                  <w:lang w:val="en-US"/>
                </w:rPr>
                <w:t xml:space="preserve"> intra-band contiguous</w:t>
              </w:r>
              <w:r w:rsidRPr="007D4486">
                <w:rPr>
                  <w:rFonts w:hint="eastAsia"/>
                  <w:sz w:val="21"/>
                  <w:szCs w:val="16"/>
                  <w:lang w:val="en-US"/>
                </w:rPr>
                <w:t xml:space="preserve"> CA</w:t>
              </w:r>
            </w:ins>
          </w:p>
          <w:p w14:paraId="21FCF4B7" w14:textId="77777777" w:rsidR="007D6359" w:rsidRDefault="007D6359" w:rsidP="007D6359">
            <w:pPr>
              <w:snapToGrid w:val="0"/>
              <w:spacing w:before="60" w:after="60"/>
              <w:rPr>
                <w:ins w:id="424" w:author="Fabian Huss" w:date="2020-11-03T12:07:00Z"/>
                <w:lang w:eastAsia="zh-CN"/>
              </w:rPr>
            </w:pPr>
            <w:ins w:id="425" w:author="Fabian Huss" w:date="2020-11-03T12:07:00Z">
              <w:r w:rsidRPr="007D4486">
                <w:rPr>
                  <w:lang w:eastAsia="ko-KR"/>
                </w:rPr>
                <w:t xml:space="preserve">Issue </w:t>
              </w:r>
              <w:r w:rsidRPr="007D4486">
                <w:rPr>
                  <w:rFonts w:hint="eastAsia"/>
                  <w:lang w:eastAsia="zh-CN"/>
                </w:rPr>
                <w:t>4-1-1</w:t>
              </w:r>
              <w:r w:rsidRPr="007D4486">
                <w:rPr>
                  <w:lang w:eastAsia="ko-KR"/>
                </w:rPr>
                <w:t xml:space="preserve">: </w:t>
              </w:r>
              <w:r w:rsidRPr="007D4486">
                <w:rPr>
                  <w:rFonts w:hint="eastAsia"/>
                  <w:lang w:eastAsia="zh-CN"/>
                </w:rPr>
                <w:t>MCS</w:t>
              </w:r>
            </w:ins>
          </w:p>
          <w:p w14:paraId="0044C443" w14:textId="77777777" w:rsidR="007D6359" w:rsidRDefault="007D6359" w:rsidP="007D6359">
            <w:pPr>
              <w:snapToGrid w:val="0"/>
              <w:spacing w:before="60" w:after="60"/>
              <w:rPr>
                <w:ins w:id="426" w:author="Fabian Huss" w:date="2020-11-03T12:07:00Z"/>
                <w:lang w:eastAsia="zh-CN"/>
              </w:rPr>
            </w:pPr>
            <w:ins w:id="427" w:author="Fabian Huss" w:date="2020-11-03T12:07:00Z">
              <w:r>
                <w:rPr>
                  <w:lang w:eastAsia="zh-CN"/>
                </w:rPr>
                <w:t xml:space="preserve">We think whether or not the effective coding rate with MCS28 exceeds the maximum limit depends on TRS is considered or not, where we assume 2 OFDM symbols for CORESET and 1+1 DMRS. Anyway it is true the effective coding rate with MCS28 is quite high. We are ok with the following setting: </w:t>
              </w:r>
            </w:ins>
          </w:p>
          <w:p w14:paraId="6929DF28" w14:textId="77777777" w:rsidR="007D6359" w:rsidRDefault="007D6359" w:rsidP="007D6359">
            <w:pPr>
              <w:pStyle w:val="afe"/>
              <w:numPr>
                <w:ilvl w:val="0"/>
                <w:numId w:val="10"/>
              </w:numPr>
              <w:snapToGrid w:val="0"/>
              <w:spacing w:before="60" w:after="60"/>
              <w:ind w:firstLineChars="0"/>
              <w:rPr>
                <w:ins w:id="428" w:author="Fabian Huss" w:date="2020-11-03T12:07:00Z"/>
                <w:rFonts w:eastAsia="Yu Mincho"/>
                <w:lang w:eastAsia="zh-CN"/>
              </w:rPr>
            </w:pPr>
            <w:ins w:id="429" w:author="Fabian Huss" w:date="2020-11-03T12:07:00Z">
              <w:r>
                <w:rPr>
                  <w:rFonts w:eastAsia="Yu Mincho"/>
                  <w:lang w:eastAsia="zh-CN"/>
                </w:rPr>
                <w:t xml:space="preserve">Set MCS27 for both 2Rx/4Rx, or </w:t>
              </w:r>
            </w:ins>
          </w:p>
          <w:p w14:paraId="0662F0CE" w14:textId="77777777" w:rsidR="007D6359" w:rsidRPr="00A952EC" w:rsidRDefault="007D6359" w:rsidP="007D6359">
            <w:pPr>
              <w:pStyle w:val="afe"/>
              <w:numPr>
                <w:ilvl w:val="0"/>
                <w:numId w:val="10"/>
              </w:numPr>
              <w:snapToGrid w:val="0"/>
              <w:spacing w:before="60" w:after="60"/>
              <w:ind w:firstLineChars="0"/>
              <w:rPr>
                <w:ins w:id="430" w:author="Fabian Huss" w:date="2020-11-03T12:07:00Z"/>
                <w:rFonts w:eastAsia="Yu Mincho"/>
                <w:lang w:eastAsia="zh-CN"/>
              </w:rPr>
            </w:pPr>
            <w:ins w:id="431" w:author="Fabian Huss" w:date="2020-11-03T12:07:00Z">
              <w:r>
                <w:rPr>
                  <w:rFonts w:eastAsia="Yu Mincho"/>
                  <w:lang w:eastAsia="zh-CN"/>
                </w:rPr>
                <w:t>Set MCS26 for 2Rx and MCS27 for 2Rx.</w:t>
              </w:r>
              <w:r w:rsidRPr="00A952EC">
                <w:rPr>
                  <w:rFonts w:eastAsia="Yu Mincho"/>
                  <w:lang w:eastAsia="zh-CN"/>
                </w:rPr>
                <w:t xml:space="preserve">  </w:t>
              </w:r>
            </w:ins>
          </w:p>
          <w:p w14:paraId="1CBCC696" w14:textId="77777777" w:rsidR="007D6359" w:rsidRDefault="007D6359" w:rsidP="007D6359">
            <w:pPr>
              <w:snapToGrid w:val="0"/>
              <w:spacing w:before="60" w:after="60"/>
              <w:rPr>
                <w:ins w:id="432" w:author="Fabian Huss" w:date="2020-11-03T12:07:00Z"/>
                <w:lang w:eastAsia="ko-KR"/>
              </w:rPr>
            </w:pPr>
          </w:p>
          <w:p w14:paraId="111B215E" w14:textId="77777777" w:rsidR="007D6359" w:rsidRDefault="007D6359" w:rsidP="007D6359">
            <w:pPr>
              <w:snapToGrid w:val="0"/>
              <w:spacing w:before="60" w:after="60"/>
              <w:rPr>
                <w:ins w:id="433" w:author="Fabian Huss" w:date="2020-11-03T12:07:00Z"/>
                <w:rFonts w:eastAsiaTheme="minorEastAsia"/>
                <w:lang w:eastAsia="zh-CN"/>
              </w:rPr>
            </w:pPr>
            <w:ins w:id="434" w:author="Fabian Huss" w:date="2020-11-03T12:07:00Z">
              <w:r w:rsidRPr="007D4486">
                <w:rPr>
                  <w:lang w:eastAsia="ko-KR"/>
                </w:rPr>
                <w:t xml:space="preserve">Issue </w:t>
              </w:r>
              <w:r w:rsidRPr="007D4486">
                <w:rPr>
                  <w:rFonts w:hint="eastAsia"/>
                  <w:lang w:eastAsia="zh-CN"/>
                </w:rPr>
                <w:t>4-1-2</w:t>
              </w:r>
              <w:r w:rsidRPr="007D4486">
                <w:rPr>
                  <w:lang w:eastAsia="ko-KR"/>
                </w:rPr>
                <w:t xml:space="preserve">: </w:t>
              </w:r>
              <w:r w:rsidRPr="007D4486">
                <w:rPr>
                  <w:rFonts w:hint="eastAsia"/>
                  <w:lang w:eastAsia="zh-CN"/>
                </w:rPr>
                <w:t>T</w:t>
              </w:r>
              <w:r w:rsidRPr="007D4486">
                <w:rPr>
                  <w:lang w:eastAsia="zh-CN"/>
                </w:rPr>
                <w:t xml:space="preserve">est applicability </w:t>
              </w:r>
              <w:r w:rsidRPr="007D4486">
                <w:rPr>
                  <w:rFonts w:hint="eastAsia"/>
                  <w:lang w:eastAsia="zh-CN"/>
                </w:rPr>
                <w:t>rule</w:t>
              </w:r>
            </w:ins>
          </w:p>
          <w:p w14:paraId="58DBC174" w14:textId="77777777" w:rsidR="007D6359" w:rsidRPr="007D4486" w:rsidRDefault="007D6359" w:rsidP="007D6359">
            <w:pPr>
              <w:snapToGrid w:val="0"/>
              <w:spacing w:before="60" w:after="60"/>
              <w:rPr>
                <w:ins w:id="435" w:author="Fabian Huss" w:date="2020-11-03T12:07:00Z"/>
                <w:rFonts w:eastAsiaTheme="minorEastAsia"/>
                <w:lang w:eastAsia="zh-CN"/>
              </w:rPr>
            </w:pPr>
            <w:ins w:id="436" w:author="Fabian Huss" w:date="2020-11-03T12:07:00Z">
              <w:r>
                <w:rPr>
                  <w:rFonts w:eastAsiaTheme="minorEastAsia"/>
                  <w:lang w:eastAsia="zh-CN"/>
                </w:rPr>
                <w:t xml:space="preserve">Support the moderator’s recommendation. </w:t>
              </w:r>
            </w:ins>
          </w:p>
          <w:p w14:paraId="019962B9" w14:textId="77777777" w:rsidR="007D6359" w:rsidRDefault="007D6359" w:rsidP="007D6359">
            <w:pPr>
              <w:pStyle w:val="3"/>
              <w:numPr>
                <w:ilvl w:val="0"/>
                <w:numId w:val="0"/>
              </w:numPr>
              <w:snapToGrid w:val="0"/>
              <w:spacing w:after="60"/>
              <w:outlineLvl w:val="2"/>
              <w:rPr>
                <w:ins w:id="437" w:author="Fabian Huss" w:date="2020-11-03T12:07:00Z"/>
                <w:sz w:val="21"/>
                <w:szCs w:val="16"/>
                <w:lang w:val="en-US"/>
              </w:rPr>
            </w:pPr>
          </w:p>
          <w:p w14:paraId="746D160A" w14:textId="77777777" w:rsidR="007D6359" w:rsidRPr="007D4486" w:rsidRDefault="007D6359" w:rsidP="007D6359">
            <w:pPr>
              <w:pStyle w:val="3"/>
              <w:numPr>
                <w:ilvl w:val="0"/>
                <w:numId w:val="0"/>
              </w:numPr>
              <w:snapToGrid w:val="0"/>
              <w:spacing w:after="60"/>
              <w:outlineLvl w:val="2"/>
              <w:rPr>
                <w:ins w:id="438" w:author="Fabian Huss" w:date="2020-11-03T12:07:00Z"/>
                <w:sz w:val="21"/>
                <w:szCs w:val="16"/>
                <w:lang w:val="en-US"/>
              </w:rPr>
            </w:pPr>
            <w:ins w:id="439" w:author="Fabian Huss" w:date="2020-11-03T12:07:00Z">
              <w:r w:rsidRPr="007D4486">
                <w:rPr>
                  <w:sz w:val="21"/>
                  <w:szCs w:val="16"/>
                  <w:lang w:val="en-US"/>
                </w:rPr>
                <w:t>Sub-topic 4-2: Requirements for intra-band contiguous and non-contiguous EN-DC</w:t>
              </w:r>
            </w:ins>
          </w:p>
          <w:p w14:paraId="17F37EBD" w14:textId="77777777" w:rsidR="007D6359" w:rsidRDefault="007D6359" w:rsidP="007D6359">
            <w:pPr>
              <w:snapToGrid w:val="0"/>
              <w:spacing w:before="60" w:after="60"/>
              <w:rPr>
                <w:ins w:id="440" w:author="Fabian Huss" w:date="2020-11-03T12:07:00Z"/>
                <w:rFonts w:eastAsiaTheme="minorEastAsia"/>
                <w:lang w:eastAsia="zh-CN"/>
              </w:rPr>
            </w:pPr>
            <w:ins w:id="441" w:author="Fabian Huss" w:date="2020-11-03T12:07:00Z">
              <w:r w:rsidRPr="007D4486">
                <w:rPr>
                  <w:lang w:eastAsia="ko-KR"/>
                </w:rPr>
                <w:t xml:space="preserve">Issue </w:t>
              </w:r>
              <w:r w:rsidRPr="007D4486">
                <w:rPr>
                  <w:rFonts w:hint="eastAsia"/>
                  <w:lang w:eastAsia="ko-KR"/>
                </w:rPr>
                <w:t>4-2-1</w:t>
              </w:r>
              <w:r w:rsidRPr="007D4486">
                <w:rPr>
                  <w:lang w:eastAsia="ko-KR"/>
                </w:rPr>
                <w:t>:</w:t>
              </w:r>
              <w:r w:rsidRPr="007D4486">
                <w:rPr>
                  <w:rFonts w:hint="eastAsia"/>
                  <w:lang w:eastAsia="ko-KR"/>
                </w:rPr>
                <w:t xml:space="preserve"> </w:t>
              </w:r>
              <w:r w:rsidRPr="007D4486">
                <w:rPr>
                  <w:lang w:eastAsia="ko-KR"/>
                </w:rPr>
                <w:t xml:space="preserve">LO position </w:t>
              </w:r>
              <w:r w:rsidRPr="007D4486">
                <w:rPr>
                  <w:rFonts w:hint="eastAsia"/>
                  <w:lang w:eastAsia="ko-KR"/>
                </w:rPr>
                <w:t>assumption</w:t>
              </w:r>
            </w:ins>
          </w:p>
          <w:p w14:paraId="7351D679" w14:textId="77777777" w:rsidR="007D6359" w:rsidRPr="007D4486" w:rsidRDefault="007D6359" w:rsidP="007D6359">
            <w:pPr>
              <w:snapToGrid w:val="0"/>
              <w:spacing w:before="60" w:after="60"/>
              <w:rPr>
                <w:ins w:id="442" w:author="Fabian Huss" w:date="2020-11-03T12:07:00Z"/>
                <w:rFonts w:eastAsiaTheme="minorEastAsia"/>
                <w:lang w:eastAsia="zh-CN"/>
              </w:rPr>
            </w:pPr>
            <w:ins w:id="443" w:author="Fabian Huss" w:date="2020-11-03T12:07:00Z">
              <w:r>
                <w:rPr>
                  <w:rFonts w:eastAsiaTheme="minorEastAsia"/>
                  <w:lang w:eastAsia="zh-CN"/>
                </w:rPr>
                <w:t xml:space="preserve">Support the moderator’s recommended WF. </w:t>
              </w:r>
            </w:ins>
          </w:p>
          <w:p w14:paraId="259DDA8B" w14:textId="77777777" w:rsidR="007D6359" w:rsidRDefault="007D6359" w:rsidP="007D6359">
            <w:pPr>
              <w:snapToGrid w:val="0"/>
              <w:spacing w:before="60" w:after="60"/>
              <w:rPr>
                <w:ins w:id="444" w:author="Fabian Huss" w:date="2020-11-03T12:07:00Z"/>
                <w:lang w:eastAsia="ko-KR"/>
              </w:rPr>
            </w:pPr>
          </w:p>
          <w:p w14:paraId="33D5C044" w14:textId="77777777" w:rsidR="007D6359" w:rsidRDefault="007D6359" w:rsidP="007D6359">
            <w:pPr>
              <w:snapToGrid w:val="0"/>
              <w:spacing w:before="60" w:after="60"/>
              <w:rPr>
                <w:ins w:id="445" w:author="Fabian Huss" w:date="2020-11-03T12:07:00Z"/>
                <w:rFonts w:eastAsiaTheme="minorEastAsia"/>
                <w:lang w:eastAsia="zh-CN"/>
              </w:rPr>
            </w:pPr>
            <w:ins w:id="446" w:author="Fabian Huss" w:date="2020-11-03T12:07:00Z">
              <w:r w:rsidRPr="007D4486">
                <w:rPr>
                  <w:lang w:eastAsia="ko-KR"/>
                </w:rPr>
                <w:t xml:space="preserve">Issue </w:t>
              </w:r>
              <w:r w:rsidRPr="007D4486">
                <w:rPr>
                  <w:rFonts w:hint="eastAsia"/>
                  <w:lang w:eastAsia="ko-KR"/>
                </w:rPr>
                <w:t>4-2-2</w:t>
              </w:r>
              <w:r w:rsidRPr="007D4486">
                <w:rPr>
                  <w:lang w:eastAsia="ko-KR"/>
                </w:rPr>
                <w:t>:</w:t>
              </w:r>
              <w:r w:rsidRPr="007D4486">
                <w:rPr>
                  <w:rFonts w:hint="eastAsia"/>
                  <w:lang w:eastAsia="ko-KR"/>
                </w:rPr>
                <w:t xml:space="preserve"> Single or aggregated carriers for LTE in the test</w:t>
              </w:r>
            </w:ins>
          </w:p>
          <w:p w14:paraId="2A3DCC44" w14:textId="77777777" w:rsidR="007D6359" w:rsidRPr="007D4486" w:rsidRDefault="007D6359" w:rsidP="007D6359">
            <w:pPr>
              <w:snapToGrid w:val="0"/>
              <w:spacing w:before="60" w:after="60"/>
              <w:rPr>
                <w:ins w:id="447" w:author="Fabian Huss" w:date="2020-11-03T12:07:00Z"/>
                <w:rFonts w:eastAsiaTheme="minorEastAsia"/>
                <w:lang w:eastAsia="zh-CN"/>
              </w:rPr>
            </w:pPr>
            <w:ins w:id="448" w:author="Fabian Huss" w:date="2020-11-03T12:07:00Z">
              <w:r>
                <w:rPr>
                  <w:rFonts w:eastAsiaTheme="minorEastAsia"/>
                  <w:lang w:eastAsia="zh-CN"/>
                </w:rPr>
                <w:t xml:space="preserve">Support the moderator’s recommended WF. In the actual deployment scenario, operators are considering the aggregated LTE carriers for the intra-band non-contiguous EN-DC. </w:t>
              </w:r>
            </w:ins>
          </w:p>
          <w:p w14:paraId="1FD22532" w14:textId="77777777" w:rsidR="007D6359" w:rsidRDefault="007D6359" w:rsidP="007D6359">
            <w:pPr>
              <w:snapToGrid w:val="0"/>
              <w:spacing w:before="60" w:after="60"/>
              <w:rPr>
                <w:ins w:id="449" w:author="Fabian Huss" w:date="2020-11-03T12:07:00Z"/>
                <w:lang w:eastAsia="ko-KR"/>
              </w:rPr>
            </w:pPr>
          </w:p>
          <w:p w14:paraId="5BE9B67F" w14:textId="77777777" w:rsidR="007D6359" w:rsidRDefault="007D6359" w:rsidP="007D6359">
            <w:pPr>
              <w:snapToGrid w:val="0"/>
              <w:spacing w:before="60" w:after="60"/>
              <w:rPr>
                <w:ins w:id="450" w:author="Fabian Huss" w:date="2020-11-03T12:07:00Z"/>
                <w:rFonts w:eastAsiaTheme="minorEastAsia"/>
                <w:lang w:eastAsia="zh-CN"/>
              </w:rPr>
            </w:pPr>
            <w:ins w:id="451" w:author="Fabian Huss" w:date="2020-11-03T12:07:00Z">
              <w:r w:rsidRPr="007D4486">
                <w:rPr>
                  <w:lang w:eastAsia="ko-KR"/>
                </w:rPr>
                <w:t xml:space="preserve">Issue </w:t>
              </w:r>
              <w:r w:rsidRPr="007D4486">
                <w:rPr>
                  <w:rFonts w:hint="eastAsia"/>
                  <w:lang w:eastAsia="ko-KR"/>
                </w:rPr>
                <w:t>4-2-3</w:t>
              </w:r>
              <w:r w:rsidRPr="007D4486">
                <w:rPr>
                  <w:lang w:eastAsia="ko-KR"/>
                </w:rPr>
                <w:t>:</w:t>
              </w:r>
              <w:r w:rsidRPr="007D4486">
                <w:rPr>
                  <w:rFonts w:hint="eastAsia"/>
                  <w:lang w:eastAsia="ko-KR"/>
                </w:rPr>
                <w:t xml:space="preserve"> Full PRB or </w:t>
              </w:r>
              <w:r w:rsidRPr="00B61F40">
                <w:rPr>
                  <w:lang w:eastAsia="ko-KR"/>
                </w:rPr>
                <w:t xml:space="preserve">partial </w:t>
              </w:r>
              <w:r w:rsidRPr="007D4486">
                <w:rPr>
                  <w:rFonts w:hint="eastAsia"/>
                  <w:lang w:eastAsia="ko-KR"/>
                </w:rPr>
                <w:t>PRB for NR carrier</w:t>
              </w:r>
            </w:ins>
          </w:p>
          <w:p w14:paraId="300AFCFB" w14:textId="77777777" w:rsidR="007D6359" w:rsidRPr="007D4486" w:rsidRDefault="007D6359" w:rsidP="007D6359">
            <w:pPr>
              <w:snapToGrid w:val="0"/>
              <w:spacing w:before="60" w:after="60"/>
              <w:rPr>
                <w:ins w:id="452" w:author="Fabian Huss" w:date="2020-11-03T12:07:00Z"/>
                <w:rFonts w:eastAsiaTheme="minorEastAsia"/>
                <w:lang w:eastAsia="zh-CN"/>
              </w:rPr>
            </w:pPr>
            <w:ins w:id="453" w:author="Fabian Huss" w:date="2020-11-03T12:07:00Z">
              <w:r>
                <w:rPr>
                  <w:rFonts w:eastAsiaTheme="minorEastAsia"/>
                  <w:lang w:eastAsia="zh-CN"/>
                </w:rPr>
                <w:t xml:space="preserve">We are fine with the moderator’s recommended WF, i.e., partial PRB in NR carrier, if we consider </w:t>
              </w:r>
              <w:r w:rsidRPr="006033D1">
                <w:rPr>
                  <w:rFonts w:eastAsiaTheme="minorEastAsia"/>
                  <w:lang w:eastAsia="zh-CN"/>
                </w:rPr>
                <w:t>the aggregated contiguous carriers for LTE</w:t>
              </w:r>
              <w:r>
                <w:rPr>
                  <w:rFonts w:eastAsiaTheme="minorEastAsia"/>
                  <w:lang w:eastAsia="zh-CN"/>
                </w:rPr>
                <w:t xml:space="preserve"> in Issue 4-2-2. </w:t>
              </w:r>
            </w:ins>
          </w:p>
          <w:p w14:paraId="3097F0AB" w14:textId="77777777" w:rsidR="007D6359" w:rsidRDefault="007D6359" w:rsidP="007D6359">
            <w:pPr>
              <w:snapToGrid w:val="0"/>
              <w:spacing w:before="60" w:after="60"/>
              <w:rPr>
                <w:ins w:id="454" w:author="Fabian Huss" w:date="2020-11-03T12:07:00Z"/>
                <w:lang w:eastAsia="ko-KR"/>
              </w:rPr>
            </w:pPr>
          </w:p>
          <w:p w14:paraId="4FF88E89" w14:textId="77777777" w:rsidR="007D6359" w:rsidRDefault="007D6359" w:rsidP="007D6359">
            <w:pPr>
              <w:snapToGrid w:val="0"/>
              <w:spacing w:before="60" w:after="60"/>
              <w:rPr>
                <w:ins w:id="455" w:author="Fabian Huss" w:date="2020-11-03T12:07:00Z"/>
                <w:rFonts w:eastAsiaTheme="minorEastAsia"/>
                <w:lang w:eastAsia="zh-CN"/>
              </w:rPr>
            </w:pPr>
            <w:ins w:id="456" w:author="Fabian Huss" w:date="2020-11-03T12:07:00Z">
              <w:r w:rsidRPr="007D4486">
                <w:rPr>
                  <w:lang w:eastAsia="ko-KR"/>
                </w:rPr>
                <w:t xml:space="preserve">Issue </w:t>
              </w:r>
              <w:r w:rsidRPr="007D4486">
                <w:rPr>
                  <w:rFonts w:hint="eastAsia"/>
                  <w:lang w:eastAsia="ko-KR"/>
                </w:rPr>
                <w:t>4-2-4</w:t>
              </w:r>
              <w:r w:rsidRPr="007D4486">
                <w:rPr>
                  <w:lang w:eastAsia="ko-KR"/>
                </w:rPr>
                <w:t>:</w:t>
              </w:r>
              <w:r w:rsidRPr="007D4486">
                <w:rPr>
                  <w:rFonts w:hint="eastAsia"/>
                  <w:lang w:eastAsia="ko-KR"/>
                </w:rPr>
                <w:t xml:space="preserve"> C</w:t>
              </w:r>
              <w:r w:rsidRPr="007D4486">
                <w:rPr>
                  <w:lang w:eastAsia="ko-KR"/>
                </w:rPr>
                <w:t>hannel bandwidth combination</w:t>
              </w:r>
              <w:r w:rsidRPr="007D4486">
                <w:rPr>
                  <w:rFonts w:hint="eastAsia"/>
                  <w:lang w:eastAsia="ko-KR"/>
                </w:rPr>
                <w:t xml:space="preserve"> for </w:t>
              </w:r>
              <w:r w:rsidRPr="007D4486">
                <w:rPr>
                  <w:lang w:eastAsia="ko-KR"/>
                </w:rPr>
                <w:t>testing</w:t>
              </w:r>
            </w:ins>
          </w:p>
          <w:p w14:paraId="0D810360" w14:textId="77777777" w:rsidR="007D6359" w:rsidRDefault="007D6359" w:rsidP="007D6359">
            <w:pPr>
              <w:snapToGrid w:val="0"/>
              <w:spacing w:before="60" w:after="60"/>
              <w:rPr>
                <w:ins w:id="457" w:author="Fabian Huss" w:date="2020-11-03T12:07:00Z"/>
                <w:lang w:eastAsia="zh-CN"/>
              </w:rPr>
            </w:pPr>
            <w:ins w:id="458" w:author="Fabian Huss" w:date="2020-11-03T12:07:00Z">
              <w:r>
                <w:rPr>
                  <w:lang w:eastAsia="zh-CN"/>
                </w:rPr>
                <w:lastRenderedPageBreak/>
                <w:t xml:space="preserve">Support the moderator’s recommended WF. </w:t>
              </w:r>
            </w:ins>
          </w:p>
          <w:p w14:paraId="296B390B" w14:textId="77777777" w:rsidR="007D6359" w:rsidRDefault="007D6359" w:rsidP="007D6359">
            <w:pPr>
              <w:snapToGrid w:val="0"/>
              <w:spacing w:before="60" w:after="60"/>
              <w:rPr>
                <w:ins w:id="459" w:author="Fabian Huss" w:date="2020-11-03T12:07:00Z"/>
                <w:lang w:eastAsia="zh-CN"/>
              </w:rPr>
            </w:pPr>
          </w:p>
          <w:p w14:paraId="11781332" w14:textId="77777777" w:rsidR="007D6359" w:rsidRDefault="007D6359" w:rsidP="007D6359">
            <w:pPr>
              <w:snapToGrid w:val="0"/>
              <w:spacing w:before="60" w:after="60"/>
              <w:rPr>
                <w:ins w:id="460" w:author="Fabian Huss" w:date="2020-11-03T12:07:00Z"/>
                <w:rFonts w:eastAsiaTheme="minorEastAsia"/>
                <w:lang w:eastAsia="zh-CN"/>
              </w:rPr>
            </w:pPr>
            <w:ins w:id="461" w:author="Fabian Huss" w:date="2020-11-03T12:07:00Z">
              <w:r w:rsidRPr="007D4486">
                <w:rPr>
                  <w:lang w:eastAsia="ko-KR"/>
                </w:rPr>
                <w:t xml:space="preserve">Issue </w:t>
              </w:r>
              <w:r w:rsidRPr="007D4486">
                <w:rPr>
                  <w:rFonts w:hint="eastAsia"/>
                  <w:lang w:eastAsia="ko-KR"/>
                </w:rPr>
                <w:t>4-2-5</w:t>
              </w:r>
              <w:r w:rsidRPr="007D4486">
                <w:rPr>
                  <w:lang w:eastAsia="ko-KR"/>
                </w:rPr>
                <w:t xml:space="preserve">: </w:t>
              </w:r>
              <w:r w:rsidRPr="007D4486">
                <w:rPr>
                  <w:rFonts w:hint="eastAsia"/>
                  <w:lang w:eastAsia="ko-KR"/>
                </w:rPr>
                <w:t xml:space="preserve">Test </w:t>
              </w:r>
              <w:r w:rsidRPr="007D4486">
                <w:rPr>
                  <w:lang w:eastAsia="ko-KR"/>
                </w:rPr>
                <w:t>applicability</w:t>
              </w:r>
              <w:r w:rsidRPr="007D4486">
                <w:rPr>
                  <w:rFonts w:hint="eastAsia"/>
                  <w:lang w:eastAsia="ko-KR"/>
                </w:rPr>
                <w:t xml:space="preserve"> and special inter-band EN-DC</w:t>
              </w:r>
            </w:ins>
          </w:p>
          <w:p w14:paraId="4685217B" w14:textId="77777777" w:rsidR="007D6359" w:rsidRDefault="007D6359" w:rsidP="007D6359">
            <w:pPr>
              <w:snapToGrid w:val="0"/>
              <w:spacing w:before="60" w:after="60"/>
              <w:rPr>
                <w:ins w:id="462" w:author="Fabian Huss" w:date="2020-11-03T12:07:00Z"/>
                <w:lang w:eastAsia="zh-CN"/>
              </w:rPr>
            </w:pPr>
            <w:ins w:id="463" w:author="Fabian Huss" w:date="2020-11-03T12:07:00Z">
              <w:r>
                <w:rPr>
                  <w:lang w:eastAsia="zh-CN"/>
                </w:rPr>
                <w:t xml:space="preserve">In our understanding, the inter-band EN-DC combinations </w:t>
              </w:r>
              <w:r w:rsidRPr="00A952EC">
                <w:rPr>
                  <w:u w:val="single"/>
                  <w:lang w:eastAsia="zh-CN"/>
                </w:rPr>
                <w:t>with</w:t>
              </w:r>
              <w:r>
                <w:rPr>
                  <w:lang w:eastAsia="zh-CN"/>
                </w:rPr>
                <w:t xml:space="preserve"> </w:t>
              </w:r>
              <w:r w:rsidRPr="00A952EC">
                <w:rPr>
                  <w:i/>
                  <w:iCs/>
                  <w:lang w:eastAsia="zh-CN"/>
                </w:rPr>
                <w:t>interBandContiguousMRDC</w:t>
              </w:r>
              <w:r>
                <w:rPr>
                  <w:lang w:eastAsia="zh-CN"/>
                </w:rPr>
                <w:t xml:space="preserve"> are applied to the ‘inter-band’ EN-DC requirements. On the other hand, the inter-band EN-DC combinations </w:t>
              </w:r>
              <w:r w:rsidRPr="00A952EC">
                <w:rPr>
                  <w:u w:val="single"/>
                  <w:lang w:eastAsia="zh-CN"/>
                </w:rPr>
                <w:t>without</w:t>
              </w:r>
              <w:r>
                <w:rPr>
                  <w:lang w:eastAsia="zh-CN"/>
                </w:rPr>
                <w:t xml:space="preserve"> </w:t>
              </w:r>
              <w:r w:rsidRPr="00A952EC">
                <w:rPr>
                  <w:i/>
                  <w:iCs/>
                  <w:lang w:eastAsia="zh-CN"/>
                </w:rPr>
                <w:t>interBandContiguousMRDC</w:t>
              </w:r>
              <w:r>
                <w:rPr>
                  <w:lang w:eastAsia="zh-CN"/>
                </w:rPr>
                <w:t xml:space="preserve"> are applied to the ‘intra-band contiguous or non-contiguous’ EN-DC requirements. Whether the contiguous or non-contiguous depend on the carrier allocation scenario. </w:t>
              </w:r>
            </w:ins>
          </w:p>
          <w:p w14:paraId="7C624DFC" w14:textId="77777777" w:rsidR="007D6359" w:rsidRPr="00A952EC" w:rsidRDefault="007D6359" w:rsidP="007D6359">
            <w:pPr>
              <w:snapToGrid w:val="0"/>
              <w:spacing w:before="60" w:after="60"/>
              <w:rPr>
                <w:ins w:id="464" w:author="Fabian Huss" w:date="2020-11-03T12:07:00Z"/>
                <w:lang w:val="x-none" w:eastAsia="zh-CN"/>
              </w:rPr>
            </w:pPr>
            <w:ins w:id="465" w:author="Fabian Huss" w:date="2020-11-03T12:07:00Z">
              <w:r>
                <w:rPr>
                  <w:lang w:eastAsia="zh-CN"/>
                </w:rPr>
                <w:t xml:space="preserve">Since we are proposing the intra-band non-contiguous EN-DC requirement is applicable for B42+n77/n78 scenario, we need to consider the capability signalling of </w:t>
              </w:r>
              <w:r w:rsidRPr="00A952EC">
                <w:rPr>
                  <w:i/>
                  <w:iCs/>
                  <w:lang w:eastAsia="zh-CN"/>
                </w:rPr>
                <w:t>interBandContiguousMRDC</w:t>
              </w:r>
              <w:r>
                <w:rPr>
                  <w:lang w:eastAsia="zh-CN"/>
                </w:rPr>
                <w:t xml:space="preserve">. </w:t>
              </w:r>
            </w:ins>
          </w:p>
          <w:p w14:paraId="6256C8BC" w14:textId="77777777" w:rsidR="007D6359" w:rsidRPr="007D4486" w:rsidRDefault="007D6359" w:rsidP="007D6359">
            <w:pPr>
              <w:snapToGrid w:val="0"/>
              <w:spacing w:before="60" w:after="60"/>
              <w:rPr>
                <w:ins w:id="466" w:author="Fabian Huss" w:date="2020-11-03T12:07:00Z"/>
                <w:rFonts w:eastAsiaTheme="minorEastAsia"/>
                <w:lang w:eastAsia="zh-CN"/>
              </w:rPr>
            </w:pPr>
          </w:p>
          <w:p w14:paraId="365FCECE" w14:textId="77777777" w:rsidR="007D6359" w:rsidRPr="007D4486" w:rsidRDefault="007D6359" w:rsidP="007D6359">
            <w:pPr>
              <w:snapToGrid w:val="0"/>
              <w:spacing w:before="60" w:after="60"/>
              <w:rPr>
                <w:ins w:id="467" w:author="Fabian Huss" w:date="2020-11-03T12:07:00Z"/>
                <w:lang w:eastAsia="ko-KR"/>
              </w:rPr>
            </w:pPr>
            <w:ins w:id="468" w:author="Fabian Huss" w:date="2020-11-03T12:07:00Z">
              <w:r w:rsidRPr="007D4486">
                <w:rPr>
                  <w:lang w:eastAsia="ko-KR"/>
                </w:rPr>
                <w:t xml:space="preserve">Issue </w:t>
              </w:r>
              <w:r w:rsidRPr="007D4486">
                <w:rPr>
                  <w:rFonts w:hint="eastAsia"/>
                  <w:lang w:eastAsia="ko-KR"/>
                </w:rPr>
                <w:t>4-2-6</w:t>
              </w:r>
              <w:r w:rsidRPr="007D4486">
                <w:rPr>
                  <w:lang w:eastAsia="ko-KR"/>
                </w:rPr>
                <w:t xml:space="preserve">: </w:t>
              </w:r>
              <w:r w:rsidRPr="007D4486">
                <w:rPr>
                  <w:rFonts w:hint="eastAsia"/>
                  <w:lang w:eastAsia="ko-KR"/>
                </w:rPr>
                <w:t>Other test parameters and applicability rules</w:t>
              </w:r>
            </w:ins>
          </w:p>
          <w:p w14:paraId="148D8E01" w14:textId="77777777" w:rsidR="007D6359" w:rsidRDefault="007D6359" w:rsidP="007D6359">
            <w:pPr>
              <w:snapToGrid w:val="0"/>
              <w:spacing w:before="60" w:after="60"/>
              <w:rPr>
                <w:ins w:id="469" w:author="Fabian Huss" w:date="2020-11-03T12:07:00Z"/>
                <w:lang w:eastAsia="zh-CN"/>
              </w:rPr>
            </w:pPr>
            <w:ins w:id="470" w:author="Fabian Huss" w:date="2020-11-03T12:07:00Z">
              <w:r>
                <w:rPr>
                  <w:lang w:eastAsia="zh-CN"/>
                </w:rPr>
                <w:t xml:space="preserve">Support the moderator’s recommended WF. </w:t>
              </w:r>
            </w:ins>
          </w:p>
          <w:p w14:paraId="7DB75B64" w14:textId="77777777" w:rsidR="007D6359" w:rsidRDefault="007D6359" w:rsidP="007D6359">
            <w:pPr>
              <w:snapToGrid w:val="0"/>
              <w:spacing w:before="60" w:after="60"/>
              <w:jc w:val="both"/>
              <w:rPr>
                <w:rFonts w:eastAsiaTheme="minorEastAsia"/>
                <w:b/>
                <w:lang w:eastAsia="zh-CN"/>
              </w:rPr>
            </w:pPr>
          </w:p>
        </w:tc>
      </w:tr>
      <w:tr w:rsidR="00F412C0" w14:paraId="04EEEC52" w14:textId="77777777">
        <w:tc>
          <w:tcPr>
            <w:tcW w:w="1236" w:type="dxa"/>
            <w:vAlign w:val="center"/>
          </w:tcPr>
          <w:p w14:paraId="15EA1A5C" w14:textId="085807E3" w:rsidR="00F412C0" w:rsidRDefault="00F412C0" w:rsidP="00F412C0">
            <w:pPr>
              <w:snapToGrid w:val="0"/>
              <w:spacing w:before="60" w:after="60"/>
              <w:jc w:val="both"/>
              <w:rPr>
                <w:rFonts w:eastAsiaTheme="minorEastAsia"/>
                <w:lang w:val="en-US" w:eastAsia="zh-CN"/>
              </w:rPr>
            </w:pPr>
            <w:ins w:id="471" w:author="cmcc" w:date="2020-11-04T10:05:00Z">
              <w:r>
                <w:rPr>
                  <w:rFonts w:eastAsiaTheme="minorEastAsia" w:hint="eastAsia"/>
                  <w:lang w:eastAsia="zh-CN"/>
                </w:rPr>
                <w:lastRenderedPageBreak/>
                <w:t>C</w:t>
              </w:r>
              <w:r>
                <w:rPr>
                  <w:rFonts w:eastAsiaTheme="minorEastAsia"/>
                  <w:lang w:eastAsia="zh-CN"/>
                </w:rPr>
                <w:t>MCC</w:t>
              </w:r>
            </w:ins>
          </w:p>
        </w:tc>
        <w:tc>
          <w:tcPr>
            <w:tcW w:w="8395" w:type="dxa"/>
            <w:vAlign w:val="center"/>
          </w:tcPr>
          <w:p w14:paraId="3433427E" w14:textId="77777777" w:rsidR="00F412C0" w:rsidRPr="00CA0507" w:rsidRDefault="00F412C0" w:rsidP="00F412C0">
            <w:pPr>
              <w:pStyle w:val="3"/>
              <w:numPr>
                <w:ilvl w:val="0"/>
                <w:numId w:val="0"/>
              </w:numPr>
              <w:snapToGrid w:val="0"/>
              <w:spacing w:after="60"/>
              <w:outlineLvl w:val="2"/>
              <w:rPr>
                <w:ins w:id="472" w:author="cmcc" w:date="2020-11-04T10:05:00Z"/>
                <w:sz w:val="21"/>
                <w:szCs w:val="16"/>
                <w:lang w:val="en-US"/>
              </w:rPr>
            </w:pPr>
            <w:ins w:id="473" w:author="cmcc" w:date="2020-11-04T10:05:00Z">
              <w:r w:rsidRPr="007D4486">
                <w:rPr>
                  <w:sz w:val="21"/>
                  <w:szCs w:val="16"/>
                  <w:lang w:val="en-US"/>
                </w:rPr>
                <w:t xml:space="preserve">Sub-topic </w:t>
              </w:r>
              <w:r w:rsidRPr="007D4486">
                <w:rPr>
                  <w:rFonts w:hint="eastAsia"/>
                  <w:sz w:val="21"/>
                  <w:szCs w:val="16"/>
                  <w:lang w:val="en-US"/>
                </w:rPr>
                <w:t>4-1</w:t>
              </w:r>
              <w:r w:rsidRPr="007D4486">
                <w:rPr>
                  <w:sz w:val="21"/>
                  <w:szCs w:val="16"/>
                  <w:lang w:val="en-US"/>
                </w:rPr>
                <w:t xml:space="preserve">: </w:t>
              </w:r>
              <w:r w:rsidRPr="007D4486">
                <w:rPr>
                  <w:rFonts w:hint="eastAsia"/>
                  <w:sz w:val="21"/>
                  <w:szCs w:val="16"/>
                  <w:lang w:val="en-US"/>
                </w:rPr>
                <w:t>Requirements for FR1</w:t>
              </w:r>
              <w:r w:rsidRPr="007D4486">
                <w:rPr>
                  <w:sz w:val="21"/>
                  <w:szCs w:val="16"/>
                  <w:lang w:val="en-US"/>
                </w:rPr>
                <w:t xml:space="preserve"> intra-band contiguous</w:t>
              </w:r>
              <w:r w:rsidRPr="007D4486">
                <w:rPr>
                  <w:rFonts w:hint="eastAsia"/>
                  <w:sz w:val="21"/>
                  <w:szCs w:val="16"/>
                  <w:lang w:val="en-US"/>
                </w:rPr>
                <w:t xml:space="preserve"> CA</w:t>
              </w:r>
            </w:ins>
          </w:p>
          <w:p w14:paraId="2D8AAA00" w14:textId="77777777" w:rsidR="00F412C0" w:rsidRDefault="00F412C0" w:rsidP="00F412C0">
            <w:pPr>
              <w:snapToGrid w:val="0"/>
              <w:spacing w:before="60" w:after="60"/>
              <w:rPr>
                <w:ins w:id="474" w:author="cmcc" w:date="2020-11-04T10:05:00Z"/>
                <w:rFonts w:eastAsiaTheme="minorEastAsia"/>
                <w:lang w:eastAsia="zh-CN"/>
              </w:rPr>
            </w:pPr>
            <w:ins w:id="475" w:author="cmcc" w:date="2020-11-04T10:05:00Z">
              <w:r w:rsidRPr="007D4486">
                <w:rPr>
                  <w:lang w:eastAsia="ko-KR"/>
                </w:rPr>
                <w:t xml:space="preserve">Issue </w:t>
              </w:r>
              <w:r w:rsidRPr="007D4486">
                <w:rPr>
                  <w:rFonts w:hint="eastAsia"/>
                  <w:lang w:eastAsia="zh-CN"/>
                </w:rPr>
                <w:t>4-1-2</w:t>
              </w:r>
              <w:r w:rsidRPr="007D4486">
                <w:rPr>
                  <w:lang w:eastAsia="ko-KR"/>
                </w:rPr>
                <w:t xml:space="preserve">: </w:t>
              </w:r>
              <w:r w:rsidRPr="007D4486">
                <w:rPr>
                  <w:rFonts w:hint="eastAsia"/>
                  <w:lang w:eastAsia="zh-CN"/>
                </w:rPr>
                <w:t>T</w:t>
              </w:r>
              <w:r w:rsidRPr="007D4486">
                <w:rPr>
                  <w:lang w:eastAsia="zh-CN"/>
                </w:rPr>
                <w:t xml:space="preserve">est applicability </w:t>
              </w:r>
              <w:r w:rsidRPr="007D4486">
                <w:rPr>
                  <w:rFonts w:hint="eastAsia"/>
                  <w:lang w:eastAsia="zh-CN"/>
                </w:rPr>
                <w:t>rule</w:t>
              </w:r>
            </w:ins>
          </w:p>
          <w:p w14:paraId="3BA88DC1" w14:textId="77777777" w:rsidR="00F412C0" w:rsidRDefault="00F412C0" w:rsidP="00F412C0">
            <w:pPr>
              <w:snapToGrid w:val="0"/>
              <w:spacing w:before="60" w:after="60"/>
              <w:rPr>
                <w:ins w:id="476" w:author="cmcc" w:date="2020-11-04T10:05:00Z"/>
                <w:rFonts w:eastAsiaTheme="minorEastAsia"/>
                <w:lang w:eastAsia="zh-CN"/>
              </w:rPr>
            </w:pPr>
            <w:ins w:id="477" w:author="cmcc" w:date="2020-11-04T10:05:00Z">
              <w:r>
                <w:rPr>
                  <w:rFonts w:eastAsiaTheme="minorEastAsia" w:hint="eastAsia"/>
                  <w:lang w:eastAsia="zh-CN"/>
                </w:rPr>
                <w:t>S</w:t>
              </w:r>
              <w:r>
                <w:rPr>
                  <w:rFonts w:eastAsiaTheme="minorEastAsia"/>
                  <w:lang w:eastAsia="zh-CN"/>
                </w:rPr>
                <w:t>upport the recommended WF</w:t>
              </w:r>
            </w:ins>
          </w:p>
          <w:p w14:paraId="4C52F117" w14:textId="77777777" w:rsidR="00F412C0" w:rsidRPr="007D4486" w:rsidRDefault="00F412C0" w:rsidP="00F412C0">
            <w:pPr>
              <w:snapToGrid w:val="0"/>
              <w:spacing w:before="60" w:after="60"/>
              <w:rPr>
                <w:ins w:id="478" w:author="cmcc" w:date="2020-11-04T10:05:00Z"/>
                <w:rFonts w:eastAsiaTheme="minorEastAsia"/>
                <w:lang w:eastAsia="zh-CN"/>
              </w:rPr>
            </w:pPr>
          </w:p>
          <w:p w14:paraId="24F7E03D" w14:textId="77777777" w:rsidR="00F412C0" w:rsidRPr="007D4486" w:rsidRDefault="00F412C0" w:rsidP="00F412C0">
            <w:pPr>
              <w:pStyle w:val="3"/>
              <w:numPr>
                <w:ilvl w:val="0"/>
                <w:numId w:val="0"/>
              </w:numPr>
              <w:snapToGrid w:val="0"/>
              <w:spacing w:after="60"/>
              <w:outlineLvl w:val="2"/>
              <w:rPr>
                <w:ins w:id="479" w:author="cmcc" w:date="2020-11-04T10:05:00Z"/>
                <w:sz w:val="21"/>
                <w:szCs w:val="16"/>
                <w:lang w:val="en-US"/>
              </w:rPr>
            </w:pPr>
            <w:ins w:id="480" w:author="cmcc" w:date="2020-11-04T10:05:00Z">
              <w:r w:rsidRPr="007D4486">
                <w:rPr>
                  <w:sz w:val="21"/>
                  <w:szCs w:val="16"/>
                  <w:lang w:val="en-US"/>
                </w:rPr>
                <w:t>Sub-topic 4-2: Requirements for intra-band contiguous and non-contiguous EN-DC</w:t>
              </w:r>
            </w:ins>
          </w:p>
          <w:p w14:paraId="546258AE" w14:textId="77777777" w:rsidR="00F412C0" w:rsidRDefault="00F412C0" w:rsidP="00F412C0">
            <w:pPr>
              <w:snapToGrid w:val="0"/>
              <w:spacing w:before="60" w:after="60"/>
              <w:rPr>
                <w:ins w:id="481" w:author="cmcc" w:date="2020-11-04T10:05:00Z"/>
                <w:rFonts w:eastAsiaTheme="minorEastAsia"/>
                <w:lang w:eastAsia="zh-CN"/>
              </w:rPr>
            </w:pPr>
            <w:ins w:id="482" w:author="cmcc" w:date="2020-11-04T10:05:00Z">
              <w:r w:rsidRPr="007D4486">
                <w:rPr>
                  <w:lang w:eastAsia="ko-KR"/>
                </w:rPr>
                <w:t xml:space="preserve">Issue </w:t>
              </w:r>
              <w:r w:rsidRPr="007D4486">
                <w:rPr>
                  <w:rFonts w:hint="eastAsia"/>
                  <w:lang w:eastAsia="ko-KR"/>
                </w:rPr>
                <w:t>4-2-1</w:t>
              </w:r>
              <w:r w:rsidRPr="007D4486">
                <w:rPr>
                  <w:lang w:eastAsia="ko-KR"/>
                </w:rPr>
                <w:t>:</w:t>
              </w:r>
              <w:r w:rsidRPr="007D4486">
                <w:rPr>
                  <w:rFonts w:hint="eastAsia"/>
                  <w:lang w:eastAsia="ko-KR"/>
                </w:rPr>
                <w:t xml:space="preserve"> </w:t>
              </w:r>
              <w:r w:rsidRPr="007D4486">
                <w:rPr>
                  <w:lang w:eastAsia="ko-KR"/>
                </w:rPr>
                <w:t xml:space="preserve">LO position </w:t>
              </w:r>
              <w:r w:rsidRPr="007D4486">
                <w:rPr>
                  <w:rFonts w:hint="eastAsia"/>
                  <w:lang w:eastAsia="ko-KR"/>
                </w:rPr>
                <w:t>assumption</w:t>
              </w:r>
            </w:ins>
          </w:p>
          <w:p w14:paraId="5BF0E0DA" w14:textId="77777777" w:rsidR="00F412C0" w:rsidRPr="002976B3" w:rsidRDefault="00F412C0" w:rsidP="00F412C0">
            <w:pPr>
              <w:widowControl w:val="0"/>
              <w:tabs>
                <w:tab w:val="num" w:pos="1701"/>
                <w:tab w:val="num" w:pos="2160"/>
              </w:tabs>
              <w:snapToGrid w:val="0"/>
              <w:spacing w:after="100"/>
              <w:rPr>
                <w:ins w:id="483" w:author="cmcc" w:date="2020-11-04T10:05:00Z"/>
                <w:lang w:eastAsia="zh-CN"/>
              </w:rPr>
            </w:pPr>
            <w:ins w:id="484" w:author="cmcc" w:date="2020-11-04T10:05:00Z">
              <w:r>
                <w:rPr>
                  <w:rFonts w:eastAsiaTheme="minorEastAsia" w:hint="eastAsia"/>
                  <w:lang w:eastAsia="zh-CN"/>
                </w:rPr>
                <w:t>S</w:t>
              </w:r>
              <w:r>
                <w:rPr>
                  <w:rFonts w:eastAsiaTheme="minorEastAsia"/>
                  <w:lang w:eastAsia="zh-CN"/>
                </w:rPr>
                <w:t>upport the recommended WF,</w:t>
              </w:r>
              <w:r>
                <w:rPr>
                  <w:rFonts w:eastAsiaTheme="minorEastAsia" w:hint="eastAsia"/>
                  <w:lang w:eastAsia="zh-CN"/>
                </w:rPr>
                <w:t xml:space="preserve"> </w:t>
              </w:r>
              <w:r>
                <w:rPr>
                  <w:rFonts w:eastAsiaTheme="minorEastAsia"/>
                  <w:lang w:eastAsia="zh-CN"/>
                </w:rPr>
                <w:t xml:space="preserve">and if Option 2 is agreed, we want to </w:t>
              </w:r>
              <w:r>
                <w:rPr>
                  <w:lang w:eastAsia="zh-CN"/>
                </w:rPr>
                <w:t>add the</w:t>
              </w:r>
              <w:r>
                <w:rPr>
                  <w:rFonts w:hint="eastAsia"/>
                  <w:lang w:eastAsia="zh-CN"/>
                </w:rPr>
                <w:t xml:space="preserve"> </w:t>
              </w:r>
              <w:r w:rsidRPr="00B616A8">
                <w:rPr>
                  <w:lang w:eastAsia="zh-CN"/>
                </w:rPr>
                <w:t>limitation on frequency separation (less th</w:t>
              </w:r>
              <w:r>
                <w:rPr>
                  <w:lang w:eastAsia="zh-CN"/>
                </w:rPr>
                <w:t>an</w:t>
              </w:r>
              <w:r w:rsidRPr="00B616A8">
                <w:rPr>
                  <w:lang w:eastAsia="zh-CN"/>
                </w:rPr>
                <w:t xml:space="preserve"> min(CBW</w:t>
              </w:r>
              <w:r w:rsidRPr="002C3D94">
                <w:rPr>
                  <w:vertAlign w:val="subscript"/>
                  <w:lang w:eastAsia="zh-CN"/>
                </w:rPr>
                <w:t>LTE</w:t>
              </w:r>
              <w:r w:rsidRPr="00B616A8">
                <w:rPr>
                  <w:lang w:eastAsia="zh-CN"/>
                </w:rPr>
                <w:t>, CBW</w:t>
              </w:r>
              <w:r w:rsidRPr="002C3D94">
                <w:rPr>
                  <w:vertAlign w:val="subscript"/>
                  <w:lang w:eastAsia="zh-CN"/>
                </w:rPr>
                <w:t>NR</w:t>
              </w:r>
              <w:r w:rsidRPr="00B616A8">
                <w:rPr>
                  <w:lang w:eastAsia="zh-CN"/>
                </w:rPr>
                <w:t>))</w:t>
              </w:r>
            </w:ins>
          </w:p>
          <w:p w14:paraId="42EEFCA3" w14:textId="77777777" w:rsidR="00F412C0" w:rsidRPr="002C3D94" w:rsidRDefault="00F412C0" w:rsidP="00F412C0">
            <w:pPr>
              <w:snapToGrid w:val="0"/>
              <w:spacing w:before="60" w:after="60"/>
              <w:rPr>
                <w:ins w:id="485" w:author="cmcc" w:date="2020-11-04T10:05:00Z"/>
                <w:rFonts w:eastAsiaTheme="minorEastAsia"/>
                <w:lang w:eastAsia="zh-CN"/>
              </w:rPr>
            </w:pPr>
          </w:p>
          <w:p w14:paraId="655ED334" w14:textId="77777777" w:rsidR="00F412C0" w:rsidRDefault="00F412C0" w:rsidP="00F412C0">
            <w:pPr>
              <w:snapToGrid w:val="0"/>
              <w:spacing w:before="60" w:after="60"/>
              <w:rPr>
                <w:ins w:id="486" w:author="cmcc" w:date="2020-11-04T10:05:00Z"/>
                <w:rFonts w:eastAsiaTheme="minorEastAsia"/>
                <w:lang w:eastAsia="zh-CN"/>
              </w:rPr>
            </w:pPr>
            <w:ins w:id="487" w:author="cmcc" w:date="2020-11-04T10:05:00Z">
              <w:r w:rsidRPr="007D4486">
                <w:rPr>
                  <w:lang w:eastAsia="ko-KR"/>
                </w:rPr>
                <w:t xml:space="preserve">Issue </w:t>
              </w:r>
              <w:r w:rsidRPr="007D4486">
                <w:rPr>
                  <w:rFonts w:hint="eastAsia"/>
                  <w:lang w:eastAsia="ko-KR"/>
                </w:rPr>
                <w:t>4-2-2</w:t>
              </w:r>
              <w:r w:rsidRPr="007D4486">
                <w:rPr>
                  <w:lang w:eastAsia="ko-KR"/>
                </w:rPr>
                <w:t>:</w:t>
              </w:r>
              <w:r w:rsidRPr="007D4486">
                <w:rPr>
                  <w:rFonts w:hint="eastAsia"/>
                  <w:lang w:eastAsia="ko-KR"/>
                </w:rPr>
                <w:t xml:space="preserve"> Single or aggregated carriers for LTE in the test</w:t>
              </w:r>
            </w:ins>
          </w:p>
          <w:p w14:paraId="01D95181" w14:textId="77777777" w:rsidR="00F412C0" w:rsidRDefault="00F412C0" w:rsidP="00F412C0">
            <w:pPr>
              <w:snapToGrid w:val="0"/>
              <w:spacing w:before="60" w:after="60"/>
              <w:rPr>
                <w:ins w:id="488" w:author="cmcc" w:date="2020-11-04T10:05:00Z"/>
                <w:rFonts w:eastAsiaTheme="minorEastAsia"/>
                <w:lang w:eastAsia="zh-CN"/>
              </w:rPr>
            </w:pPr>
            <w:ins w:id="489" w:author="cmcc" w:date="2020-11-04T10:05:00Z">
              <w:r>
                <w:rPr>
                  <w:rFonts w:eastAsiaTheme="minorEastAsia" w:hint="eastAsia"/>
                  <w:lang w:eastAsia="zh-CN"/>
                </w:rPr>
                <w:t>W</w:t>
              </w:r>
              <w:r>
                <w:rPr>
                  <w:rFonts w:eastAsiaTheme="minorEastAsia"/>
                  <w:lang w:eastAsia="zh-CN"/>
                </w:rPr>
                <w:t>e support Option 1.</w:t>
              </w:r>
            </w:ins>
          </w:p>
          <w:p w14:paraId="09186CA7" w14:textId="77777777" w:rsidR="00F412C0" w:rsidRPr="007D4486" w:rsidRDefault="00F412C0" w:rsidP="00F412C0">
            <w:pPr>
              <w:snapToGrid w:val="0"/>
              <w:spacing w:before="60" w:after="60"/>
              <w:rPr>
                <w:ins w:id="490" w:author="cmcc" w:date="2020-11-04T10:05:00Z"/>
                <w:rFonts w:eastAsiaTheme="minorEastAsia"/>
                <w:lang w:eastAsia="zh-CN"/>
              </w:rPr>
            </w:pPr>
          </w:p>
          <w:p w14:paraId="090CEB49" w14:textId="77777777" w:rsidR="00F412C0" w:rsidRDefault="00F412C0" w:rsidP="00F412C0">
            <w:pPr>
              <w:snapToGrid w:val="0"/>
              <w:spacing w:before="60" w:after="60"/>
              <w:rPr>
                <w:ins w:id="491" w:author="cmcc" w:date="2020-11-04T10:05:00Z"/>
                <w:rFonts w:eastAsiaTheme="minorEastAsia"/>
                <w:lang w:eastAsia="zh-CN"/>
              </w:rPr>
            </w:pPr>
            <w:ins w:id="492" w:author="cmcc" w:date="2020-11-04T10:05:00Z">
              <w:r w:rsidRPr="007D4486">
                <w:rPr>
                  <w:lang w:eastAsia="ko-KR"/>
                </w:rPr>
                <w:t xml:space="preserve">Issue </w:t>
              </w:r>
              <w:r w:rsidRPr="007D4486">
                <w:rPr>
                  <w:rFonts w:hint="eastAsia"/>
                  <w:lang w:eastAsia="ko-KR"/>
                </w:rPr>
                <w:t>4-2-3</w:t>
              </w:r>
              <w:r w:rsidRPr="007D4486">
                <w:rPr>
                  <w:lang w:eastAsia="ko-KR"/>
                </w:rPr>
                <w:t>:</w:t>
              </w:r>
              <w:r w:rsidRPr="007D4486">
                <w:rPr>
                  <w:rFonts w:hint="eastAsia"/>
                  <w:lang w:eastAsia="ko-KR"/>
                </w:rPr>
                <w:t xml:space="preserve"> Full PRB or </w:t>
              </w:r>
              <w:r>
                <w:rPr>
                  <w:lang w:eastAsia="ko-KR"/>
                </w:rPr>
                <w:t>partial</w:t>
              </w:r>
              <w:r w:rsidRPr="007D4486">
                <w:rPr>
                  <w:rFonts w:hint="eastAsia"/>
                  <w:lang w:eastAsia="ko-KR"/>
                </w:rPr>
                <w:t xml:space="preserve"> PRB for NR carrier</w:t>
              </w:r>
            </w:ins>
          </w:p>
          <w:p w14:paraId="4FAB04DC" w14:textId="77777777" w:rsidR="00F412C0" w:rsidRDefault="00F412C0" w:rsidP="00F412C0">
            <w:pPr>
              <w:snapToGrid w:val="0"/>
              <w:spacing w:before="60" w:after="60"/>
              <w:rPr>
                <w:ins w:id="493" w:author="cmcc" w:date="2020-11-04T10:05:00Z"/>
                <w:rFonts w:eastAsiaTheme="minorEastAsia"/>
                <w:lang w:eastAsia="zh-CN"/>
              </w:rPr>
            </w:pPr>
            <w:ins w:id="494" w:author="cmcc" w:date="2020-11-04T10:05:00Z">
              <w:r>
                <w:rPr>
                  <w:rFonts w:eastAsiaTheme="minorEastAsia" w:hint="eastAsia"/>
                  <w:lang w:eastAsia="zh-CN"/>
                </w:rPr>
                <w:t>W</w:t>
              </w:r>
              <w:r>
                <w:rPr>
                  <w:rFonts w:eastAsiaTheme="minorEastAsia"/>
                  <w:lang w:eastAsia="zh-CN"/>
                </w:rPr>
                <w:t>e support Option 1.</w:t>
              </w:r>
            </w:ins>
          </w:p>
          <w:p w14:paraId="6EE64317" w14:textId="77777777" w:rsidR="00F412C0" w:rsidRPr="007D4486" w:rsidRDefault="00F412C0" w:rsidP="00F412C0">
            <w:pPr>
              <w:snapToGrid w:val="0"/>
              <w:spacing w:before="60" w:after="60"/>
              <w:rPr>
                <w:ins w:id="495" w:author="cmcc" w:date="2020-11-04T10:05:00Z"/>
                <w:rFonts w:eastAsiaTheme="minorEastAsia"/>
                <w:lang w:eastAsia="zh-CN"/>
              </w:rPr>
            </w:pPr>
          </w:p>
          <w:p w14:paraId="12A8B422" w14:textId="77777777" w:rsidR="00F412C0" w:rsidRDefault="00F412C0" w:rsidP="00F412C0">
            <w:pPr>
              <w:snapToGrid w:val="0"/>
              <w:spacing w:before="60" w:after="60"/>
              <w:rPr>
                <w:ins w:id="496" w:author="cmcc" w:date="2020-11-04T10:05:00Z"/>
                <w:rFonts w:eastAsiaTheme="minorEastAsia"/>
                <w:lang w:eastAsia="zh-CN"/>
              </w:rPr>
            </w:pPr>
            <w:ins w:id="497" w:author="cmcc" w:date="2020-11-04T10:05:00Z">
              <w:r w:rsidRPr="007D4486">
                <w:rPr>
                  <w:lang w:eastAsia="ko-KR"/>
                </w:rPr>
                <w:t xml:space="preserve">Issue </w:t>
              </w:r>
              <w:r w:rsidRPr="007D4486">
                <w:rPr>
                  <w:rFonts w:hint="eastAsia"/>
                  <w:lang w:eastAsia="ko-KR"/>
                </w:rPr>
                <w:t>4-2-4</w:t>
              </w:r>
              <w:r w:rsidRPr="007D4486">
                <w:rPr>
                  <w:lang w:eastAsia="ko-KR"/>
                </w:rPr>
                <w:t>:</w:t>
              </w:r>
              <w:r w:rsidRPr="007D4486">
                <w:rPr>
                  <w:rFonts w:hint="eastAsia"/>
                  <w:lang w:eastAsia="ko-KR"/>
                </w:rPr>
                <w:t xml:space="preserve"> C</w:t>
              </w:r>
              <w:r w:rsidRPr="007D4486">
                <w:rPr>
                  <w:lang w:eastAsia="ko-KR"/>
                </w:rPr>
                <w:t>hannel bandwidth combination</w:t>
              </w:r>
              <w:r w:rsidRPr="007D4486">
                <w:rPr>
                  <w:rFonts w:hint="eastAsia"/>
                  <w:lang w:eastAsia="ko-KR"/>
                </w:rPr>
                <w:t xml:space="preserve"> for </w:t>
              </w:r>
              <w:r w:rsidRPr="007D4486">
                <w:rPr>
                  <w:lang w:eastAsia="ko-KR"/>
                </w:rPr>
                <w:t>testing</w:t>
              </w:r>
            </w:ins>
          </w:p>
          <w:p w14:paraId="6D1329AE" w14:textId="77777777" w:rsidR="00F412C0" w:rsidRDefault="00F412C0" w:rsidP="00F412C0">
            <w:pPr>
              <w:snapToGrid w:val="0"/>
              <w:spacing w:before="60" w:after="60"/>
              <w:rPr>
                <w:ins w:id="498" w:author="cmcc" w:date="2020-11-04T10:05:00Z"/>
                <w:rFonts w:eastAsiaTheme="minorEastAsia"/>
                <w:lang w:eastAsia="zh-CN"/>
              </w:rPr>
            </w:pPr>
            <w:ins w:id="499" w:author="cmcc" w:date="2020-11-04T10:05:00Z">
              <w:r>
                <w:rPr>
                  <w:rFonts w:eastAsiaTheme="minorEastAsia" w:hint="eastAsia"/>
                  <w:lang w:eastAsia="zh-CN"/>
                </w:rPr>
                <w:t>S</w:t>
              </w:r>
              <w:r>
                <w:rPr>
                  <w:rFonts w:eastAsiaTheme="minorEastAsia"/>
                  <w:lang w:eastAsia="zh-CN"/>
                </w:rPr>
                <w:t>upport the recommended WF</w:t>
              </w:r>
            </w:ins>
          </w:p>
          <w:p w14:paraId="1332F44C" w14:textId="77777777" w:rsidR="00F412C0" w:rsidRPr="007D4486" w:rsidRDefault="00F412C0" w:rsidP="00F412C0">
            <w:pPr>
              <w:snapToGrid w:val="0"/>
              <w:spacing w:before="60" w:after="60"/>
              <w:rPr>
                <w:ins w:id="500" w:author="cmcc" w:date="2020-11-04T10:05:00Z"/>
                <w:rFonts w:eastAsiaTheme="minorEastAsia"/>
                <w:lang w:eastAsia="zh-CN"/>
              </w:rPr>
            </w:pPr>
          </w:p>
          <w:p w14:paraId="24D2B34B" w14:textId="77777777" w:rsidR="00F412C0" w:rsidRPr="007D4486" w:rsidRDefault="00F412C0" w:rsidP="00F412C0">
            <w:pPr>
              <w:snapToGrid w:val="0"/>
              <w:spacing w:before="60" w:after="60"/>
              <w:rPr>
                <w:ins w:id="501" w:author="cmcc" w:date="2020-11-04T10:05:00Z"/>
                <w:lang w:eastAsia="ko-KR"/>
              </w:rPr>
            </w:pPr>
            <w:ins w:id="502" w:author="cmcc" w:date="2020-11-04T10:05:00Z">
              <w:r w:rsidRPr="007D4486">
                <w:rPr>
                  <w:lang w:eastAsia="ko-KR"/>
                </w:rPr>
                <w:t xml:space="preserve">Issue </w:t>
              </w:r>
              <w:r w:rsidRPr="007D4486">
                <w:rPr>
                  <w:rFonts w:hint="eastAsia"/>
                  <w:lang w:eastAsia="ko-KR"/>
                </w:rPr>
                <w:t>4-2-6</w:t>
              </w:r>
              <w:r w:rsidRPr="007D4486">
                <w:rPr>
                  <w:lang w:eastAsia="ko-KR"/>
                </w:rPr>
                <w:t xml:space="preserve">: </w:t>
              </w:r>
              <w:r w:rsidRPr="007D4486">
                <w:rPr>
                  <w:rFonts w:hint="eastAsia"/>
                  <w:lang w:eastAsia="ko-KR"/>
                </w:rPr>
                <w:t>Other test parameters and applicability rules</w:t>
              </w:r>
            </w:ins>
          </w:p>
          <w:p w14:paraId="4631F0C7" w14:textId="42351A1D" w:rsidR="00F412C0" w:rsidRDefault="00F412C0" w:rsidP="00F412C0">
            <w:pPr>
              <w:snapToGrid w:val="0"/>
              <w:spacing w:before="60" w:after="60"/>
              <w:jc w:val="both"/>
              <w:rPr>
                <w:rFonts w:eastAsiaTheme="minorEastAsia"/>
                <w:b/>
                <w:lang w:val="en-US" w:eastAsia="zh-CN"/>
              </w:rPr>
            </w:pPr>
            <w:ins w:id="503" w:author="cmcc" w:date="2020-11-04T10:05:00Z">
              <w:r w:rsidRPr="00C64A1A">
                <w:rPr>
                  <w:rFonts w:eastAsiaTheme="minorEastAsia"/>
                  <w:bCs/>
                  <w:lang w:eastAsia="zh-CN"/>
                </w:rPr>
                <w:t>OK with the recommended WF</w:t>
              </w:r>
            </w:ins>
          </w:p>
        </w:tc>
      </w:tr>
      <w:tr w:rsidR="009109DD" w14:paraId="1EDD6C2A" w14:textId="77777777">
        <w:tc>
          <w:tcPr>
            <w:tcW w:w="1236" w:type="dxa"/>
            <w:vAlign w:val="center"/>
          </w:tcPr>
          <w:p w14:paraId="5CECBA16" w14:textId="6B9E433A" w:rsidR="009109DD" w:rsidRDefault="009109DD" w:rsidP="009109DD">
            <w:pPr>
              <w:snapToGrid w:val="0"/>
              <w:spacing w:before="60" w:after="60"/>
              <w:jc w:val="both"/>
              <w:rPr>
                <w:rFonts w:eastAsiaTheme="minorEastAsia"/>
                <w:lang w:val="en-US" w:eastAsia="zh-CN"/>
              </w:rPr>
            </w:pPr>
            <w:ins w:id="504" w:author="Huawei" w:date="2020-11-04T11:07:00Z">
              <w:r>
                <w:rPr>
                  <w:rFonts w:eastAsiaTheme="minorEastAsia"/>
                  <w:lang w:val="en-US" w:eastAsia="zh-CN"/>
                </w:rPr>
                <w:t>Huawei</w:t>
              </w:r>
            </w:ins>
          </w:p>
        </w:tc>
        <w:tc>
          <w:tcPr>
            <w:tcW w:w="8395" w:type="dxa"/>
            <w:vAlign w:val="center"/>
          </w:tcPr>
          <w:p w14:paraId="31860AAC" w14:textId="77777777" w:rsidR="009109DD" w:rsidRPr="007D4486" w:rsidRDefault="009109DD" w:rsidP="009109DD">
            <w:pPr>
              <w:pStyle w:val="3"/>
              <w:numPr>
                <w:ilvl w:val="0"/>
                <w:numId w:val="0"/>
              </w:numPr>
              <w:snapToGrid w:val="0"/>
              <w:spacing w:after="60"/>
              <w:outlineLvl w:val="2"/>
              <w:rPr>
                <w:ins w:id="505" w:author="Huawei" w:date="2020-11-04T11:07:00Z"/>
                <w:sz w:val="21"/>
                <w:szCs w:val="16"/>
                <w:lang w:val="en-US"/>
              </w:rPr>
            </w:pPr>
            <w:ins w:id="506" w:author="Huawei" w:date="2020-11-04T11:07:00Z">
              <w:r w:rsidRPr="007D4486">
                <w:rPr>
                  <w:sz w:val="21"/>
                  <w:szCs w:val="16"/>
                  <w:lang w:val="en-US"/>
                </w:rPr>
                <w:t xml:space="preserve">Sub-topic </w:t>
              </w:r>
              <w:r w:rsidRPr="007D4486">
                <w:rPr>
                  <w:rFonts w:hint="eastAsia"/>
                  <w:sz w:val="21"/>
                  <w:szCs w:val="16"/>
                  <w:lang w:val="en-US"/>
                </w:rPr>
                <w:t>4-1</w:t>
              </w:r>
              <w:r w:rsidRPr="007D4486">
                <w:rPr>
                  <w:sz w:val="21"/>
                  <w:szCs w:val="16"/>
                  <w:lang w:val="en-US"/>
                </w:rPr>
                <w:t xml:space="preserve">: </w:t>
              </w:r>
              <w:r w:rsidRPr="007D4486">
                <w:rPr>
                  <w:rFonts w:hint="eastAsia"/>
                  <w:sz w:val="21"/>
                  <w:szCs w:val="16"/>
                  <w:lang w:val="en-US"/>
                </w:rPr>
                <w:t>Requirements for FR1</w:t>
              </w:r>
              <w:r w:rsidRPr="007D4486">
                <w:rPr>
                  <w:sz w:val="21"/>
                  <w:szCs w:val="16"/>
                  <w:lang w:val="en-US"/>
                </w:rPr>
                <w:t xml:space="preserve"> intra-band contiguous</w:t>
              </w:r>
              <w:r w:rsidRPr="007D4486">
                <w:rPr>
                  <w:rFonts w:hint="eastAsia"/>
                  <w:sz w:val="21"/>
                  <w:szCs w:val="16"/>
                  <w:lang w:val="en-US"/>
                </w:rPr>
                <w:t xml:space="preserve"> CA</w:t>
              </w:r>
            </w:ins>
          </w:p>
          <w:p w14:paraId="7E543309" w14:textId="77777777" w:rsidR="009109DD" w:rsidRDefault="009109DD" w:rsidP="009109DD">
            <w:pPr>
              <w:snapToGrid w:val="0"/>
              <w:spacing w:before="60" w:after="60"/>
              <w:rPr>
                <w:ins w:id="507" w:author="Huawei" w:date="2020-11-04T11:07:00Z"/>
                <w:rFonts w:eastAsiaTheme="minorEastAsia"/>
                <w:lang w:eastAsia="zh-CN"/>
              </w:rPr>
            </w:pPr>
            <w:ins w:id="508" w:author="Huawei" w:date="2020-11-04T11:07:00Z">
              <w:r w:rsidRPr="007D4486">
                <w:rPr>
                  <w:lang w:eastAsia="ko-KR"/>
                </w:rPr>
                <w:t xml:space="preserve">Issue </w:t>
              </w:r>
              <w:r w:rsidRPr="007D4486">
                <w:rPr>
                  <w:rFonts w:hint="eastAsia"/>
                  <w:lang w:eastAsia="zh-CN"/>
                </w:rPr>
                <w:t>4-1-1</w:t>
              </w:r>
              <w:r w:rsidRPr="007D4486">
                <w:rPr>
                  <w:lang w:eastAsia="ko-KR"/>
                </w:rPr>
                <w:t xml:space="preserve">: </w:t>
              </w:r>
              <w:r w:rsidRPr="007D4486">
                <w:rPr>
                  <w:rFonts w:hint="eastAsia"/>
                  <w:lang w:eastAsia="zh-CN"/>
                </w:rPr>
                <w:t>MCS</w:t>
              </w:r>
            </w:ins>
          </w:p>
          <w:p w14:paraId="7F36D634" w14:textId="77777777" w:rsidR="009109DD" w:rsidRPr="007D4486" w:rsidRDefault="009109DD" w:rsidP="009109DD">
            <w:pPr>
              <w:snapToGrid w:val="0"/>
              <w:spacing w:before="60" w:after="60"/>
              <w:rPr>
                <w:ins w:id="509" w:author="Huawei" w:date="2020-11-04T11:07:00Z"/>
                <w:rFonts w:eastAsiaTheme="minorEastAsia"/>
                <w:lang w:eastAsia="zh-CN"/>
              </w:rPr>
            </w:pPr>
            <w:ins w:id="510" w:author="Huawei" w:date="2020-11-04T11:07:00Z">
              <w:r>
                <w:rPr>
                  <w:rFonts w:eastAsiaTheme="minorEastAsia" w:hint="eastAsia"/>
                  <w:lang w:eastAsia="zh-CN"/>
                </w:rPr>
                <w:t>W</w:t>
              </w:r>
              <w:r>
                <w:rPr>
                  <w:rFonts w:eastAsiaTheme="minorEastAsia"/>
                  <w:lang w:eastAsia="zh-CN"/>
                </w:rPr>
                <w:t xml:space="preserve">e are OK with the recommended WF </w:t>
              </w:r>
            </w:ins>
          </w:p>
          <w:p w14:paraId="75C4857E" w14:textId="77777777" w:rsidR="009109DD" w:rsidRDefault="009109DD" w:rsidP="009109DD">
            <w:pPr>
              <w:snapToGrid w:val="0"/>
              <w:spacing w:before="60" w:after="60"/>
              <w:rPr>
                <w:ins w:id="511" w:author="Huawei" w:date="2020-11-04T11:07:00Z"/>
                <w:rFonts w:eastAsiaTheme="minorEastAsia"/>
                <w:lang w:eastAsia="zh-CN"/>
              </w:rPr>
            </w:pPr>
            <w:ins w:id="512" w:author="Huawei" w:date="2020-11-04T11:07:00Z">
              <w:r w:rsidRPr="007D4486">
                <w:rPr>
                  <w:lang w:eastAsia="ko-KR"/>
                </w:rPr>
                <w:t xml:space="preserve">Issue </w:t>
              </w:r>
              <w:r w:rsidRPr="007D4486">
                <w:rPr>
                  <w:rFonts w:hint="eastAsia"/>
                  <w:lang w:eastAsia="zh-CN"/>
                </w:rPr>
                <w:t>4-1-2</w:t>
              </w:r>
              <w:r w:rsidRPr="007D4486">
                <w:rPr>
                  <w:lang w:eastAsia="ko-KR"/>
                </w:rPr>
                <w:t xml:space="preserve">: </w:t>
              </w:r>
              <w:r w:rsidRPr="007D4486">
                <w:rPr>
                  <w:rFonts w:hint="eastAsia"/>
                  <w:lang w:eastAsia="zh-CN"/>
                </w:rPr>
                <w:t>T</w:t>
              </w:r>
              <w:r w:rsidRPr="007D4486">
                <w:rPr>
                  <w:lang w:eastAsia="zh-CN"/>
                </w:rPr>
                <w:t xml:space="preserve">est applicability </w:t>
              </w:r>
              <w:r w:rsidRPr="007D4486">
                <w:rPr>
                  <w:rFonts w:hint="eastAsia"/>
                  <w:lang w:eastAsia="zh-CN"/>
                </w:rPr>
                <w:t>rule</w:t>
              </w:r>
            </w:ins>
          </w:p>
          <w:p w14:paraId="0F4235AD" w14:textId="77777777" w:rsidR="009109DD" w:rsidRPr="007D4486" w:rsidRDefault="009109DD" w:rsidP="009109DD">
            <w:pPr>
              <w:snapToGrid w:val="0"/>
              <w:spacing w:before="60" w:after="60"/>
              <w:rPr>
                <w:ins w:id="513" w:author="Huawei" w:date="2020-11-04T11:07:00Z"/>
                <w:rFonts w:eastAsiaTheme="minorEastAsia"/>
                <w:lang w:eastAsia="zh-CN"/>
              </w:rPr>
            </w:pPr>
            <w:bookmarkStart w:id="514" w:name="OLE_LINK14"/>
            <w:bookmarkStart w:id="515" w:name="OLE_LINK15"/>
            <w:ins w:id="516" w:author="Huawei" w:date="2020-11-04T11:07:00Z">
              <w:r>
                <w:rPr>
                  <w:rFonts w:eastAsiaTheme="minorEastAsia"/>
                  <w:lang w:eastAsia="zh-CN"/>
                </w:rPr>
                <w:t>Ok with the recommended WF</w:t>
              </w:r>
            </w:ins>
          </w:p>
          <w:bookmarkEnd w:id="514"/>
          <w:bookmarkEnd w:id="515"/>
          <w:p w14:paraId="7A11EDE8" w14:textId="77777777" w:rsidR="009109DD" w:rsidRPr="007D4486" w:rsidRDefault="009109DD" w:rsidP="009109DD">
            <w:pPr>
              <w:pStyle w:val="3"/>
              <w:numPr>
                <w:ilvl w:val="0"/>
                <w:numId w:val="0"/>
              </w:numPr>
              <w:snapToGrid w:val="0"/>
              <w:spacing w:after="60"/>
              <w:outlineLvl w:val="2"/>
              <w:rPr>
                <w:ins w:id="517" w:author="Huawei" w:date="2020-11-04T11:07:00Z"/>
                <w:sz w:val="21"/>
                <w:szCs w:val="16"/>
                <w:lang w:val="en-US"/>
              </w:rPr>
            </w:pPr>
            <w:ins w:id="518" w:author="Huawei" w:date="2020-11-04T11:07:00Z">
              <w:r w:rsidRPr="007D4486">
                <w:rPr>
                  <w:sz w:val="21"/>
                  <w:szCs w:val="16"/>
                  <w:lang w:val="en-US"/>
                </w:rPr>
                <w:t>Sub-topic 4-2: Requirements for intra-band contiguous and non-contiguous EN-DC</w:t>
              </w:r>
            </w:ins>
          </w:p>
          <w:p w14:paraId="1CE0E91A" w14:textId="77777777" w:rsidR="009109DD" w:rsidRDefault="009109DD" w:rsidP="009109DD">
            <w:pPr>
              <w:snapToGrid w:val="0"/>
              <w:spacing w:before="60" w:after="60"/>
              <w:rPr>
                <w:ins w:id="519" w:author="Huawei" w:date="2020-11-04T11:07:00Z"/>
                <w:rFonts w:eastAsiaTheme="minorEastAsia"/>
                <w:lang w:eastAsia="zh-CN"/>
              </w:rPr>
            </w:pPr>
            <w:ins w:id="520" w:author="Huawei" w:date="2020-11-04T11:07:00Z">
              <w:r w:rsidRPr="007D4486">
                <w:rPr>
                  <w:lang w:eastAsia="ko-KR"/>
                </w:rPr>
                <w:t xml:space="preserve">Issue </w:t>
              </w:r>
              <w:r w:rsidRPr="007D4486">
                <w:rPr>
                  <w:rFonts w:hint="eastAsia"/>
                  <w:lang w:eastAsia="ko-KR"/>
                </w:rPr>
                <w:t>4-2-1</w:t>
              </w:r>
              <w:r w:rsidRPr="007D4486">
                <w:rPr>
                  <w:lang w:eastAsia="ko-KR"/>
                </w:rPr>
                <w:t>:</w:t>
              </w:r>
              <w:r w:rsidRPr="007D4486">
                <w:rPr>
                  <w:rFonts w:hint="eastAsia"/>
                  <w:lang w:eastAsia="ko-KR"/>
                </w:rPr>
                <w:t xml:space="preserve"> </w:t>
              </w:r>
              <w:r w:rsidRPr="007D4486">
                <w:rPr>
                  <w:lang w:eastAsia="ko-KR"/>
                </w:rPr>
                <w:t xml:space="preserve">LO position </w:t>
              </w:r>
              <w:r w:rsidRPr="007D4486">
                <w:rPr>
                  <w:rFonts w:hint="eastAsia"/>
                  <w:lang w:eastAsia="ko-KR"/>
                </w:rPr>
                <w:t>assumption</w:t>
              </w:r>
            </w:ins>
          </w:p>
          <w:p w14:paraId="7B5B3BD2" w14:textId="77777777" w:rsidR="009109DD" w:rsidRPr="007D4486" w:rsidRDefault="009109DD" w:rsidP="009109DD">
            <w:pPr>
              <w:snapToGrid w:val="0"/>
              <w:spacing w:before="60" w:after="60"/>
              <w:rPr>
                <w:ins w:id="521" w:author="Huawei" w:date="2020-11-04T11:07:00Z"/>
                <w:rFonts w:eastAsiaTheme="minorEastAsia"/>
                <w:lang w:eastAsia="zh-CN"/>
              </w:rPr>
            </w:pPr>
            <w:ins w:id="522" w:author="Huawei" w:date="2020-11-04T11:07:00Z">
              <w:r>
                <w:rPr>
                  <w:rFonts w:eastAsiaTheme="minorEastAsia"/>
                  <w:lang w:eastAsia="zh-CN"/>
                </w:rPr>
                <w:t>Ok with the recommended WF</w:t>
              </w:r>
            </w:ins>
          </w:p>
          <w:p w14:paraId="7612DC06" w14:textId="77777777" w:rsidR="009109DD" w:rsidRPr="000068F2" w:rsidRDefault="009109DD" w:rsidP="009109DD">
            <w:pPr>
              <w:snapToGrid w:val="0"/>
              <w:spacing w:before="60" w:after="60"/>
              <w:rPr>
                <w:ins w:id="523" w:author="Huawei" w:date="2020-11-04T11:07:00Z"/>
                <w:rFonts w:eastAsiaTheme="minorEastAsia"/>
                <w:lang w:eastAsia="zh-CN"/>
              </w:rPr>
            </w:pPr>
          </w:p>
          <w:p w14:paraId="4C8FD262" w14:textId="77777777" w:rsidR="009109DD" w:rsidRDefault="009109DD" w:rsidP="009109DD">
            <w:pPr>
              <w:snapToGrid w:val="0"/>
              <w:spacing w:before="60" w:after="60"/>
              <w:rPr>
                <w:ins w:id="524" w:author="Huawei" w:date="2020-11-04T11:07:00Z"/>
                <w:rFonts w:eastAsiaTheme="minorEastAsia"/>
                <w:lang w:eastAsia="zh-CN"/>
              </w:rPr>
            </w:pPr>
            <w:ins w:id="525" w:author="Huawei" w:date="2020-11-04T11:07:00Z">
              <w:r w:rsidRPr="007D4486">
                <w:rPr>
                  <w:lang w:eastAsia="ko-KR"/>
                </w:rPr>
                <w:t xml:space="preserve">Issue </w:t>
              </w:r>
              <w:r w:rsidRPr="007D4486">
                <w:rPr>
                  <w:rFonts w:hint="eastAsia"/>
                  <w:lang w:eastAsia="ko-KR"/>
                </w:rPr>
                <w:t>4-2-2</w:t>
              </w:r>
              <w:r w:rsidRPr="007D4486">
                <w:rPr>
                  <w:lang w:eastAsia="ko-KR"/>
                </w:rPr>
                <w:t>:</w:t>
              </w:r>
              <w:r w:rsidRPr="007D4486">
                <w:rPr>
                  <w:rFonts w:hint="eastAsia"/>
                  <w:lang w:eastAsia="ko-KR"/>
                </w:rPr>
                <w:t xml:space="preserve"> Single or aggregated carriers for LTE in the test</w:t>
              </w:r>
            </w:ins>
          </w:p>
          <w:p w14:paraId="4486CB59" w14:textId="77777777" w:rsidR="009109DD" w:rsidRDefault="009109DD" w:rsidP="009109DD">
            <w:pPr>
              <w:snapToGrid w:val="0"/>
              <w:spacing w:before="60" w:after="60"/>
              <w:rPr>
                <w:ins w:id="526" w:author="Huawei" w:date="2020-11-04T11:07:00Z"/>
                <w:rFonts w:eastAsiaTheme="minorEastAsia"/>
                <w:lang w:eastAsia="zh-CN"/>
              </w:rPr>
            </w:pPr>
            <w:ins w:id="527" w:author="Huawei" w:date="2020-11-04T11:07:00Z">
              <w:r>
                <w:rPr>
                  <w:rFonts w:eastAsiaTheme="minorEastAsia"/>
                  <w:lang w:eastAsia="zh-CN"/>
                </w:rPr>
                <w:t>As indicated in our contribution R4-2015660, we did not figure out any benefit to consider aggregated carriers during the test except the increased test cost and complex test setup. Also in NR Rel-15, both EN-DC normal performance and SDR test, only one LTE carrier is selected for test, we can’t understand what’s the strong motivation to consider aggregated LTE carrier for EN-DC power imbalance test.</w:t>
              </w:r>
            </w:ins>
          </w:p>
          <w:p w14:paraId="0233F5B2" w14:textId="77777777" w:rsidR="009109DD" w:rsidRPr="007D4486" w:rsidRDefault="009109DD" w:rsidP="009109DD">
            <w:pPr>
              <w:snapToGrid w:val="0"/>
              <w:spacing w:before="60" w:after="60"/>
              <w:rPr>
                <w:ins w:id="528" w:author="Huawei" w:date="2020-11-04T11:07:00Z"/>
                <w:rFonts w:eastAsiaTheme="minorEastAsia"/>
                <w:lang w:eastAsia="zh-CN"/>
              </w:rPr>
            </w:pPr>
          </w:p>
          <w:p w14:paraId="1E655168" w14:textId="77777777" w:rsidR="009109DD" w:rsidRDefault="009109DD" w:rsidP="009109DD">
            <w:pPr>
              <w:snapToGrid w:val="0"/>
              <w:spacing w:before="60" w:after="60"/>
              <w:rPr>
                <w:ins w:id="529" w:author="Huawei" w:date="2020-11-04T11:07:00Z"/>
                <w:rFonts w:eastAsiaTheme="minorEastAsia"/>
                <w:lang w:eastAsia="zh-CN"/>
              </w:rPr>
            </w:pPr>
            <w:ins w:id="530" w:author="Huawei" w:date="2020-11-04T11:07:00Z">
              <w:r w:rsidRPr="007D4486">
                <w:rPr>
                  <w:lang w:eastAsia="ko-KR"/>
                </w:rPr>
                <w:t xml:space="preserve">Issue </w:t>
              </w:r>
              <w:r w:rsidRPr="007D4486">
                <w:rPr>
                  <w:rFonts w:hint="eastAsia"/>
                  <w:lang w:eastAsia="ko-KR"/>
                </w:rPr>
                <w:t>4-2-3</w:t>
              </w:r>
              <w:r w:rsidRPr="007D4486">
                <w:rPr>
                  <w:lang w:eastAsia="ko-KR"/>
                </w:rPr>
                <w:t>:</w:t>
              </w:r>
              <w:r w:rsidRPr="007D4486">
                <w:rPr>
                  <w:rFonts w:hint="eastAsia"/>
                  <w:lang w:eastAsia="ko-KR"/>
                </w:rPr>
                <w:t xml:space="preserve"> Full PRB or </w:t>
              </w:r>
              <w:r w:rsidRPr="00B61F40">
                <w:rPr>
                  <w:lang w:eastAsia="ko-KR"/>
                </w:rPr>
                <w:t xml:space="preserve">partial </w:t>
              </w:r>
              <w:r w:rsidRPr="007D4486">
                <w:rPr>
                  <w:rFonts w:hint="eastAsia"/>
                  <w:lang w:eastAsia="ko-KR"/>
                </w:rPr>
                <w:t>PRB for NR carrier</w:t>
              </w:r>
            </w:ins>
          </w:p>
          <w:p w14:paraId="2FF0CEE9" w14:textId="77777777" w:rsidR="009109DD" w:rsidRDefault="009109DD" w:rsidP="009109DD">
            <w:pPr>
              <w:snapToGrid w:val="0"/>
              <w:spacing w:before="60" w:after="60"/>
              <w:rPr>
                <w:ins w:id="531" w:author="Huawei" w:date="2020-11-04T11:07:00Z"/>
                <w:rFonts w:eastAsiaTheme="minorEastAsia"/>
                <w:lang w:eastAsia="zh-CN"/>
              </w:rPr>
            </w:pPr>
            <w:ins w:id="532" w:author="Huawei" w:date="2020-11-04T11:07:00Z">
              <w:r>
                <w:rPr>
                  <w:rFonts w:eastAsiaTheme="minorEastAsia"/>
                  <w:lang w:eastAsia="zh-CN"/>
                </w:rPr>
                <w:t>Ok with the recommended WF</w:t>
              </w:r>
            </w:ins>
          </w:p>
          <w:p w14:paraId="443EA01A" w14:textId="77777777" w:rsidR="009109DD" w:rsidRPr="007D4486" w:rsidRDefault="009109DD" w:rsidP="009109DD">
            <w:pPr>
              <w:snapToGrid w:val="0"/>
              <w:spacing w:before="60" w:after="60"/>
              <w:rPr>
                <w:ins w:id="533" w:author="Huawei" w:date="2020-11-04T11:07:00Z"/>
                <w:rFonts w:eastAsiaTheme="minorEastAsia"/>
                <w:lang w:eastAsia="zh-CN"/>
              </w:rPr>
            </w:pPr>
          </w:p>
          <w:p w14:paraId="3190EF05" w14:textId="77777777" w:rsidR="009109DD" w:rsidRDefault="009109DD" w:rsidP="009109DD">
            <w:pPr>
              <w:snapToGrid w:val="0"/>
              <w:spacing w:before="60" w:after="60"/>
              <w:rPr>
                <w:ins w:id="534" w:author="Huawei" w:date="2020-11-04T11:07:00Z"/>
                <w:rFonts w:eastAsiaTheme="minorEastAsia"/>
                <w:lang w:eastAsia="zh-CN"/>
              </w:rPr>
            </w:pPr>
            <w:ins w:id="535" w:author="Huawei" w:date="2020-11-04T11:07:00Z">
              <w:r w:rsidRPr="007D4486">
                <w:rPr>
                  <w:lang w:eastAsia="ko-KR"/>
                </w:rPr>
                <w:t xml:space="preserve">Issue </w:t>
              </w:r>
              <w:r w:rsidRPr="007D4486">
                <w:rPr>
                  <w:rFonts w:hint="eastAsia"/>
                  <w:lang w:eastAsia="ko-KR"/>
                </w:rPr>
                <w:t>4-2-4</w:t>
              </w:r>
              <w:r w:rsidRPr="007D4486">
                <w:rPr>
                  <w:lang w:eastAsia="ko-KR"/>
                </w:rPr>
                <w:t>:</w:t>
              </w:r>
              <w:r w:rsidRPr="007D4486">
                <w:rPr>
                  <w:rFonts w:hint="eastAsia"/>
                  <w:lang w:eastAsia="ko-KR"/>
                </w:rPr>
                <w:t xml:space="preserve"> C</w:t>
              </w:r>
              <w:r w:rsidRPr="007D4486">
                <w:rPr>
                  <w:lang w:eastAsia="ko-KR"/>
                </w:rPr>
                <w:t>hannel bandwidth combination</w:t>
              </w:r>
              <w:r w:rsidRPr="007D4486">
                <w:rPr>
                  <w:rFonts w:hint="eastAsia"/>
                  <w:lang w:eastAsia="ko-KR"/>
                </w:rPr>
                <w:t xml:space="preserve"> for </w:t>
              </w:r>
              <w:r w:rsidRPr="007D4486">
                <w:rPr>
                  <w:lang w:eastAsia="ko-KR"/>
                </w:rPr>
                <w:t>testing</w:t>
              </w:r>
            </w:ins>
          </w:p>
          <w:p w14:paraId="202E6A09" w14:textId="77777777" w:rsidR="009109DD" w:rsidRPr="007D4486" w:rsidRDefault="009109DD" w:rsidP="009109DD">
            <w:pPr>
              <w:snapToGrid w:val="0"/>
              <w:spacing w:before="60" w:after="60"/>
              <w:rPr>
                <w:ins w:id="536" w:author="Huawei" w:date="2020-11-04T11:07:00Z"/>
                <w:rFonts w:eastAsiaTheme="minorEastAsia"/>
                <w:lang w:eastAsia="zh-CN"/>
              </w:rPr>
            </w:pPr>
            <w:ins w:id="537" w:author="Huawei" w:date="2020-11-04T11:07:00Z">
              <w:r>
                <w:rPr>
                  <w:rFonts w:eastAsiaTheme="minorEastAsia" w:hint="eastAsia"/>
                  <w:lang w:eastAsia="zh-CN"/>
                </w:rPr>
                <w:t>D</w:t>
              </w:r>
              <w:r>
                <w:rPr>
                  <w:rFonts w:eastAsiaTheme="minorEastAsia"/>
                  <w:lang w:eastAsia="zh-CN"/>
                </w:rPr>
                <w:t>ependent on Issue 4-2-2 discussion.</w:t>
              </w:r>
            </w:ins>
          </w:p>
          <w:p w14:paraId="2FA69F3B" w14:textId="77777777" w:rsidR="009109DD" w:rsidRDefault="009109DD" w:rsidP="009109DD">
            <w:pPr>
              <w:snapToGrid w:val="0"/>
              <w:spacing w:before="60" w:after="60"/>
              <w:rPr>
                <w:ins w:id="538" w:author="Huawei" w:date="2020-11-04T11:07:00Z"/>
                <w:rFonts w:eastAsiaTheme="minorEastAsia"/>
                <w:lang w:eastAsia="zh-CN"/>
              </w:rPr>
            </w:pPr>
            <w:ins w:id="539" w:author="Huawei" w:date="2020-11-04T11:07:00Z">
              <w:r w:rsidRPr="007D4486">
                <w:rPr>
                  <w:lang w:eastAsia="ko-KR"/>
                </w:rPr>
                <w:t xml:space="preserve">Issue </w:t>
              </w:r>
              <w:r w:rsidRPr="007D4486">
                <w:rPr>
                  <w:rFonts w:hint="eastAsia"/>
                  <w:lang w:eastAsia="ko-KR"/>
                </w:rPr>
                <w:t>4-2-5</w:t>
              </w:r>
              <w:r w:rsidRPr="007D4486">
                <w:rPr>
                  <w:lang w:eastAsia="ko-KR"/>
                </w:rPr>
                <w:t xml:space="preserve">: </w:t>
              </w:r>
              <w:r w:rsidRPr="007D4486">
                <w:rPr>
                  <w:rFonts w:hint="eastAsia"/>
                  <w:lang w:eastAsia="ko-KR"/>
                </w:rPr>
                <w:t xml:space="preserve">Test </w:t>
              </w:r>
              <w:r w:rsidRPr="007D4486">
                <w:rPr>
                  <w:lang w:eastAsia="ko-KR"/>
                </w:rPr>
                <w:t>applicability</w:t>
              </w:r>
              <w:r w:rsidRPr="007D4486">
                <w:rPr>
                  <w:rFonts w:hint="eastAsia"/>
                  <w:lang w:eastAsia="ko-KR"/>
                </w:rPr>
                <w:t xml:space="preserve"> and special inter-band EN-DC</w:t>
              </w:r>
            </w:ins>
          </w:p>
          <w:p w14:paraId="26376A9C" w14:textId="77777777" w:rsidR="009109DD" w:rsidRDefault="009109DD" w:rsidP="009109DD">
            <w:pPr>
              <w:snapToGrid w:val="0"/>
              <w:spacing w:before="60" w:after="60"/>
              <w:rPr>
                <w:ins w:id="540" w:author="Huawei" w:date="2020-11-04T11:07:00Z"/>
                <w:rFonts w:eastAsiaTheme="minorEastAsia"/>
                <w:lang w:eastAsia="zh-CN"/>
              </w:rPr>
            </w:pPr>
            <w:ins w:id="541" w:author="Huawei" w:date="2020-11-04T11:07:00Z">
              <w:r>
                <w:rPr>
                  <w:rFonts w:eastAsiaTheme="minorEastAsia" w:hint="eastAsia"/>
                  <w:lang w:eastAsia="zh-CN"/>
                </w:rPr>
                <w:t>A</w:t>
              </w:r>
              <w:r>
                <w:rPr>
                  <w:rFonts w:eastAsiaTheme="minorEastAsia"/>
                  <w:lang w:eastAsia="zh-CN"/>
                </w:rPr>
                <w:t xml:space="preserve">s indicated in our contribution </w:t>
              </w:r>
              <w:bookmarkStart w:id="542" w:name="OLE_LINK17"/>
              <w:r>
                <w:rPr>
                  <w:rFonts w:eastAsiaTheme="minorEastAsia"/>
                  <w:lang w:eastAsia="zh-CN"/>
                </w:rPr>
                <w:t>R4-2015660</w:t>
              </w:r>
              <w:bookmarkEnd w:id="542"/>
              <w:r>
                <w:rPr>
                  <w:rFonts w:eastAsiaTheme="minorEastAsia"/>
                  <w:lang w:eastAsia="zh-CN"/>
                </w:rPr>
                <w:t xml:space="preserve">, it is true that B42-n77/n78 can be treated intra-band EN-DC, the related RF requirements for intra-band contiguous or non-contiguous EN-DC should apply, but from selection of channel bandwidth combination for testing, it is almost impossible to find suitable channel bandwidth combination. Also RF is discussing </w:t>
              </w:r>
              <w:r w:rsidRPr="00722473">
                <w:rPr>
                  <w:rFonts w:eastAsiaTheme="minorEastAsia"/>
                  <w:lang w:eastAsia="zh-CN"/>
                </w:rPr>
                <w:t>R4-2014883</w:t>
              </w:r>
              <w:r>
                <w:rPr>
                  <w:rFonts w:eastAsiaTheme="minorEastAsia"/>
                  <w:lang w:eastAsia="zh-CN"/>
                </w:rPr>
                <w:t xml:space="preserve"> to give feedback to demodulation as per agreement in last meeting:</w:t>
              </w:r>
            </w:ins>
          </w:p>
          <w:p w14:paraId="3701A3C9" w14:textId="77777777" w:rsidR="009109DD" w:rsidRPr="007D4486" w:rsidRDefault="009109DD" w:rsidP="009109DD">
            <w:pPr>
              <w:snapToGrid w:val="0"/>
              <w:spacing w:before="60" w:after="60"/>
              <w:rPr>
                <w:ins w:id="543" w:author="Huawei" w:date="2020-11-04T11:07:00Z"/>
                <w:rFonts w:eastAsiaTheme="minorEastAsia"/>
                <w:lang w:eastAsia="zh-CN"/>
              </w:rPr>
            </w:pPr>
            <w:ins w:id="544" w:author="Huawei" w:date="2020-11-04T11:07:00Z">
              <w:r w:rsidRPr="00BD63BC">
                <w:rPr>
                  <w:rFonts w:hint="eastAsia"/>
                </w:rPr>
                <w:t xml:space="preserve">Companies are </w:t>
              </w:r>
              <w:r w:rsidRPr="00BD63BC">
                <w:t>encouraged</w:t>
              </w:r>
              <w:r w:rsidRPr="00BD63BC">
                <w:rPr>
                  <w:rFonts w:hint="eastAsia"/>
                </w:rPr>
                <w:t xml:space="preserve"> to further check this </w:t>
              </w:r>
              <w:r w:rsidRPr="00BD63BC">
                <w:t>scenario</w:t>
              </w:r>
              <w:r w:rsidRPr="00BD63BC">
                <w:rPr>
                  <w:rFonts w:hint="eastAsia"/>
                </w:rPr>
                <w:t xml:space="preserve"> in RF </w:t>
              </w:r>
              <w:r w:rsidRPr="00BD63BC">
                <w:t>agenda</w:t>
              </w:r>
              <w:r w:rsidRPr="00BD63BC">
                <w:rPr>
                  <w:rFonts w:hint="eastAsia"/>
                </w:rPr>
                <w:t xml:space="preserve"> in next </w:t>
              </w:r>
              <w:r w:rsidRPr="00BD63BC">
                <w:t>meeting,</w:t>
              </w:r>
              <w:r w:rsidRPr="00BD63BC">
                <w:rPr>
                  <w:rFonts w:hint="eastAsia"/>
                </w:rPr>
                <w:t xml:space="preserve"> with the confirmation in RF part, we can introduce requirements for such case (option 1).</w:t>
              </w:r>
            </w:ins>
          </w:p>
          <w:p w14:paraId="54F529F0" w14:textId="77777777" w:rsidR="009109DD" w:rsidRPr="007D4486" w:rsidRDefault="009109DD" w:rsidP="009109DD">
            <w:pPr>
              <w:snapToGrid w:val="0"/>
              <w:spacing w:before="60" w:after="60"/>
              <w:rPr>
                <w:ins w:id="545" w:author="Huawei" w:date="2020-11-04T11:07:00Z"/>
                <w:lang w:eastAsia="ko-KR"/>
              </w:rPr>
            </w:pPr>
            <w:ins w:id="546" w:author="Huawei" w:date="2020-11-04T11:07:00Z">
              <w:r w:rsidRPr="007D4486">
                <w:rPr>
                  <w:lang w:eastAsia="ko-KR"/>
                </w:rPr>
                <w:t xml:space="preserve">Issue </w:t>
              </w:r>
              <w:r w:rsidRPr="007D4486">
                <w:rPr>
                  <w:rFonts w:hint="eastAsia"/>
                  <w:lang w:eastAsia="ko-KR"/>
                </w:rPr>
                <w:t>4-2-6</w:t>
              </w:r>
              <w:r w:rsidRPr="007D4486">
                <w:rPr>
                  <w:lang w:eastAsia="ko-KR"/>
                </w:rPr>
                <w:t xml:space="preserve">: </w:t>
              </w:r>
              <w:r w:rsidRPr="007D4486">
                <w:rPr>
                  <w:rFonts w:hint="eastAsia"/>
                  <w:lang w:eastAsia="ko-KR"/>
                </w:rPr>
                <w:t>Other test parameters and applicability rules</w:t>
              </w:r>
            </w:ins>
          </w:p>
          <w:p w14:paraId="5C56C6CF" w14:textId="77777777" w:rsidR="009109DD" w:rsidRDefault="009109DD" w:rsidP="009109DD">
            <w:pPr>
              <w:snapToGrid w:val="0"/>
              <w:spacing w:before="60" w:after="60"/>
              <w:jc w:val="both"/>
              <w:rPr>
                <w:ins w:id="547" w:author="Huawei" w:date="2020-11-04T11:07:00Z"/>
                <w:rFonts w:eastAsiaTheme="minorEastAsia"/>
                <w:lang w:eastAsia="zh-CN"/>
              </w:rPr>
            </w:pPr>
            <w:ins w:id="548" w:author="Huawei" w:date="2020-11-04T11:07:00Z">
              <w:r>
                <w:rPr>
                  <w:rFonts w:eastAsiaTheme="minorEastAsia"/>
                  <w:lang w:eastAsia="zh-CN"/>
                </w:rPr>
                <w:t>Ok with the recommended WF</w:t>
              </w:r>
            </w:ins>
          </w:p>
          <w:p w14:paraId="5B3BC40F" w14:textId="4B950542" w:rsidR="009109DD" w:rsidRDefault="009109DD" w:rsidP="009109DD">
            <w:pPr>
              <w:snapToGrid w:val="0"/>
              <w:spacing w:before="60" w:after="60"/>
              <w:jc w:val="both"/>
              <w:rPr>
                <w:rFonts w:eastAsiaTheme="minorEastAsia"/>
                <w:b/>
                <w:lang w:val="en-US" w:eastAsia="zh-CN"/>
              </w:rPr>
            </w:pPr>
          </w:p>
        </w:tc>
      </w:tr>
      <w:tr w:rsidR="00F412C0" w14:paraId="01CB85F3" w14:textId="77777777">
        <w:tc>
          <w:tcPr>
            <w:tcW w:w="1236" w:type="dxa"/>
            <w:vAlign w:val="center"/>
          </w:tcPr>
          <w:p w14:paraId="506EC1D3" w14:textId="09B44797" w:rsidR="00F412C0" w:rsidRDefault="00F412C0" w:rsidP="00F412C0">
            <w:pPr>
              <w:snapToGrid w:val="0"/>
              <w:spacing w:before="60" w:after="60"/>
              <w:jc w:val="both"/>
              <w:rPr>
                <w:lang w:val="en-US" w:eastAsia="ja-JP"/>
              </w:rPr>
            </w:pPr>
          </w:p>
        </w:tc>
        <w:tc>
          <w:tcPr>
            <w:tcW w:w="8395" w:type="dxa"/>
            <w:vAlign w:val="center"/>
          </w:tcPr>
          <w:p w14:paraId="440EAB39" w14:textId="6B3FCD4F" w:rsidR="00F412C0" w:rsidRDefault="00F412C0" w:rsidP="00F412C0">
            <w:pPr>
              <w:rPr>
                <w:b/>
                <w:u w:val="single"/>
                <w:lang w:eastAsia="ko-KR"/>
              </w:rPr>
            </w:pPr>
          </w:p>
        </w:tc>
      </w:tr>
      <w:tr w:rsidR="00F412C0" w14:paraId="4B96896D" w14:textId="77777777">
        <w:tc>
          <w:tcPr>
            <w:tcW w:w="1236" w:type="dxa"/>
            <w:vAlign w:val="center"/>
          </w:tcPr>
          <w:p w14:paraId="3E7F253F" w14:textId="642B10F1" w:rsidR="00F412C0" w:rsidRDefault="00F412C0" w:rsidP="00F412C0">
            <w:pPr>
              <w:snapToGrid w:val="0"/>
              <w:spacing w:before="60" w:after="60"/>
              <w:jc w:val="both"/>
              <w:rPr>
                <w:rFonts w:eastAsiaTheme="minorEastAsia"/>
                <w:lang w:val="en-US" w:eastAsia="zh-CN"/>
              </w:rPr>
            </w:pPr>
          </w:p>
        </w:tc>
        <w:tc>
          <w:tcPr>
            <w:tcW w:w="8395" w:type="dxa"/>
            <w:vAlign w:val="center"/>
          </w:tcPr>
          <w:p w14:paraId="2EC4B668" w14:textId="77777777" w:rsidR="00F412C0" w:rsidRPr="002F4AA6" w:rsidRDefault="00F412C0" w:rsidP="00F412C0">
            <w:pPr>
              <w:overflowPunct/>
              <w:autoSpaceDE/>
              <w:autoSpaceDN/>
              <w:adjustRightInd/>
              <w:snapToGrid w:val="0"/>
              <w:spacing w:before="60" w:after="60"/>
              <w:jc w:val="both"/>
              <w:textAlignment w:val="auto"/>
              <w:rPr>
                <w:rFonts w:eastAsiaTheme="minorEastAsia"/>
                <w:b/>
                <w:lang w:eastAsia="zh-CN"/>
              </w:rPr>
            </w:pPr>
          </w:p>
        </w:tc>
      </w:tr>
      <w:tr w:rsidR="00F412C0" w14:paraId="1594A868" w14:textId="77777777">
        <w:tc>
          <w:tcPr>
            <w:tcW w:w="1236" w:type="dxa"/>
            <w:vAlign w:val="center"/>
          </w:tcPr>
          <w:p w14:paraId="752A906A" w14:textId="266D7C9B" w:rsidR="00F412C0" w:rsidRDefault="00F412C0" w:rsidP="00F412C0">
            <w:pPr>
              <w:snapToGrid w:val="0"/>
              <w:spacing w:before="60" w:after="60"/>
              <w:jc w:val="both"/>
              <w:rPr>
                <w:rFonts w:eastAsiaTheme="minorEastAsia"/>
                <w:lang w:val="en-US" w:eastAsia="zh-CN"/>
              </w:rPr>
            </w:pPr>
          </w:p>
        </w:tc>
        <w:tc>
          <w:tcPr>
            <w:tcW w:w="8395" w:type="dxa"/>
            <w:vAlign w:val="center"/>
          </w:tcPr>
          <w:p w14:paraId="7CF31C61" w14:textId="6335EA61" w:rsidR="00F412C0" w:rsidRPr="006533C7" w:rsidRDefault="00F412C0" w:rsidP="00F412C0">
            <w:pPr>
              <w:snapToGrid w:val="0"/>
              <w:spacing w:before="60" w:after="60"/>
              <w:jc w:val="both"/>
              <w:rPr>
                <w:rFonts w:eastAsiaTheme="minorEastAsia"/>
                <w:lang w:eastAsia="zh-CN"/>
              </w:rPr>
            </w:pPr>
          </w:p>
        </w:tc>
      </w:tr>
      <w:tr w:rsidR="00F412C0" w14:paraId="7A7E88D3" w14:textId="77777777">
        <w:tc>
          <w:tcPr>
            <w:tcW w:w="1236" w:type="dxa"/>
            <w:vAlign w:val="center"/>
          </w:tcPr>
          <w:p w14:paraId="232B3895" w14:textId="55A28F3F" w:rsidR="00F412C0" w:rsidRDefault="00F412C0" w:rsidP="00F412C0">
            <w:pPr>
              <w:snapToGrid w:val="0"/>
              <w:spacing w:before="60" w:after="60"/>
              <w:jc w:val="both"/>
              <w:rPr>
                <w:lang w:val="en-US" w:eastAsia="ja-JP"/>
              </w:rPr>
            </w:pPr>
          </w:p>
        </w:tc>
        <w:tc>
          <w:tcPr>
            <w:tcW w:w="8395" w:type="dxa"/>
            <w:vAlign w:val="center"/>
          </w:tcPr>
          <w:p w14:paraId="4C2675B5" w14:textId="51521954" w:rsidR="00F412C0" w:rsidRPr="002F4AA6" w:rsidRDefault="00F412C0" w:rsidP="00F412C0">
            <w:pPr>
              <w:overflowPunct/>
              <w:autoSpaceDE/>
              <w:autoSpaceDN/>
              <w:adjustRightInd/>
              <w:textAlignment w:val="auto"/>
              <w:rPr>
                <w:b/>
              </w:rPr>
            </w:pPr>
          </w:p>
        </w:tc>
      </w:tr>
    </w:tbl>
    <w:p w14:paraId="2F8B37BD" w14:textId="77777777" w:rsidR="00EB3987" w:rsidRDefault="00D1010D">
      <w:pPr>
        <w:rPr>
          <w:color w:val="0070C0"/>
          <w:lang w:val="en-US" w:eastAsia="zh-CN"/>
        </w:rPr>
      </w:pPr>
      <w:r>
        <w:rPr>
          <w:rFonts w:hint="eastAsia"/>
          <w:color w:val="0070C0"/>
          <w:lang w:val="en-US" w:eastAsia="zh-CN"/>
        </w:rPr>
        <w:t xml:space="preserve"> </w:t>
      </w:r>
    </w:p>
    <w:p w14:paraId="0AE61525" w14:textId="77777777" w:rsidR="00EB3987" w:rsidRPr="007D4486" w:rsidRDefault="00D1010D">
      <w:pPr>
        <w:pStyle w:val="3"/>
        <w:rPr>
          <w:sz w:val="24"/>
          <w:szCs w:val="16"/>
          <w:highlight w:val="yellow"/>
        </w:rPr>
      </w:pPr>
      <w:r w:rsidRPr="007D4486">
        <w:rPr>
          <w:sz w:val="24"/>
          <w:szCs w:val="16"/>
          <w:highlight w:val="yellow"/>
        </w:rPr>
        <w:t>CRs/TPs comments collection</w:t>
      </w:r>
    </w:p>
    <w:tbl>
      <w:tblPr>
        <w:tblStyle w:val="afd"/>
        <w:tblW w:w="0" w:type="auto"/>
        <w:tblLook w:val="04A0" w:firstRow="1" w:lastRow="0" w:firstColumn="1" w:lastColumn="0" w:noHBand="0" w:noVBand="1"/>
      </w:tblPr>
      <w:tblGrid>
        <w:gridCol w:w="2613"/>
        <w:gridCol w:w="7018"/>
      </w:tblGrid>
      <w:tr w:rsidR="00EB3987" w14:paraId="41FF3F6C" w14:textId="77777777" w:rsidTr="00D7780C">
        <w:tc>
          <w:tcPr>
            <w:tcW w:w="2660" w:type="dxa"/>
            <w:vAlign w:val="center"/>
          </w:tcPr>
          <w:p w14:paraId="37C5EADC"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197" w:type="dxa"/>
            <w:vAlign w:val="center"/>
          </w:tcPr>
          <w:p w14:paraId="3ECFB929"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EB3987" w14:paraId="7708FDFA" w14:textId="77777777" w:rsidTr="00D7780C">
        <w:tc>
          <w:tcPr>
            <w:tcW w:w="2660" w:type="dxa"/>
            <w:vMerge w:val="restart"/>
            <w:vAlign w:val="center"/>
          </w:tcPr>
          <w:p w14:paraId="7830F0CA" w14:textId="7B6984D0" w:rsidR="00EB3987" w:rsidRDefault="00D7780C" w:rsidP="00D7780C">
            <w:pPr>
              <w:snapToGrid w:val="0"/>
              <w:spacing w:before="60" w:after="60"/>
              <w:rPr>
                <w:rFonts w:eastAsiaTheme="minorEastAsia"/>
                <w:lang w:eastAsia="zh-CN"/>
              </w:rPr>
            </w:pPr>
            <w:r w:rsidRPr="00D7780C">
              <w:rPr>
                <w:rFonts w:eastAsiaTheme="minorEastAsia"/>
                <w:lang w:eastAsia="zh-CN"/>
              </w:rPr>
              <w:t>R4-2015318</w:t>
            </w:r>
            <w:r>
              <w:rPr>
                <w:rFonts w:eastAsiaTheme="minorEastAsia" w:hint="eastAsia"/>
                <w:lang w:eastAsia="zh-CN"/>
              </w:rPr>
              <w:t>, EN-DC power imbalance, DCM</w:t>
            </w:r>
            <w:r w:rsidRPr="00D7780C">
              <w:rPr>
                <w:rFonts w:eastAsiaTheme="minorEastAsia"/>
                <w:lang w:eastAsia="zh-CN"/>
              </w:rPr>
              <w:t>, SoftBank</w:t>
            </w:r>
            <w:r>
              <w:rPr>
                <w:rFonts w:eastAsiaTheme="minorEastAsia" w:hint="eastAsia"/>
                <w:lang w:eastAsia="zh-CN"/>
              </w:rPr>
              <w:t xml:space="preserve"> (</w:t>
            </w:r>
            <w:r w:rsidRPr="00D7780C">
              <w:rPr>
                <w:rFonts w:eastAsiaTheme="minorEastAsia"/>
                <w:lang w:eastAsia="zh-CN"/>
              </w:rPr>
              <w:t xml:space="preserve">Draft CR </w:t>
            </w:r>
            <w:r>
              <w:rPr>
                <w:rFonts w:eastAsiaTheme="minorEastAsia" w:hint="eastAsia"/>
                <w:lang w:eastAsia="zh-CN"/>
              </w:rPr>
              <w:t>e</w:t>
            </w:r>
            <w:r w:rsidRPr="00D7780C">
              <w:rPr>
                <w:rFonts w:eastAsiaTheme="minorEastAsia"/>
                <w:lang w:eastAsia="zh-CN"/>
              </w:rPr>
              <w:t xml:space="preserve">ndorsed </w:t>
            </w:r>
            <w:r>
              <w:rPr>
                <w:rFonts w:eastAsiaTheme="minorEastAsia" w:hint="eastAsia"/>
                <w:lang w:eastAsia="zh-CN"/>
              </w:rPr>
              <w:t xml:space="preserve">in </w:t>
            </w:r>
            <w:r w:rsidRPr="00D7780C">
              <w:rPr>
                <w:rFonts w:eastAsiaTheme="minorEastAsia"/>
                <w:lang w:eastAsia="zh-CN"/>
              </w:rPr>
              <w:t xml:space="preserve">R4-2012697, with some additional changes </w:t>
            </w:r>
            <w:r>
              <w:rPr>
                <w:rFonts w:eastAsiaTheme="minorEastAsia" w:hint="eastAsia"/>
                <w:lang w:eastAsia="zh-CN"/>
              </w:rPr>
              <w:t xml:space="preserve">as </w:t>
            </w:r>
            <w:r w:rsidRPr="00D7780C">
              <w:rPr>
                <w:rFonts w:eastAsiaTheme="minorEastAsia"/>
                <w:lang w:eastAsia="zh-CN"/>
              </w:rPr>
              <w:t>listed in proposal 3 of R4-2015317</w:t>
            </w:r>
            <w:r>
              <w:rPr>
                <w:rFonts w:eastAsiaTheme="minorEastAsia" w:hint="eastAsia"/>
                <w:lang w:eastAsia="zh-CN"/>
              </w:rPr>
              <w:t>)</w:t>
            </w:r>
          </w:p>
        </w:tc>
        <w:tc>
          <w:tcPr>
            <w:tcW w:w="7197" w:type="dxa"/>
            <w:vAlign w:val="center"/>
          </w:tcPr>
          <w:p w14:paraId="2BCC7C33" w14:textId="77777777" w:rsidR="00335FEF" w:rsidRDefault="00335FEF" w:rsidP="00335FEF">
            <w:pPr>
              <w:snapToGrid w:val="0"/>
              <w:spacing w:before="60" w:after="60"/>
              <w:jc w:val="both"/>
              <w:rPr>
                <w:ins w:id="549" w:author="China Telecom" w:date="2020-11-02T11:16:00Z"/>
                <w:rFonts w:eastAsiaTheme="minorEastAsia"/>
                <w:lang w:val="en-US" w:eastAsia="zh-CN"/>
              </w:rPr>
            </w:pPr>
            <w:ins w:id="550" w:author="China Telecom" w:date="2020-11-02T11:16:00Z">
              <w:r>
                <w:rPr>
                  <w:rFonts w:eastAsiaTheme="minorEastAsia" w:hint="eastAsia"/>
                  <w:lang w:val="en-US" w:eastAsia="zh-CN"/>
                </w:rPr>
                <w:t xml:space="preserve">China Telecom: </w:t>
              </w:r>
            </w:ins>
          </w:p>
          <w:p w14:paraId="08927E6E" w14:textId="536587AD" w:rsidR="00EB3987" w:rsidRDefault="00335FEF" w:rsidP="00335FEF">
            <w:pPr>
              <w:snapToGrid w:val="0"/>
              <w:spacing w:before="60" w:after="60"/>
              <w:jc w:val="both"/>
              <w:rPr>
                <w:rFonts w:eastAsiaTheme="minorEastAsia"/>
                <w:lang w:val="en-US" w:eastAsia="zh-CN"/>
              </w:rPr>
            </w:pPr>
            <w:ins w:id="551" w:author="China Telecom" w:date="2020-11-02T11:16:00Z">
              <w:r>
                <w:rPr>
                  <w:rFonts w:eastAsiaTheme="minorEastAsia" w:hint="eastAsia"/>
                  <w:lang w:val="en-US" w:eastAsia="zh-CN"/>
                </w:rPr>
                <w:t xml:space="preserve">It </w:t>
              </w:r>
              <w:r>
                <w:rPr>
                  <w:rFonts w:eastAsiaTheme="minorEastAsia"/>
                  <w:lang w:val="en-US" w:eastAsia="zh-CN"/>
                </w:rPr>
                <w:t>would be</w:t>
              </w:r>
              <w:r>
                <w:rPr>
                  <w:rFonts w:eastAsiaTheme="minorEastAsia" w:hint="eastAsia"/>
                  <w:lang w:val="en-US" w:eastAsia="zh-CN"/>
                </w:rPr>
                <w:t xml:space="preserve"> better to align the text in CRs for EN-DC and CA.</w:t>
              </w:r>
            </w:ins>
          </w:p>
        </w:tc>
      </w:tr>
      <w:tr w:rsidR="00EB3987" w14:paraId="2C653DE8" w14:textId="77777777" w:rsidTr="00D7780C">
        <w:tc>
          <w:tcPr>
            <w:tcW w:w="2660" w:type="dxa"/>
            <w:vMerge/>
            <w:vAlign w:val="center"/>
          </w:tcPr>
          <w:p w14:paraId="2F044C9E" w14:textId="77777777" w:rsidR="00EB3987" w:rsidRDefault="00EB3987">
            <w:pPr>
              <w:snapToGrid w:val="0"/>
              <w:spacing w:before="60" w:after="60"/>
              <w:jc w:val="both"/>
              <w:rPr>
                <w:rFonts w:eastAsiaTheme="minorEastAsia"/>
                <w:lang w:val="en-US" w:eastAsia="zh-CN"/>
              </w:rPr>
            </w:pPr>
          </w:p>
        </w:tc>
        <w:tc>
          <w:tcPr>
            <w:tcW w:w="7197" w:type="dxa"/>
            <w:vAlign w:val="center"/>
          </w:tcPr>
          <w:p w14:paraId="52FC1959" w14:textId="6EE892B0" w:rsidR="00EB3987" w:rsidRDefault="007D6359">
            <w:pPr>
              <w:snapToGrid w:val="0"/>
              <w:spacing w:before="60" w:after="60"/>
              <w:jc w:val="both"/>
              <w:rPr>
                <w:rFonts w:eastAsiaTheme="minorEastAsia"/>
                <w:lang w:val="en-US" w:eastAsia="zh-CN"/>
              </w:rPr>
            </w:pPr>
            <w:ins w:id="552" w:author="Fabian Huss" w:date="2020-11-03T12:08:00Z">
              <w:r>
                <w:rPr>
                  <w:rFonts w:eastAsiaTheme="minorEastAsia"/>
                  <w:lang w:val="en-US" w:eastAsia="zh-CN"/>
                </w:rPr>
                <w:t>Ericsson: Same comment as China Telecom. It is better both CA and EN-DC requirements are aligned (texts, parameters, etc.)</w:t>
              </w:r>
            </w:ins>
          </w:p>
        </w:tc>
      </w:tr>
      <w:tr w:rsidR="00EB3987" w14:paraId="258B91CB" w14:textId="77777777" w:rsidTr="00D7780C">
        <w:tc>
          <w:tcPr>
            <w:tcW w:w="2660" w:type="dxa"/>
            <w:vMerge/>
            <w:vAlign w:val="center"/>
          </w:tcPr>
          <w:p w14:paraId="4304A733" w14:textId="77777777" w:rsidR="00EB3987" w:rsidRDefault="00EB3987">
            <w:pPr>
              <w:snapToGrid w:val="0"/>
              <w:spacing w:before="60" w:after="60"/>
              <w:jc w:val="both"/>
              <w:rPr>
                <w:rFonts w:eastAsiaTheme="minorEastAsia"/>
                <w:lang w:val="en-US" w:eastAsia="zh-CN"/>
              </w:rPr>
            </w:pPr>
          </w:p>
        </w:tc>
        <w:tc>
          <w:tcPr>
            <w:tcW w:w="7197" w:type="dxa"/>
            <w:vAlign w:val="center"/>
          </w:tcPr>
          <w:p w14:paraId="248F3907" w14:textId="77777777" w:rsidR="00EB3987" w:rsidRDefault="00EB3987">
            <w:pPr>
              <w:snapToGrid w:val="0"/>
              <w:spacing w:before="60" w:after="60"/>
              <w:jc w:val="both"/>
              <w:rPr>
                <w:rFonts w:eastAsiaTheme="minorEastAsia"/>
                <w:lang w:val="en-US" w:eastAsia="zh-CN"/>
              </w:rPr>
            </w:pPr>
          </w:p>
        </w:tc>
      </w:tr>
      <w:tr w:rsidR="005621F6" w14:paraId="486B69EB" w14:textId="77777777" w:rsidTr="00D7780C">
        <w:tc>
          <w:tcPr>
            <w:tcW w:w="2660" w:type="dxa"/>
            <w:vMerge w:val="restart"/>
            <w:vAlign w:val="center"/>
          </w:tcPr>
          <w:p w14:paraId="674111A2" w14:textId="0BD00896" w:rsidR="005621F6" w:rsidRDefault="005621F6" w:rsidP="005621F6">
            <w:pPr>
              <w:snapToGrid w:val="0"/>
              <w:spacing w:before="60" w:after="60"/>
              <w:rPr>
                <w:rFonts w:eastAsiaTheme="minorEastAsia"/>
                <w:lang w:val="en-US" w:eastAsia="zh-CN"/>
              </w:rPr>
            </w:pPr>
            <w:r w:rsidRPr="005621F6">
              <w:rPr>
                <w:rFonts w:eastAsiaTheme="minorEastAsia"/>
                <w:lang w:val="en-US" w:eastAsia="zh-CN"/>
              </w:rPr>
              <w:t>R4-2015661</w:t>
            </w:r>
            <w:r>
              <w:rPr>
                <w:rFonts w:eastAsiaTheme="minorEastAsia" w:hint="eastAsia"/>
                <w:lang w:val="en-US" w:eastAsia="zh-CN"/>
              </w:rPr>
              <w:t xml:space="preserve">, CA power imbalance, </w:t>
            </w:r>
            <w:r w:rsidRPr="005621F6">
              <w:rPr>
                <w:rFonts w:eastAsiaTheme="minorEastAsia"/>
                <w:lang w:val="en-US" w:eastAsia="zh-CN"/>
              </w:rPr>
              <w:t>Huawei, HiSilicon</w:t>
            </w:r>
            <w:r>
              <w:rPr>
                <w:rFonts w:eastAsiaTheme="minorEastAsia" w:hint="eastAsia"/>
                <w:lang w:val="en-US" w:eastAsia="zh-CN"/>
              </w:rPr>
              <w:t xml:space="preserve"> (New CR)</w:t>
            </w:r>
          </w:p>
        </w:tc>
        <w:tc>
          <w:tcPr>
            <w:tcW w:w="7197" w:type="dxa"/>
            <w:vAlign w:val="center"/>
          </w:tcPr>
          <w:p w14:paraId="78326234" w14:textId="77777777" w:rsidR="00335FEF" w:rsidRDefault="00335FEF" w:rsidP="00335FEF">
            <w:pPr>
              <w:snapToGrid w:val="0"/>
              <w:spacing w:before="60" w:after="60"/>
              <w:jc w:val="both"/>
              <w:rPr>
                <w:ins w:id="553" w:author="China Telecom" w:date="2020-11-02T11:16:00Z"/>
                <w:rFonts w:eastAsiaTheme="minorEastAsia"/>
                <w:lang w:val="en-US" w:eastAsia="zh-CN"/>
              </w:rPr>
            </w:pPr>
            <w:ins w:id="554" w:author="China Telecom" w:date="2020-11-02T11:16:00Z">
              <w:r>
                <w:rPr>
                  <w:rFonts w:eastAsiaTheme="minorEastAsia" w:hint="eastAsia"/>
                  <w:lang w:val="en-US" w:eastAsia="zh-CN"/>
                </w:rPr>
                <w:t xml:space="preserve">China Telecom: </w:t>
              </w:r>
            </w:ins>
          </w:p>
          <w:p w14:paraId="3FEE6624" w14:textId="77777777" w:rsidR="00335FEF" w:rsidRDefault="00335FEF" w:rsidP="00335FEF">
            <w:pPr>
              <w:snapToGrid w:val="0"/>
              <w:spacing w:before="60" w:after="60"/>
              <w:jc w:val="both"/>
              <w:rPr>
                <w:ins w:id="555" w:author="China Telecom" w:date="2020-11-02T11:16:00Z"/>
                <w:rFonts w:eastAsiaTheme="minorEastAsia"/>
                <w:lang w:val="en-US" w:eastAsia="zh-CN"/>
              </w:rPr>
            </w:pPr>
            <w:ins w:id="556" w:author="China Telecom" w:date="2020-11-02T11:16:00Z">
              <w:r>
                <w:rPr>
                  <w:rFonts w:eastAsiaTheme="minorEastAsia" w:hint="eastAsia"/>
                  <w:lang w:val="en-US" w:eastAsia="zh-CN"/>
                </w:rPr>
                <w:t xml:space="preserve">1) It </w:t>
              </w:r>
              <w:r>
                <w:rPr>
                  <w:rFonts w:eastAsiaTheme="minorEastAsia"/>
                  <w:lang w:val="en-US" w:eastAsia="zh-CN"/>
                </w:rPr>
                <w:t>would be</w:t>
              </w:r>
              <w:r>
                <w:rPr>
                  <w:rFonts w:eastAsiaTheme="minorEastAsia" w:hint="eastAsia"/>
                  <w:lang w:val="en-US" w:eastAsia="zh-CN"/>
                </w:rPr>
                <w:t xml:space="preserve"> better to align the text in CRs for EN-DC and CA.</w:t>
              </w:r>
            </w:ins>
          </w:p>
          <w:p w14:paraId="464E6452" w14:textId="07FA10C6" w:rsidR="005621F6" w:rsidRPr="00097EFD" w:rsidRDefault="00335FEF">
            <w:pPr>
              <w:snapToGrid w:val="0"/>
              <w:spacing w:before="60" w:after="60"/>
              <w:jc w:val="both"/>
              <w:rPr>
                <w:rFonts w:eastAsiaTheme="minorEastAsia"/>
                <w:lang w:val="en-US" w:eastAsia="zh-CN"/>
              </w:rPr>
            </w:pPr>
            <w:ins w:id="557" w:author="China Telecom" w:date="2020-11-02T11:16:00Z">
              <w:r>
                <w:rPr>
                  <w:rFonts w:eastAsiaTheme="minorEastAsia" w:hint="eastAsia"/>
                  <w:lang w:eastAsia="zh-CN"/>
                </w:rPr>
                <w:t>2) For the applicability, m</w:t>
              </w:r>
              <w:r>
                <w:rPr>
                  <w:rFonts w:hint="eastAsia"/>
                  <w:lang w:eastAsia="zh-CN"/>
                </w:rPr>
                <w:t xml:space="preserve">ay use </w:t>
              </w:r>
              <w:r>
                <w:rPr>
                  <w:rFonts w:eastAsiaTheme="minorEastAsia" w:hint="eastAsia"/>
                  <w:lang w:eastAsia="zh-CN"/>
                </w:rPr>
                <w:t xml:space="preserve">the </w:t>
              </w:r>
              <w:r>
                <w:rPr>
                  <w:rFonts w:hint="eastAsia"/>
                  <w:lang w:eastAsia="zh-CN"/>
                </w:rPr>
                <w:t xml:space="preserve">clause </w:t>
              </w:r>
              <w:r>
                <w:rPr>
                  <w:rFonts w:eastAsiaTheme="minorEastAsia" w:hint="eastAsia"/>
                  <w:lang w:eastAsia="zh-CN"/>
                </w:rPr>
                <w:t>number</w:t>
              </w:r>
              <w:r>
                <w:rPr>
                  <w:rFonts w:hint="eastAsia"/>
                  <w:lang w:eastAsia="zh-CN"/>
                </w:rPr>
                <w:t xml:space="preserve"> of </w:t>
              </w:r>
              <w:r w:rsidRPr="00C25669">
                <w:rPr>
                  <w:rFonts w:cs="Arial"/>
                </w:rPr>
                <w:t>5.1.1.</w:t>
              </w:r>
              <w:r>
                <w:rPr>
                  <w:rFonts w:cs="Arial" w:hint="eastAsia"/>
                  <w:lang w:eastAsia="zh-CN"/>
                </w:rPr>
                <w:t>6, since Intel</w:t>
              </w:r>
              <w:r>
                <w:rPr>
                  <w:rFonts w:cs="Arial"/>
                  <w:lang w:eastAsia="zh-CN"/>
                </w:rPr>
                <w:t>’</w:t>
              </w:r>
              <w:r>
                <w:rPr>
                  <w:rFonts w:cs="Arial" w:hint="eastAsia"/>
                  <w:lang w:eastAsia="zh-CN"/>
                </w:rPr>
                <w:t xml:space="preserve">s CR on normal PDSCH CA </w:t>
              </w:r>
              <w:r>
                <w:rPr>
                  <w:rFonts w:cs="Arial"/>
                  <w:lang w:eastAsia="zh-CN"/>
                </w:rPr>
                <w:t>applicability</w:t>
              </w:r>
              <w:r>
                <w:rPr>
                  <w:rFonts w:cs="Arial" w:hint="eastAsia"/>
                  <w:lang w:eastAsia="zh-CN"/>
                </w:rPr>
                <w:t xml:space="preserve"> has used </w:t>
              </w:r>
              <w:r w:rsidRPr="00C25669">
                <w:rPr>
                  <w:rFonts w:cs="Arial"/>
                </w:rPr>
                <w:t>5.1.1.</w:t>
              </w:r>
              <w:r>
                <w:rPr>
                  <w:rFonts w:cs="Arial" w:hint="eastAsia"/>
                  <w:lang w:eastAsia="zh-CN"/>
                </w:rPr>
                <w:t>5</w:t>
              </w:r>
            </w:ins>
            <w:ins w:id="558" w:author="China Telecom" w:date="2020-11-02T11:17:00Z">
              <w:r w:rsidR="00097EFD">
                <w:rPr>
                  <w:rFonts w:eastAsiaTheme="minorEastAsia" w:cs="Arial" w:hint="eastAsia"/>
                  <w:lang w:eastAsia="zh-CN"/>
                </w:rPr>
                <w:t>.</w:t>
              </w:r>
            </w:ins>
          </w:p>
        </w:tc>
      </w:tr>
      <w:tr w:rsidR="005621F6" w14:paraId="44081D2D" w14:textId="77777777" w:rsidTr="00D7780C">
        <w:tc>
          <w:tcPr>
            <w:tcW w:w="2660" w:type="dxa"/>
            <w:vMerge/>
            <w:vAlign w:val="center"/>
          </w:tcPr>
          <w:p w14:paraId="7FE204A3" w14:textId="77777777" w:rsidR="005621F6" w:rsidRDefault="005621F6">
            <w:pPr>
              <w:snapToGrid w:val="0"/>
              <w:spacing w:before="60" w:after="60"/>
              <w:jc w:val="both"/>
              <w:rPr>
                <w:rFonts w:eastAsiaTheme="minorEastAsia"/>
                <w:lang w:val="en-US" w:eastAsia="zh-CN"/>
              </w:rPr>
            </w:pPr>
          </w:p>
        </w:tc>
        <w:tc>
          <w:tcPr>
            <w:tcW w:w="7197" w:type="dxa"/>
            <w:vAlign w:val="center"/>
          </w:tcPr>
          <w:p w14:paraId="1CD8CB9E" w14:textId="1219EA63" w:rsidR="005621F6" w:rsidRDefault="007D6359">
            <w:pPr>
              <w:snapToGrid w:val="0"/>
              <w:spacing w:before="60" w:after="60"/>
              <w:jc w:val="both"/>
              <w:rPr>
                <w:rFonts w:eastAsiaTheme="minorEastAsia"/>
                <w:lang w:val="en-US" w:eastAsia="zh-CN"/>
              </w:rPr>
            </w:pPr>
            <w:ins w:id="559" w:author="Fabian Huss" w:date="2020-11-03T12:08:00Z">
              <w:r>
                <w:rPr>
                  <w:rFonts w:eastAsiaTheme="minorEastAsia"/>
                  <w:lang w:val="en-US" w:eastAsia="zh-CN"/>
                </w:rPr>
                <w:t>Ericsson: Same comment as China Telecom. It is better both CA and EN-DC requirements are aligned (texts, parameters, etc.)</w:t>
              </w:r>
            </w:ins>
          </w:p>
        </w:tc>
      </w:tr>
      <w:tr w:rsidR="005621F6" w14:paraId="2C288EC0" w14:textId="77777777" w:rsidTr="00D7780C">
        <w:tc>
          <w:tcPr>
            <w:tcW w:w="2660" w:type="dxa"/>
            <w:vMerge/>
            <w:vAlign w:val="center"/>
          </w:tcPr>
          <w:p w14:paraId="522193AD" w14:textId="77777777" w:rsidR="005621F6" w:rsidRDefault="005621F6">
            <w:pPr>
              <w:snapToGrid w:val="0"/>
              <w:spacing w:before="60" w:after="60"/>
              <w:jc w:val="both"/>
              <w:rPr>
                <w:rFonts w:eastAsiaTheme="minorEastAsia"/>
                <w:lang w:val="en-US" w:eastAsia="zh-CN"/>
              </w:rPr>
            </w:pPr>
          </w:p>
        </w:tc>
        <w:tc>
          <w:tcPr>
            <w:tcW w:w="7197" w:type="dxa"/>
            <w:vAlign w:val="center"/>
          </w:tcPr>
          <w:p w14:paraId="6D2B2B49" w14:textId="4A224AE1" w:rsidR="005621F6" w:rsidRDefault="009109DD">
            <w:pPr>
              <w:snapToGrid w:val="0"/>
              <w:spacing w:before="60" w:after="60"/>
              <w:jc w:val="both"/>
              <w:rPr>
                <w:rFonts w:eastAsiaTheme="minorEastAsia"/>
                <w:lang w:val="en-US" w:eastAsia="zh-CN"/>
              </w:rPr>
            </w:pPr>
            <w:ins w:id="560" w:author="Huawei" w:date="2020-11-04T11:08:00Z">
              <w:r>
                <w:rPr>
                  <w:rFonts w:eastAsiaTheme="minorEastAsia" w:hint="eastAsia"/>
                  <w:lang w:val="en-US" w:eastAsia="zh-CN"/>
                </w:rPr>
                <w:t>H</w:t>
              </w:r>
              <w:r>
                <w:rPr>
                  <w:rFonts w:eastAsiaTheme="minorEastAsia"/>
                  <w:lang w:val="en-US" w:eastAsia="zh-CN"/>
                </w:rPr>
                <w:t>uawei: Revised R4-2015661 is uploaded as per the comments received.</w:t>
              </w:r>
            </w:ins>
          </w:p>
        </w:tc>
      </w:tr>
    </w:tbl>
    <w:p w14:paraId="7664E0D3" w14:textId="77777777" w:rsidR="00EB3987" w:rsidRDefault="00D1010D">
      <w:pPr>
        <w:snapToGrid w:val="0"/>
        <w:spacing w:beforeLines="20" w:before="48"/>
        <w:rPr>
          <w:color w:val="0070C0"/>
          <w:lang w:val="en-US" w:eastAsia="zh-CN"/>
        </w:rPr>
      </w:pPr>
      <w:r>
        <w:rPr>
          <w:rFonts w:hint="eastAsia"/>
          <w:color w:val="0070C0"/>
          <w:highlight w:val="yellow"/>
          <w:lang w:val="en-US" w:eastAsia="zh-CN"/>
        </w:rPr>
        <w:lastRenderedPageBreak/>
        <w:t>Note:</w:t>
      </w:r>
      <w:r>
        <w:rPr>
          <w:rFonts w:hint="eastAsia"/>
          <w:color w:val="0070C0"/>
          <w:lang w:val="en-US" w:eastAsia="zh-CN"/>
        </w:rPr>
        <w:t xml:space="preserve"> To save time on typing the comments one by one, companies can also directly revise the draft CR and upload the revision in the draft inbox.</w:t>
      </w:r>
    </w:p>
    <w:p w14:paraId="1711F4D1" w14:textId="77777777" w:rsidR="00EB3987" w:rsidRDefault="00EB3987">
      <w:pPr>
        <w:rPr>
          <w:color w:val="0070C0"/>
          <w:lang w:eastAsia="zh-CN"/>
        </w:rPr>
      </w:pPr>
    </w:p>
    <w:p w14:paraId="26E9BAA3" w14:textId="77777777" w:rsidR="00EB3987" w:rsidRDefault="00D1010D">
      <w:pPr>
        <w:pStyle w:val="2"/>
      </w:pPr>
      <w:r>
        <w:t>Summary</w:t>
      </w:r>
      <w:r>
        <w:rPr>
          <w:rFonts w:hint="eastAsia"/>
        </w:rPr>
        <w:t xml:space="preserve"> for 1st round </w:t>
      </w:r>
    </w:p>
    <w:p w14:paraId="6FA9C858" w14:textId="77777777" w:rsidR="00EB3987" w:rsidRDefault="00D1010D">
      <w:pPr>
        <w:pStyle w:val="3"/>
        <w:rPr>
          <w:sz w:val="24"/>
          <w:szCs w:val="16"/>
        </w:rPr>
      </w:pPr>
      <w:r>
        <w:rPr>
          <w:sz w:val="24"/>
          <w:szCs w:val="16"/>
        </w:rPr>
        <w:t xml:space="preserve">Open issues </w:t>
      </w:r>
    </w:p>
    <w:p w14:paraId="5F77BC99"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ayout w:type="fixed"/>
        <w:tblLook w:val="04A0" w:firstRow="1" w:lastRow="0" w:firstColumn="1" w:lastColumn="0" w:noHBand="0" w:noVBand="1"/>
      </w:tblPr>
      <w:tblGrid>
        <w:gridCol w:w="1384"/>
        <w:gridCol w:w="8473"/>
      </w:tblGrid>
      <w:tr w:rsidR="00C82E5D" w:rsidRPr="00C82E5D" w14:paraId="413DF3BB" w14:textId="77777777" w:rsidTr="003815AE">
        <w:tc>
          <w:tcPr>
            <w:tcW w:w="1384" w:type="dxa"/>
          </w:tcPr>
          <w:p w14:paraId="0F8B1154" w14:textId="77777777" w:rsidR="00EB3987" w:rsidRPr="00C82E5D" w:rsidRDefault="00EB3987" w:rsidP="00C82E5D">
            <w:pPr>
              <w:snapToGrid w:val="0"/>
              <w:spacing w:before="60" w:after="60"/>
              <w:rPr>
                <w:rFonts w:eastAsiaTheme="minorEastAsia"/>
                <w:b/>
                <w:bCs/>
                <w:lang w:val="en-US" w:eastAsia="zh-CN"/>
              </w:rPr>
            </w:pPr>
          </w:p>
        </w:tc>
        <w:tc>
          <w:tcPr>
            <w:tcW w:w="8473" w:type="dxa"/>
          </w:tcPr>
          <w:p w14:paraId="65246B87" w14:textId="77777777" w:rsidR="00EB3987" w:rsidRPr="00C82E5D" w:rsidRDefault="00D1010D" w:rsidP="00C82E5D">
            <w:pPr>
              <w:snapToGrid w:val="0"/>
              <w:spacing w:before="60" w:after="60"/>
              <w:rPr>
                <w:rFonts w:eastAsiaTheme="minorEastAsia"/>
                <w:b/>
                <w:bCs/>
                <w:lang w:val="en-US" w:eastAsia="zh-CN"/>
              </w:rPr>
            </w:pPr>
            <w:r w:rsidRPr="00C82E5D">
              <w:rPr>
                <w:rFonts w:eastAsiaTheme="minorEastAsia"/>
                <w:b/>
                <w:bCs/>
                <w:lang w:val="en-US" w:eastAsia="zh-CN"/>
              </w:rPr>
              <w:t xml:space="preserve">Status summary </w:t>
            </w:r>
          </w:p>
        </w:tc>
      </w:tr>
      <w:tr w:rsidR="00C82E5D" w:rsidRPr="00C82E5D" w14:paraId="5957FBA1" w14:textId="77777777" w:rsidTr="003815AE">
        <w:tc>
          <w:tcPr>
            <w:tcW w:w="1384" w:type="dxa"/>
          </w:tcPr>
          <w:p w14:paraId="00BC3709" w14:textId="02A96AFF" w:rsidR="00EB3987" w:rsidRPr="003815AE" w:rsidRDefault="00EB3987" w:rsidP="003815AE">
            <w:pPr>
              <w:snapToGrid w:val="0"/>
              <w:spacing w:before="60" w:after="60"/>
              <w:rPr>
                <w:rFonts w:eastAsiaTheme="minorEastAsia"/>
                <w:b/>
                <w:lang w:val="en-US" w:eastAsia="zh-CN"/>
              </w:rPr>
            </w:pPr>
          </w:p>
        </w:tc>
        <w:tc>
          <w:tcPr>
            <w:tcW w:w="8473" w:type="dxa"/>
          </w:tcPr>
          <w:p w14:paraId="6106B4EE" w14:textId="46E60DBA" w:rsidR="00EB3987" w:rsidRPr="001B7D6F" w:rsidRDefault="00EB3987" w:rsidP="001B7D6F">
            <w:pPr>
              <w:overflowPunct/>
              <w:autoSpaceDE/>
              <w:autoSpaceDN/>
              <w:adjustRightInd/>
              <w:snapToGrid w:val="0"/>
              <w:spacing w:before="60" w:after="60"/>
              <w:ind w:left="321"/>
              <w:textAlignment w:val="auto"/>
              <w:rPr>
                <w:rFonts w:eastAsia="宋体"/>
                <w:szCs w:val="24"/>
                <w:lang w:eastAsia="zh-CN"/>
              </w:rPr>
            </w:pPr>
          </w:p>
        </w:tc>
      </w:tr>
    </w:tbl>
    <w:p w14:paraId="1F5D4248" w14:textId="77777777" w:rsidR="00EB3987" w:rsidRDefault="00EB3987">
      <w:pPr>
        <w:rPr>
          <w:i/>
          <w:color w:val="0070C0"/>
          <w:lang w:val="en-US" w:eastAsia="zh-CN"/>
        </w:rPr>
      </w:pPr>
    </w:p>
    <w:p w14:paraId="57C4821F" w14:textId="77777777" w:rsidR="00EB3987" w:rsidRDefault="00D1010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B3987" w14:paraId="702244E1" w14:textId="77777777">
        <w:trPr>
          <w:trHeight w:val="744"/>
        </w:trPr>
        <w:tc>
          <w:tcPr>
            <w:tcW w:w="1395" w:type="dxa"/>
          </w:tcPr>
          <w:p w14:paraId="28C0C16B" w14:textId="77777777" w:rsidR="00EB3987" w:rsidRDefault="00EB3987">
            <w:pPr>
              <w:rPr>
                <w:rFonts w:eastAsiaTheme="minorEastAsia"/>
                <w:b/>
                <w:bCs/>
                <w:color w:val="0070C0"/>
                <w:lang w:val="en-US" w:eastAsia="zh-CN"/>
              </w:rPr>
            </w:pPr>
          </w:p>
        </w:tc>
        <w:tc>
          <w:tcPr>
            <w:tcW w:w="4554" w:type="dxa"/>
          </w:tcPr>
          <w:p w14:paraId="05C8FDC4" w14:textId="77777777" w:rsidR="00EB3987" w:rsidRPr="002F4AA6" w:rsidRDefault="00D1010D">
            <w:pPr>
              <w:overflowPunct/>
              <w:autoSpaceDE/>
              <w:autoSpaceDN/>
              <w:adjustRightInd/>
              <w:textAlignment w:val="auto"/>
              <w:rPr>
                <w:rFonts w:eastAsiaTheme="minorEastAsia"/>
                <w:b/>
                <w:bCs/>
                <w:color w:val="0070C0"/>
                <w:lang w:val="de-DE" w:eastAsia="zh-CN"/>
              </w:rPr>
            </w:pPr>
            <w:r w:rsidRPr="002F4AA6">
              <w:rPr>
                <w:rFonts w:eastAsiaTheme="minorEastAsia"/>
                <w:b/>
                <w:bCs/>
                <w:color w:val="0070C0"/>
                <w:lang w:val="de-DE" w:eastAsia="zh-CN"/>
              </w:rPr>
              <w:t xml:space="preserve">WF/LS t-doc Title </w:t>
            </w:r>
          </w:p>
        </w:tc>
        <w:tc>
          <w:tcPr>
            <w:tcW w:w="2932" w:type="dxa"/>
          </w:tcPr>
          <w:p w14:paraId="0ABBFE28"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Assigned Company,</w:t>
            </w:r>
          </w:p>
          <w:p w14:paraId="6911EF9D"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WF or LS lead</w:t>
            </w:r>
          </w:p>
        </w:tc>
      </w:tr>
      <w:tr w:rsidR="0061767D" w:rsidRPr="00C07D46" w14:paraId="18C3C992" w14:textId="77777777" w:rsidTr="00344879">
        <w:trPr>
          <w:trHeight w:val="358"/>
        </w:trPr>
        <w:tc>
          <w:tcPr>
            <w:tcW w:w="1395" w:type="dxa"/>
          </w:tcPr>
          <w:p w14:paraId="0C5322FB" w14:textId="36E69295" w:rsidR="0061767D" w:rsidRPr="00285A21" w:rsidRDefault="0061767D" w:rsidP="00344879">
            <w:pPr>
              <w:snapToGrid w:val="0"/>
              <w:spacing w:before="60" w:after="60"/>
              <w:rPr>
                <w:rFonts w:eastAsiaTheme="minorEastAsia"/>
                <w:lang w:val="en-US" w:eastAsia="zh-CN"/>
              </w:rPr>
            </w:pPr>
          </w:p>
        </w:tc>
        <w:tc>
          <w:tcPr>
            <w:tcW w:w="4554" w:type="dxa"/>
          </w:tcPr>
          <w:p w14:paraId="6C71AF74" w14:textId="4A72F324" w:rsidR="0061767D" w:rsidRPr="00285A21" w:rsidRDefault="0061767D" w:rsidP="00344879">
            <w:pPr>
              <w:snapToGrid w:val="0"/>
              <w:spacing w:before="60" w:after="60"/>
              <w:rPr>
                <w:rFonts w:eastAsiaTheme="minorEastAsia"/>
                <w:lang w:val="en-US" w:eastAsia="zh-CN"/>
              </w:rPr>
            </w:pPr>
          </w:p>
        </w:tc>
        <w:tc>
          <w:tcPr>
            <w:tcW w:w="2932" w:type="dxa"/>
          </w:tcPr>
          <w:p w14:paraId="6064DECA" w14:textId="387A649F" w:rsidR="0061767D" w:rsidRPr="00C07D46" w:rsidRDefault="0061767D" w:rsidP="00344879">
            <w:pPr>
              <w:snapToGrid w:val="0"/>
              <w:spacing w:before="60" w:after="60"/>
              <w:rPr>
                <w:rFonts w:eastAsiaTheme="minorEastAsia"/>
                <w:lang w:val="en-US" w:eastAsia="zh-CN"/>
              </w:rPr>
            </w:pPr>
          </w:p>
        </w:tc>
      </w:tr>
    </w:tbl>
    <w:p w14:paraId="3A40B8B2" w14:textId="77777777" w:rsidR="00EB3987" w:rsidRDefault="00EB3987">
      <w:pPr>
        <w:rPr>
          <w:i/>
          <w:color w:val="0070C0"/>
          <w:lang w:val="en-US" w:eastAsia="zh-CN"/>
        </w:rPr>
      </w:pPr>
    </w:p>
    <w:p w14:paraId="5FFA531D" w14:textId="77777777" w:rsidR="00EB3987" w:rsidRDefault="00D1010D">
      <w:pPr>
        <w:pStyle w:val="3"/>
        <w:rPr>
          <w:sz w:val="24"/>
          <w:szCs w:val="16"/>
        </w:rPr>
      </w:pPr>
      <w:r>
        <w:rPr>
          <w:sz w:val="24"/>
          <w:szCs w:val="16"/>
        </w:rPr>
        <w:t>CRs/TPs</w:t>
      </w:r>
    </w:p>
    <w:p w14:paraId="21536032" w14:textId="77777777" w:rsidR="00EB3987" w:rsidRDefault="00D1010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EB3987" w14:paraId="70E17CED" w14:textId="77777777">
        <w:tc>
          <w:tcPr>
            <w:tcW w:w="1242" w:type="dxa"/>
          </w:tcPr>
          <w:p w14:paraId="169E1DC8" w14:textId="77777777" w:rsidR="00EB3987" w:rsidRDefault="00D1010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AE93D4D" w14:textId="77777777" w:rsidR="00EB3987" w:rsidRDefault="00D1010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54DAD06B" w14:textId="77777777">
        <w:tc>
          <w:tcPr>
            <w:tcW w:w="1242" w:type="dxa"/>
          </w:tcPr>
          <w:p w14:paraId="158274A8"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C1FB84" w14:textId="77777777" w:rsidR="00EB3987" w:rsidRDefault="00D1010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FC7545" w14:paraId="566F6795" w14:textId="77777777">
        <w:tc>
          <w:tcPr>
            <w:tcW w:w="1242" w:type="dxa"/>
          </w:tcPr>
          <w:p w14:paraId="6EF9045A" w14:textId="6F8318E8" w:rsidR="00FC7545" w:rsidRDefault="00FC7545">
            <w:pPr>
              <w:rPr>
                <w:rFonts w:eastAsiaTheme="minorEastAsia"/>
                <w:color w:val="0070C0"/>
                <w:lang w:val="en-US" w:eastAsia="zh-CN"/>
              </w:rPr>
            </w:pPr>
          </w:p>
        </w:tc>
        <w:tc>
          <w:tcPr>
            <w:tcW w:w="8615" w:type="dxa"/>
          </w:tcPr>
          <w:p w14:paraId="6228E894" w14:textId="46922430" w:rsidR="00FC7545" w:rsidRDefault="00FC7545">
            <w:pPr>
              <w:rPr>
                <w:rFonts w:eastAsiaTheme="minorEastAsia"/>
                <w:i/>
                <w:color w:val="0070C0"/>
                <w:lang w:val="en-US" w:eastAsia="zh-CN"/>
              </w:rPr>
            </w:pPr>
          </w:p>
        </w:tc>
      </w:tr>
    </w:tbl>
    <w:p w14:paraId="697A6E10" w14:textId="77777777" w:rsidR="00EB3987" w:rsidRDefault="00EB3987">
      <w:pPr>
        <w:rPr>
          <w:color w:val="0070C0"/>
          <w:lang w:val="en-US" w:eastAsia="zh-CN"/>
        </w:rPr>
      </w:pPr>
    </w:p>
    <w:p w14:paraId="18DD49CF" w14:textId="6842FFA5" w:rsidR="00EB3987" w:rsidRDefault="00D1010D">
      <w:pPr>
        <w:pStyle w:val="2"/>
        <w:rPr>
          <w:lang w:val="en-US"/>
        </w:rPr>
      </w:pPr>
      <w:r>
        <w:rPr>
          <w:lang w:val="en-US"/>
        </w:rPr>
        <w:t xml:space="preserve">Discussion on 2nd round </w:t>
      </w:r>
    </w:p>
    <w:p w14:paraId="2B3D4489" w14:textId="77777777" w:rsidR="0079153A" w:rsidRPr="000E56C0" w:rsidRDefault="0079153A" w:rsidP="0079153A">
      <w:pPr>
        <w:pStyle w:val="3"/>
        <w:rPr>
          <w:sz w:val="24"/>
          <w:szCs w:val="16"/>
        </w:rPr>
      </w:pPr>
      <w:r>
        <w:rPr>
          <w:rFonts w:hint="eastAsia"/>
          <w:sz w:val="24"/>
          <w:szCs w:val="16"/>
        </w:rPr>
        <w:t>Way forward</w:t>
      </w:r>
    </w:p>
    <w:p w14:paraId="7C65568C" w14:textId="77777777" w:rsidR="00EB3987" w:rsidRDefault="00EB3987">
      <w:pPr>
        <w:rPr>
          <w:lang w:val="en-US" w:eastAsia="zh-CN"/>
        </w:rPr>
      </w:pPr>
    </w:p>
    <w:p w14:paraId="7D9F618E" w14:textId="77777777" w:rsidR="0079153A" w:rsidRPr="000E56C0" w:rsidRDefault="0079153A" w:rsidP="0079153A">
      <w:pPr>
        <w:pStyle w:val="3"/>
        <w:rPr>
          <w:sz w:val="24"/>
          <w:szCs w:val="16"/>
        </w:rPr>
      </w:pPr>
      <w:r>
        <w:rPr>
          <w:rFonts w:hint="eastAsia"/>
          <w:sz w:val="24"/>
          <w:szCs w:val="16"/>
        </w:rPr>
        <w:t>Draft CRs</w:t>
      </w:r>
    </w:p>
    <w:p w14:paraId="30B0DC97" w14:textId="77777777" w:rsidR="0079153A" w:rsidRPr="00992D12" w:rsidRDefault="0079153A">
      <w:pPr>
        <w:rPr>
          <w:lang w:val="en-US" w:eastAsia="zh-CN"/>
        </w:rPr>
      </w:pPr>
    </w:p>
    <w:p w14:paraId="56B63C95" w14:textId="6C1CC275" w:rsidR="00EB3987" w:rsidRDefault="00D1010D">
      <w:pPr>
        <w:pStyle w:val="2"/>
        <w:rPr>
          <w:lang w:val="en-US"/>
        </w:rPr>
      </w:pPr>
      <w:r>
        <w:rPr>
          <w:lang w:val="en-US"/>
        </w:rPr>
        <w:t>Summary on 2nd round</w:t>
      </w:r>
    </w:p>
    <w:p w14:paraId="283F068F"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B3987" w14:paraId="242E7F83" w14:textId="77777777">
        <w:tc>
          <w:tcPr>
            <w:tcW w:w="1242" w:type="dxa"/>
          </w:tcPr>
          <w:p w14:paraId="14EB5B0B" w14:textId="77777777" w:rsidR="00EB3987" w:rsidRDefault="00D1010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410663A" w14:textId="77777777" w:rsidR="00EB3987" w:rsidRDefault="00D1010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08890B6B" w14:textId="77777777">
        <w:tc>
          <w:tcPr>
            <w:tcW w:w="1242" w:type="dxa"/>
          </w:tcPr>
          <w:p w14:paraId="26DE8029" w14:textId="77777777" w:rsidR="00EB3987" w:rsidRDefault="00D1010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0E767E1" w14:textId="77777777" w:rsidR="00EB3987" w:rsidRDefault="00D1010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34C56" w14:paraId="18853148" w14:textId="77777777">
        <w:tc>
          <w:tcPr>
            <w:tcW w:w="1242" w:type="dxa"/>
          </w:tcPr>
          <w:p w14:paraId="4CBAF735" w14:textId="4D775DFD" w:rsidR="00D34C56" w:rsidRDefault="00D34C56">
            <w:pPr>
              <w:rPr>
                <w:rFonts w:eastAsiaTheme="minorEastAsia"/>
                <w:color w:val="0070C0"/>
                <w:lang w:val="en-US" w:eastAsia="zh-CN"/>
              </w:rPr>
            </w:pPr>
          </w:p>
        </w:tc>
        <w:tc>
          <w:tcPr>
            <w:tcW w:w="8615" w:type="dxa"/>
          </w:tcPr>
          <w:p w14:paraId="3BAA8A37" w14:textId="135F6376" w:rsidR="00D34C56" w:rsidRDefault="00D34C56">
            <w:pPr>
              <w:rPr>
                <w:rFonts w:eastAsiaTheme="minorEastAsia"/>
                <w:i/>
                <w:color w:val="0070C0"/>
                <w:lang w:val="en-US" w:eastAsia="zh-CN"/>
              </w:rPr>
            </w:pPr>
          </w:p>
        </w:tc>
      </w:tr>
      <w:tr w:rsidR="00D34C56" w14:paraId="485AE929" w14:textId="77777777">
        <w:tc>
          <w:tcPr>
            <w:tcW w:w="1242" w:type="dxa"/>
          </w:tcPr>
          <w:p w14:paraId="6E0DB595" w14:textId="5B355030" w:rsidR="00D34C56" w:rsidRDefault="00D34C56">
            <w:pPr>
              <w:rPr>
                <w:rFonts w:eastAsiaTheme="minorEastAsia"/>
                <w:color w:val="0070C0"/>
                <w:lang w:val="en-US" w:eastAsia="zh-CN"/>
              </w:rPr>
            </w:pPr>
          </w:p>
        </w:tc>
        <w:tc>
          <w:tcPr>
            <w:tcW w:w="8615" w:type="dxa"/>
          </w:tcPr>
          <w:p w14:paraId="1EFC1914" w14:textId="775D8E9F" w:rsidR="00D34C56" w:rsidRDefault="00D34C56">
            <w:pPr>
              <w:rPr>
                <w:rFonts w:eastAsiaTheme="minorEastAsia"/>
                <w:i/>
                <w:color w:val="0070C0"/>
                <w:lang w:val="en-US" w:eastAsia="zh-CN"/>
              </w:rPr>
            </w:pPr>
          </w:p>
        </w:tc>
      </w:tr>
    </w:tbl>
    <w:p w14:paraId="0C87B1D6" w14:textId="77777777" w:rsidR="00EB3987" w:rsidRDefault="00EB3987">
      <w:pPr>
        <w:rPr>
          <w:i/>
          <w:color w:val="0070C0"/>
          <w:lang w:val="en-US" w:eastAsia="zh-CN"/>
        </w:rPr>
      </w:pPr>
    </w:p>
    <w:p w14:paraId="4CBE076E" w14:textId="77777777" w:rsidR="00EB3987" w:rsidRDefault="00D1010D">
      <w:pPr>
        <w:pStyle w:val="1"/>
        <w:rPr>
          <w:lang w:val="en-US" w:eastAsia="zh-CN"/>
        </w:rPr>
      </w:pPr>
      <w:r>
        <w:rPr>
          <w:lang w:val="en-US" w:eastAsia="ja-JP"/>
        </w:rPr>
        <w:t>Topic #</w:t>
      </w:r>
      <w:r>
        <w:rPr>
          <w:rFonts w:hint="eastAsia"/>
          <w:lang w:val="en-US" w:eastAsia="zh-CN"/>
        </w:rPr>
        <w:t>5</w:t>
      </w:r>
      <w:r>
        <w:rPr>
          <w:lang w:val="en-US" w:eastAsia="ja-JP"/>
        </w:rPr>
        <w:t>:</w:t>
      </w:r>
      <w:r>
        <w:rPr>
          <w:lang w:val="en-US" w:eastAsia="zh-CN"/>
        </w:rPr>
        <w:t xml:space="preserve"> NR CA CQI reporting requirements</w:t>
      </w:r>
    </w:p>
    <w:p w14:paraId="0FA0A231" w14:textId="175D3EE6" w:rsidR="004A381C" w:rsidRDefault="00D1010D" w:rsidP="00090D21">
      <w:pPr>
        <w:pStyle w:val="2"/>
      </w:pPr>
      <w:r>
        <w:rPr>
          <w:rFonts w:hint="eastAsia"/>
        </w:rPr>
        <w:t>Companies</w:t>
      </w:r>
      <w:r>
        <w:t>’ contributions summary</w:t>
      </w:r>
    </w:p>
    <w:tbl>
      <w:tblPr>
        <w:tblStyle w:val="afd"/>
        <w:tblW w:w="0" w:type="auto"/>
        <w:tblCellMar>
          <w:top w:w="85" w:type="dxa"/>
          <w:bottom w:w="85" w:type="dxa"/>
        </w:tblCellMar>
        <w:tblLook w:val="04A0" w:firstRow="1" w:lastRow="0" w:firstColumn="1" w:lastColumn="0" w:noHBand="0" w:noVBand="1"/>
      </w:tblPr>
      <w:tblGrid>
        <w:gridCol w:w="1620"/>
        <w:gridCol w:w="1422"/>
        <w:gridCol w:w="6589"/>
      </w:tblGrid>
      <w:tr w:rsidR="004A381C" w:rsidRPr="003E61EC" w14:paraId="639AAF9B" w14:textId="77777777" w:rsidTr="00C55827">
        <w:trPr>
          <w:trHeight w:val="468"/>
        </w:trPr>
        <w:tc>
          <w:tcPr>
            <w:tcW w:w="1620" w:type="dxa"/>
            <w:vAlign w:val="center"/>
          </w:tcPr>
          <w:p w14:paraId="207AE5E1" w14:textId="77777777" w:rsidR="004A381C" w:rsidRPr="003E61EC" w:rsidRDefault="004A381C" w:rsidP="00C55827">
            <w:pPr>
              <w:snapToGrid w:val="0"/>
              <w:spacing w:before="60" w:after="60"/>
              <w:jc w:val="both"/>
              <w:rPr>
                <w:b/>
                <w:bCs/>
              </w:rPr>
            </w:pPr>
            <w:r w:rsidRPr="003E61EC">
              <w:rPr>
                <w:b/>
                <w:bCs/>
              </w:rPr>
              <w:t>T-doc number</w:t>
            </w:r>
          </w:p>
        </w:tc>
        <w:tc>
          <w:tcPr>
            <w:tcW w:w="1422" w:type="dxa"/>
            <w:vAlign w:val="center"/>
          </w:tcPr>
          <w:p w14:paraId="25D1A56F" w14:textId="77777777" w:rsidR="004A381C" w:rsidRPr="003E61EC" w:rsidRDefault="004A381C" w:rsidP="00C55827">
            <w:pPr>
              <w:snapToGrid w:val="0"/>
              <w:spacing w:before="60" w:after="60"/>
              <w:jc w:val="both"/>
              <w:rPr>
                <w:b/>
                <w:bCs/>
              </w:rPr>
            </w:pPr>
            <w:r w:rsidRPr="003E61EC">
              <w:rPr>
                <w:b/>
                <w:bCs/>
              </w:rPr>
              <w:t>Company</w:t>
            </w:r>
          </w:p>
        </w:tc>
        <w:tc>
          <w:tcPr>
            <w:tcW w:w="6589" w:type="dxa"/>
            <w:vAlign w:val="center"/>
          </w:tcPr>
          <w:p w14:paraId="76C44BBE" w14:textId="77777777" w:rsidR="004A381C" w:rsidRPr="003E61EC" w:rsidRDefault="004A381C" w:rsidP="00C55827">
            <w:pPr>
              <w:snapToGrid w:val="0"/>
              <w:spacing w:before="60" w:after="60"/>
              <w:rPr>
                <w:b/>
                <w:bCs/>
              </w:rPr>
            </w:pPr>
            <w:r w:rsidRPr="003E61EC">
              <w:rPr>
                <w:b/>
                <w:bCs/>
              </w:rPr>
              <w:t>Proposals / Observations</w:t>
            </w:r>
          </w:p>
        </w:tc>
      </w:tr>
      <w:tr w:rsidR="004A381C" w:rsidRPr="003E61EC" w14:paraId="1E5F0C76" w14:textId="77777777" w:rsidTr="00C55827">
        <w:trPr>
          <w:trHeight w:val="468"/>
        </w:trPr>
        <w:tc>
          <w:tcPr>
            <w:tcW w:w="1620" w:type="dxa"/>
            <w:vAlign w:val="center"/>
          </w:tcPr>
          <w:p w14:paraId="404FC99D" w14:textId="77777777" w:rsidR="004A381C" w:rsidRPr="00185D01" w:rsidRDefault="004A381C" w:rsidP="00C55827">
            <w:pPr>
              <w:pStyle w:val="af0"/>
              <w:tabs>
                <w:tab w:val="num" w:pos="226"/>
                <w:tab w:val="num" w:pos="284"/>
                <w:tab w:val="left" w:pos="5103"/>
              </w:tabs>
              <w:snapToGrid w:val="0"/>
              <w:spacing w:before="60" w:after="60"/>
              <w:rPr>
                <w:rFonts w:eastAsia="宋体"/>
                <w:bCs/>
                <w:lang w:eastAsia="zh-CN"/>
              </w:rPr>
            </w:pPr>
            <w:r w:rsidRPr="00185D01">
              <w:rPr>
                <w:rFonts w:eastAsia="Malgun Gothic"/>
                <w:bCs/>
                <w:lang w:eastAsia="zh-CN"/>
              </w:rPr>
              <w:t>R4-2014500</w:t>
            </w:r>
          </w:p>
        </w:tc>
        <w:tc>
          <w:tcPr>
            <w:tcW w:w="1422" w:type="dxa"/>
            <w:vAlign w:val="center"/>
          </w:tcPr>
          <w:p w14:paraId="4FF672FC" w14:textId="77777777" w:rsidR="004A381C" w:rsidRPr="00185D01" w:rsidRDefault="004A381C" w:rsidP="00C55827">
            <w:pPr>
              <w:pStyle w:val="af0"/>
              <w:tabs>
                <w:tab w:val="num" w:pos="226"/>
                <w:tab w:val="num" w:pos="284"/>
                <w:tab w:val="left" w:pos="5103"/>
              </w:tabs>
              <w:snapToGrid w:val="0"/>
              <w:spacing w:before="60" w:after="60"/>
              <w:rPr>
                <w:rFonts w:eastAsia="宋体"/>
                <w:bCs/>
                <w:lang w:eastAsia="zh-CN"/>
              </w:rPr>
            </w:pPr>
            <w:r w:rsidRPr="00185D01">
              <w:rPr>
                <w:rFonts w:eastAsia="宋体"/>
                <w:bCs/>
                <w:lang w:eastAsia="zh-CN"/>
              </w:rPr>
              <w:t>China Telecom</w:t>
            </w:r>
          </w:p>
        </w:tc>
        <w:tc>
          <w:tcPr>
            <w:tcW w:w="6589" w:type="dxa"/>
            <w:vAlign w:val="center"/>
          </w:tcPr>
          <w:p w14:paraId="3CA61D6A" w14:textId="77777777" w:rsidR="004A381C" w:rsidRPr="00185D01" w:rsidRDefault="004A381C" w:rsidP="00C55827">
            <w:pPr>
              <w:snapToGrid w:val="0"/>
              <w:spacing w:after="120"/>
              <w:jc w:val="both"/>
              <w:rPr>
                <w:rFonts w:eastAsia="等线"/>
                <w:bCs/>
                <w:lang w:eastAsia="zh-CN"/>
              </w:rPr>
            </w:pPr>
            <w:r w:rsidRPr="00185D01">
              <w:rPr>
                <w:rFonts w:eastAsia="等线"/>
                <w:bCs/>
                <w:lang w:val="x-none" w:eastAsia="zh-CN"/>
              </w:rPr>
              <w:t xml:space="preserve">Observation 1: At least </w:t>
            </w:r>
            <w:r w:rsidRPr="00185D01">
              <w:rPr>
                <w:rFonts w:eastAsia="等线"/>
                <w:bCs/>
                <w:lang w:eastAsia="zh-CN"/>
              </w:rPr>
              <w:t>FDD 15 kHz +TDD 30 kHz is a very typical CA scenario, and some UE only supports this scenario.</w:t>
            </w:r>
          </w:p>
          <w:p w14:paraId="4BC34C9D" w14:textId="77777777" w:rsidR="004A381C" w:rsidRPr="00185D01" w:rsidRDefault="004A381C" w:rsidP="00C55827">
            <w:pPr>
              <w:pStyle w:val="af0"/>
              <w:snapToGrid w:val="0"/>
              <w:spacing w:before="60" w:after="60"/>
              <w:rPr>
                <w:rFonts w:eastAsia="等线"/>
                <w:bCs/>
                <w:lang w:eastAsia="zh-CN"/>
              </w:rPr>
            </w:pPr>
            <w:r w:rsidRPr="00185D01">
              <w:rPr>
                <w:rFonts w:eastAsia="等线"/>
                <w:bCs/>
                <w:lang w:val="x-none" w:eastAsia="zh-CN"/>
              </w:rPr>
              <w:t>Proposal 1: For the duplex mode and SCS, use option 1 + option B as the first priority.</w:t>
            </w:r>
          </w:p>
        </w:tc>
      </w:tr>
      <w:tr w:rsidR="004A381C" w:rsidRPr="003E61EC" w14:paraId="124DDE54" w14:textId="77777777" w:rsidTr="00C55827">
        <w:trPr>
          <w:trHeight w:val="468"/>
        </w:trPr>
        <w:tc>
          <w:tcPr>
            <w:tcW w:w="1620" w:type="dxa"/>
            <w:vAlign w:val="center"/>
          </w:tcPr>
          <w:p w14:paraId="3F6DD426" w14:textId="77777777" w:rsidR="004A381C" w:rsidRPr="00185D01" w:rsidRDefault="004A381C" w:rsidP="00C55827">
            <w:pPr>
              <w:pStyle w:val="af0"/>
              <w:tabs>
                <w:tab w:val="num" w:pos="226"/>
                <w:tab w:val="num" w:pos="284"/>
                <w:tab w:val="left" w:pos="5103"/>
              </w:tabs>
              <w:snapToGrid w:val="0"/>
              <w:spacing w:before="60" w:after="60"/>
              <w:rPr>
                <w:bCs/>
                <w:lang w:eastAsia="zh-CN"/>
              </w:rPr>
            </w:pPr>
            <w:r w:rsidRPr="00185D01">
              <w:rPr>
                <w:bCs/>
                <w:noProof/>
                <w:lang w:eastAsia="zh-CN"/>
              </w:rPr>
              <w:t>R4</w:t>
            </w:r>
            <w:r w:rsidRPr="00185D01">
              <w:rPr>
                <w:bCs/>
                <w:noProof/>
              </w:rPr>
              <w:t>-2014673</w:t>
            </w:r>
          </w:p>
        </w:tc>
        <w:tc>
          <w:tcPr>
            <w:tcW w:w="1422" w:type="dxa"/>
            <w:vAlign w:val="center"/>
          </w:tcPr>
          <w:p w14:paraId="73708201" w14:textId="77777777" w:rsidR="004A381C" w:rsidRPr="00185D01" w:rsidRDefault="004A381C" w:rsidP="00C55827">
            <w:pPr>
              <w:pStyle w:val="af0"/>
              <w:tabs>
                <w:tab w:val="num" w:pos="226"/>
                <w:tab w:val="num" w:pos="284"/>
                <w:tab w:val="left" w:pos="5103"/>
              </w:tabs>
              <w:snapToGrid w:val="0"/>
              <w:spacing w:before="60" w:after="60"/>
              <w:rPr>
                <w:rFonts w:eastAsiaTheme="minorEastAsia"/>
                <w:bCs/>
                <w:lang w:eastAsia="zh-CN"/>
              </w:rPr>
            </w:pPr>
            <w:r w:rsidRPr="00185D01">
              <w:rPr>
                <w:rFonts w:eastAsia="宋体"/>
                <w:bCs/>
                <w:lang w:eastAsia="zh-CN"/>
              </w:rPr>
              <w:t>China Telecom</w:t>
            </w:r>
          </w:p>
        </w:tc>
        <w:tc>
          <w:tcPr>
            <w:tcW w:w="6589" w:type="dxa"/>
            <w:vAlign w:val="center"/>
          </w:tcPr>
          <w:p w14:paraId="3E385627" w14:textId="77777777" w:rsidR="004A381C" w:rsidRPr="00185D01" w:rsidRDefault="004A381C" w:rsidP="00C55827">
            <w:pPr>
              <w:pStyle w:val="af0"/>
              <w:snapToGrid w:val="0"/>
              <w:spacing w:before="60" w:after="60"/>
              <w:rPr>
                <w:rFonts w:eastAsia="等线"/>
                <w:bCs/>
                <w:lang w:eastAsia="zh-CN"/>
              </w:rPr>
            </w:pPr>
            <w:r w:rsidRPr="00185D01">
              <w:rPr>
                <w:bCs/>
              </w:rPr>
              <w:t>DraftCR: Adding applicability and requirements for FR1 and FR2 CA CQI rep</w:t>
            </w:r>
            <w:r w:rsidRPr="00185D01">
              <w:rPr>
                <w:bCs/>
                <w:lang w:eastAsia="zh-CN"/>
              </w:rPr>
              <w:t>o</w:t>
            </w:r>
            <w:r w:rsidRPr="00185D01">
              <w:rPr>
                <w:bCs/>
              </w:rPr>
              <w:t>rting test</w:t>
            </w:r>
          </w:p>
        </w:tc>
      </w:tr>
      <w:tr w:rsidR="004A381C" w:rsidRPr="003E61EC" w14:paraId="1A5CD3DD" w14:textId="77777777" w:rsidTr="00C55827">
        <w:trPr>
          <w:trHeight w:val="468"/>
        </w:trPr>
        <w:tc>
          <w:tcPr>
            <w:tcW w:w="1620" w:type="dxa"/>
            <w:vAlign w:val="center"/>
          </w:tcPr>
          <w:p w14:paraId="5056ECEB" w14:textId="77777777" w:rsidR="004A381C" w:rsidRPr="00185D01" w:rsidRDefault="004A381C" w:rsidP="00C55827">
            <w:pPr>
              <w:pStyle w:val="af0"/>
              <w:tabs>
                <w:tab w:val="num" w:pos="226"/>
                <w:tab w:val="num" w:pos="284"/>
                <w:tab w:val="left" w:pos="5103"/>
              </w:tabs>
              <w:snapToGrid w:val="0"/>
              <w:spacing w:before="60" w:after="60"/>
              <w:rPr>
                <w:rFonts w:eastAsiaTheme="minorEastAsia"/>
                <w:bCs/>
                <w:lang w:eastAsia="zh-CN"/>
              </w:rPr>
            </w:pPr>
            <w:r w:rsidRPr="00185D01">
              <w:rPr>
                <w:rFonts w:eastAsia="宋体"/>
                <w:bCs/>
                <w:noProof/>
                <w:lang w:eastAsia="zh-CN"/>
              </w:rPr>
              <w:t>R4-2015662</w:t>
            </w:r>
          </w:p>
        </w:tc>
        <w:tc>
          <w:tcPr>
            <w:tcW w:w="1422" w:type="dxa"/>
            <w:vAlign w:val="center"/>
          </w:tcPr>
          <w:p w14:paraId="31CBDA40" w14:textId="77777777" w:rsidR="004A381C" w:rsidRPr="00185D01" w:rsidRDefault="004A381C" w:rsidP="00C55827">
            <w:pPr>
              <w:pStyle w:val="af0"/>
              <w:tabs>
                <w:tab w:val="num" w:pos="226"/>
                <w:tab w:val="num" w:pos="284"/>
                <w:tab w:val="left" w:pos="5103"/>
              </w:tabs>
              <w:snapToGrid w:val="0"/>
              <w:spacing w:before="60" w:after="60"/>
              <w:rPr>
                <w:rFonts w:eastAsiaTheme="minorEastAsia"/>
                <w:bCs/>
                <w:lang w:eastAsia="zh-CN"/>
              </w:rPr>
            </w:pPr>
            <w:r w:rsidRPr="00185D01">
              <w:rPr>
                <w:rStyle w:val="aff"/>
                <w:rFonts w:ascii="Times New Roman" w:hAnsi="Times New Roman"/>
                <w:bCs/>
                <w:sz w:val="20"/>
                <w:lang w:val="fr-FR"/>
              </w:rPr>
              <w:t>Huawei, HiSilicon</w:t>
            </w:r>
          </w:p>
        </w:tc>
        <w:tc>
          <w:tcPr>
            <w:tcW w:w="6589" w:type="dxa"/>
            <w:vAlign w:val="center"/>
          </w:tcPr>
          <w:p w14:paraId="74808BC9" w14:textId="77777777" w:rsidR="004A381C" w:rsidRPr="00185D01" w:rsidRDefault="004A381C" w:rsidP="00C55827">
            <w:pPr>
              <w:tabs>
                <w:tab w:val="left" w:pos="1985"/>
              </w:tabs>
              <w:spacing w:after="0"/>
              <w:rPr>
                <w:bCs/>
                <w:lang w:val="en-US" w:eastAsia="zh-CN"/>
              </w:rPr>
            </w:pPr>
            <w:r w:rsidRPr="00185D01">
              <w:rPr>
                <w:bCs/>
                <w:lang w:eastAsia="zh-CN"/>
              </w:rPr>
              <w:t xml:space="preserve">Proposal 1: Use </w:t>
            </w:r>
            <w:r w:rsidRPr="00185D01">
              <w:rPr>
                <w:bCs/>
                <w:lang w:val="en-US" w:eastAsia="zh-CN"/>
              </w:rPr>
              <w:t>Duplex mode and SCS combinations as following:</w:t>
            </w:r>
          </w:p>
          <w:p w14:paraId="027F8340"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rPr>
            </w:pPr>
            <w:r w:rsidRPr="00185D01">
              <w:rPr>
                <w:bCs/>
                <w:lang w:val="en-US" w:eastAsia="zh-CN"/>
              </w:rPr>
              <w:t>FR1:</w:t>
            </w:r>
            <w:r w:rsidRPr="00185D01">
              <w:rPr>
                <w:bCs/>
              </w:rPr>
              <w:t xml:space="preserve"> FDD + FDD with 15 kHz SCS and TDD + TDD with 30 kHz SCS</w:t>
            </w:r>
          </w:p>
          <w:p w14:paraId="70DAF102"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rFonts w:eastAsia="等线"/>
                <w:bCs/>
                <w:lang w:eastAsia="zh-CN"/>
              </w:rPr>
            </w:pPr>
            <w:r w:rsidRPr="00185D01">
              <w:rPr>
                <w:bCs/>
              </w:rPr>
              <w:t>FR2: TDD</w:t>
            </w:r>
            <w:r w:rsidRPr="00185D01">
              <w:rPr>
                <w:bCs/>
                <w:lang w:val="en-US" w:eastAsia="zh-CN"/>
              </w:rPr>
              <w:t xml:space="preserve"> + TDD with 120 kHz SCS</w:t>
            </w:r>
          </w:p>
        </w:tc>
      </w:tr>
      <w:tr w:rsidR="004A381C" w:rsidRPr="003E61EC" w14:paraId="611A1E79" w14:textId="77777777" w:rsidTr="00C55827">
        <w:trPr>
          <w:trHeight w:val="468"/>
        </w:trPr>
        <w:tc>
          <w:tcPr>
            <w:tcW w:w="1620" w:type="dxa"/>
            <w:vAlign w:val="center"/>
          </w:tcPr>
          <w:p w14:paraId="76389289" w14:textId="77777777" w:rsidR="004A381C" w:rsidRPr="00185D01" w:rsidRDefault="004A381C" w:rsidP="00C55827">
            <w:pPr>
              <w:pStyle w:val="af0"/>
              <w:tabs>
                <w:tab w:val="num" w:pos="226"/>
                <w:tab w:val="num" w:pos="284"/>
                <w:tab w:val="left" w:pos="5103"/>
              </w:tabs>
              <w:snapToGrid w:val="0"/>
              <w:spacing w:before="60" w:after="60"/>
              <w:rPr>
                <w:rFonts w:eastAsiaTheme="minorEastAsia"/>
                <w:bCs/>
                <w:lang w:eastAsia="zh-CN"/>
              </w:rPr>
            </w:pPr>
            <w:r w:rsidRPr="00185D01">
              <w:rPr>
                <w:bCs/>
              </w:rPr>
              <w:t>R4-2015821</w:t>
            </w:r>
          </w:p>
        </w:tc>
        <w:tc>
          <w:tcPr>
            <w:tcW w:w="1422" w:type="dxa"/>
            <w:vAlign w:val="center"/>
          </w:tcPr>
          <w:p w14:paraId="735A7605" w14:textId="77777777" w:rsidR="004A381C" w:rsidRPr="00185D01" w:rsidRDefault="004A381C" w:rsidP="00C55827">
            <w:pPr>
              <w:pStyle w:val="af0"/>
              <w:tabs>
                <w:tab w:val="num" w:pos="226"/>
                <w:tab w:val="num" w:pos="284"/>
                <w:tab w:val="left" w:pos="5103"/>
              </w:tabs>
              <w:snapToGrid w:val="0"/>
              <w:spacing w:before="60" w:after="60"/>
              <w:rPr>
                <w:bCs/>
              </w:rPr>
            </w:pPr>
            <w:r w:rsidRPr="00185D01">
              <w:rPr>
                <w:bCs/>
              </w:rPr>
              <w:t>Ericsson</w:t>
            </w:r>
          </w:p>
        </w:tc>
        <w:tc>
          <w:tcPr>
            <w:tcW w:w="6589" w:type="dxa"/>
            <w:vAlign w:val="center"/>
          </w:tcPr>
          <w:p w14:paraId="706E9F5D" w14:textId="77777777" w:rsidR="004A381C" w:rsidRPr="00185D01" w:rsidRDefault="004A381C" w:rsidP="00C55827">
            <w:pPr>
              <w:rPr>
                <w:bCs/>
              </w:rPr>
            </w:pPr>
            <w:r w:rsidRPr="00185D01">
              <w:rPr>
                <w:bCs/>
              </w:rPr>
              <w:t>Proposal 1: For CA CQI reporting tests, define the test cases with Option 3, i.e.,</w:t>
            </w:r>
          </w:p>
          <w:p w14:paraId="5EE4B53C"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rPr>
            </w:pPr>
            <w:r w:rsidRPr="00185D01">
              <w:rPr>
                <w:bCs/>
              </w:rPr>
              <w:t>FR1: FDD 15kHz + FDD 15 kHz, TDD 30kHz + TDD 30 kHz, and FDD 15kHz + TDD 30kHz</w:t>
            </w:r>
          </w:p>
          <w:p w14:paraId="0709A1C8" w14:textId="77777777" w:rsidR="004A381C" w:rsidRPr="00185D01" w:rsidRDefault="004A381C" w:rsidP="004A381C">
            <w:pPr>
              <w:pStyle w:val="afe"/>
              <w:widowControl w:val="0"/>
              <w:numPr>
                <w:ilvl w:val="1"/>
                <w:numId w:val="26"/>
              </w:numPr>
              <w:overflowPunct/>
              <w:autoSpaceDE/>
              <w:autoSpaceDN/>
              <w:adjustRightInd/>
              <w:spacing w:after="0"/>
              <w:ind w:firstLineChars="0"/>
              <w:jc w:val="both"/>
              <w:textAlignment w:val="auto"/>
              <w:rPr>
                <w:bCs/>
              </w:rPr>
            </w:pPr>
            <w:r w:rsidRPr="00185D01">
              <w:rPr>
                <w:bCs/>
              </w:rPr>
              <w:t>For FDD + TDD, configure both FDD 15kHz and Pcell and TDD 30kHz as PCell</w:t>
            </w:r>
          </w:p>
          <w:p w14:paraId="1790271D"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rPr>
            </w:pPr>
            <w:r w:rsidRPr="00185D01">
              <w:rPr>
                <w:bCs/>
              </w:rPr>
              <w:t>FR2: TDD 120 kHz + TDD 120kHz</w:t>
            </w:r>
          </w:p>
          <w:p w14:paraId="10393285" w14:textId="77777777" w:rsidR="004A381C" w:rsidRPr="00185D01" w:rsidRDefault="004A381C" w:rsidP="00C55827">
            <w:pPr>
              <w:rPr>
                <w:bCs/>
              </w:rPr>
            </w:pPr>
            <w:r w:rsidRPr="00185D01">
              <w:rPr>
                <w:bCs/>
              </w:rPr>
              <w:t xml:space="preserve">Proposal 2: For CA CQI reporting tests with FDD 15kHz + TDD 30kHz with FDD PCell, </w:t>
            </w:r>
          </w:p>
          <w:p w14:paraId="7D53C785"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rPr>
            </w:pPr>
            <w:r w:rsidRPr="00185D01">
              <w:rPr>
                <w:bCs/>
              </w:rPr>
              <w:t>CA capability where the tests apply: Test any of one of the supported CA capabilities with FDD PCell with largest aggregated CA bandwidth combination</w:t>
            </w:r>
          </w:p>
          <w:p w14:paraId="121A23CB"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rPr>
            </w:pPr>
            <w:r w:rsidRPr="00185D01">
              <w:rPr>
                <w:bCs/>
              </w:rPr>
              <w:t>CA configuration from the selected CA capability where the tests apply: Test any one of the supported CA configurations with largest aggregated CA bandwidth combination</w:t>
            </w:r>
          </w:p>
          <w:p w14:paraId="0FDBDA92" w14:textId="77777777" w:rsidR="004A381C" w:rsidRPr="00185D01" w:rsidRDefault="004A381C" w:rsidP="00C55827">
            <w:pPr>
              <w:rPr>
                <w:bCs/>
              </w:rPr>
            </w:pPr>
            <w:r w:rsidRPr="00185D01">
              <w:rPr>
                <w:bCs/>
              </w:rPr>
              <w:t xml:space="preserve">Proposal 3: For CA CQI reporting tests with TDD 30kHz + FDD 15kHz with TDD PCell, </w:t>
            </w:r>
          </w:p>
          <w:p w14:paraId="005CD2E2"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rPr>
            </w:pPr>
            <w:r w:rsidRPr="00185D01">
              <w:rPr>
                <w:bCs/>
              </w:rPr>
              <w:t>CA capability where the tests apply: Test any of one of the supported CA capabilities with TDD PCell with largest aggregated CA bandwidth combination</w:t>
            </w:r>
          </w:p>
          <w:p w14:paraId="0412D24A"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lang w:val="en-US"/>
              </w:rPr>
            </w:pPr>
            <w:r w:rsidRPr="00185D01">
              <w:rPr>
                <w:bCs/>
              </w:rPr>
              <w:t>CA configuration from the selected CA capability where the tests apply: Test any one of the supported CA configurations with largest aggregated CA bandwidth combination</w:t>
            </w:r>
          </w:p>
        </w:tc>
      </w:tr>
    </w:tbl>
    <w:p w14:paraId="7BF2AB0F" w14:textId="28C7AF66" w:rsidR="00EB3987" w:rsidRPr="004A381C" w:rsidRDefault="00EB3987">
      <w:pPr>
        <w:tabs>
          <w:tab w:val="left" w:pos="4157"/>
        </w:tabs>
      </w:pPr>
    </w:p>
    <w:p w14:paraId="27994E65" w14:textId="77777777" w:rsidR="00EB3987" w:rsidRDefault="00D1010D">
      <w:pPr>
        <w:pStyle w:val="2"/>
      </w:pPr>
      <w:r>
        <w:rPr>
          <w:rFonts w:hint="eastAsia"/>
        </w:rPr>
        <w:lastRenderedPageBreak/>
        <w:t>Open issues</w:t>
      </w:r>
      <w:r>
        <w:t xml:space="preserve"> summary</w:t>
      </w:r>
    </w:p>
    <w:p w14:paraId="53DF4439" w14:textId="77777777" w:rsidR="00162B7E" w:rsidRPr="004227C4" w:rsidRDefault="00162B7E" w:rsidP="00162B7E">
      <w:pPr>
        <w:pStyle w:val="3"/>
        <w:ind w:left="720"/>
        <w:rPr>
          <w:sz w:val="24"/>
          <w:szCs w:val="16"/>
          <w:lang w:val="en-US"/>
        </w:rPr>
      </w:pPr>
      <w:r w:rsidRPr="004227C4">
        <w:rPr>
          <w:sz w:val="24"/>
          <w:szCs w:val="16"/>
          <w:lang w:val="en-US"/>
        </w:rPr>
        <w:t xml:space="preserve">Sub-topic </w:t>
      </w:r>
      <w:r>
        <w:rPr>
          <w:sz w:val="24"/>
          <w:szCs w:val="16"/>
          <w:lang w:val="en-US"/>
        </w:rPr>
        <w:t>5-</w:t>
      </w:r>
      <w:r w:rsidRPr="004227C4">
        <w:rPr>
          <w:sz w:val="24"/>
          <w:szCs w:val="16"/>
          <w:lang w:val="en-US"/>
        </w:rPr>
        <w:t xml:space="preserve">1: </w:t>
      </w:r>
      <w:r>
        <w:rPr>
          <w:rFonts w:hint="eastAsia"/>
          <w:sz w:val="24"/>
          <w:szCs w:val="16"/>
          <w:lang w:val="en-US"/>
        </w:rPr>
        <w:t>D</w:t>
      </w:r>
      <w:r w:rsidRPr="00225D4E">
        <w:rPr>
          <w:rFonts w:hint="eastAsia"/>
          <w:sz w:val="24"/>
          <w:szCs w:val="16"/>
          <w:lang w:val="en-US"/>
        </w:rPr>
        <w:t>uplex mode and SCS combinations</w:t>
      </w:r>
      <w:r>
        <w:rPr>
          <w:rFonts w:hint="eastAsia"/>
          <w:sz w:val="24"/>
          <w:szCs w:val="16"/>
          <w:lang w:val="en-US"/>
        </w:rPr>
        <w:t xml:space="preserve"> </w:t>
      </w:r>
    </w:p>
    <w:p w14:paraId="3749145A" w14:textId="77777777" w:rsidR="00162B7E" w:rsidRDefault="00162B7E" w:rsidP="00162B7E">
      <w:pPr>
        <w:rPr>
          <w:b/>
          <w:u w:val="single"/>
          <w:lang w:eastAsia="zh-CN"/>
        </w:rPr>
      </w:pPr>
      <w:r w:rsidRPr="00AD1CCC">
        <w:rPr>
          <w:b/>
          <w:u w:val="single"/>
          <w:lang w:eastAsia="ko-KR"/>
        </w:rPr>
        <w:t xml:space="preserve">Issue </w:t>
      </w:r>
      <w:r>
        <w:rPr>
          <w:b/>
          <w:u w:val="single"/>
          <w:lang w:eastAsia="zh-CN"/>
        </w:rPr>
        <w:t>5-</w:t>
      </w:r>
      <w:r>
        <w:rPr>
          <w:rFonts w:hint="eastAsia"/>
          <w:b/>
          <w:u w:val="single"/>
          <w:lang w:eastAsia="zh-CN"/>
        </w:rPr>
        <w:t>1</w:t>
      </w:r>
      <w:r w:rsidRPr="00AD1CCC">
        <w:rPr>
          <w:b/>
          <w:u w:val="single"/>
          <w:lang w:eastAsia="ko-KR"/>
        </w:rPr>
        <w:t xml:space="preserve">: </w:t>
      </w:r>
      <w:r>
        <w:rPr>
          <w:rFonts w:hint="eastAsia"/>
          <w:b/>
          <w:u w:val="single"/>
          <w:lang w:eastAsia="zh-CN"/>
        </w:rPr>
        <w:t>D</w:t>
      </w:r>
      <w:r w:rsidRPr="00225D4E">
        <w:rPr>
          <w:rFonts w:hint="eastAsia"/>
          <w:b/>
          <w:u w:val="single"/>
          <w:lang w:eastAsia="zh-CN"/>
        </w:rPr>
        <w:t>uplex mode and SCS combinations</w:t>
      </w:r>
    </w:p>
    <w:p w14:paraId="099E8BC7" w14:textId="77777777" w:rsidR="00162B7E" w:rsidRPr="0054216A" w:rsidRDefault="00162B7E" w:rsidP="00162B7E">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54216A">
        <w:rPr>
          <w:rFonts w:eastAsia="宋体" w:hint="eastAsia"/>
          <w:i/>
          <w:lang w:eastAsia="zh-CN"/>
        </w:rPr>
        <w:t>Agreement in RAN4 #9</w:t>
      </w:r>
      <w:r w:rsidRPr="0054216A">
        <w:rPr>
          <w:rFonts w:eastAsia="宋体"/>
          <w:i/>
          <w:lang w:eastAsia="zh-CN"/>
        </w:rPr>
        <w:t>6e (R4-2012692, WF)</w:t>
      </w:r>
    </w:p>
    <w:p w14:paraId="226504EC" w14:textId="77777777" w:rsidR="00162B7E" w:rsidRPr="0054216A" w:rsidRDefault="00162B7E" w:rsidP="00162B7E">
      <w:pPr>
        <w:widowControl w:val="0"/>
        <w:numPr>
          <w:ilvl w:val="1"/>
          <w:numId w:val="10"/>
        </w:numPr>
        <w:tabs>
          <w:tab w:val="num" w:pos="284"/>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rFonts w:eastAsia="等线"/>
          <w:i/>
          <w:lang w:eastAsia="zh-CN"/>
        </w:rPr>
      </w:pPr>
      <w:r w:rsidRPr="0054216A">
        <w:rPr>
          <w:rFonts w:eastAsia="等线"/>
          <w:i/>
          <w:lang w:eastAsia="zh-CN"/>
        </w:rPr>
        <w:t xml:space="preserve">Duplex </w:t>
      </w:r>
      <w:r w:rsidRPr="0054216A">
        <w:rPr>
          <w:i/>
          <w:lang w:val="en-US" w:eastAsia="zh-CN"/>
        </w:rPr>
        <w:t>mode</w:t>
      </w:r>
      <w:r w:rsidRPr="0054216A">
        <w:rPr>
          <w:rFonts w:eastAsia="等线"/>
          <w:i/>
          <w:lang w:eastAsia="zh-CN"/>
        </w:rPr>
        <w:t xml:space="preserve"> and SCS combinations</w:t>
      </w:r>
    </w:p>
    <w:p w14:paraId="187A8AFB" w14:textId="77777777" w:rsidR="00162B7E" w:rsidRPr="0054216A" w:rsidRDefault="00162B7E" w:rsidP="00162B7E">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等线"/>
          <w:i/>
          <w:lang w:eastAsia="zh-CN"/>
        </w:rPr>
      </w:pPr>
      <w:r w:rsidRPr="0054216A">
        <w:rPr>
          <w:rFonts w:eastAsia="等线"/>
          <w:i/>
          <w:lang w:eastAsia="zh-CN"/>
        </w:rPr>
        <w:t xml:space="preserve">For the </w:t>
      </w:r>
      <w:r w:rsidRPr="0054216A">
        <w:rPr>
          <w:i/>
          <w:lang w:val="en-US" w:eastAsia="zh-CN"/>
        </w:rPr>
        <w:t>performance</w:t>
      </w:r>
      <w:r w:rsidRPr="0054216A">
        <w:rPr>
          <w:rFonts w:eastAsia="等线"/>
          <w:i/>
          <w:lang w:eastAsia="zh-CN"/>
        </w:rPr>
        <w:t xml:space="preserve"> requirements:</w:t>
      </w:r>
    </w:p>
    <w:p w14:paraId="30329055" w14:textId="77777777" w:rsidR="00162B7E" w:rsidRPr="0054216A" w:rsidRDefault="00162B7E" w:rsidP="00162B7E">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54216A">
        <w:rPr>
          <w:i/>
          <w:lang w:eastAsia="zh-CN"/>
        </w:rPr>
        <w:t>Option</w:t>
      </w:r>
      <w:r w:rsidRPr="0054216A">
        <w:rPr>
          <w:rFonts w:eastAsia="等线"/>
          <w:i/>
          <w:lang w:eastAsia="zh-CN"/>
        </w:rPr>
        <w:t xml:space="preserve"> 1: Reuse the duplex mode and SCS combination of PDSCH normal CA requirements</w:t>
      </w:r>
    </w:p>
    <w:p w14:paraId="1ED7DBDB" w14:textId="77777777" w:rsidR="00162B7E" w:rsidRPr="0054216A" w:rsidRDefault="00162B7E" w:rsidP="00162B7E">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54216A">
        <w:rPr>
          <w:i/>
          <w:lang w:eastAsia="zh-CN"/>
        </w:rPr>
        <w:t>Option</w:t>
      </w:r>
      <w:r w:rsidRPr="0054216A">
        <w:rPr>
          <w:rFonts w:eastAsia="等线"/>
          <w:i/>
          <w:lang w:eastAsia="zh-CN"/>
        </w:rPr>
        <w:t xml:space="preserve"> 2:</w:t>
      </w:r>
    </w:p>
    <w:p w14:paraId="5A1A2544" w14:textId="77777777" w:rsidR="00162B7E" w:rsidRPr="0054216A" w:rsidRDefault="00162B7E" w:rsidP="0005386A">
      <w:pPr>
        <w:pStyle w:val="afe"/>
        <w:numPr>
          <w:ilvl w:val="0"/>
          <w:numId w:val="56"/>
        </w:numPr>
        <w:tabs>
          <w:tab w:val="left" w:pos="709"/>
        </w:tabs>
        <w:snapToGrid w:val="0"/>
        <w:spacing w:after="120"/>
        <w:ind w:firstLineChars="0" w:hanging="278"/>
        <w:jc w:val="both"/>
        <w:rPr>
          <w:rFonts w:eastAsia="等线"/>
          <w:i/>
          <w:lang w:eastAsia="zh-CN"/>
        </w:rPr>
      </w:pPr>
      <w:r w:rsidRPr="0054216A">
        <w:rPr>
          <w:rFonts w:eastAsia="等线"/>
          <w:i/>
          <w:lang w:eastAsia="zh-CN"/>
        </w:rPr>
        <w:t>FR1: FDD + FDD with 15 kHz SCS and TDD + TDD with 30 kHz SCS</w:t>
      </w:r>
    </w:p>
    <w:p w14:paraId="38149132" w14:textId="77777777" w:rsidR="00162B7E" w:rsidRPr="0054216A" w:rsidRDefault="00162B7E" w:rsidP="0005386A">
      <w:pPr>
        <w:pStyle w:val="afe"/>
        <w:numPr>
          <w:ilvl w:val="0"/>
          <w:numId w:val="56"/>
        </w:numPr>
        <w:tabs>
          <w:tab w:val="left" w:pos="709"/>
        </w:tabs>
        <w:snapToGrid w:val="0"/>
        <w:spacing w:after="120"/>
        <w:ind w:firstLineChars="0" w:hanging="278"/>
        <w:jc w:val="both"/>
        <w:rPr>
          <w:rFonts w:eastAsia="等线"/>
          <w:i/>
          <w:lang w:eastAsia="zh-CN"/>
        </w:rPr>
      </w:pPr>
      <w:r w:rsidRPr="0054216A">
        <w:rPr>
          <w:rFonts w:eastAsia="等线"/>
          <w:i/>
          <w:lang w:eastAsia="zh-CN"/>
        </w:rPr>
        <w:t>FR2: TDD + TDD with 120 kHz SCS</w:t>
      </w:r>
    </w:p>
    <w:p w14:paraId="08130FCC" w14:textId="77777777" w:rsidR="00162B7E" w:rsidRPr="0054216A" w:rsidRDefault="00162B7E" w:rsidP="00162B7E">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54216A">
        <w:rPr>
          <w:rFonts w:eastAsia="等线"/>
          <w:i/>
          <w:lang w:eastAsia="zh-CN"/>
        </w:rPr>
        <w:t>Option 3:</w:t>
      </w:r>
    </w:p>
    <w:p w14:paraId="5E51B669" w14:textId="77777777" w:rsidR="00162B7E" w:rsidRPr="0054216A" w:rsidRDefault="00162B7E" w:rsidP="0005386A">
      <w:pPr>
        <w:pStyle w:val="afe"/>
        <w:numPr>
          <w:ilvl w:val="0"/>
          <w:numId w:val="56"/>
        </w:numPr>
        <w:tabs>
          <w:tab w:val="left" w:pos="709"/>
        </w:tabs>
        <w:snapToGrid w:val="0"/>
        <w:spacing w:after="120"/>
        <w:ind w:firstLineChars="0" w:hanging="278"/>
        <w:jc w:val="both"/>
        <w:rPr>
          <w:rFonts w:eastAsia="等线"/>
          <w:i/>
          <w:lang w:eastAsia="zh-CN"/>
        </w:rPr>
      </w:pPr>
      <w:r w:rsidRPr="0054216A">
        <w:rPr>
          <w:rFonts w:eastAsia="等线"/>
          <w:i/>
          <w:lang w:eastAsia="zh-CN"/>
        </w:rPr>
        <w:t>FR1: FDD + FDD with 15 kHz SCS, TDD + TDD with 30 kHz SCS, FDD 15 kHz +TDD 30kHz</w:t>
      </w:r>
    </w:p>
    <w:p w14:paraId="7FCFC7E9" w14:textId="77777777" w:rsidR="00162B7E" w:rsidRPr="0054216A" w:rsidRDefault="00162B7E" w:rsidP="0005386A">
      <w:pPr>
        <w:pStyle w:val="afe"/>
        <w:numPr>
          <w:ilvl w:val="0"/>
          <w:numId w:val="56"/>
        </w:numPr>
        <w:tabs>
          <w:tab w:val="left" w:pos="709"/>
        </w:tabs>
        <w:snapToGrid w:val="0"/>
        <w:spacing w:after="120"/>
        <w:ind w:firstLineChars="0" w:hanging="278"/>
        <w:jc w:val="both"/>
        <w:rPr>
          <w:rFonts w:eastAsia="等线"/>
          <w:i/>
          <w:lang w:eastAsia="zh-CN"/>
        </w:rPr>
      </w:pPr>
      <w:r w:rsidRPr="0054216A">
        <w:rPr>
          <w:rFonts w:eastAsia="等线"/>
          <w:i/>
          <w:lang w:eastAsia="zh-CN"/>
        </w:rPr>
        <w:t>FR2: TDD + TDD with 120 kHz SCS</w:t>
      </w:r>
    </w:p>
    <w:p w14:paraId="613539D1" w14:textId="77777777" w:rsidR="00162B7E" w:rsidRPr="0054216A" w:rsidRDefault="00162B7E" w:rsidP="00162B7E">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等线"/>
          <w:i/>
          <w:lang w:eastAsia="zh-CN"/>
        </w:rPr>
      </w:pPr>
      <w:r w:rsidRPr="0054216A">
        <w:rPr>
          <w:rFonts w:eastAsia="等线"/>
          <w:i/>
          <w:lang w:eastAsia="zh-CN"/>
        </w:rPr>
        <w:t>Test applicability rule if the above proposed WF is agreed for FR1:</w:t>
      </w:r>
    </w:p>
    <w:p w14:paraId="51F7F0A6" w14:textId="77777777" w:rsidR="00162B7E" w:rsidRPr="0054216A" w:rsidRDefault="00162B7E" w:rsidP="00162B7E">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54216A">
        <w:rPr>
          <w:rFonts w:eastAsia="等线"/>
          <w:i/>
          <w:lang w:eastAsia="zh-CN"/>
        </w:rPr>
        <w:t>Option A: Test 3 cases</w:t>
      </w:r>
    </w:p>
    <w:p w14:paraId="2FD7F576" w14:textId="77777777" w:rsidR="00162B7E" w:rsidRPr="0054216A" w:rsidRDefault="00162B7E" w:rsidP="00162B7E">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54216A">
        <w:rPr>
          <w:rFonts w:eastAsia="等线"/>
          <w:i/>
          <w:lang w:eastAsia="zh-CN"/>
        </w:rPr>
        <w:t>Option B: Test 2 cases</w:t>
      </w:r>
    </w:p>
    <w:p w14:paraId="0AF06B97" w14:textId="77777777" w:rsidR="00162B7E" w:rsidRPr="0054216A" w:rsidRDefault="00162B7E" w:rsidP="0005386A">
      <w:pPr>
        <w:pStyle w:val="afe"/>
        <w:numPr>
          <w:ilvl w:val="0"/>
          <w:numId w:val="56"/>
        </w:numPr>
        <w:tabs>
          <w:tab w:val="left" w:pos="709"/>
        </w:tabs>
        <w:snapToGrid w:val="0"/>
        <w:spacing w:after="120"/>
        <w:ind w:firstLineChars="0" w:hanging="278"/>
        <w:jc w:val="both"/>
        <w:rPr>
          <w:rFonts w:eastAsia="等线"/>
          <w:i/>
          <w:lang w:eastAsia="zh-CN"/>
        </w:rPr>
      </w:pPr>
      <w:r w:rsidRPr="0054216A">
        <w:rPr>
          <w:rFonts w:eastAsia="等线"/>
          <w:i/>
          <w:lang w:eastAsia="zh-CN"/>
        </w:rPr>
        <w:t>Candidate option for detailed applicability rule:</w:t>
      </w:r>
    </w:p>
    <w:p w14:paraId="445C2A6A" w14:textId="77777777" w:rsidR="00162B7E" w:rsidRPr="0054216A" w:rsidRDefault="00162B7E" w:rsidP="0005386A">
      <w:pPr>
        <w:pStyle w:val="afe"/>
        <w:numPr>
          <w:ilvl w:val="0"/>
          <w:numId w:val="61"/>
        </w:numPr>
        <w:tabs>
          <w:tab w:val="left" w:pos="709"/>
        </w:tabs>
        <w:snapToGrid w:val="0"/>
        <w:spacing w:after="120"/>
        <w:ind w:firstLineChars="0" w:hanging="281"/>
        <w:jc w:val="both"/>
        <w:rPr>
          <w:rFonts w:eastAsia="等线"/>
          <w:i/>
          <w:lang w:eastAsia="zh-CN"/>
        </w:rPr>
      </w:pPr>
      <w:r w:rsidRPr="0054216A">
        <w:rPr>
          <w:rFonts w:eastAsia="等线"/>
          <w:i/>
          <w:lang w:eastAsia="zh-CN"/>
        </w:rPr>
        <w:t>Test #1: FDD 15 kHz + TDD 30 kHz &gt; FDD 15 kHz + FDD 15 kHz &gt; FDD 15 kHz + TDD 15 kHz</w:t>
      </w:r>
    </w:p>
    <w:p w14:paraId="1ED404F1" w14:textId="77777777" w:rsidR="00162B7E" w:rsidRPr="0054216A" w:rsidRDefault="00162B7E" w:rsidP="0005386A">
      <w:pPr>
        <w:pStyle w:val="afe"/>
        <w:numPr>
          <w:ilvl w:val="0"/>
          <w:numId w:val="61"/>
        </w:numPr>
        <w:tabs>
          <w:tab w:val="left" w:pos="709"/>
        </w:tabs>
        <w:snapToGrid w:val="0"/>
        <w:spacing w:after="120"/>
        <w:ind w:firstLineChars="0" w:hanging="281"/>
        <w:jc w:val="both"/>
        <w:rPr>
          <w:rFonts w:eastAsia="等线"/>
          <w:i/>
          <w:lang w:eastAsia="zh-CN"/>
        </w:rPr>
      </w:pPr>
      <w:r w:rsidRPr="0054216A">
        <w:rPr>
          <w:rFonts w:eastAsia="等线"/>
          <w:i/>
          <w:lang w:eastAsia="zh-CN"/>
        </w:rPr>
        <w:t>Test #2: TDD 30 kHz + TDD 30 kHz &gt; TDD 15 kHz + TDD 30 kHz</w:t>
      </w:r>
    </w:p>
    <w:p w14:paraId="46CE62A0" w14:textId="77777777"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
          <w:lang w:eastAsia="zh-CN"/>
        </w:rPr>
      </w:pPr>
      <w:r w:rsidRPr="0054216A">
        <w:rPr>
          <w:rFonts w:eastAsia="等线"/>
          <w:i/>
          <w:lang w:eastAsia="zh-CN"/>
        </w:rPr>
        <w:t xml:space="preserve">Option C: </w:t>
      </w:r>
      <w:r w:rsidRPr="0054216A">
        <w:rPr>
          <w:i/>
          <w:lang w:eastAsia="zh-CN"/>
        </w:rPr>
        <w:t>Test</w:t>
      </w:r>
      <w:r w:rsidRPr="0054216A">
        <w:rPr>
          <w:rFonts w:eastAsia="等线"/>
          <w:i/>
          <w:lang w:eastAsia="zh-CN"/>
        </w:rPr>
        <w:t xml:space="preserve"> 1 cases</w:t>
      </w:r>
    </w:p>
    <w:p w14:paraId="76AA5C21" w14:textId="77777777" w:rsidR="00162B7E" w:rsidRPr="0054216A" w:rsidRDefault="00162B7E" w:rsidP="00162B7E">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54216A">
        <w:rPr>
          <w:rFonts w:eastAsia="宋体"/>
          <w:lang w:eastAsia="zh-CN"/>
        </w:rPr>
        <w:t>Proposals</w:t>
      </w:r>
    </w:p>
    <w:p w14:paraId="009D4D30" w14:textId="77777777" w:rsidR="00162B7E" w:rsidRPr="0054216A" w:rsidRDefault="00162B7E" w:rsidP="00162B7E">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54216A">
        <w:rPr>
          <w:lang w:eastAsia="zh-CN"/>
        </w:rPr>
        <w:t>For the performance requirements:</w:t>
      </w:r>
    </w:p>
    <w:p w14:paraId="2DA6CCD5" w14:textId="0625877C" w:rsidR="00162B7E" w:rsidRPr="0054216A"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4216A">
        <w:rPr>
          <w:rFonts w:hint="eastAsia"/>
          <w:lang w:eastAsia="zh-CN"/>
        </w:rPr>
        <w:t>O</w:t>
      </w:r>
      <w:r w:rsidRPr="0054216A">
        <w:rPr>
          <w:lang w:eastAsia="zh-CN"/>
        </w:rPr>
        <w:t>ption 1: Reuse the duplex mode and SCS combination of PDSCH normal CA requirements (CTC</w:t>
      </w:r>
      <w:r w:rsidR="0005386A">
        <w:rPr>
          <w:rFonts w:hint="eastAsia"/>
          <w:lang w:eastAsia="zh-CN"/>
        </w:rPr>
        <w:t xml:space="preserve"> 1</w:t>
      </w:r>
      <w:r w:rsidR="0005386A" w:rsidRPr="0005386A">
        <w:rPr>
          <w:rFonts w:hint="eastAsia"/>
          <w:lang w:eastAsia="zh-CN"/>
        </w:rPr>
        <w:t>st</w:t>
      </w:r>
      <w:r w:rsidR="0005386A">
        <w:rPr>
          <w:rFonts w:hint="eastAsia"/>
          <w:lang w:eastAsia="zh-CN"/>
        </w:rPr>
        <w:t xml:space="preserve"> priority</w:t>
      </w:r>
      <w:r w:rsidRPr="0054216A">
        <w:rPr>
          <w:lang w:eastAsia="zh-CN"/>
        </w:rPr>
        <w:t>)</w:t>
      </w:r>
    </w:p>
    <w:p w14:paraId="730CC92A" w14:textId="5FCDD13D"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lang w:eastAsia="zh-CN"/>
        </w:rPr>
      </w:pPr>
      <w:r w:rsidRPr="0054216A">
        <w:rPr>
          <w:rFonts w:hint="eastAsia"/>
          <w:lang w:eastAsia="zh-CN"/>
        </w:rPr>
        <w:t>C</w:t>
      </w:r>
      <w:r w:rsidRPr="0054216A">
        <w:rPr>
          <w:lang w:eastAsia="zh-CN"/>
        </w:rPr>
        <w:t>TC:</w:t>
      </w:r>
      <w:r w:rsidRPr="0054216A">
        <w:rPr>
          <w:rFonts w:eastAsia="等线" w:hint="eastAsia"/>
          <w:lang w:eastAsia="zh-CN"/>
        </w:rPr>
        <w:t xml:space="preserve"> Option 1 should be the first priority, option 3 can be </w:t>
      </w:r>
      <w:r w:rsidRPr="0054216A">
        <w:rPr>
          <w:rFonts w:eastAsia="等线"/>
          <w:lang w:eastAsia="zh-CN"/>
        </w:rPr>
        <w:t>acceptable</w:t>
      </w:r>
      <w:r w:rsidR="003D5C5C">
        <w:rPr>
          <w:rFonts w:eastAsia="等线" w:hint="eastAsia"/>
          <w:lang w:eastAsia="zh-CN"/>
        </w:rPr>
        <w:t>.</w:t>
      </w:r>
      <w:r w:rsidRPr="0054216A">
        <w:rPr>
          <w:rFonts w:eastAsia="等线" w:hint="eastAsia"/>
          <w:lang w:eastAsia="zh-CN"/>
        </w:rPr>
        <w:t xml:space="preserve"> </w:t>
      </w:r>
      <w:r w:rsidR="003D5C5C">
        <w:rPr>
          <w:rFonts w:eastAsia="等线" w:hint="eastAsia"/>
          <w:lang w:eastAsia="zh-CN"/>
        </w:rPr>
        <w:t>O</w:t>
      </w:r>
      <w:r w:rsidR="003D5C5C" w:rsidRPr="0054216A">
        <w:rPr>
          <w:rFonts w:eastAsia="等线"/>
          <w:lang w:eastAsia="zh-CN"/>
        </w:rPr>
        <w:t>ption</w:t>
      </w:r>
      <w:r w:rsidR="003D5C5C" w:rsidRPr="0054216A">
        <w:rPr>
          <w:rFonts w:eastAsia="等线" w:hint="eastAsia"/>
          <w:lang w:eastAsia="zh-CN"/>
        </w:rPr>
        <w:t xml:space="preserve"> </w:t>
      </w:r>
      <w:r w:rsidRPr="0054216A">
        <w:rPr>
          <w:rFonts w:eastAsia="等线" w:hint="eastAsia"/>
          <w:lang w:eastAsia="zh-CN"/>
        </w:rPr>
        <w:t xml:space="preserve">2 is not </w:t>
      </w:r>
      <w:r w:rsidRPr="0054216A">
        <w:rPr>
          <w:rFonts w:eastAsia="等线"/>
          <w:lang w:eastAsia="zh-CN"/>
        </w:rPr>
        <w:t>acceptable</w:t>
      </w:r>
      <w:r w:rsidRPr="0054216A">
        <w:rPr>
          <w:rFonts w:eastAsia="等线" w:hint="eastAsia"/>
          <w:lang w:eastAsia="zh-CN"/>
        </w:rPr>
        <w:t xml:space="preserve"> since </w:t>
      </w:r>
      <w:r w:rsidRPr="0054216A">
        <w:rPr>
          <w:rFonts w:eastAsia="等线"/>
          <w:lang w:eastAsia="zh-CN"/>
        </w:rPr>
        <w:t>FDD 15 kHz +TDD 30</w:t>
      </w:r>
      <w:r w:rsidRPr="0054216A">
        <w:rPr>
          <w:rFonts w:eastAsia="等线" w:hint="eastAsia"/>
          <w:lang w:eastAsia="zh-CN"/>
        </w:rPr>
        <w:t xml:space="preserve"> </w:t>
      </w:r>
      <w:r w:rsidRPr="0054216A">
        <w:rPr>
          <w:rFonts w:eastAsia="等线"/>
          <w:lang w:eastAsia="zh-CN"/>
        </w:rPr>
        <w:t>kHz</w:t>
      </w:r>
      <w:r w:rsidRPr="0054216A">
        <w:rPr>
          <w:rFonts w:eastAsia="等线" w:hint="eastAsia"/>
          <w:lang w:eastAsia="zh-CN"/>
        </w:rPr>
        <w:t xml:space="preserve"> is not covered</w:t>
      </w:r>
      <w:r w:rsidRPr="0054216A">
        <w:rPr>
          <w:rFonts w:eastAsia="等线"/>
          <w:lang w:eastAsia="zh-CN"/>
        </w:rPr>
        <w:t xml:space="preserve">, </w:t>
      </w:r>
      <w:r w:rsidRPr="0054216A">
        <w:rPr>
          <w:rFonts w:eastAsia="等线" w:hint="eastAsia"/>
          <w:lang w:eastAsia="zh-CN"/>
        </w:rPr>
        <w:t>some UE only supports this scenario.</w:t>
      </w:r>
    </w:p>
    <w:p w14:paraId="4C8E4808" w14:textId="77777777" w:rsidR="00162B7E" w:rsidRPr="0054216A"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4216A">
        <w:rPr>
          <w:lang w:eastAsia="zh-CN"/>
        </w:rPr>
        <w:t>Option 2: (Huawei)</w:t>
      </w:r>
    </w:p>
    <w:p w14:paraId="096E2F0E" w14:textId="77777777"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sidRPr="0054216A">
        <w:rPr>
          <w:iCs/>
          <w:lang w:val="en-US" w:eastAsia="zh-CN"/>
        </w:rPr>
        <w:t>FR1: FDD + FDD with 15 kHz SCS and TDD + TDD with 30 kHz SCS</w:t>
      </w:r>
    </w:p>
    <w:p w14:paraId="630FDEE3" w14:textId="77777777"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eastAsia="zh-CN"/>
        </w:rPr>
      </w:pPr>
      <w:r w:rsidRPr="0054216A">
        <w:rPr>
          <w:iCs/>
          <w:lang w:val="en-US" w:eastAsia="zh-CN"/>
        </w:rPr>
        <w:t>FR2: TDD + TDD with 120 kHz SCS</w:t>
      </w:r>
    </w:p>
    <w:p w14:paraId="72E68A25" w14:textId="77777777" w:rsidR="00162B7E" w:rsidRPr="002D2004" w:rsidRDefault="00162B7E" w:rsidP="00EB2C67">
      <w:pPr>
        <w:pStyle w:val="afe"/>
        <w:numPr>
          <w:ilvl w:val="0"/>
          <w:numId w:val="56"/>
        </w:numPr>
        <w:tabs>
          <w:tab w:val="left" w:pos="709"/>
        </w:tabs>
        <w:snapToGrid w:val="0"/>
        <w:spacing w:after="120"/>
        <w:ind w:firstLineChars="0" w:hanging="278"/>
        <w:jc w:val="both"/>
        <w:rPr>
          <w:iCs/>
          <w:lang w:eastAsia="zh-CN"/>
        </w:rPr>
      </w:pPr>
      <w:r w:rsidRPr="00EB2C67">
        <w:rPr>
          <w:rFonts w:eastAsia="等线"/>
          <w:lang w:eastAsia="zh-CN"/>
        </w:rPr>
        <w:t>Huawei</w:t>
      </w:r>
      <w:r w:rsidRPr="00EB2C67">
        <w:rPr>
          <w:lang w:eastAsia="zh-CN"/>
        </w:rPr>
        <w:t xml:space="preserve">: </w:t>
      </w:r>
      <w:r w:rsidRPr="0054216A">
        <w:rPr>
          <w:lang w:eastAsia="zh-CN"/>
        </w:rPr>
        <w:t>FDD CA and TDD CA with same duplex mode and numerology is mandatory for UE to support, there is no scenario that one UE only supports FDD-TDD CA</w:t>
      </w:r>
    </w:p>
    <w:p w14:paraId="114EABEC" w14:textId="3A0AD73E" w:rsidR="00162B7E" w:rsidRPr="0054216A"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4216A">
        <w:rPr>
          <w:lang w:eastAsia="zh-CN"/>
        </w:rPr>
        <w:t xml:space="preserve">Option </w:t>
      </w:r>
      <w:r>
        <w:rPr>
          <w:lang w:eastAsia="zh-CN"/>
        </w:rPr>
        <w:t>3</w:t>
      </w:r>
      <w:r w:rsidRPr="0054216A">
        <w:rPr>
          <w:lang w:eastAsia="zh-CN"/>
        </w:rPr>
        <w:t>: (</w:t>
      </w:r>
      <w:r>
        <w:rPr>
          <w:lang w:eastAsia="zh-CN"/>
        </w:rPr>
        <w:t>Ericsson</w:t>
      </w:r>
      <w:r w:rsidR="0005386A">
        <w:rPr>
          <w:rFonts w:hint="eastAsia"/>
          <w:lang w:eastAsia="zh-CN"/>
        </w:rPr>
        <w:t>, CTC 2</w:t>
      </w:r>
      <w:r w:rsidR="0005386A" w:rsidRPr="0005386A">
        <w:rPr>
          <w:rFonts w:hint="eastAsia"/>
          <w:lang w:eastAsia="zh-CN"/>
        </w:rPr>
        <w:t>nd</w:t>
      </w:r>
      <w:r w:rsidR="0005386A">
        <w:rPr>
          <w:rFonts w:hint="eastAsia"/>
          <w:lang w:eastAsia="zh-CN"/>
        </w:rPr>
        <w:t xml:space="preserve"> </w:t>
      </w:r>
      <w:r w:rsidR="0005386A">
        <w:rPr>
          <w:lang w:eastAsia="zh-CN"/>
        </w:rPr>
        <w:t>priority</w:t>
      </w:r>
      <w:r w:rsidRPr="0054216A">
        <w:rPr>
          <w:lang w:eastAsia="zh-CN"/>
        </w:rPr>
        <w:t>)</w:t>
      </w:r>
    </w:p>
    <w:p w14:paraId="12264797" w14:textId="77777777"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sidRPr="0054216A">
        <w:rPr>
          <w:iCs/>
          <w:lang w:val="en-US" w:eastAsia="zh-CN"/>
        </w:rPr>
        <w:t xml:space="preserve">FR1: </w:t>
      </w:r>
      <w:r w:rsidRPr="002D2004">
        <w:rPr>
          <w:iCs/>
          <w:lang w:val="en-US" w:eastAsia="zh-CN"/>
        </w:rPr>
        <w:t>FDD + FDD with 15 kHz SCS, TDD + TDD with 30 kHz SCS, FDD 15 kHz +TDD 30kHz</w:t>
      </w:r>
    </w:p>
    <w:p w14:paraId="619530F0" w14:textId="77777777" w:rsidR="00162B7E" w:rsidRPr="0054216A" w:rsidRDefault="00162B7E" w:rsidP="00772580">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eastAsia="zh-CN"/>
        </w:rPr>
      </w:pPr>
      <w:r w:rsidRPr="0054216A">
        <w:rPr>
          <w:iCs/>
          <w:lang w:val="en-US" w:eastAsia="zh-CN"/>
        </w:rPr>
        <w:t>FR2: TDD + TDD with 120 kHz SCS</w:t>
      </w:r>
    </w:p>
    <w:p w14:paraId="33835329" w14:textId="77777777" w:rsidR="00162B7E" w:rsidRPr="002D2004" w:rsidRDefault="00162B7E" w:rsidP="00772580">
      <w:pPr>
        <w:pStyle w:val="afe"/>
        <w:numPr>
          <w:ilvl w:val="0"/>
          <w:numId w:val="56"/>
        </w:numPr>
        <w:tabs>
          <w:tab w:val="left" w:pos="709"/>
        </w:tabs>
        <w:snapToGrid w:val="0"/>
        <w:spacing w:after="120"/>
        <w:ind w:firstLineChars="0" w:hanging="278"/>
        <w:rPr>
          <w:rFonts w:eastAsiaTheme="minorEastAsia"/>
          <w:iCs/>
          <w:lang w:eastAsia="zh-CN"/>
        </w:rPr>
      </w:pPr>
      <w:r>
        <w:rPr>
          <w:lang w:eastAsia="zh-CN"/>
        </w:rPr>
        <w:t>Ericsson</w:t>
      </w:r>
      <w:r w:rsidRPr="0054216A">
        <w:rPr>
          <w:lang w:eastAsia="zh-CN"/>
        </w:rPr>
        <w:t xml:space="preserve">: </w:t>
      </w:r>
      <w:r>
        <w:rPr>
          <w:lang w:eastAsia="zh-CN"/>
        </w:rPr>
        <w:t xml:space="preserve">1) </w:t>
      </w:r>
      <w:r>
        <w:t xml:space="preserve">We don’t expect any significant performance difference between TDD SCS=15kHz and </w:t>
      </w:r>
      <w:r w:rsidRPr="00EB2C67">
        <w:rPr>
          <w:rFonts w:eastAsia="等线"/>
          <w:lang w:eastAsia="zh-CN"/>
        </w:rPr>
        <w:t>TDD</w:t>
      </w:r>
      <w:r>
        <w:t xml:space="preserve"> SCS=30kHz. We therefore prefer to consider SCS=30kHz only for TDD. 2)  Considering the interests from operators and the existing CA CQI reporting requirements in LTE (i.e., TS 36.101), we can consider the case FDD 15kHz + TDD 30kHz.</w:t>
      </w:r>
    </w:p>
    <w:p w14:paraId="501A1BEB" w14:textId="51ACB03D" w:rsidR="00162B7E" w:rsidRPr="0054216A" w:rsidRDefault="00C55827" w:rsidP="00162B7E">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Test</w:t>
      </w:r>
      <w:r w:rsidR="00162B7E" w:rsidRPr="0054216A">
        <w:rPr>
          <w:lang w:eastAsia="zh-CN"/>
        </w:rPr>
        <w:t xml:space="preserve"> applicability rule</w:t>
      </w:r>
      <w:r>
        <w:rPr>
          <w:rFonts w:hint="eastAsia"/>
          <w:lang w:eastAsia="zh-CN"/>
        </w:rPr>
        <w:t xml:space="preserve"> </w:t>
      </w:r>
      <w:r w:rsidR="00F73B56">
        <w:rPr>
          <w:rFonts w:hint="eastAsia"/>
          <w:lang w:eastAsia="zh-CN"/>
        </w:rPr>
        <w:t xml:space="preserve">for option </w:t>
      </w:r>
      <w:r w:rsidR="00171748">
        <w:rPr>
          <w:lang w:eastAsia="zh-CN"/>
        </w:rPr>
        <w:t>1</w:t>
      </w:r>
      <w:r w:rsidR="00F73B56">
        <w:rPr>
          <w:rFonts w:hint="eastAsia"/>
          <w:lang w:eastAsia="zh-CN"/>
        </w:rPr>
        <w:t xml:space="preserve"> of performance requirement </w:t>
      </w:r>
      <w:r w:rsidR="00F73B56">
        <w:rPr>
          <w:lang w:eastAsia="zh-CN"/>
        </w:rPr>
        <w:t>definition</w:t>
      </w:r>
      <w:r w:rsidR="00162B7E" w:rsidRPr="0054216A">
        <w:rPr>
          <w:lang w:eastAsia="zh-CN"/>
        </w:rPr>
        <w:t>:</w:t>
      </w:r>
    </w:p>
    <w:p w14:paraId="14ADDFEA" w14:textId="77777777" w:rsidR="00162B7E" w:rsidRPr="0054216A"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4216A">
        <w:rPr>
          <w:rFonts w:hint="eastAsia"/>
          <w:lang w:eastAsia="zh-CN"/>
        </w:rPr>
        <w:t>O</w:t>
      </w:r>
      <w:r w:rsidRPr="0054216A">
        <w:rPr>
          <w:lang w:eastAsia="zh-CN"/>
        </w:rPr>
        <w:t>ption A: Test 3 cases</w:t>
      </w:r>
    </w:p>
    <w:p w14:paraId="6D73C9CE" w14:textId="77777777" w:rsidR="00162B7E" w:rsidRPr="0054216A"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4216A">
        <w:rPr>
          <w:rFonts w:hint="eastAsia"/>
          <w:lang w:eastAsia="zh-CN"/>
        </w:rPr>
        <w:t>O</w:t>
      </w:r>
      <w:r w:rsidRPr="0054216A">
        <w:rPr>
          <w:lang w:eastAsia="zh-CN"/>
        </w:rPr>
        <w:t>ption B: Test 2 cases (CTC)</w:t>
      </w:r>
    </w:p>
    <w:p w14:paraId="0E11CDB7" w14:textId="77777777"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sidRPr="0054216A">
        <w:rPr>
          <w:rFonts w:eastAsia="等线"/>
          <w:iCs/>
          <w:lang w:eastAsia="zh-CN"/>
        </w:rPr>
        <w:t>Candidate option for detailed applicability rule:</w:t>
      </w:r>
    </w:p>
    <w:p w14:paraId="5C0D8BEB" w14:textId="77777777" w:rsidR="00162B7E" w:rsidRPr="0054216A" w:rsidRDefault="00162B7E" w:rsidP="00EB2C67">
      <w:pPr>
        <w:pStyle w:val="afe"/>
        <w:numPr>
          <w:ilvl w:val="0"/>
          <w:numId w:val="56"/>
        </w:numPr>
        <w:tabs>
          <w:tab w:val="left" w:pos="709"/>
        </w:tabs>
        <w:snapToGrid w:val="0"/>
        <w:spacing w:after="120"/>
        <w:ind w:firstLineChars="0" w:hanging="278"/>
        <w:jc w:val="both"/>
        <w:rPr>
          <w:rFonts w:eastAsia="等线"/>
          <w:iCs/>
          <w:lang w:eastAsia="zh-CN"/>
        </w:rPr>
      </w:pPr>
      <w:r w:rsidRPr="0054216A">
        <w:rPr>
          <w:rFonts w:eastAsia="等线"/>
          <w:iCs/>
          <w:lang w:eastAsia="zh-CN"/>
        </w:rPr>
        <w:lastRenderedPageBreak/>
        <w:t>Test #1: FDD 15 kHz + TDD 30 kHz &gt; FDD 15 kHz + FDD 15 kHz &gt; FDD 15 kHz + TDD 15 kHz</w:t>
      </w:r>
    </w:p>
    <w:p w14:paraId="0EBD972F" w14:textId="77777777" w:rsidR="00162B7E" w:rsidRPr="00185D01" w:rsidRDefault="00162B7E" w:rsidP="00EB2C67">
      <w:pPr>
        <w:pStyle w:val="afe"/>
        <w:numPr>
          <w:ilvl w:val="0"/>
          <w:numId w:val="56"/>
        </w:numPr>
        <w:tabs>
          <w:tab w:val="left" w:pos="709"/>
        </w:tabs>
        <w:snapToGrid w:val="0"/>
        <w:spacing w:after="120"/>
        <w:ind w:firstLineChars="0" w:hanging="278"/>
        <w:jc w:val="both"/>
        <w:rPr>
          <w:iCs/>
          <w:lang w:eastAsia="zh-CN"/>
        </w:rPr>
      </w:pPr>
      <w:r w:rsidRPr="0054216A">
        <w:rPr>
          <w:rFonts w:eastAsia="等线"/>
          <w:iCs/>
          <w:lang w:eastAsia="zh-CN"/>
        </w:rPr>
        <w:t>Test #2: TDD 30 kHz + TDD 30 kHz &gt; TDD 15 kHz + TDD 30 kHz</w:t>
      </w:r>
    </w:p>
    <w:p w14:paraId="1A5D8D44" w14:textId="77777777" w:rsidR="00162B7E"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185D01">
        <w:rPr>
          <w:lang w:eastAsia="zh-CN"/>
        </w:rPr>
        <w:t>Option C: Test 1 case</w:t>
      </w:r>
    </w:p>
    <w:p w14:paraId="696B5B26" w14:textId="6E044DA4" w:rsidR="00C55827" w:rsidRPr="0054216A" w:rsidRDefault="00C55827" w:rsidP="00C5582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Test</w:t>
      </w:r>
      <w:r w:rsidRPr="0054216A">
        <w:rPr>
          <w:lang w:eastAsia="zh-CN"/>
        </w:rPr>
        <w:t xml:space="preserve"> applicability rule</w:t>
      </w:r>
      <w:r>
        <w:rPr>
          <w:rFonts w:hint="eastAsia"/>
          <w:lang w:eastAsia="zh-CN"/>
        </w:rPr>
        <w:t xml:space="preserve"> for option 3 of performance requirement</w:t>
      </w:r>
      <w:r w:rsidR="00F73B56" w:rsidRPr="00F73B56">
        <w:rPr>
          <w:lang w:eastAsia="zh-CN"/>
        </w:rPr>
        <w:t xml:space="preserve"> </w:t>
      </w:r>
      <w:r w:rsidR="00F73B56">
        <w:rPr>
          <w:lang w:eastAsia="zh-CN"/>
        </w:rPr>
        <w:t>definition</w:t>
      </w:r>
      <w:r w:rsidRPr="0054216A">
        <w:rPr>
          <w:lang w:eastAsia="zh-CN"/>
        </w:rPr>
        <w:t>:</w:t>
      </w:r>
    </w:p>
    <w:p w14:paraId="4FC65F83" w14:textId="0BEDDD83" w:rsidR="00162B7E" w:rsidRPr="00185D01" w:rsidRDefault="00162B7E" w:rsidP="00C84949">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w:t>
      </w:r>
      <w:r>
        <w:rPr>
          <w:lang w:eastAsia="zh-CN"/>
        </w:rPr>
        <w:t xml:space="preserve">ption </w:t>
      </w:r>
      <w:r w:rsidR="00C55827">
        <w:rPr>
          <w:rFonts w:hint="eastAsia"/>
          <w:lang w:eastAsia="zh-CN"/>
        </w:rPr>
        <w:t>A</w:t>
      </w:r>
      <w:r>
        <w:rPr>
          <w:lang w:eastAsia="zh-CN"/>
        </w:rPr>
        <w:t xml:space="preserve">: </w:t>
      </w:r>
      <w:r w:rsidR="00C55827" w:rsidRPr="00C84949">
        <w:rPr>
          <w:lang w:eastAsia="zh-CN"/>
        </w:rPr>
        <w:t>For</w:t>
      </w:r>
      <w:r w:rsidR="00F73B56">
        <w:rPr>
          <w:rFonts w:hint="eastAsia"/>
          <w:iCs/>
          <w:lang w:val="en-US" w:eastAsia="zh-CN"/>
        </w:rPr>
        <w:t xml:space="preserve"> F</w:t>
      </w:r>
      <w:r w:rsidR="00F73B56" w:rsidRPr="002D2004">
        <w:rPr>
          <w:iCs/>
          <w:lang w:val="en-US" w:eastAsia="zh-CN"/>
        </w:rPr>
        <w:t>DD 15 kHz +TDD 30kHz</w:t>
      </w:r>
      <w:r w:rsidR="00C55827" w:rsidRPr="00C84949">
        <w:rPr>
          <w:lang w:eastAsia="zh-CN"/>
        </w:rPr>
        <w:t xml:space="preserve">, configure both FDD 15kHz </w:t>
      </w:r>
      <w:r w:rsidR="00F73B56" w:rsidRPr="00F73B56">
        <w:rPr>
          <w:rFonts w:hint="eastAsia"/>
          <w:lang w:eastAsia="zh-CN"/>
        </w:rPr>
        <w:t>as</w:t>
      </w:r>
      <w:r w:rsidR="00C55827" w:rsidRPr="00C84949">
        <w:rPr>
          <w:lang w:eastAsia="zh-CN"/>
        </w:rPr>
        <w:t xml:space="preserve"> Pcell and TDD 30kHz as PCell</w:t>
      </w:r>
      <w:r>
        <w:rPr>
          <w:lang w:eastAsia="zh-CN"/>
        </w:rPr>
        <w:t>.</w:t>
      </w:r>
      <w:r w:rsidR="00F73B56">
        <w:rPr>
          <w:rFonts w:hint="eastAsia"/>
          <w:lang w:eastAsia="zh-CN"/>
        </w:rPr>
        <w:t xml:space="preserve"> </w:t>
      </w:r>
      <w:r w:rsidR="00F73B56">
        <w:rPr>
          <w:lang w:eastAsia="zh-CN"/>
        </w:rPr>
        <w:t>(Ericsson)</w:t>
      </w:r>
    </w:p>
    <w:p w14:paraId="084B021B" w14:textId="77777777" w:rsidR="00162B7E" w:rsidRPr="0054216A" w:rsidRDefault="00162B7E" w:rsidP="00162B7E">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54216A">
        <w:rPr>
          <w:rFonts w:eastAsia="宋体"/>
          <w:highlight w:val="yellow"/>
          <w:lang w:eastAsia="zh-CN"/>
        </w:rPr>
        <w:t>Recommended WF</w:t>
      </w:r>
    </w:p>
    <w:p w14:paraId="409C6D4C" w14:textId="4C17D017" w:rsidR="00162B7E" w:rsidRPr="0054216A" w:rsidRDefault="00162B7E" w:rsidP="00162B7E">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54216A">
        <w:rPr>
          <w:rFonts w:hint="eastAsia"/>
          <w:lang w:eastAsia="zh-CN"/>
        </w:rPr>
        <w:t>TBA based on further discussion.</w:t>
      </w:r>
      <w:r w:rsidR="00891DBC">
        <w:rPr>
          <w:rFonts w:hint="eastAsia"/>
          <w:lang w:eastAsia="zh-CN"/>
        </w:rPr>
        <w:t xml:space="preserve"> Make decision in this meeting.</w:t>
      </w:r>
    </w:p>
    <w:p w14:paraId="656691E4" w14:textId="77777777" w:rsidR="004A381C" w:rsidRPr="00162B7E" w:rsidRDefault="004A381C" w:rsidP="004A381C">
      <w:pPr>
        <w:rPr>
          <w:lang w:eastAsia="zh-CN"/>
        </w:rPr>
      </w:pPr>
    </w:p>
    <w:p w14:paraId="34ACBA45" w14:textId="77777777" w:rsidR="00EB3987" w:rsidRPr="00102EEE" w:rsidRDefault="00EB3987">
      <w:pPr>
        <w:widowControl w:val="0"/>
        <w:tabs>
          <w:tab w:val="num" w:pos="709"/>
          <w:tab w:val="num" w:pos="1440"/>
          <w:tab w:val="num" w:pos="1701"/>
        </w:tabs>
        <w:overflowPunct w:val="0"/>
        <w:autoSpaceDE w:val="0"/>
        <w:autoSpaceDN w:val="0"/>
        <w:adjustRightInd w:val="0"/>
        <w:snapToGrid w:val="0"/>
        <w:spacing w:after="100"/>
        <w:textAlignment w:val="baseline"/>
        <w:rPr>
          <w:lang w:eastAsia="zh-CN"/>
        </w:rPr>
      </w:pPr>
    </w:p>
    <w:p w14:paraId="6172B03F" w14:textId="77777777" w:rsidR="00EB3987" w:rsidRPr="00102EEE" w:rsidRDefault="00D1010D">
      <w:pPr>
        <w:pStyle w:val="2"/>
        <w:rPr>
          <w:lang w:val="en-US"/>
        </w:rPr>
      </w:pPr>
      <w:r w:rsidRPr="00102EEE">
        <w:rPr>
          <w:lang w:val="en-US"/>
        </w:rPr>
        <w:t xml:space="preserve">Companies views’ collection for 1st round </w:t>
      </w:r>
    </w:p>
    <w:p w14:paraId="07E05029" w14:textId="77777777" w:rsidR="00EB3987" w:rsidRPr="001D40AC" w:rsidRDefault="00D1010D">
      <w:pPr>
        <w:pStyle w:val="3"/>
        <w:rPr>
          <w:sz w:val="24"/>
          <w:szCs w:val="16"/>
          <w:highlight w:val="yellow"/>
        </w:rPr>
      </w:pPr>
      <w:r w:rsidRPr="001D40AC">
        <w:rPr>
          <w:sz w:val="24"/>
          <w:szCs w:val="16"/>
          <w:highlight w:val="yellow"/>
        </w:rPr>
        <w:t xml:space="preserve">Open issues </w:t>
      </w:r>
    </w:p>
    <w:tbl>
      <w:tblPr>
        <w:tblStyle w:val="afd"/>
        <w:tblW w:w="0" w:type="auto"/>
        <w:tblLook w:val="04A0" w:firstRow="1" w:lastRow="0" w:firstColumn="1" w:lastColumn="0" w:noHBand="0" w:noVBand="1"/>
      </w:tblPr>
      <w:tblGrid>
        <w:gridCol w:w="1236"/>
        <w:gridCol w:w="8395"/>
      </w:tblGrid>
      <w:tr w:rsidR="00EB3987" w:rsidRPr="00102EEE" w14:paraId="79FF4B39" w14:textId="77777777">
        <w:tc>
          <w:tcPr>
            <w:tcW w:w="1236" w:type="dxa"/>
            <w:vAlign w:val="center"/>
          </w:tcPr>
          <w:p w14:paraId="436FDE41" w14:textId="77777777" w:rsidR="00EB3987" w:rsidRPr="00102EEE" w:rsidRDefault="00D1010D">
            <w:pPr>
              <w:snapToGrid w:val="0"/>
              <w:spacing w:before="60" w:after="60"/>
              <w:jc w:val="both"/>
              <w:rPr>
                <w:rFonts w:eastAsiaTheme="minorEastAsia"/>
                <w:b/>
                <w:bCs/>
                <w:lang w:val="en-US" w:eastAsia="zh-CN"/>
              </w:rPr>
            </w:pPr>
            <w:r w:rsidRPr="00102EEE">
              <w:rPr>
                <w:rFonts w:eastAsiaTheme="minorEastAsia"/>
                <w:b/>
                <w:bCs/>
                <w:lang w:val="en-US" w:eastAsia="zh-CN"/>
              </w:rPr>
              <w:t>Company</w:t>
            </w:r>
          </w:p>
        </w:tc>
        <w:tc>
          <w:tcPr>
            <w:tcW w:w="8395" w:type="dxa"/>
            <w:vAlign w:val="center"/>
          </w:tcPr>
          <w:p w14:paraId="35AE47A5" w14:textId="77777777" w:rsidR="00EB3987" w:rsidRPr="00102EEE" w:rsidRDefault="00D1010D">
            <w:pPr>
              <w:snapToGrid w:val="0"/>
              <w:spacing w:before="60" w:after="60"/>
              <w:jc w:val="both"/>
              <w:rPr>
                <w:rFonts w:eastAsiaTheme="minorEastAsia"/>
                <w:b/>
                <w:bCs/>
                <w:lang w:val="en-US" w:eastAsia="zh-CN"/>
              </w:rPr>
            </w:pPr>
            <w:r w:rsidRPr="00102EEE">
              <w:rPr>
                <w:rFonts w:eastAsiaTheme="minorEastAsia"/>
                <w:b/>
                <w:bCs/>
                <w:lang w:val="en-US" w:eastAsia="zh-CN"/>
              </w:rPr>
              <w:t>Comments</w:t>
            </w:r>
          </w:p>
        </w:tc>
      </w:tr>
      <w:tr w:rsidR="00EB3987" w:rsidRPr="00102EEE" w14:paraId="46B15A95" w14:textId="77777777">
        <w:tc>
          <w:tcPr>
            <w:tcW w:w="1236" w:type="dxa"/>
            <w:vAlign w:val="center"/>
          </w:tcPr>
          <w:p w14:paraId="3DE83194" w14:textId="39E212C1" w:rsidR="00EB3987" w:rsidRPr="00102EEE" w:rsidRDefault="009E61C3">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5" w:type="dxa"/>
            <w:vAlign w:val="center"/>
          </w:tcPr>
          <w:p w14:paraId="60FBEEE5" w14:textId="77777777" w:rsidR="00EB3987" w:rsidRDefault="009E61C3">
            <w:pPr>
              <w:snapToGrid w:val="0"/>
              <w:spacing w:before="60" w:after="60"/>
              <w:jc w:val="both"/>
              <w:rPr>
                <w:rFonts w:eastAsiaTheme="minorEastAsia"/>
                <w:lang w:eastAsia="zh-CN"/>
              </w:rPr>
            </w:pPr>
            <w:r w:rsidRPr="009E61C3">
              <w:rPr>
                <w:rFonts w:eastAsiaTheme="minorEastAsia"/>
                <w:lang w:eastAsia="zh-CN"/>
              </w:rPr>
              <w:t>Issue 5-1: Duplex mode and SCS combinations</w:t>
            </w:r>
          </w:p>
          <w:p w14:paraId="5439C116" w14:textId="5BC9B0C5" w:rsidR="009E61C3" w:rsidRPr="009E61C3" w:rsidRDefault="009E61C3">
            <w:pPr>
              <w:snapToGrid w:val="0"/>
              <w:spacing w:before="60" w:after="60"/>
              <w:jc w:val="both"/>
              <w:rPr>
                <w:rFonts w:eastAsiaTheme="minorEastAsia"/>
                <w:lang w:eastAsia="zh-CN"/>
              </w:rPr>
            </w:pPr>
          </w:p>
        </w:tc>
      </w:tr>
      <w:tr w:rsidR="009E61C3" w14:paraId="6BEF818C" w14:textId="77777777">
        <w:tc>
          <w:tcPr>
            <w:tcW w:w="1236" w:type="dxa"/>
            <w:vAlign w:val="center"/>
          </w:tcPr>
          <w:p w14:paraId="1CECEE0F" w14:textId="091B1B82" w:rsidR="009E61C3" w:rsidRPr="00102EEE" w:rsidRDefault="009E61C3" w:rsidP="009E61C3">
            <w:pPr>
              <w:snapToGrid w:val="0"/>
              <w:spacing w:before="60" w:after="60"/>
              <w:jc w:val="both"/>
              <w:rPr>
                <w:rFonts w:eastAsiaTheme="minorEastAsia"/>
                <w:lang w:val="en-US" w:eastAsia="zh-CN"/>
              </w:rPr>
            </w:pPr>
            <w:del w:id="561" w:author="China Telecom" w:date="2020-11-02T10:32:00Z">
              <w:r w:rsidDel="006913A0">
                <w:rPr>
                  <w:rFonts w:eastAsiaTheme="minorEastAsia" w:hint="eastAsia"/>
                  <w:lang w:val="en-US" w:eastAsia="zh-CN"/>
                </w:rPr>
                <w:delText>Company B</w:delText>
              </w:r>
            </w:del>
            <w:ins w:id="562" w:author="China Telecom" w:date="2020-11-02T10:32:00Z">
              <w:r w:rsidR="006913A0">
                <w:rPr>
                  <w:rFonts w:eastAsiaTheme="minorEastAsia" w:hint="eastAsia"/>
                  <w:lang w:val="en-US" w:eastAsia="zh-CN"/>
                </w:rPr>
                <w:t>China Telecom</w:t>
              </w:r>
            </w:ins>
          </w:p>
        </w:tc>
        <w:tc>
          <w:tcPr>
            <w:tcW w:w="8395" w:type="dxa"/>
            <w:vAlign w:val="center"/>
          </w:tcPr>
          <w:p w14:paraId="3E8FC8EE" w14:textId="77777777" w:rsidR="009E61C3" w:rsidRDefault="009E61C3" w:rsidP="000241E3">
            <w:pPr>
              <w:snapToGrid w:val="0"/>
              <w:spacing w:before="60" w:after="60"/>
              <w:jc w:val="both"/>
              <w:rPr>
                <w:rFonts w:eastAsiaTheme="minorEastAsia"/>
                <w:lang w:eastAsia="zh-CN"/>
              </w:rPr>
            </w:pPr>
            <w:r w:rsidRPr="009E61C3">
              <w:rPr>
                <w:rFonts w:eastAsiaTheme="minorEastAsia"/>
                <w:lang w:eastAsia="zh-CN"/>
              </w:rPr>
              <w:t>Issue 5-1: Duplex mode and SCS combinations</w:t>
            </w:r>
          </w:p>
          <w:p w14:paraId="1D4B4700" w14:textId="7B5D5AFE" w:rsidR="006913A0" w:rsidRPr="006913A0" w:rsidRDefault="006913A0">
            <w:pPr>
              <w:snapToGrid w:val="0"/>
              <w:spacing w:before="60" w:after="60"/>
              <w:jc w:val="both"/>
              <w:rPr>
                <w:rFonts w:eastAsiaTheme="minorEastAsia"/>
                <w:lang w:eastAsia="zh-CN"/>
              </w:rPr>
            </w:pPr>
            <w:ins w:id="563" w:author="China Telecom" w:date="2020-11-02T10:32:00Z">
              <w:r w:rsidRPr="006913A0">
                <w:rPr>
                  <w:rFonts w:eastAsiaTheme="minorEastAsia" w:hint="eastAsia"/>
                  <w:lang w:eastAsia="zh-CN"/>
                </w:rPr>
                <w:t xml:space="preserve">First priority: </w:t>
              </w:r>
              <w:r w:rsidRPr="006913A0">
                <w:rPr>
                  <w:rFonts w:eastAsiaTheme="minorEastAsia"/>
                  <w:lang w:eastAsia="zh-CN"/>
                </w:rPr>
                <w:t>option</w:t>
              </w:r>
              <w:r w:rsidRPr="006913A0">
                <w:rPr>
                  <w:rFonts w:eastAsiaTheme="minorEastAsia" w:hint="eastAsia"/>
                  <w:lang w:eastAsia="zh-CN"/>
                </w:rPr>
                <w:t xml:space="preserve"> </w:t>
              </w:r>
              <w:r w:rsidR="000C310C">
                <w:rPr>
                  <w:rFonts w:eastAsiaTheme="minorEastAsia" w:hint="eastAsia"/>
                  <w:lang w:eastAsia="zh-CN"/>
                </w:rPr>
                <w:t>1</w:t>
              </w:r>
              <w:r w:rsidRPr="006913A0">
                <w:rPr>
                  <w:rFonts w:eastAsiaTheme="minorEastAsia" w:hint="eastAsia"/>
                  <w:lang w:eastAsia="zh-CN"/>
                </w:rPr>
                <w:t xml:space="preserve">; second priority: option </w:t>
              </w:r>
              <w:r w:rsidR="000C310C">
                <w:rPr>
                  <w:rFonts w:eastAsiaTheme="minorEastAsia" w:hint="eastAsia"/>
                  <w:lang w:eastAsia="zh-CN"/>
                </w:rPr>
                <w:t>3</w:t>
              </w:r>
              <w:r w:rsidRPr="006913A0">
                <w:rPr>
                  <w:rFonts w:eastAsiaTheme="minorEastAsia" w:hint="eastAsia"/>
                  <w:lang w:eastAsia="zh-CN"/>
                </w:rPr>
                <w:t>.</w:t>
              </w:r>
            </w:ins>
          </w:p>
        </w:tc>
      </w:tr>
      <w:tr w:rsidR="007D6359" w14:paraId="34C7B84B" w14:textId="77777777">
        <w:tc>
          <w:tcPr>
            <w:tcW w:w="1236" w:type="dxa"/>
            <w:vAlign w:val="center"/>
          </w:tcPr>
          <w:p w14:paraId="5E49BAB0" w14:textId="2DBE98B7" w:rsidR="007D6359" w:rsidRDefault="007D6359" w:rsidP="007D6359">
            <w:pPr>
              <w:snapToGrid w:val="0"/>
              <w:spacing w:before="60" w:after="60"/>
              <w:jc w:val="both"/>
              <w:rPr>
                <w:rFonts w:eastAsiaTheme="minorEastAsia"/>
                <w:lang w:val="en-US" w:eastAsia="zh-CN"/>
              </w:rPr>
            </w:pPr>
            <w:ins w:id="564" w:author="Fabian Huss" w:date="2020-11-03T12:09:00Z">
              <w:r>
                <w:rPr>
                  <w:rFonts w:eastAsiaTheme="minorEastAsia"/>
                  <w:lang w:val="en-US" w:eastAsia="zh-CN"/>
                </w:rPr>
                <w:t>Ericsson</w:t>
              </w:r>
            </w:ins>
          </w:p>
        </w:tc>
        <w:tc>
          <w:tcPr>
            <w:tcW w:w="8395" w:type="dxa"/>
            <w:vAlign w:val="center"/>
          </w:tcPr>
          <w:p w14:paraId="03F562E6" w14:textId="77777777" w:rsidR="007D6359" w:rsidRDefault="007D6359" w:rsidP="007D6359">
            <w:pPr>
              <w:snapToGrid w:val="0"/>
              <w:spacing w:before="60" w:after="60"/>
              <w:jc w:val="both"/>
              <w:rPr>
                <w:ins w:id="565" w:author="Fabian Huss" w:date="2020-11-03T12:09:00Z"/>
                <w:rFonts w:eastAsiaTheme="minorEastAsia"/>
                <w:lang w:eastAsia="zh-CN"/>
              </w:rPr>
            </w:pPr>
            <w:ins w:id="566" w:author="Fabian Huss" w:date="2020-11-03T12:09:00Z">
              <w:r w:rsidRPr="009E61C3">
                <w:rPr>
                  <w:rFonts w:eastAsiaTheme="minorEastAsia"/>
                  <w:lang w:eastAsia="zh-CN"/>
                </w:rPr>
                <w:t>Issue 5-1: Duplex mode and SCS combinations</w:t>
              </w:r>
            </w:ins>
          </w:p>
          <w:p w14:paraId="7034CDCA" w14:textId="77DFD0CB" w:rsidR="007D6359" w:rsidRDefault="007D6359" w:rsidP="007D6359">
            <w:pPr>
              <w:snapToGrid w:val="0"/>
              <w:spacing w:before="60" w:after="60"/>
              <w:rPr>
                <w:b/>
                <w:lang w:eastAsia="ko-KR"/>
              </w:rPr>
            </w:pPr>
            <w:ins w:id="567" w:author="Fabian Huss" w:date="2020-11-03T12:09:00Z">
              <w:r w:rsidRPr="0054216A">
                <w:rPr>
                  <w:lang w:eastAsia="zh-CN"/>
                </w:rPr>
                <w:t xml:space="preserve">Option </w:t>
              </w:r>
              <w:r>
                <w:rPr>
                  <w:lang w:eastAsia="zh-CN"/>
                </w:rPr>
                <w:t xml:space="preserve">3. </w:t>
              </w:r>
            </w:ins>
          </w:p>
        </w:tc>
      </w:tr>
      <w:tr w:rsidR="00FB0C10" w14:paraId="1E0928FF" w14:textId="77777777">
        <w:tc>
          <w:tcPr>
            <w:tcW w:w="1236" w:type="dxa"/>
            <w:vAlign w:val="center"/>
          </w:tcPr>
          <w:p w14:paraId="4FFF4D44" w14:textId="735FD2CF" w:rsidR="00FB0C10" w:rsidRDefault="00FB0C10" w:rsidP="00FB0C10">
            <w:pPr>
              <w:snapToGrid w:val="0"/>
              <w:spacing w:before="60" w:after="60"/>
              <w:jc w:val="both"/>
              <w:rPr>
                <w:rFonts w:eastAsiaTheme="minorEastAsia"/>
                <w:lang w:val="en-US" w:eastAsia="zh-CN"/>
              </w:rPr>
            </w:pPr>
            <w:ins w:id="568" w:author="cmcc" w:date="2020-11-04T10:06:00Z">
              <w:r>
                <w:rPr>
                  <w:rFonts w:eastAsiaTheme="minorEastAsia"/>
                  <w:lang w:val="en-US" w:eastAsia="zh-CN"/>
                </w:rPr>
                <w:t>CMCC</w:t>
              </w:r>
            </w:ins>
          </w:p>
        </w:tc>
        <w:tc>
          <w:tcPr>
            <w:tcW w:w="8395" w:type="dxa"/>
            <w:vAlign w:val="center"/>
          </w:tcPr>
          <w:p w14:paraId="3E2739D3" w14:textId="77777777" w:rsidR="00FB0C10" w:rsidRDefault="00FB0C10" w:rsidP="00FB0C10">
            <w:pPr>
              <w:snapToGrid w:val="0"/>
              <w:spacing w:before="60" w:after="60"/>
              <w:jc w:val="both"/>
              <w:rPr>
                <w:ins w:id="569" w:author="cmcc" w:date="2020-11-04T10:06:00Z"/>
                <w:rFonts w:eastAsiaTheme="minorEastAsia"/>
                <w:lang w:eastAsia="zh-CN"/>
              </w:rPr>
            </w:pPr>
            <w:ins w:id="570" w:author="cmcc" w:date="2020-11-04T10:06:00Z">
              <w:r w:rsidRPr="009E61C3">
                <w:rPr>
                  <w:rFonts w:eastAsiaTheme="minorEastAsia"/>
                  <w:lang w:eastAsia="zh-CN"/>
                </w:rPr>
                <w:t>Issue 5-1: Duplex mode and SCS combinations</w:t>
              </w:r>
            </w:ins>
          </w:p>
          <w:p w14:paraId="10440F3C" w14:textId="01E2196A" w:rsidR="00FB0C10" w:rsidRDefault="00FB0C10" w:rsidP="00FB0C10">
            <w:pPr>
              <w:snapToGrid w:val="0"/>
              <w:spacing w:before="60" w:after="60"/>
              <w:rPr>
                <w:b/>
                <w:bCs/>
                <w:lang w:val="en-US"/>
              </w:rPr>
            </w:pPr>
            <w:ins w:id="571" w:author="cmcc" w:date="2020-11-04T10:06:00Z">
              <w:r w:rsidRPr="00E27F4E">
                <w:rPr>
                  <w:rFonts w:eastAsiaTheme="minorEastAsia"/>
                  <w:bCs/>
                  <w:lang w:eastAsia="zh-CN"/>
                </w:rPr>
                <w:t>We prefer Option1+OptionA, and for the sake of progress, we can compromise to Option1+Option</w:t>
              </w:r>
              <w:r>
                <w:rPr>
                  <w:rFonts w:eastAsiaTheme="minorEastAsia"/>
                  <w:bCs/>
                  <w:lang w:eastAsia="zh-CN"/>
                </w:rPr>
                <w:t>B</w:t>
              </w:r>
            </w:ins>
          </w:p>
        </w:tc>
      </w:tr>
      <w:tr w:rsidR="00BA59C5" w14:paraId="0B0896D0" w14:textId="77777777">
        <w:tc>
          <w:tcPr>
            <w:tcW w:w="1236" w:type="dxa"/>
            <w:vAlign w:val="center"/>
          </w:tcPr>
          <w:p w14:paraId="2186C860" w14:textId="0AC37F13" w:rsidR="00BA59C5" w:rsidRDefault="00BA59C5" w:rsidP="00BA59C5">
            <w:pPr>
              <w:snapToGrid w:val="0"/>
              <w:spacing w:before="60" w:after="60"/>
              <w:jc w:val="both"/>
              <w:rPr>
                <w:rFonts w:eastAsiaTheme="minorEastAsia"/>
                <w:lang w:val="en-US" w:eastAsia="zh-CN"/>
              </w:rPr>
            </w:pPr>
            <w:ins w:id="572" w:author="Huawei" w:date="2020-11-04T11:08:00Z">
              <w:r>
                <w:rPr>
                  <w:rFonts w:eastAsiaTheme="minorEastAsia" w:hint="eastAsia"/>
                  <w:lang w:val="en-US" w:eastAsia="zh-CN"/>
                </w:rPr>
                <w:t>H</w:t>
              </w:r>
              <w:r>
                <w:rPr>
                  <w:rFonts w:eastAsiaTheme="minorEastAsia"/>
                  <w:lang w:val="en-US" w:eastAsia="zh-CN"/>
                </w:rPr>
                <w:t>uawei</w:t>
              </w:r>
            </w:ins>
          </w:p>
        </w:tc>
        <w:tc>
          <w:tcPr>
            <w:tcW w:w="8395" w:type="dxa"/>
            <w:vAlign w:val="center"/>
          </w:tcPr>
          <w:p w14:paraId="08EEC363" w14:textId="77777777" w:rsidR="00BA59C5" w:rsidRDefault="00BA59C5" w:rsidP="00BA59C5">
            <w:pPr>
              <w:snapToGrid w:val="0"/>
              <w:spacing w:before="60" w:after="60"/>
              <w:jc w:val="both"/>
              <w:rPr>
                <w:ins w:id="573" w:author="Huawei" w:date="2020-11-04T11:08:00Z"/>
                <w:rFonts w:eastAsiaTheme="minorEastAsia"/>
                <w:lang w:eastAsia="zh-CN"/>
              </w:rPr>
            </w:pPr>
            <w:ins w:id="574" w:author="Huawei" w:date="2020-11-04T11:08:00Z">
              <w:r w:rsidRPr="009E61C3">
                <w:rPr>
                  <w:rFonts w:eastAsiaTheme="minorEastAsia"/>
                  <w:lang w:eastAsia="zh-CN"/>
                </w:rPr>
                <w:t>Issue 5-1: Duplex mode and SCS combinations</w:t>
              </w:r>
            </w:ins>
          </w:p>
          <w:p w14:paraId="4ACA6B61" w14:textId="77777777" w:rsidR="00BA59C5" w:rsidRDefault="00BA59C5" w:rsidP="00BA59C5">
            <w:pPr>
              <w:snapToGrid w:val="0"/>
              <w:spacing w:before="60" w:after="60"/>
              <w:rPr>
                <w:ins w:id="575" w:author="Huawei" w:date="2020-11-04T11:08:00Z"/>
                <w:lang w:eastAsia="zh-CN"/>
              </w:rPr>
            </w:pPr>
            <w:ins w:id="576" w:author="Huawei" w:date="2020-11-04T11:08:00Z">
              <w:r>
                <w:rPr>
                  <w:lang w:eastAsia="zh-CN"/>
                </w:rPr>
                <w:t>To move forward, we can consider compromise to Option 3, but with 2 tests for FR1:</w:t>
              </w:r>
            </w:ins>
          </w:p>
          <w:p w14:paraId="52864DD7" w14:textId="77777777" w:rsidR="00BA59C5" w:rsidRPr="0054216A" w:rsidRDefault="00BA59C5" w:rsidP="00BA59C5">
            <w:pPr>
              <w:pStyle w:val="afe"/>
              <w:numPr>
                <w:ilvl w:val="0"/>
                <w:numId w:val="56"/>
              </w:numPr>
              <w:tabs>
                <w:tab w:val="left" w:pos="709"/>
              </w:tabs>
              <w:snapToGrid w:val="0"/>
              <w:spacing w:after="120"/>
              <w:ind w:firstLineChars="0"/>
              <w:jc w:val="both"/>
              <w:rPr>
                <w:ins w:id="577" w:author="Huawei" w:date="2020-11-04T11:08:00Z"/>
                <w:rFonts w:eastAsia="等线"/>
                <w:iCs/>
                <w:lang w:eastAsia="zh-CN"/>
              </w:rPr>
            </w:pPr>
            <w:ins w:id="578" w:author="Huawei" w:date="2020-11-04T11:08:00Z">
              <w:r w:rsidRPr="0054216A">
                <w:rPr>
                  <w:rFonts w:eastAsia="等线"/>
                  <w:iCs/>
                  <w:lang w:eastAsia="zh-CN"/>
                </w:rPr>
                <w:t>Test #1: FDD 15 kHz + TDD 3</w:t>
              </w:r>
              <w:r>
                <w:rPr>
                  <w:rFonts w:eastAsia="等线"/>
                  <w:iCs/>
                  <w:lang w:eastAsia="zh-CN"/>
                </w:rPr>
                <w:t>0 kHz &gt; FDD 15 kHz + FDD 15 kHz</w:t>
              </w:r>
            </w:ins>
          </w:p>
          <w:p w14:paraId="056516A3" w14:textId="77777777" w:rsidR="00BA59C5" w:rsidRPr="00185D01" w:rsidRDefault="00BA59C5" w:rsidP="00BA59C5">
            <w:pPr>
              <w:pStyle w:val="afe"/>
              <w:numPr>
                <w:ilvl w:val="0"/>
                <w:numId w:val="56"/>
              </w:numPr>
              <w:tabs>
                <w:tab w:val="left" w:pos="709"/>
              </w:tabs>
              <w:snapToGrid w:val="0"/>
              <w:spacing w:after="120"/>
              <w:ind w:firstLineChars="0"/>
              <w:jc w:val="both"/>
              <w:rPr>
                <w:ins w:id="579" w:author="Huawei" w:date="2020-11-04T11:08:00Z"/>
                <w:iCs/>
                <w:lang w:eastAsia="zh-CN"/>
              </w:rPr>
            </w:pPr>
            <w:ins w:id="580" w:author="Huawei" w:date="2020-11-04T11:08:00Z">
              <w:r w:rsidRPr="0054216A">
                <w:rPr>
                  <w:rFonts w:eastAsia="等线"/>
                  <w:iCs/>
                  <w:lang w:eastAsia="zh-CN"/>
                </w:rPr>
                <w:t>Test #2: TDD 30 kHz + TDD 30 kHz</w:t>
              </w:r>
            </w:ins>
          </w:p>
          <w:p w14:paraId="1222236A" w14:textId="77777777" w:rsidR="00BA59C5" w:rsidRDefault="00BA59C5" w:rsidP="00BA59C5">
            <w:pPr>
              <w:snapToGrid w:val="0"/>
              <w:spacing w:before="60" w:after="60"/>
              <w:rPr>
                <w:ins w:id="581" w:author="Huawei" w:date="2020-11-04T11:08:00Z"/>
                <w:b/>
                <w:bCs/>
                <w:lang w:val="en-US"/>
              </w:rPr>
            </w:pPr>
          </w:p>
          <w:p w14:paraId="42B555D3" w14:textId="77777777" w:rsidR="00BA59C5" w:rsidRPr="00960320" w:rsidRDefault="00BA59C5" w:rsidP="00BA59C5">
            <w:pPr>
              <w:widowControl w:val="0"/>
              <w:numPr>
                <w:ilvl w:val="1"/>
                <w:numId w:val="10"/>
              </w:numPr>
              <w:tabs>
                <w:tab w:val="num" w:pos="484"/>
                <w:tab w:val="num" w:pos="709"/>
                <w:tab w:val="num" w:pos="1440"/>
                <w:tab w:val="num" w:pos="1701"/>
              </w:tabs>
              <w:snapToGrid w:val="0"/>
              <w:spacing w:after="100"/>
              <w:ind w:leftChars="213" w:left="709" w:hanging="283"/>
              <w:rPr>
                <w:ins w:id="582" w:author="Huawei" w:date="2020-11-04T11:08:00Z"/>
                <w:szCs w:val="24"/>
                <w:lang w:val="en-US" w:eastAsia="zh-CN"/>
              </w:rPr>
            </w:pPr>
            <w:ins w:id="583" w:author="Huawei" w:date="2020-11-04T11:08:00Z">
              <w:r w:rsidRPr="00960320">
                <w:rPr>
                  <w:szCs w:val="24"/>
                  <w:lang w:val="en-US" w:eastAsia="zh-CN"/>
                </w:rPr>
                <w:t>Pcell configuration for performance requirements</w:t>
              </w:r>
            </w:ins>
          </w:p>
          <w:p w14:paraId="41AA61F5" w14:textId="77777777" w:rsidR="00BA59C5" w:rsidRPr="00960320" w:rsidRDefault="00BA59C5" w:rsidP="00BA59C5">
            <w:pPr>
              <w:widowControl w:val="0"/>
              <w:numPr>
                <w:ilvl w:val="2"/>
                <w:numId w:val="11"/>
              </w:numPr>
              <w:tabs>
                <w:tab w:val="num" w:pos="484"/>
                <w:tab w:val="num" w:pos="709"/>
                <w:tab w:val="num" w:pos="1701"/>
                <w:tab w:val="num" w:pos="2160"/>
              </w:tabs>
              <w:snapToGrid w:val="0"/>
              <w:spacing w:after="100"/>
              <w:ind w:left="1021" w:hanging="227"/>
              <w:rPr>
                <w:ins w:id="584" w:author="Huawei" w:date="2020-11-04T11:08:00Z"/>
                <w:szCs w:val="24"/>
                <w:lang w:val="en-US" w:eastAsia="zh-CN"/>
              </w:rPr>
            </w:pPr>
            <w:ins w:id="585" w:author="Huawei" w:date="2020-11-04T11:08:00Z">
              <w:r w:rsidRPr="00960320">
                <w:rPr>
                  <w:szCs w:val="24"/>
                  <w:lang w:eastAsia="zh-CN"/>
                </w:rPr>
                <w:t xml:space="preserve">Define requirements for both </w:t>
              </w:r>
              <w:r>
                <w:rPr>
                  <w:szCs w:val="24"/>
                  <w:lang w:eastAsia="zh-CN"/>
                </w:rPr>
                <w:t xml:space="preserve">FDD </w:t>
              </w:r>
              <w:r w:rsidRPr="00960320">
                <w:rPr>
                  <w:szCs w:val="24"/>
                  <w:lang w:eastAsia="zh-CN"/>
                </w:rPr>
                <w:t>15kHz P</w:t>
              </w:r>
              <w:r>
                <w:rPr>
                  <w:szCs w:val="24"/>
                  <w:lang w:eastAsia="zh-CN"/>
                </w:rPr>
                <w:t>c</w:t>
              </w:r>
              <w:r w:rsidRPr="00960320">
                <w:rPr>
                  <w:szCs w:val="24"/>
                  <w:lang w:eastAsia="zh-CN"/>
                </w:rPr>
                <w:t xml:space="preserve">ell and TDD </w:t>
              </w:r>
              <w:r>
                <w:rPr>
                  <w:szCs w:val="24"/>
                  <w:lang w:eastAsia="zh-CN"/>
                </w:rPr>
                <w:t>30kHz Pcell</w:t>
              </w:r>
            </w:ins>
          </w:p>
          <w:p w14:paraId="407CD9D5" w14:textId="77777777" w:rsidR="00BA59C5" w:rsidRPr="00960320" w:rsidRDefault="00BA59C5" w:rsidP="00BA59C5">
            <w:pPr>
              <w:widowControl w:val="0"/>
              <w:numPr>
                <w:ilvl w:val="1"/>
                <w:numId w:val="10"/>
              </w:numPr>
              <w:tabs>
                <w:tab w:val="num" w:pos="484"/>
                <w:tab w:val="num" w:pos="709"/>
                <w:tab w:val="num" w:pos="1440"/>
                <w:tab w:val="num" w:pos="1701"/>
              </w:tabs>
              <w:snapToGrid w:val="0"/>
              <w:spacing w:after="100"/>
              <w:ind w:leftChars="213" w:left="709" w:hanging="283"/>
              <w:rPr>
                <w:ins w:id="586" w:author="Huawei" w:date="2020-11-04T11:08:00Z"/>
                <w:szCs w:val="24"/>
                <w:lang w:val="en-US" w:eastAsia="zh-CN"/>
              </w:rPr>
            </w:pPr>
            <w:ins w:id="587" w:author="Huawei" w:date="2020-11-04T11:08:00Z">
              <w:r w:rsidRPr="00960320">
                <w:rPr>
                  <w:szCs w:val="24"/>
                  <w:lang w:val="en-US" w:eastAsia="zh-CN"/>
                </w:rPr>
                <w:t>Pcell configuration for the test</w:t>
              </w:r>
            </w:ins>
          </w:p>
          <w:p w14:paraId="10BD9474" w14:textId="77777777" w:rsidR="00BA59C5" w:rsidRPr="00960320" w:rsidRDefault="00BA59C5" w:rsidP="00BA59C5">
            <w:pPr>
              <w:widowControl w:val="0"/>
              <w:numPr>
                <w:ilvl w:val="2"/>
                <w:numId w:val="11"/>
              </w:numPr>
              <w:tabs>
                <w:tab w:val="num" w:pos="484"/>
                <w:tab w:val="num" w:pos="709"/>
                <w:tab w:val="num" w:pos="1701"/>
                <w:tab w:val="num" w:pos="2160"/>
              </w:tabs>
              <w:snapToGrid w:val="0"/>
              <w:spacing w:after="100"/>
              <w:ind w:left="1021" w:hanging="227"/>
              <w:rPr>
                <w:ins w:id="588" w:author="Huawei" w:date="2020-11-04T11:08:00Z"/>
                <w:szCs w:val="24"/>
                <w:lang w:eastAsia="zh-CN"/>
              </w:rPr>
            </w:pPr>
            <w:ins w:id="589" w:author="Huawei" w:date="2020-11-04T11:08:00Z">
              <w:r w:rsidRPr="00960320">
                <w:rPr>
                  <w:szCs w:val="24"/>
                  <w:lang w:eastAsia="zh-CN"/>
                </w:rPr>
                <w:t>The test coverage can be considered fulfilled if UE passes any one of scenario with one of the CC as PCell for FDD</w:t>
              </w:r>
              <w:bookmarkStart w:id="590" w:name="_GoBack"/>
              <w:bookmarkEnd w:id="590"/>
              <w:r w:rsidRPr="00960320">
                <w:rPr>
                  <w:szCs w:val="24"/>
                  <w:lang w:eastAsia="zh-CN"/>
                </w:rPr>
                <w:t xml:space="preserve"> 15 kHz + TDD </w:t>
              </w:r>
              <w:r>
                <w:rPr>
                  <w:szCs w:val="24"/>
                  <w:lang w:eastAsia="zh-CN"/>
                </w:rPr>
                <w:t>30</w:t>
              </w:r>
              <w:r w:rsidRPr="00960320">
                <w:rPr>
                  <w:szCs w:val="24"/>
                  <w:lang w:eastAsia="zh-CN"/>
                </w:rPr>
                <w:t xml:space="preserve"> kHz</w:t>
              </w:r>
              <w:r>
                <w:rPr>
                  <w:szCs w:val="24"/>
                  <w:lang w:eastAsia="zh-CN"/>
                </w:rPr>
                <w:t xml:space="preserve"> </w:t>
              </w:r>
              <w:r w:rsidRPr="00960320">
                <w:rPr>
                  <w:szCs w:val="24"/>
                  <w:lang w:eastAsia="zh-CN"/>
                </w:rPr>
                <w:t>and FDD 15 kHz + FDD 15 kHz</w:t>
              </w:r>
            </w:ins>
          </w:p>
          <w:p w14:paraId="4AC1E204" w14:textId="53F4D1F9" w:rsidR="00BA59C5" w:rsidRPr="00BA59C5" w:rsidRDefault="00BA59C5" w:rsidP="00BA59C5">
            <w:pPr>
              <w:widowControl w:val="0"/>
              <w:numPr>
                <w:ilvl w:val="2"/>
                <w:numId w:val="11"/>
              </w:numPr>
              <w:tabs>
                <w:tab w:val="num" w:pos="484"/>
                <w:tab w:val="num" w:pos="709"/>
                <w:tab w:val="num" w:pos="1701"/>
                <w:tab w:val="num" w:pos="2160"/>
              </w:tabs>
              <w:snapToGrid w:val="0"/>
              <w:spacing w:after="100"/>
              <w:ind w:left="1021" w:hanging="227"/>
              <w:rPr>
                <w:rFonts w:eastAsiaTheme="minorEastAsia" w:hint="eastAsia"/>
                <w:lang w:val="en-US" w:eastAsia="zh-CN"/>
              </w:rPr>
            </w:pPr>
            <w:ins w:id="591" w:author="Huawei" w:date="2020-11-04T11:08:00Z">
              <w:r w:rsidRPr="00960320">
                <w:rPr>
                  <w:szCs w:val="24"/>
                  <w:lang w:eastAsia="zh-CN"/>
                </w:rPr>
                <w:t xml:space="preserve">If Pcell in both carriers are supported for FDD 15 kHz + TDD 30 kHz, configure TDD </w:t>
              </w:r>
              <w:r>
                <w:rPr>
                  <w:szCs w:val="24"/>
                  <w:lang w:eastAsia="zh-CN"/>
                </w:rPr>
                <w:t xml:space="preserve">30 kHz </w:t>
              </w:r>
              <w:r w:rsidRPr="00960320">
                <w:rPr>
                  <w:szCs w:val="24"/>
                  <w:lang w:eastAsia="zh-CN"/>
                </w:rPr>
                <w:t>cell as Pcell</w:t>
              </w:r>
            </w:ins>
          </w:p>
        </w:tc>
      </w:tr>
      <w:tr w:rsidR="00FB0C10" w14:paraId="7DBF50E5" w14:textId="77777777">
        <w:tc>
          <w:tcPr>
            <w:tcW w:w="1236" w:type="dxa"/>
            <w:vAlign w:val="center"/>
          </w:tcPr>
          <w:p w14:paraId="14482127" w14:textId="10EEE185" w:rsidR="00FB0C10" w:rsidRDefault="00FB0C10" w:rsidP="00FB0C10">
            <w:pPr>
              <w:snapToGrid w:val="0"/>
              <w:spacing w:before="60" w:after="60"/>
              <w:jc w:val="both"/>
              <w:rPr>
                <w:rFonts w:eastAsiaTheme="minorEastAsia"/>
                <w:lang w:val="en-US" w:eastAsia="zh-CN"/>
              </w:rPr>
            </w:pPr>
          </w:p>
        </w:tc>
        <w:tc>
          <w:tcPr>
            <w:tcW w:w="8395" w:type="dxa"/>
            <w:vAlign w:val="center"/>
          </w:tcPr>
          <w:p w14:paraId="2E2C8A38" w14:textId="50380A45" w:rsidR="00FB0C10" w:rsidRPr="001D40AC" w:rsidRDefault="00FB0C10" w:rsidP="00FB0C10">
            <w:pPr>
              <w:pStyle w:val="afe"/>
              <w:snapToGrid w:val="0"/>
              <w:spacing w:before="60" w:after="60"/>
              <w:ind w:left="720" w:firstLineChars="0" w:firstLine="0"/>
              <w:rPr>
                <w:rFonts w:eastAsiaTheme="minorEastAsia"/>
                <w:lang w:val="en-US" w:eastAsia="zh-CN"/>
              </w:rPr>
            </w:pPr>
          </w:p>
        </w:tc>
      </w:tr>
      <w:tr w:rsidR="00FB0C10" w14:paraId="58B0F87C" w14:textId="77777777">
        <w:tc>
          <w:tcPr>
            <w:tcW w:w="1236" w:type="dxa"/>
            <w:vAlign w:val="center"/>
          </w:tcPr>
          <w:p w14:paraId="2961DCFB" w14:textId="55C815B5" w:rsidR="00FB0C10" w:rsidRPr="001D40AC" w:rsidRDefault="00FB0C10" w:rsidP="00FB0C10">
            <w:pPr>
              <w:snapToGrid w:val="0"/>
              <w:spacing w:before="60" w:after="60"/>
              <w:jc w:val="both"/>
              <w:rPr>
                <w:rFonts w:eastAsiaTheme="minorEastAsia"/>
                <w:lang w:val="en-US" w:eastAsia="zh-CN"/>
              </w:rPr>
            </w:pPr>
          </w:p>
        </w:tc>
        <w:tc>
          <w:tcPr>
            <w:tcW w:w="8395" w:type="dxa"/>
            <w:vAlign w:val="center"/>
          </w:tcPr>
          <w:p w14:paraId="2A675191" w14:textId="374E66BC" w:rsidR="00FB0C10" w:rsidRPr="001D40AC" w:rsidRDefault="00FB0C10" w:rsidP="00FB0C10">
            <w:pPr>
              <w:spacing w:before="120"/>
              <w:jc w:val="center"/>
              <w:rPr>
                <w:rFonts w:eastAsiaTheme="minorEastAsia"/>
                <w:lang w:val="en-US" w:eastAsia="zh-CN"/>
              </w:rPr>
            </w:pPr>
          </w:p>
        </w:tc>
      </w:tr>
    </w:tbl>
    <w:p w14:paraId="6CF5DD1A" w14:textId="77777777" w:rsidR="00EB3987" w:rsidRDefault="00EB3987">
      <w:pPr>
        <w:rPr>
          <w:lang w:val="en-US" w:eastAsia="zh-CN"/>
        </w:rPr>
      </w:pPr>
    </w:p>
    <w:p w14:paraId="653DA345" w14:textId="77777777" w:rsidR="001D40AC" w:rsidRPr="007D4486" w:rsidRDefault="001D40AC" w:rsidP="001D40AC">
      <w:pPr>
        <w:pStyle w:val="3"/>
        <w:rPr>
          <w:sz w:val="24"/>
          <w:szCs w:val="16"/>
          <w:highlight w:val="yellow"/>
        </w:rPr>
      </w:pPr>
      <w:r w:rsidRPr="007D4486">
        <w:rPr>
          <w:sz w:val="24"/>
          <w:szCs w:val="16"/>
          <w:highlight w:val="yellow"/>
        </w:rPr>
        <w:t>CRs/TPs comments collection</w:t>
      </w:r>
    </w:p>
    <w:tbl>
      <w:tblPr>
        <w:tblStyle w:val="afd"/>
        <w:tblW w:w="0" w:type="auto"/>
        <w:tblLook w:val="04A0" w:firstRow="1" w:lastRow="0" w:firstColumn="1" w:lastColumn="0" w:noHBand="0" w:noVBand="1"/>
      </w:tblPr>
      <w:tblGrid>
        <w:gridCol w:w="2619"/>
        <w:gridCol w:w="7012"/>
      </w:tblGrid>
      <w:tr w:rsidR="001D40AC" w14:paraId="05A9C006" w14:textId="77777777" w:rsidTr="00C55827">
        <w:tc>
          <w:tcPr>
            <w:tcW w:w="2660" w:type="dxa"/>
            <w:vAlign w:val="center"/>
          </w:tcPr>
          <w:p w14:paraId="08AD8CEC" w14:textId="77777777" w:rsidR="001D40AC" w:rsidRDefault="001D40AC" w:rsidP="00C55827">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197" w:type="dxa"/>
            <w:vAlign w:val="center"/>
          </w:tcPr>
          <w:p w14:paraId="05040112" w14:textId="77777777" w:rsidR="001D40AC" w:rsidRDefault="001D40AC" w:rsidP="00C55827">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1D40AC" w14:paraId="7B38A290" w14:textId="77777777" w:rsidTr="00C55827">
        <w:tc>
          <w:tcPr>
            <w:tcW w:w="2660" w:type="dxa"/>
            <w:vMerge w:val="restart"/>
            <w:vAlign w:val="center"/>
          </w:tcPr>
          <w:p w14:paraId="5C38474C" w14:textId="2597B0FE" w:rsidR="001D40AC" w:rsidRPr="007164E0" w:rsidRDefault="007164E0" w:rsidP="00C55827">
            <w:pPr>
              <w:snapToGrid w:val="0"/>
              <w:spacing w:before="60" w:after="60"/>
              <w:rPr>
                <w:rFonts w:eastAsiaTheme="minorEastAsia"/>
                <w:lang w:eastAsia="zh-CN"/>
              </w:rPr>
            </w:pPr>
            <w:r w:rsidRPr="00185D01">
              <w:rPr>
                <w:bCs/>
                <w:noProof/>
                <w:lang w:eastAsia="zh-CN"/>
              </w:rPr>
              <w:lastRenderedPageBreak/>
              <w:t>R4</w:t>
            </w:r>
            <w:r w:rsidRPr="00185D01">
              <w:rPr>
                <w:bCs/>
                <w:noProof/>
              </w:rPr>
              <w:t>-2014673</w:t>
            </w:r>
            <w:r>
              <w:rPr>
                <w:rFonts w:eastAsiaTheme="minorEastAsia" w:hint="eastAsia"/>
                <w:bCs/>
                <w:noProof/>
                <w:lang w:eastAsia="zh-CN"/>
              </w:rPr>
              <w:t>, CTC, draft CR on applicaability and requiremets</w:t>
            </w:r>
          </w:p>
        </w:tc>
        <w:tc>
          <w:tcPr>
            <w:tcW w:w="7197" w:type="dxa"/>
            <w:vAlign w:val="center"/>
          </w:tcPr>
          <w:p w14:paraId="76141363" w14:textId="77777777" w:rsidR="001D40AC" w:rsidRDefault="001D40AC" w:rsidP="00C55827">
            <w:pPr>
              <w:snapToGrid w:val="0"/>
              <w:spacing w:before="60" w:after="60"/>
              <w:jc w:val="both"/>
              <w:rPr>
                <w:rFonts w:eastAsiaTheme="minorEastAsia"/>
                <w:lang w:val="en-US" w:eastAsia="zh-CN"/>
              </w:rPr>
            </w:pPr>
          </w:p>
        </w:tc>
      </w:tr>
      <w:tr w:rsidR="001D40AC" w14:paraId="6DB32D53" w14:textId="77777777" w:rsidTr="00C55827">
        <w:tc>
          <w:tcPr>
            <w:tcW w:w="2660" w:type="dxa"/>
            <w:vMerge/>
            <w:vAlign w:val="center"/>
          </w:tcPr>
          <w:p w14:paraId="46C17A34" w14:textId="77777777" w:rsidR="001D40AC" w:rsidRDefault="001D40AC" w:rsidP="00C55827">
            <w:pPr>
              <w:snapToGrid w:val="0"/>
              <w:spacing w:before="60" w:after="60"/>
              <w:jc w:val="both"/>
              <w:rPr>
                <w:rFonts w:eastAsiaTheme="minorEastAsia"/>
                <w:lang w:val="en-US" w:eastAsia="zh-CN"/>
              </w:rPr>
            </w:pPr>
          </w:p>
        </w:tc>
        <w:tc>
          <w:tcPr>
            <w:tcW w:w="7197" w:type="dxa"/>
            <w:vAlign w:val="center"/>
          </w:tcPr>
          <w:p w14:paraId="0779FB87" w14:textId="77777777" w:rsidR="001D40AC" w:rsidRDefault="001D40AC" w:rsidP="00C55827">
            <w:pPr>
              <w:snapToGrid w:val="0"/>
              <w:spacing w:before="60" w:after="60"/>
              <w:jc w:val="both"/>
              <w:rPr>
                <w:rFonts w:eastAsiaTheme="minorEastAsia"/>
                <w:lang w:val="en-US" w:eastAsia="zh-CN"/>
              </w:rPr>
            </w:pPr>
          </w:p>
        </w:tc>
      </w:tr>
      <w:tr w:rsidR="001D40AC" w14:paraId="3244B1DA" w14:textId="77777777" w:rsidTr="00C55827">
        <w:tc>
          <w:tcPr>
            <w:tcW w:w="2660" w:type="dxa"/>
            <w:vMerge/>
            <w:vAlign w:val="center"/>
          </w:tcPr>
          <w:p w14:paraId="0DDECDB4" w14:textId="77777777" w:rsidR="001D40AC" w:rsidRDefault="001D40AC" w:rsidP="00C55827">
            <w:pPr>
              <w:snapToGrid w:val="0"/>
              <w:spacing w:before="60" w:after="60"/>
              <w:jc w:val="both"/>
              <w:rPr>
                <w:rFonts w:eastAsiaTheme="minorEastAsia"/>
                <w:lang w:val="en-US" w:eastAsia="zh-CN"/>
              </w:rPr>
            </w:pPr>
          </w:p>
        </w:tc>
        <w:tc>
          <w:tcPr>
            <w:tcW w:w="7197" w:type="dxa"/>
            <w:vAlign w:val="center"/>
          </w:tcPr>
          <w:p w14:paraId="3786324E" w14:textId="77777777" w:rsidR="001D40AC" w:rsidRDefault="001D40AC" w:rsidP="00C55827">
            <w:pPr>
              <w:snapToGrid w:val="0"/>
              <w:spacing w:before="60" w:after="60"/>
              <w:jc w:val="both"/>
              <w:rPr>
                <w:rFonts w:eastAsiaTheme="minorEastAsia"/>
                <w:lang w:val="en-US" w:eastAsia="zh-CN"/>
              </w:rPr>
            </w:pPr>
          </w:p>
        </w:tc>
      </w:tr>
    </w:tbl>
    <w:p w14:paraId="393D1967" w14:textId="77777777" w:rsidR="001D40AC" w:rsidRPr="002F4AA6" w:rsidRDefault="001D40AC">
      <w:pPr>
        <w:rPr>
          <w:lang w:val="en-US" w:eastAsia="zh-CN"/>
        </w:rPr>
      </w:pPr>
    </w:p>
    <w:p w14:paraId="2F300FB4" w14:textId="77777777" w:rsidR="00EB3987" w:rsidRDefault="00D1010D">
      <w:pPr>
        <w:pStyle w:val="2"/>
      </w:pPr>
      <w:r>
        <w:t>Summary</w:t>
      </w:r>
      <w:r>
        <w:rPr>
          <w:rFonts w:hint="eastAsia"/>
        </w:rPr>
        <w:t xml:space="preserve"> for 1st round </w:t>
      </w:r>
    </w:p>
    <w:p w14:paraId="61D73D89" w14:textId="77777777" w:rsidR="00EB3987" w:rsidRDefault="00D1010D">
      <w:pPr>
        <w:pStyle w:val="3"/>
        <w:rPr>
          <w:sz w:val="24"/>
          <w:szCs w:val="16"/>
        </w:rPr>
      </w:pPr>
      <w:r>
        <w:rPr>
          <w:sz w:val="24"/>
          <w:szCs w:val="16"/>
        </w:rPr>
        <w:t xml:space="preserve">Open issues </w:t>
      </w:r>
    </w:p>
    <w:p w14:paraId="1960A61C"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15"/>
        <w:gridCol w:w="8416"/>
      </w:tblGrid>
      <w:tr w:rsidR="00574B2B" w:rsidRPr="00574B2B" w14:paraId="0A54CB11" w14:textId="77777777">
        <w:tc>
          <w:tcPr>
            <w:tcW w:w="1242" w:type="dxa"/>
          </w:tcPr>
          <w:p w14:paraId="2BD144E2" w14:textId="77777777" w:rsidR="00EB3987" w:rsidRPr="00574B2B" w:rsidRDefault="00EB3987" w:rsidP="00574B2B">
            <w:pPr>
              <w:snapToGrid w:val="0"/>
              <w:spacing w:before="60" w:after="60"/>
              <w:rPr>
                <w:rFonts w:eastAsiaTheme="minorEastAsia"/>
                <w:b/>
                <w:bCs/>
                <w:lang w:val="en-US" w:eastAsia="zh-CN"/>
              </w:rPr>
            </w:pPr>
          </w:p>
        </w:tc>
        <w:tc>
          <w:tcPr>
            <w:tcW w:w="8615" w:type="dxa"/>
          </w:tcPr>
          <w:p w14:paraId="164C5B3C" w14:textId="77777777" w:rsidR="00EB3987" w:rsidRPr="00574B2B" w:rsidRDefault="00D1010D" w:rsidP="00574B2B">
            <w:pPr>
              <w:snapToGrid w:val="0"/>
              <w:spacing w:before="60" w:after="60"/>
              <w:rPr>
                <w:rFonts w:eastAsiaTheme="minorEastAsia"/>
                <w:b/>
                <w:bCs/>
                <w:lang w:val="en-US" w:eastAsia="zh-CN"/>
              </w:rPr>
            </w:pPr>
            <w:r w:rsidRPr="00574B2B">
              <w:rPr>
                <w:rFonts w:eastAsiaTheme="minorEastAsia"/>
                <w:b/>
                <w:bCs/>
                <w:lang w:val="en-US" w:eastAsia="zh-CN"/>
              </w:rPr>
              <w:t xml:space="preserve">Status summary </w:t>
            </w:r>
          </w:p>
        </w:tc>
      </w:tr>
      <w:tr w:rsidR="00574B2B" w:rsidRPr="00574B2B" w14:paraId="48656A3A" w14:textId="77777777">
        <w:tc>
          <w:tcPr>
            <w:tcW w:w="1242" w:type="dxa"/>
          </w:tcPr>
          <w:p w14:paraId="71FEFC7A" w14:textId="0409BAE5" w:rsidR="00EB3987" w:rsidRPr="001B7D6F" w:rsidRDefault="00EB3987" w:rsidP="00270DD1">
            <w:pPr>
              <w:snapToGrid w:val="0"/>
              <w:spacing w:before="60" w:after="60"/>
              <w:rPr>
                <w:rFonts w:eastAsiaTheme="minorEastAsia"/>
                <w:b/>
                <w:lang w:val="en-US" w:eastAsia="zh-CN"/>
              </w:rPr>
            </w:pPr>
          </w:p>
        </w:tc>
        <w:tc>
          <w:tcPr>
            <w:tcW w:w="8615" w:type="dxa"/>
          </w:tcPr>
          <w:p w14:paraId="1F1D76DB" w14:textId="71793E59" w:rsidR="00EB3987" w:rsidRPr="009A2D90" w:rsidRDefault="00EB3987" w:rsidP="00574B2B">
            <w:pPr>
              <w:snapToGrid w:val="0"/>
              <w:spacing w:before="60" w:after="60"/>
              <w:rPr>
                <w:rFonts w:eastAsiaTheme="minorEastAsia"/>
                <w:lang w:eastAsia="zh-CN"/>
              </w:rPr>
            </w:pPr>
          </w:p>
        </w:tc>
      </w:tr>
    </w:tbl>
    <w:p w14:paraId="75A91586" w14:textId="77777777" w:rsidR="00EB3987" w:rsidRDefault="00EB3987">
      <w:pPr>
        <w:rPr>
          <w:i/>
          <w:color w:val="0070C0"/>
          <w:lang w:val="en-US" w:eastAsia="zh-CN"/>
        </w:rPr>
      </w:pPr>
    </w:p>
    <w:p w14:paraId="72ABA971" w14:textId="77777777" w:rsidR="00EB3987" w:rsidRDefault="00D1010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B3987" w14:paraId="391F1456" w14:textId="77777777">
        <w:trPr>
          <w:trHeight w:val="744"/>
        </w:trPr>
        <w:tc>
          <w:tcPr>
            <w:tcW w:w="1395" w:type="dxa"/>
          </w:tcPr>
          <w:p w14:paraId="3E904651" w14:textId="77777777" w:rsidR="00EB3987" w:rsidRDefault="00EB3987">
            <w:pPr>
              <w:rPr>
                <w:rFonts w:eastAsiaTheme="minorEastAsia"/>
                <w:b/>
                <w:bCs/>
                <w:color w:val="0070C0"/>
                <w:lang w:val="en-US" w:eastAsia="zh-CN"/>
              </w:rPr>
            </w:pPr>
          </w:p>
        </w:tc>
        <w:tc>
          <w:tcPr>
            <w:tcW w:w="4554" w:type="dxa"/>
          </w:tcPr>
          <w:p w14:paraId="3FE66B6A" w14:textId="77777777" w:rsidR="00EB3987" w:rsidRPr="002F4AA6" w:rsidRDefault="00D1010D">
            <w:pPr>
              <w:overflowPunct/>
              <w:autoSpaceDE/>
              <w:autoSpaceDN/>
              <w:adjustRightInd/>
              <w:textAlignment w:val="auto"/>
              <w:rPr>
                <w:rFonts w:eastAsiaTheme="minorEastAsia"/>
                <w:b/>
                <w:bCs/>
                <w:color w:val="0070C0"/>
                <w:lang w:val="de-DE" w:eastAsia="zh-CN"/>
              </w:rPr>
            </w:pPr>
            <w:r w:rsidRPr="002F4AA6">
              <w:rPr>
                <w:rFonts w:eastAsiaTheme="minorEastAsia"/>
                <w:b/>
                <w:bCs/>
                <w:color w:val="0070C0"/>
                <w:lang w:val="de-DE" w:eastAsia="zh-CN"/>
              </w:rPr>
              <w:t xml:space="preserve">WF/LS t-doc Title </w:t>
            </w:r>
          </w:p>
        </w:tc>
        <w:tc>
          <w:tcPr>
            <w:tcW w:w="2932" w:type="dxa"/>
          </w:tcPr>
          <w:p w14:paraId="05B3A11F"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Assigned Company,</w:t>
            </w:r>
          </w:p>
          <w:p w14:paraId="5738CD0B"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WF or LS lead</w:t>
            </w:r>
          </w:p>
        </w:tc>
      </w:tr>
      <w:tr w:rsidR="009A2D90" w14:paraId="18C2BF82" w14:textId="77777777">
        <w:trPr>
          <w:trHeight w:val="358"/>
        </w:trPr>
        <w:tc>
          <w:tcPr>
            <w:tcW w:w="1395" w:type="dxa"/>
          </w:tcPr>
          <w:p w14:paraId="5CB313D7" w14:textId="2385D5DF" w:rsidR="009A2D90" w:rsidRPr="009A2D90" w:rsidRDefault="009A2D90">
            <w:pPr>
              <w:rPr>
                <w:rFonts w:eastAsiaTheme="minorEastAsia"/>
                <w:lang w:val="en-US" w:eastAsia="zh-CN"/>
              </w:rPr>
            </w:pPr>
          </w:p>
        </w:tc>
        <w:tc>
          <w:tcPr>
            <w:tcW w:w="4554" w:type="dxa"/>
          </w:tcPr>
          <w:p w14:paraId="5D0CF725" w14:textId="0DE84AAF" w:rsidR="009A2D90" w:rsidRDefault="009A2D90">
            <w:pPr>
              <w:rPr>
                <w:rFonts w:eastAsiaTheme="minorEastAsia"/>
                <w:color w:val="0070C0"/>
                <w:lang w:val="en-US" w:eastAsia="zh-CN"/>
              </w:rPr>
            </w:pPr>
          </w:p>
        </w:tc>
        <w:tc>
          <w:tcPr>
            <w:tcW w:w="2932" w:type="dxa"/>
          </w:tcPr>
          <w:p w14:paraId="557230B0" w14:textId="3727D377" w:rsidR="009A2D90" w:rsidRDefault="009A2D90">
            <w:pPr>
              <w:spacing w:after="0"/>
              <w:rPr>
                <w:rFonts w:eastAsiaTheme="minorEastAsia"/>
                <w:color w:val="0070C0"/>
                <w:lang w:val="en-US" w:eastAsia="zh-CN"/>
              </w:rPr>
            </w:pPr>
          </w:p>
        </w:tc>
      </w:tr>
    </w:tbl>
    <w:p w14:paraId="69C1A427" w14:textId="77777777" w:rsidR="00EB3987" w:rsidRDefault="00EB3987">
      <w:pPr>
        <w:rPr>
          <w:i/>
          <w:color w:val="0070C0"/>
          <w:lang w:val="en-US" w:eastAsia="zh-CN"/>
        </w:rPr>
      </w:pPr>
    </w:p>
    <w:p w14:paraId="44C36374" w14:textId="77777777" w:rsidR="00EB3987" w:rsidRDefault="00D1010D">
      <w:pPr>
        <w:pStyle w:val="3"/>
        <w:rPr>
          <w:sz w:val="24"/>
          <w:szCs w:val="16"/>
        </w:rPr>
      </w:pPr>
      <w:r>
        <w:rPr>
          <w:sz w:val="24"/>
          <w:szCs w:val="16"/>
        </w:rPr>
        <w:t>CRs/TPs</w:t>
      </w:r>
    </w:p>
    <w:p w14:paraId="16CB3994" w14:textId="77777777" w:rsidR="00EB3987" w:rsidRDefault="00D1010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EB3987" w14:paraId="7315E458" w14:textId="77777777">
        <w:tc>
          <w:tcPr>
            <w:tcW w:w="1242" w:type="dxa"/>
          </w:tcPr>
          <w:p w14:paraId="0D6C8D7A" w14:textId="77777777" w:rsidR="00EB3987" w:rsidRDefault="00D1010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87C4954" w14:textId="77777777" w:rsidR="00EB3987" w:rsidRDefault="00D1010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4EA2E038" w14:textId="77777777">
        <w:tc>
          <w:tcPr>
            <w:tcW w:w="1242" w:type="dxa"/>
          </w:tcPr>
          <w:p w14:paraId="29E5F317"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AB7B37" w14:textId="77777777" w:rsidR="00EB3987" w:rsidRDefault="00D1010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80AC45" w14:textId="77777777" w:rsidR="00EB3987" w:rsidRDefault="00EB3987">
      <w:pPr>
        <w:rPr>
          <w:color w:val="0070C0"/>
          <w:lang w:val="en-US" w:eastAsia="zh-CN"/>
        </w:rPr>
      </w:pPr>
    </w:p>
    <w:p w14:paraId="385DAA6F" w14:textId="265CE410" w:rsidR="00EB3987" w:rsidRDefault="00D1010D">
      <w:pPr>
        <w:pStyle w:val="2"/>
        <w:rPr>
          <w:lang w:val="en-US"/>
        </w:rPr>
      </w:pPr>
      <w:r>
        <w:rPr>
          <w:lang w:val="en-US"/>
        </w:rPr>
        <w:t>Discussion on 2nd round</w:t>
      </w:r>
    </w:p>
    <w:p w14:paraId="120CF0A4" w14:textId="54A60052" w:rsidR="00EB3987" w:rsidRDefault="00D1010D">
      <w:pPr>
        <w:pStyle w:val="2"/>
        <w:rPr>
          <w:lang w:val="en-US"/>
        </w:rPr>
      </w:pPr>
      <w:r>
        <w:rPr>
          <w:lang w:val="en-US"/>
        </w:rPr>
        <w:t xml:space="preserve">Summary on 2nd round </w:t>
      </w:r>
    </w:p>
    <w:p w14:paraId="15788571"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B3987" w14:paraId="2050A5CF" w14:textId="77777777">
        <w:tc>
          <w:tcPr>
            <w:tcW w:w="1242" w:type="dxa"/>
          </w:tcPr>
          <w:p w14:paraId="4BA40CED" w14:textId="77777777" w:rsidR="00EB3987" w:rsidRDefault="00D1010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F90C7DF" w14:textId="77777777" w:rsidR="00EB3987" w:rsidRDefault="00D1010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77282644" w14:textId="77777777">
        <w:tc>
          <w:tcPr>
            <w:tcW w:w="1242" w:type="dxa"/>
          </w:tcPr>
          <w:p w14:paraId="50F5A9F9"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86A300" w14:textId="77777777" w:rsidR="00EB3987" w:rsidRDefault="00D1010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D4FA1" w14:paraId="63A9B821" w14:textId="77777777">
        <w:tc>
          <w:tcPr>
            <w:tcW w:w="1242" w:type="dxa"/>
          </w:tcPr>
          <w:p w14:paraId="18D762C5" w14:textId="3C6ECC12" w:rsidR="00ED4FA1" w:rsidRDefault="00ED4FA1">
            <w:pPr>
              <w:rPr>
                <w:rFonts w:eastAsiaTheme="minorEastAsia"/>
                <w:color w:val="0070C0"/>
                <w:lang w:val="en-US" w:eastAsia="zh-CN"/>
              </w:rPr>
            </w:pPr>
          </w:p>
        </w:tc>
        <w:tc>
          <w:tcPr>
            <w:tcW w:w="8615" w:type="dxa"/>
          </w:tcPr>
          <w:p w14:paraId="19F4E960" w14:textId="4E37596F" w:rsidR="00ED4FA1" w:rsidRDefault="00ED4FA1">
            <w:pPr>
              <w:rPr>
                <w:rFonts w:eastAsiaTheme="minorEastAsia"/>
                <w:i/>
                <w:color w:val="0070C0"/>
                <w:lang w:val="en-US" w:eastAsia="zh-CN"/>
              </w:rPr>
            </w:pPr>
          </w:p>
        </w:tc>
      </w:tr>
    </w:tbl>
    <w:p w14:paraId="5A50F4DD" w14:textId="77777777" w:rsidR="00EB3987" w:rsidRDefault="00EB3987">
      <w:pPr>
        <w:rPr>
          <w:lang w:eastAsia="zh-CN"/>
        </w:rPr>
      </w:pPr>
    </w:p>
    <w:p w14:paraId="6ECEAD5B" w14:textId="77777777" w:rsidR="00EB3987" w:rsidRDefault="00EB3987">
      <w:pPr>
        <w:rPr>
          <w:i/>
          <w:color w:val="0070C0"/>
        </w:rPr>
      </w:pPr>
    </w:p>
    <w:p w14:paraId="7494E32F" w14:textId="6E6D8407" w:rsidR="008E4956" w:rsidRDefault="008E4956" w:rsidP="008E4956">
      <w:pPr>
        <w:pStyle w:val="1"/>
        <w:rPr>
          <w:lang w:val="en-US" w:eastAsia="zh-CN"/>
        </w:rPr>
      </w:pPr>
      <w:r>
        <w:rPr>
          <w:lang w:val="en-US" w:eastAsia="ja-JP"/>
        </w:rPr>
        <w:lastRenderedPageBreak/>
        <w:t>Topic #</w:t>
      </w:r>
      <w:r w:rsidR="00416EDB">
        <w:rPr>
          <w:rFonts w:hint="eastAsia"/>
          <w:lang w:val="en-US" w:eastAsia="zh-CN"/>
        </w:rPr>
        <w:t>6</w:t>
      </w:r>
      <w:r>
        <w:rPr>
          <w:lang w:val="en-US" w:eastAsia="ja-JP"/>
        </w:rPr>
        <w:t>:</w:t>
      </w:r>
      <w:r>
        <w:rPr>
          <w:lang w:val="en-US" w:eastAsia="zh-CN"/>
        </w:rPr>
        <w:t xml:space="preserve"> </w:t>
      </w:r>
      <w:r w:rsidR="00871523" w:rsidRPr="00871523">
        <w:rPr>
          <w:lang w:val="en-US" w:eastAsia="ja-JP"/>
        </w:rPr>
        <w:t>BS demodulation</w:t>
      </w:r>
      <w:r w:rsidR="00871523">
        <w:rPr>
          <w:rFonts w:hint="eastAsia"/>
          <w:lang w:val="en-US" w:eastAsia="zh-CN"/>
        </w:rPr>
        <w:t xml:space="preserve"> </w:t>
      </w:r>
      <w:r w:rsidR="00871523">
        <w:rPr>
          <w:lang w:val="en-US" w:eastAsia="zh-CN"/>
        </w:rPr>
        <w:t>maintenance</w:t>
      </w:r>
    </w:p>
    <w:p w14:paraId="0EDC7099" w14:textId="77777777" w:rsidR="008E4956" w:rsidRDefault="008E4956" w:rsidP="008E4956">
      <w:pPr>
        <w:pStyle w:val="2"/>
      </w:pPr>
      <w:r>
        <w:rPr>
          <w:rFonts w:hint="eastAsia"/>
        </w:rPr>
        <w:t>Companies</w:t>
      </w:r>
      <w:r>
        <w:t>’ contributions summary</w:t>
      </w:r>
    </w:p>
    <w:tbl>
      <w:tblPr>
        <w:tblStyle w:val="afd"/>
        <w:tblW w:w="0" w:type="auto"/>
        <w:tblCellMar>
          <w:top w:w="85" w:type="dxa"/>
          <w:bottom w:w="85" w:type="dxa"/>
        </w:tblCellMar>
        <w:tblLook w:val="04A0" w:firstRow="1" w:lastRow="0" w:firstColumn="1" w:lastColumn="0" w:noHBand="0" w:noVBand="1"/>
      </w:tblPr>
      <w:tblGrid>
        <w:gridCol w:w="1620"/>
        <w:gridCol w:w="1422"/>
        <w:gridCol w:w="6589"/>
      </w:tblGrid>
      <w:tr w:rsidR="008E4956" w14:paraId="762B00C8" w14:textId="77777777" w:rsidTr="00BC3545">
        <w:trPr>
          <w:trHeight w:val="468"/>
        </w:trPr>
        <w:tc>
          <w:tcPr>
            <w:tcW w:w="1620" w:type="dxa"/>
            <w:vAlign w:val="center"/>
          </w:tcPr>
          <w:p w14:paraId="39D84E10" w14:textId="77777777" w:rsidR="008E4956" w:rsidRDefault="008E4956" w:rsidP="00BC3545">
            <w:pPr>
              <w:snapToGrid w:val="0"/>
              <w:spacing w:before="60" w:after="60"/>
              <w:jc w:val="both"/>
              <w:rPr>
                <w:b/>
                <w:bCs/>
              </w:rPr>
            </w:pPr>
            <w:r>
              <w:rPr>
                <w:b/>
                <w:bCs/>
              </w:rPr>
              <w:t>T-doc number</w:t>
            </w:r>
          </w:p>
        </w:tc>
        <w:tc>
          <w:tcPr>
            <w:tcW w:w="1422" w:type="dxa"/>
            <w:vAlign w:val="center"/>
          </w:tcPr>
          <w:p w14:paraId="3A37834B" w14:textId="77777777" w:rsidR="008E4956" w:rsidRDefault="008E4956" w:rsidP="00BC3545">
            <w:pPr>
              <w:snapToGrid w:val="0"/>
              <w:spacing w:before="60" w:after="60"/>
              <w:jc w:val="both"/>
              <w:rPr>
                <w:b/>
                <w:bCs/>
              </w:rPr>
            </w:pPr>
            <w:r>
              <w:rPr>
                <w:b/>
                <w:bCs/>
              </w:rPr>
              <w:t>Company</w:t>
            </w:r>
          </w:p>
        </w:tc>
        <w:tc>
          <w:tcPr>
            <w:tcW w:w="6589" w:type="dxa"/>
            <w:vAlign w:val="center"/>
          </w:tcPr>
          <w:p w14:paraId="7EB4B905" w14:textId="77777777" w:rsidR="008E4956" w:rsidRDefault="008E4956" w:rsidP="00BC3545">
            <w:pPr>
              <w:snapToGrid w:val="0"/>
              <w:spacing w:before="60" w:after="60"/>
              <w:rPr>
                <w:b/>
                <w:bCs/>
              </w:rPr>
            </w:pPr>
            <w:r>
              <w:rPr>
                <w:b/>
                <w:bCs/>
              </w:rPr>
              <w:t>Proposals / Observations</w:t>
            </w:r>
          </w:p>
        </w:tc>
      </w:tr>
      <w:tr w:rsidR="00871523" w:rsidRPr="00871523" w14:paraId="57E51E58" w14:textId="77777777" w:rsidTr="00871523">
        <w:trPr>
          <w:trHeight w:val="402"/>
        </w:trPr>
        <w:tc>
          <w:tcPr>
            <w:tcW w:w="1620" w:type="dxa"/>
          </w:tcPr>
          <w:p w14:paraId="6AC9DE2F" w14:textId="721B681F" w:rsidR="00871523" w:rsidRPr="00871523" w:rsidRDefault="00871523" w:rsidP="00BC3545">
            <w:pPr>
              <w:pStyle w:val="af0"/>
              <w:tabs>
                <w:tab w:val="num" w:pos="226"/>
                <w:tab w:val="num" w:pos="284"/>
                <w:tab w:val="left" w:pos="5103"/>
              </w:tabs>
              <w:snapToGrid w:val="0"/>
              <w:spacing w:before="60" w:after="60"/>
              <w:rPr>
                <w:rFonts w:eastAsia="宋体"/>
                <w:bCs/>
                <w:lang w:eastAsia="zh-CN"/>
              </w:rPr>
            </w:pPr>
            <w:r w:rsidRPr="00871523">
              <w:t>R4-2015845</w:t>
            </w:r>
          </w:p>
        </w:tc>
        <w:tc>
          <w:tcPr>
            <w:tcW w:w="1422" w:type="dxa"/>
          </w:tcPr>
          <w:p w14:paraId="5D5D8FB5" w14:textId="7EE06022" w:rsidR="00871523" w:rsidRPr="00871523" w:rsidRDefault="00871523" w:rsidP="00BC3545">
            <w:pPr>
              <w:pStyle w:val="af0"/>
              <w:tabs>
                <w:tab w:val="num" w:pos="226"/>
                <w:tab w:val="num" w:pos="284"/>
                <w:tab w:val="left" w:pos="5103"/>
              </w:tabs>
              <w:snapToGrid w:val="0"/>
              <w:spacing w:before="60" w:after="60"/>
              <w:rPr>
                <w:rFonts w:eastAsia="宋体"/>
                <w:bCs/>
                <w:lang w:eastAsia="zh-CN"/>
              </w:rPr>
            </w:pPr>
            <w:r w:rsidRPr="00871523">
              <w:t>Ericsson</w:t>
            </w:r>
          </w:p>
        </w:tc>
        <w:tc>
          <w:tcPr>
            <w:tcW w:w="6589" w:type="dxa"/>
          </w:tcPr>
          <w:p w14:paraId="016D4462" w14:textId="69084F8A" w:rsidR="00871523" w:rsidRPr="00871523" w:rsidRDefault="00871523" w:rsidP="00BC3545">
            <w:pPr>
              <w:pStyle w:val="af0"/>
              <w:snapToGrid w:val="0"/>
              <w:spacing w:before="60" w:after="60"/>
              <w:rPr>
                <w:rFonts w:eastAsiaTheme="minorEastAsia"/>
                <w:bCs/>
                <w:i/>
                <w:iCs/>
                <w:lang w:eastAsia="zh-CN"/>
              </w:rPr>
            </w:pPr>
            <w:r w:rsidRPr="00871523">
              <w:t>adding FRC table description in Annex in 38.104</w:t>
            </w:r>
          </w:p>
        </w:tc>
      </w:tr>
    </w:tbl>
    <w:p w14:paraId="09DD6B8E" w14:textId="77777777" w:rsidR="00EB3987" w:rsidRDefault="00EB3987">
      <w:pPr>
        <w:rPr>
          <w:i/>
          <w:color w:val="0070C0"/>
          <w:lang w:eastAsia="zh-CN"/>
        </w:rPr>
      </w:pPr>
    </w:p>
    <w:p w14:paraId="6A540FA3" w14:textId="77777777" w:rsidR="008E4956" w:rsidRDefault="008E4956" w:rsidP="008E4956">
      <w:pPr>
        <w:pStyle w:val="2"/>
      </w:pPr>
      <w:r>
        <w:rPr>
          <w:rFonts w:hint="eastAsia"/>
        </w:rPr>
        <w:t>Open issues</w:t>
      </w:r>
      <w:r>
        <w:t xml:space="preserve"> summary</w:t>
      </w:r>
    </w:p>
    <w:p w14:paraId="6CF28DC3" w14:textId="77777777" w:rsidR="008E4956" w:rsidRPr="00A4142C" w:rsidRDefault="008E4956" w:rsidP="008E4956">
      <w:pPr>
        <w:pStyle w:val="2"/>
        <w:rPr>
          <w:lang w:val="en-US"/>
          <w:rPrChange w:id="592" w:author="Fabian Huss" w:date="2020-11-03T11:52:00Z">
            <w:rPr/>
          </w:rPrChange>
        </w:rPr>
      </w:pPr>
      <w:r w:rsidRPr="00A4142C">
        <w:rPr>
          <w:lang w:val="en-US"/>
          <w:rPrChange w:id="593" w:author="Fabian Huss" w:date="2020-11-03T11:52:00Z">
            <w:rPr/>
          </w:rPrChange>
        </w:rPr>
        <w:t xml:space="preserve">Companies views’ collection for 1st round </w:t>
      </w:r>
    </w:p>
    <w:p w14:paraId="30355160" w14:textId="77777777" w:rsidR="008E4956" w:rsidRPr="00102EEE" w:rsidRDefault="008E4956" w:rsidP="008E4956">
      <w:pPr>
        <w:pStyle w:val="3"/>
        <w:rPr>
          <w:sz w:val="24"/>
          <w:szCs w:val="16"/>
        </w:rPr>
      </w:pPr>
      <w:r w:rsidRPr="00102EEE">
        <w:rPr>
          <w:sz w:val="24"/>
          <w:szCs w:val="16"/>
        </w:rPr>
        <w:t xml:space="preserve">Open issues </w:t>
      </w:r>
    </w:p>
    <w:p w14:paraId="6E09C5E7" w14:textId="77777777" w:rsidR="008E4956" w:rsidRPr="00CA72F9" w:rsidRDefault="008E4956" w:rsidP="008E4956">
      <w:pPr>
        <w:pStyle w:val="3"/>
        <w:rPr>
          <w:sz w:val="24"/>
          <w:szCs w:val="16"/>
          <w:highlight w:val="yellow"/>
        </w:rPr>
      </w:pPr>
      <w:r w:rsidRPr="00CA72F9">
        <w:rPr>
          <w:sz w:val="24"/>
          <w:szCs w:val="16"/>
          <w:highlight w:val="yellow"/>
        </w:rPr>
        <w:t>CRs/TPs comments collection</w:t>
      </w:r>
    </w:p>
    <w:tbl>
      <w:tblPr>
        <w:tblStyle w:val="afd"/>
        <w:tblW w:w="0" w:type="auto"/>
        <w:tblLook w:val="04A0" w:firstRow="1" w:lastRow="0" w:firstColumn="1" w:lastColumn="0" w:noHBand="0" w:noVBand="1"/>
      </w:tblPr>
      <w:tblGrid>
        <w:gridCol w:w="2335"/>
        <w:gridCol w:w="7296"/>
      </w:tblGrid>
      <w:tr w:rsidR="008E4956" w14:paraId="015BBD2C" w14:textId="77777777" w:rsidTr="00871523">
        <w:tc>
          <w:tcPr>
            <w:tcW w:w="2376" w:type="dxa"/>
            <w:vAlign w:val="center"/>
          </w:tcPr>
          <w:p w14:paraId="07FA31E5" w14:textId="77777777" w:rsidR="008E4956" w:rsidRDefault="008E4956" w:rsidP="00BC3545">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481" w:type="dxa"/>
            <w:vAlign w:val="center"/>
          </w:tcPr>
          <w:p w14:paraId="2458E527" w14:textId="77777777" w:rsidR="008E4956" w:rsidRDefault="008E4956" w:rsidP="00BC3545">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8E4956" w14:paraId="576E0FB5" w14:textId="77777777" w:rsidTr="00871523">
        <w:tc>
          <w:tcPr>
            <w:tcW w:w="2376" w:type="dxa"/>
            <w:vMerge w:val="restart"/>
            <w:vAlign w:val="center"/>
          </w:tcPr>
          <w:p w14:paraId="3774F6B5" w14:textId="05C6A81F" w:rsidR="008E4956" w:rsidRPr="00871523" w:rsidRDefault="00871523" w:rsidP="00BC3545">
            <w:pPr>
              <w:snapToGrid w:val="0"/>
              <w:spacing w:before="60" w:after="60"/>
              <w:rPr>
                <w:rFonts w:eastAsiaTheme="minorEastAsia"/>
                <w:lang w:eastAsia="zh-CN"/>
              </w:rPr>
            </w:pPr>
            <w:r w:rsidRPr="00871523">
              <w:t>R4-2015845</w:t>
            </w:r>
            <w:r>
              <w:rPr>
                <w:rFonts w:eastAsiaTheme="minorEastAsia" w:hint="eastAsia"/>
                <w:lang w:eastAsia="zh-CN"/>
              </w:rPr>
              <w:t xml:space="preserve">, E///, </w:t>
            </w:r>
            <w:r w:rsidRPr="00871523">
              <w:t>adding FRC table description in Annex in 38.104</w:t>
            </w:r>
          </w:p>
        </w:tc>
        <w:tc>
          <w:tcPr>
            <w:tcW w:w="7481" w:type="dxa"/>
            <w:vAlign w:val="center"/>
          </w:tcPr>
          <w:p w14:paraId="2451A435" w14:textId="1C1E9CF8" w:rsidR="00871523" w:rsidRPr="00871523" w:rsidRDefault="00871523" w:rsidP="00871523">
            <w:pPr>
              <w:snapToGrid w:val="0"/>
              <w:spacing w:before="40" w:after="40"/>
              <w:jc w:val="both"/>
              <w:rPr>
                <w:rFonts w:eastAsiaTheme="minorEastAsia"/>
                <w:i/>
                <w:lang w:val="en-US" w:eastAsia="zh-CN"/>
              </w:rPr>
            </w:pPr>
            <w:r w:rsidRPr="00871523">
              <w:rPr>
                <w:rFonts w:eastAsiaTheme="minorEastAsia" w:hint="eastAsia"/>
                <w:i/>
                <w:lang w:val="en-US" w:eastAsia="zh-CN"/>
              </w:rPr>
              <w:t>Moderator</w:t>
            </w:r>
            <w:r w:rsidRPr="00871523">
              <w:rPr>
                <w:rFonts w:eastAsiaTheme="minorEastAsia"/>
                <w:i/>
                <w:lang w:val="en-US" w:eastAsia="zh-CN"/>
              </w:rPr>
              <w:t>’</w:t>
            </w:r>
            <w:r w:rsidRPr="00871523">
              <w:rPr>
                <w:rFonts w:eastAsiaTheme="minorEastAsia" w:hint="eastAsia"/>
                <w:i/>
                <w:lang w:val="en-US" w:eastAsia="zh-CN"/>
              </w:rPr>
              <w:t xml:space="preserve">s note: </w:t>
            </w:r>
          </w:p>
          <w:p w14:paraId="1D2960AA" w14:textId="6B155294" w:rsidR="008E4956" w:rsidRDefault="00871523" w:rsidP="00871523">
            <w:pPr>
              <w:snapToGrid w:val="0"/>
              <w:spacing w:before="40" w:after="40"/>
              <w:jc w:val="both"/>
              <w:rPr>
                <w:rFonts w:eastAsiaTheme="minorEastAsia"/>
                <w:lang w:val="en-US" w:eastAsia="zh-CN"/>
              </w:rPr>
            </w:pPr>
            <w:r>
              <w:rPr>
                <w:rFonts w:eastAsiaTheme="minorEastAsia" w:hint="eastAsia"/>
                <w:lang w:val="en-US" w:eastAsia="zh-CN"/>
              </w:rPr>
              <w:t>CR number is missing in the coversheet, and there are change marks in the coversheet.</w:t>
            </w:r>
          </w:p>
        </w:tc>
      </w:tr>
      <w:tr w:rsidR="008E4956" w14:paraId="2AF4B477" w14:textId="77777777" w:rsidTr="00871523">
        <w:tc>
          <w:tcPr>
            <w:tcW w:w="2376" w:type="dxa"/>
            <w:vMerge/>
            <w:vAlign w:val="center"/>
          </w:tcPr>
          <w:p w14:paraId="345D6434" w14:textId="77777777" w:rsidR="008E4956" w:rsidRDefault="008E4956" w:rsidP="00BC3545">
            <w:pPr>
              <w:snapToGrid w:val="0"/>
              <w:spacing w:before="60" w:after="60"/>
              <w:jc w:val="both"/>
              <w:rPr>
                <w:rFonts w:eastAsiaTheme="minorEastAsia"/>
                <w:lang w:val="en-US" w:eastAsia="zh-CN"/>
              </w:rPr>
            </w:pPr>
          </w:p>
        </w:tc>
        <w:tc>
          <w:tcPr>
            <w:tcW w:w="7481" w:type="dxa"/>
            <w:vAlign w:val="center"/>
          </w:tcPr>
          <w:p w14:paraId="53545B57" w14:textId="3E75AB06" w:rsidR="008E4956" w:rsidRPr="00E663F9" w:rsidRDefault="00E663F9" w:rsidP="00BC3545">
            <w:pPr>
              <w:snapToGrid w:val="0"/>
              <w:spacing w:before="60" w:after="60"/>
              <w:jc w:val="both"/>
              <w:rPr>
                <w:ins w:id="594" w:author="China Telecom" w:date="2020-11-02T11:06:00Z"/>
                <w:rFonts w:eastAsiaTheme="minorEastAsia"/>
                <w:lang w:val="en-US" w:eastAsia="zh-CN"/>
              </w:rPr>
            </w:pPr>
            <w:ins w:id="595" w:author="China Telecom" w:date="2020-11-02T11:05:00Z">
              <w:r>
                <w:rPr>
                  <w:rFonts w:eastAsiaTheme="minorEastAsia" w:hint="eastAsia"/>
                  <w:lang w:val="en-US" w:eastAsia="zh-CN"/>
                </w:rPr>
                <w:t>China Telecom: ok with the</w:t>
              </w:r>
            </w:ins>
            <w:ins w:id="596" w:author="China Telecom" w:date="2020-11-02T11:06:00Z">
              <w:r>
                <w:rPr>
                  <w:rFonts w:eastAsiaTheme="minorEastAsia" w:hint="eastAsia"/>
                  <w:lang w:val="en-US" w:eastAsia="zh-CN"/>
                </w:rPr>
                <w:t xml:space="preserve"> proposed</w:t>
              </w:r>
            </w:ins>
            <w:ins w:id="597" w:author="China Telecom" w:date="2020-11-02T11:05:00Z">
              <w:r>
                <w:rPr>
                  <w:rFonts w:eastAsiaTheme="minorEastAsia" w:hint="eastAsia"/>
                  <w:lang w:val="en-US" w:eastAsia="zh-CN"/>
                </w:rPr>
                <w:t xml:space="preserve"> technical change</w:t>
              </w:r>
            </w:ins>
            <w:ins w:id="598" w:author="China Telecom" w:date="2020-11-02T11:06:00Z">
              <w:r>
                <w:rPr>
                  <w:rFonts w:eastAsiaTheme="minorEastAsia" w:hint="eastAsia"/>
                  <w:lang w:val="en-US" w:eastAsia="zh-CN"/>
                </w:rPr>
                <w:t xml:space="preserve"> in the CR. Suggest to also add </w:t>
              </w:r>
              <w:r>
                <w:rPr>
                  <w:rFonts w:eastAsiaTheme="minorEastAsia"/>
                  <w:lang w:val="en-US" w:eastAsia="zh-CN"/>
                </w:rPr>
                <w:t>“</w:t>
              </w:r>
              <w:r w:rsidRPr="00C6449B">
                <w:t>for FR1 PUSCH</w:t>
              </w:r>
              <w:r>
                <w:rPr>
                  <w:rFonts w:eastAsiaTheme="minorEastAsia"/>
                  <w:lang w:val="en-US" w:eastAsia="zh-CN"/>
                </w:rPr>
                <w:t>”</w:t>
              </w:r>
              <w:r>
                <w:rPr>
                  <w:rFonts w:eastAsiaTheme="minorEastAsia" w:hint="eastAsia"/>
                  <w:lang w:val="en-US" w:eastAsia="zh-CN"/>
                </w:rPr>
                <w:t xml:space="preserve"> </w:t>
              </w:r>
            </w:ins>
            <w:ins w:id="599" w:author="China Telecom" w:date="2020-11-02T11:21:00Z">
              <w:r w:rsidR="00673963">
                <w:rPr>
                  <w:rFonts w:eastAsiaTheme="minorEastAsia" w:hint="eastAsia"/>
                  <w:lang w:val="en-US" w:eastAsia="zh-CN"/>
                </w:rPr>
                <w:t>in</w:t>
              </w:r>
            </w:ins>
            <w:ins w:id="600" w:author="China Telecom" w:date="2020-11-02T11:06:00Z">
              <w:r>
                <w:rPr>
                  <w:rFonts w:eastAsiaTheme="minorEastAsia" w:hint="eastAsia"/>
                  <w:lang w:val="en-US" w:eastAsia="zh-CN"/>
                </w:rPr>
                <w:t xml:space="preserve"> the sub-bullet for </w:t>
              </w:r>
              <w:r w:rsidRPr="00F95B02">
                <w:t>table A.4-2B</w:t>
              </w:r>
            </w:ins>
            <w:ins w:id="601" w:author="China Telecom" w:date="2020-11-02T11:07:00Z">
              <w:r>
                <w:rPr>
                  <w:rFonts w:eastAsiaTheme="minorEastAsia" w:hint="eastAsia"/>
                  <w:lang w:eastAsia="zh-CN"/>
                </w:rPr>
                <w:t xml:space="preserve"> (see below).</w:t>
              </w:r>
            </w:ins>
          </w:p>
          <w:p w14:paraId="7DD9E35F" w14:textId="0F9375C9" w:rsidR="00E663F9" w:rsidRPr="00E663F9" w:rsidRDefault="00E663F9" w:rsidP="00673963">
            <w:pPr>
              <w:pStyle w:val="B1"/>
              <w:rPr>
                <w:rFonts w:eastAsiaTheme="minorEastAsia"/>
                <w:lang w:eastAsia="zh-CN"/>
              </w:rPr>
            </w:pPr>
            <w:ins w:id="602" w:author="China Telecom" w:date="2020-11-02T11:06:00Z">
              <w:r w:rsidRPr="00F95B02">
                <w:t>-</w:t>
              </w:r>
              <w:r w:rsidRPr="00F95B02">
                <w:tab/>
              </w:r>
              <w:r w:rsidRPr="00F95B02">
                <w:rPr>
                  <w:lang w:eastAsia="zh-CN"/>
                </w:rPr>
                <w:t xml:space="preserve">FRC parameters </w:t>
              </w:r>
              <w:r w:rsidRPr="00F95B02">
                <w:t xml:space="preserve">are specified in table A.4-2B </w:t>
              </w:r>
              <w:r w:rsidRPr="00673963">
                <w:rPr>
                  <w:b/>
                  <w:color w:val="FF0000"/>
                </w:rPr>
                <w:t>for FR1 PUSCH</w:t>
              </w:r>
              <w:r w:rsidRPr="00673963">
                <w:rPr>
                  <w:color w:val="FF0000"/>
                </w:rPr>
                <w:t xml:space="preserve"> </w:t>
              </w:r>
              <w:r w:rsidRPr="00F95B02">
                <w:t xml:space="preserve">with transform-precoding disabled, </w:t>
              </w:r>
              <w:r w:rsidRPr="00F95B02">
                <w:rPr>
                  <w:i/>
                  <w:lang w:eastAsia="zh-CN"/>
                </w:rPr>
                <w:t>Additional DM-RS position = pos2</w:t>
              </w:r>
              <w:r w:rsidRPr="00F95B02">
                <w:rPr>
                  <w:lang w:eastAsia="zh-CN"/>
                </w:rPr>
                <w:t xml:space="preserve"> and 1 transmission layer</w:t>
              </w:r>
            </w:ins>
          </w:p>
        </w:tc>
      </w:tr>
      <w:tr w:rsidR="008E4956" w14:paraId="1C724218" w14:textId="77777777" w:rsidTr="00871523">
        <w:tc>
          <w:tcPr>
            <w:tcW w:w="2376" w:type="dxa"/>
            <w:vMerge/>
            <w:vAlign w:val="center"/>
          </w:tcPr>
          <w:p w14:paraId="08BC03F0" w14:textId="664109F9" w:rsidR="008E4956" w:rsidRDefault="008E4956" w:rsidP="00BC3545">
            <w:pPr>
              <w:snapToGrid w:val="0"/>
              <w:spacing w:before="60" w:after="60"/>
              <w:jc w:val="both"/>
              <w:rPr>
                <w:rFonts w:eastAsiaTheme="minorEastAsia"/>
                <w:lang w:val="en-US" w:eastAsia="zh-CN"/>
              </w:rPr>
            </w:pPr>
          </w:p>
        </w:tc>
        <w:tc>
          <w:tcPr>
            <w:tcW w:w="7481" w:type="dxa"/>
            <w:vAlign w:val="center"/>
          </w:tcPr>
          <w:p w14:paraId="2FEFC556" w14:textId="77777777" w:rsidR="008E4956" w:rsidRDefault="008E4956" w:rsidP="00BC3545">
            <w:pPr>
              <w:snapToGrid w:val="0"/>
              <w:spacing w:before="60" w:after="60"/>
              <w:jc w:val="both"/>
              <w:rPr>
                <w:rFonts w:eastAsiaTheme="minorEastAsia"/>
                <w:lang w:val="en-US" w:eastAsia="zh-CN"/>
              </w:rPr>
            </w:pPr>
          </w:p>
        </w:tc>
      </w:tr>
    </w:tbl>
    <w:p w14:paraId="24584B78" w14:textId="77777777" w:rsidR="008E4956" w:rsidRDefault="008E4956">
      <w:pPr>
        <w:rPr>
          <w:i/>
          <w:color w:val="0070C0"/>
          <w:lang w:eastAsia="zh-CN"/>
        </w:rPr>
      </w:pPr>
    </w:p>
    <w:p w14:paraId="1B11EC21" w14:textId="77777777" w:rsidR="008E4956" w:rsidRDefault="008E4956" w:rsidP="008E4956">
      <w:pPr>
        <w:pStyle w:val="2"/>
      </w:pPr>
      <w:r>
        <w:t>Summary</w:t>
      </w:r>
      <w:r>
        <w:rPr>
          <w:rFonts w:hint="eastAsia"/>
        </w:rPr>
        <w:t xml:space="preserve"> for 1st round </w:t>
      </w:r>
    </w:p>
    <w:p w14:paraId="199C66B6" w14:textId="77777777" w:rsidR="008E4956" w:rsidRDefault="008E4956" w:rsidP="008E4956">
      <w:pPr>
        <w:pStyle w:val="3"/>
        <w:rPr>
          <w:sz w:val="24"/>
          <w:szCs w:val="16"/>
        </w:rPr>
      </w:pPr>
      <w:r>
        <w:rPr>
          <w:sz w:val="24"/>
          <w:szCs w:val="16"/>
        </w:rPr>
        <w:t xml:space="preserve">Open issues </w:t>
      </w:r>
    </w:p>
    <w:p w14:paraId="1B88353A" w14:textId="77777777" w:rsidR="008E4956" w:rsidRDefault="008E4956" w:rsidP="008E4956">
      <w:pPr>
        <w:pStyle w:val="3"/>
        <w:rPr>
          <w:sz w:val="24"/>
          <w:szCs w:val="16"/>
        </w:rPr>
      </w:pPr>
      <w:r>
        <w:rPr>
          <w:sz w:val="24"/>
          <w:szCs w:val="16"/>
        </w:rPr>
        <w:t>CRs/TPs</w:t>
      </w:r>
    </w:p>
    <w:p w14:paraId="536EB894" w14:textId="77777777" w:rsidR="008E4956" w:rsidRDefault="008E4956" w:rsidP="008E495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8E4956" w14:paraId="30C76AD7" w14:textId="77777777" w:rsidTr="00BC3545">
        <w:tc>
          <w:tcPr>
            <w:tcW w:w="1242" w:type="dxa"/>
          </w:tcPr>
          <w:p w14:paraId="59ABDCAE" w14:textId="77777777" w:rsidR="008E4956" w:rsidRDefault="008E4956" w:rsidP="00BC354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13DF406" w14:textId="77777777" w:rsidR="008E4956" w:rsidRDefault="008E4956" w:rsidP="00BC354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E4956" w14:paraId="68759A26" w14:textId="77777777" w:rsidTr="00BC3545">
        <w:tc>
          <w:tcPr>
            <w:tcW w:w="1242" w:type="dxa"/>
          </w:tcPr>
          <w:p w14:paraId="6D5A79B8" w14:textId="77777777" w:rsidR="008E4956" w:rsidRDefault="008E4956" w:rsidP="00BC354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FC69DA" w14:textId="77777777" w:rsidR="008E4956" w:rsidRDefault="008E4956" w:rsidP="00BC354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E4956" w14:paraId="23892ACB" w14:textId="77777777" w:rsidTr="00BC3545">
        <w:tc>
          <w:tcPr>
            <w:tcW w:w="1242" w:type="dxa"/>
          </w:tcPr>
          <w:p w14:paraId="02A7885D" w14:textId="77777777" w:rsidR="008E4956" w:rsidRDefault="008E4956" w:rsidP="00BC3545">
            <w:pPr>
              <w:rPr>
                <w:rFonts w:eastAsiaTheme="minorEastAsia"/>
                <w:color w:val="0070C0"/>
                <w:lang w:val="en-US" w:eastAsia="zh-CN"/>
              </w:rPr>
            </w:pPr>
          </w:p>
        </w:tc>
        <w:tc>
          <w:tcPr>
            <w:tcW w:w="8615" w:type="dxa"/>
          </w:tcPr>
          <w:p w14:paraId="7027021E" w14:textId="77777777" w:rsidR="008E4956" w:rsidRDefault="008E4956" w:rsidP="00BC3545">
            <w:pPr>
              <w:rPr>
                <w:rFonts w:eastAsiaTheme="minorEastAsia"/>
                <w:i/>
                <w:color w:val="0070C0"/>
                <w:lang w:val="en-US" w:eastAsia="zh-CN"/>
              </w:rPr>
            </w:pPr>
          </w:p>
        </w:tc>
      </w:tr>
      <w:tr w:rsidR="008E4956" w14:paraId="5F2064EC" w14:textId="77777777" w:rsidTr="00BC3545">
        <w:tc>
          <w:tcPr>
            <w:tcW w:w="1242" w:type="dxa"/>
          </w:tcPr>
          <w:p w14:paraId="603B7BBF" w14:textId="77777777" w:rsidR="008E4956" w:rsidRDefault="008E4956" w:rsidP="00BC3545">
            <w:pPr>
              <w:rPr>
                <w:rFonts w:eastAsiaTheme="minorEastAsia"/>
                <w:color w:val="0070C0"/>
                <w:lang w:val="en-US" w:eastAsia="zh-CN"/>
              </w:rPr>
            </w:pPr>
          </w:p>
        </w:tc>
        <w:tc>
          <w:tcPr>
            <w:tcW w:w="8615" w:type="dxa"/>
          </w:tcPr>
          <w:p w14:paraId="65072B98" w14:textId="77777777" w:rsidR="008E4956" w:rsidRDefault="008E4956" w:rsidP="00BC3545">
            <w:pPr>
              <w:rPr>
                <w:rFonts w:eastAsiaTheme="minorEastAsia"/>
                <w:i/>
                <w:color w:val="0070C0"/>
                <w:lang w:val="en-US" w:eastAsia="zh-CN"/>
              </w:rPr>
            </w:pPr>
          </w:p>
        </w:tc>
      </w:tr>
      <w:tr w:rsidR="008E4956" w14:paraId="3AE157BB" w14:textId="77777777" w:rsidTr="00BC3545">
        <w:tc>
          <w:tcPr>
            <w:tcW w:w="1242" w:type="dxa"/>
            <w:vAlign w:val="center"/>
          </w:tcPr>
          <w:p w14:paraId="78CC917D" w14:textId="77777777" w:rsidR="008E4956" w:rsidRDefault="008E4956" w:rsidP="00BC3545">
            <w:pPr>
              <w:rPr>
                <w:rFonts w:eastAsiaTheme="minorEastAsia"/>
                <w:color w:val="0070C0"/>
                <w:lang w:val="en-US" w:eastAsia="zh-CN"/>
              </w:rPr>
            </w:pPr>
          </w:p>
        </w:tc>
        <w:tc>
          <w:tcPr>
            <w:tcW w:w="8615" w:type="dxa"/>
          </w:tcPr>
          <w:p w14:paraId="5AF66DDB" w14:textId="77777777" w:rsidR="008E4956" w:rsidRDefault="008E4956" w:rsidP="00BC3545">
            <w:pPr>
              <w:rPr>
                <w:rFonts w:eastAsiaTheme="minorEastAsia"/>
                <w:i/>
                <w:color w:val="0070C0"/>
                <w:lang w:val="en-US" w:eastAsia="zh-CN"/>
              </w:rPr>
            </w:pPr>
          </w:p>
        </w:tc>
      </w:tr>
      <w:tr w:rsidR="008E4956" w14:paraId="74FE15FA" w14:textId="77777777" w:rsidTr="00BC3545">
        <w:tc>
          <w:tcPr>
            <w:tcW w:w="1242" w:type="dxa"/>
            <w:vAlign w:val="center"/>
          </w:tcPr>
          <w:p w14:paraId="71EF6D5C" w14:textId="77777777" w:rsidR="008E4956" w:rsidRPr="006336B0" w:rsidRDefault="008E4956" w:rsidP="00BC3545">
            <w:pPr>
              <w:rPr>
                <w:rFonts w:eastAsiaTheme="minorEastAsia"/>
                <w:color w:val="0070C0"/>
                <w:lang w:val="en-US" w:eastAsia="zh-CN"/>
              </w:rPr>
            </w:pPr>
          </w:p>
        </w:tc>
        <w:tc>
          <w:tcPr>
            <w:tcW w:w="8615" w:type="dxa"/>
          </w:tcPr>
          <w:p w14:paraId="094346C1" w14:textId="77777777" w:rsidR="008E4956" w:rsidRPr="006336B0" w:rsidRDefault="008E4956" w:rsidP="00BC3545">
            <w:pPr>
              <w:rPr>
                <w:rFonts w:eastAsiaTheme="minorEastAsia"/>
                <w:i/>
                <w:color w:val="0070C0"/>
                <w:lang w:val="en-US" w:eastAsia="zh-CN"/>
              </w:rPr>
            </w:pPr>
          </w:p>
        </w:tc>
      </w:tr>
    </w:tbl>
    <w:p w14:paraId="529E1D0B" w14:textId="77777777" w:rsidR="008E4956" w:rsidRDefault="008E4956" w:rsidP="008E4956">
      <w:pPr>
        <w:rPr>
          <w:color w:val="0070C0"/>
          <w:lang w:val="en-US" w:eastAsia="zh-CN"/>
        </w:rPr>
      </w:pPr>
    </w:p>
    <w:p w14:paraId="16CD0731" w14:textId="3C877FFB" w:rsidR="008E4956" w:rsidRDefault="007A10FE" w:rsidP="008E4956">
      <w:pPr>
        <w:pStyle w:val="2"/>
        <w:rPr>
          <w:lang w:val="en-US"/>
        </w:rPr>
      </w:pPr>
      <w:r>
        <w:rPr>
          <w:lang w:val="en-US"/>
        </w:rPr>
        <w:lastRenderedPageBreak/>
        <w:t>Discussion on 2nd round</w:t>
      </w:r>
    </w:p>
    <w:p w14:paraId="52998E42" w14:textId="77777777" w:rsidR="008E4956" w:rsidRDefault="008E4956" w:rsidP="008E4956">
      <w:pPr>
        <w:rPr>
          <w:lang w:val="en-US" w:eastAsia="zh-CN"/>
        </w:rPr>
      </w:pPr>
    </w:p>
    <w:p w14:paraId="67F3614D" w14:textId="77777777" w:rsidR="008E4956" w:rsidRPr="00972572" w:rsidRDefault="008E4956" w:rsidP="008E4956">
      <w:pPr>
        <w:rPr>
          <w:lang w:val="en-US" w:eastAsia="zh-CN"/>
        </w:rPr>
      </w:pPr>
    </w:p>
    <w:p w14:paraId="7EE8B351" w14:textId="77777777" w:rsidR="008E4956" w:rsidRDefault="008E4956" w:rsidP="008E4956">
      <w:pPr>
        <w:pStyle w:val="2"/>
        <w:rPr>
          <w:lang w:val="en-US"/>
        </w:rPr>
      </w:pPr>
      <w:r>
        <w:rPr>
          <w:lang w:val="en-US"/>
        </w:rPr>
        <w:t>Summary on 2nd round</w:t>
      </w:r>
    </w:p>
    <w:p w14:paraId="40341D4B" w14:textId="77777777" w:rsidR="008E4956" w:rsidRDefault="008E4956" w:rsidP="008E49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E4956" w14:paraId="2A697E8B" w14:textId="77777777" w:rsidTr="00BC3545">
        <w:tc>
          <w:tcPr>
            <w:tcW w:w="1242" w:type="dxa"/>
          </w:tcPr>
          <w:p w14:paraId="2A548B42" w14:textId="77777777" w:rsidR="008E4956" w:rsidRDefault="008E4956" w:rsidP="00BC354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86F219F" w14:textId="77777777" w:rsidR="008E4956" w:rsidRDefault="008E4956" w:rsidP="00BC354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E4956" w14:paraId="792BA961" w14:textId="77777777" w:rsidTr="00BC3545">
        <w:tc>
          <w:tcPr>
            <w:tcW w:w="1242" w:type="dxa"/>
          </w:tcPr>
          <w:p w14:paraId="2C2873AA" w14:textId="77777777" w:rsidR="008E4956" w:rsidRDefault="008E4956" w:rsidP="00BC354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6E9FA14" w14:textId="77777777" w:rsidR="008E4956" w:rsidRDefault="008E4956" w:rsidP="00BC354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E4956" w14:paraId="511D5655" w14:textId="77777777" w:rsidTr="00BC3545">
        <w:tc>
          <w:tcPr>
            <w:tcW w:w="1242" w:type="dxa"/>
          </w:tcPr>
          <w:p w14:paraId="1B0DDF75" w14:textId="77777777" w:rsidR="008E4956" w:rsidRDefault="008E4956" w:rsidP="00BC3545">
            <w:pPr>
              <w:rPr>
                <w:rFonts w:eastAsiaTheme="minorEastAsia"/>
                <w:color w:val="0070C0"/>
                <w:lang w:val="en-US" w:eastAsia="zh-CN"/>
              </w:rPr>
            </w:pPr>
          </w:p>
        </w:tc>
        <w:tc>
          <w:tcPr>
            <w:tcW w:w="8615" w:type="dxa"/>
          </w:tcPr>
          <w:p w14:paraId="7E4250A9" w14:textId="77777777" w:rsidR="008E4956" w:rsidRDefault="008E4956" w:rsidP="00BC3545">
            <w:pPr>
              <w:rPr>
                <w:rFonts w:eastAsiaTheme="minorEastAsia"/>
                <w:i/>
                <w:color w:val="0070C0"/>
                <w:lang w:val="en-US" w:eastAsia="zh-CN"/>
              </w:rPr>
            </w:pPr>
          </w:p>
        </w:tc>
      </w:tr>
      <w:tr w:rsidR="008E4956" w14:paraId="5CE741B3" w14:textId="77777777" w:rsidTr="00BC3545">
        <w:tc>
          <w:tcPr>
            <w:tcW w:w="1242" w:type="dxa"/>
          </w:tcPr>
          <w:p w14:paraId="6D85ED24" w14:textId="77777777" w:rsidR="008E4956" w:rsidRPr="00E15A87" w:rsidRDefault="008E4956" w:rsidP="00BC3545">
            <w:pPr>
              <w:rPr>
                <w:rFonts w:eastAsiaTheme="minorEastAsia"/>
                <w:color w:val="0070C0"/>
                <w:lang w:val="en-US" w:eastAsia="zh-CN"/>
              </w:rPr>
            </w:pPr>
          </w:p>
        </w:tc>
        <w:tc>
          <w:tcPr>
            <w:tcW w:w="8615" w:type="dxa"/>
          </w:tcPr>
          <w:p w14:paraId="45E77E5B" w14:textId="77777777" w:rsidR="008E4956" w:rsidRDefault="008E4956" w:rsidP="00BC3545">
            <w:pPr>
              <w:rPr>
                <w:rFonts w:eastAsiaTheme="minorEastAsia"/>
                <w:i/>
                <w:color w:val="0070C0"/>
                <w:lang w:val="en-US" w:eastAsia="zh-CN"/>
              </w:rPr>
            </w:pPr>
          </w:p>
        </w:tc>
      </w:tr>
      <w:tr w:rsidR="008E4956" w14:paraId="09C236DA" w14:textId="77777777" w:rsidTr="00BC3545">
        <w:tc>
          <w:tcPr>
            <w:tcW w:w="1242" w:type="dxa"/>
          </w:tcPr>
          <w:p w14:paraId="2ED0454C" w14:textId="77777777" w:rsidR="008E4956" w:rsidRPr="00E15A87" w:rsidRDefault="008E4956" w:rsidP="00BC3545">
            <w:pPr>
              <w:rPr>
                <w:rFonts w:eastAsiaTheme="minorEastAsia"/>
                <w:color w:val="0070C0"/>
                <w:lang w:val="en-US" w:eastAsia="zh-CN"/>
              </w:rPr>
            </w:pPr>
          </w:p>
        </w:tc>
        <w:tc>
          <w:tcPr>
            <w:tcW w:w="8615" w:type="dxa"/>
          </w:tcPr>
          <w:p w14:paraId="06FF4337" w14:textId="77777777" w:rsidR="008E4956" w:rsidRDefault="008E4956" w:rsidP="00BC3545">
            <w:pPr>
              <w:rPr>
                <w:rFonts w:eastAsiaTheme="minorEastAsia"/>
                <w:i/>
                <w:color w:val="0070C0"/>
                <w:lang w:val="en-US" w:eastAsia="zh-CN"/>
              </w:rPr>
            </w:pPr>
          </w:p>
        </w:tc>
      </w:tr>
      <w:tr w:rsidR="008E4956" w14:paraId="7CF56E3B" w14:textId="77777777" w:rsidTr="00BC3545">
        <w:tc>
          <w:tcPr>
            <w:tcW w:w="1242" w:type="dxa"/>
          </w:tcPr>
          <w:p w14:paraId="7ABF0090" w14:textId="77777777" w:rsidR="008E4956" w:rsidRPr="006E671C" w:rsidRDefault="008E4956" w:rsidP="00BC3545">
            <w:pPr>
              <w:rPr>
                <w:rFonts w:eastAsiaTheme="minorEastAsia"/>
                <w:color w:val="0070C0"/>
                <w:lang w:val="en-US" w:eastAsia="zh-CN"/>
              </w:rPr>
            </w:pPr>
          </w:p>
        </w:tc>
        <w:tc>
          <w:tcPr>
            <w:tcW w:w="8615" w:type="dxa"/>
          </w:tcPr>
          <w:p w14:paraId="0C859D6F" w14:textId="77777777" w:rsidR="008E4956" w:rsidRDefault="008E4956" w:rsidP="00BC3545">
            <w:pPr>
              <w:rPr>
                <w:rFonts w:eastAsiaTheme="minorEastAsia"/>
                <w:i/>
                <w:color w:val="0070C0"/>
                <w:lang w:val="en-US" w:eastAsia="zh-CN"/>
              </w:rPr>
            </w:pPr>
          </w:p>
        </w:tc>
      </w:tr>
      <w:tr w:rsidR="008E4956" w14:paraId="5F67C772" w14:textId="77777777" w:rsidTr="00BC3545">
        <w:tc>
          <w:tcPr>
            <w:tcW w:w="1242" w:type="dxa"/>
          </w:tcPr>
          <w:p w14:paraId="6E92D580" w14:textId="77777777" w:rsidR="008E4956" w:rsidRPr="006E671C" w:rsidRDefault="008E4956" w:rsidP="00BC3545">
            <w:pPr>
              <w:rPr>
                <w:rFonts w:eastAsiaTheme="minorEastAsia"/>
                <w:lang w:eastAsia="zh-CN"/>
              </w:rPr>
            </w:pPr>
          </w:p>
        </w:tc>
        <w:tc>
          <w:tcPr>
            <w:tcW w:w="8615" w:type="dxa"/>
          </w:tcPr>
          <w:p w14:paraId="12158A50" w14:textId="77777777" w:rsidR="008E4956" w:rsidRDefault="008E4956" w:rsidP="00BC3545">
            <w:pPr>
              <w:rPr>
                <w:rFonts w:eastAsiaTheme="minorEastAsia"/>
                <w:i/>
                <w:color w:val="0070C0"/>
                <w:lang w:val="en-US" w:eastAsia="zh-CN"/>
              </w:rPr>
            </w:pPr>
          </w:p>
        </w:tc>
      </w:tr>
    </w:tbl>
    <w:p w14:paraId="391FFBF6" w14:textId="77777777" w:rsidR="008E4956" w:rsidRPr="008E4956" w:rsidRDefault="008E4956">
      <w:pPr>
        <w:rPr>
          <w:i/>
          <w:color w:val="0070C0"/>
          <w:lang w:eastAsia="zh-CN"/>
        </w:rPr>
      </w:pPr>
    </w:p>
    <w:sectPr w:rsidR="008E4956" w:rsidRPr="008E4956">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25D1F" w14:textId="77777777" w:rsidR="008F2FF5" w:rsidRDefault="008F2FF5">
      <w:r>
        <w:separator/>
      </w:r>
    </w:p>
  </w:endnote>
  <w:endnote w:type="continuationSeparator" w:id="0">
    <w:p w14:paraId="21BE3420" w14:textId="77777777" w:rsidR="008F2FF5" w:rsidRDefault="008F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DAE7C" w14:textId="77777777" w:rsidR="008F2FF5" w:rsidRDefault="008F2FF5">
      <w:r>
        <w:separator/>
      </w:r>
    </w:p>
  </w:footnote>
  <w:footnote w:type="continuationSeparator" w:id="0">
    <w:p w14:paraId="5C5C209F" w14:textId="77777777" w:rsidR="008F2FF5" w:rsidRDefault="008F2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41A9"/>
    <w:multiLevelType w:val="hybridMultilevel"/>
    <w:tmpl w:val="66F4082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4903BB1"/>
    <w:multiLevelType w:val="multilevel"/>
    <w:tmpl w:val="6DBE6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603DC"/>
    <w:multiLevelType w:val="hybridMultilevel"/>
    <w:tmpl w:val="94F89B5E"/>
    <w:lvl w:ilvl="0" w:tplc="DC4CEABC">
      <w:start w:val="1"/>
      <w:numFmt w:val="bullet"/>
      <w:lvlText w:val="•"/>
      <w:lvlJc w:val="left"/>
      <w:pPr>
        <w:tabs>
          <w:tab w:val="num" w:pos="720"/>
        </w:tabs>
        <w:ind w:left="720" w:hanging="360"/>
      </w:pPr>
      <w:rPr>
        <w:rFonts w:ascii="Arial" w:hAnsi="Arial" w:hint="default"/>
      </w:rPr>
    </w:lvl>
    <w:lvl w:ilvl="1" w:tplc="F0A48896" w:tentative="1">
      <w:start w:val="1"/>
      <w:numFmt w:val="bullet"/>
      <w:lvlText w:val="•"/>
      <w:lvlJc w:val="left"/>
      <w:pPr>
        <w:tabs>
          <w:tab w:val="num" w:pos="1440"/>
        </w:tabs>
        <w:ind w:left="1440" w:hanging="360"/>
      </w:pPr>
      <w:rPr>
        <w:rFonts w:ascii="Arial" w:hAnsi="Arial" w:hint="default"/>
      </w:rPr>
    </w:lvl>
    <w:lvl w:ilvl="2" w:tplc="56764E50" w:tentative="1">
      <w:start w:val="1"/>
      <w:numFmt w:val="bullet"/>
      <w:lvlText w:val="•"/>
      <w:lvlJc w:val="left"/>
      <w:pPr>
        <w:tabs>
          <w:tab w:val="num" w:pos="2160"/>
        </w:tabs>
        <w:ind w:left="2160" w:hanging="360"/>
      </w:pPr>
      <w:rPr>
        <w:rFonts w:ascii="Arial" w:hAnsi="Arial" w:hint="default"/>
      </w:rPr>
    </w:lvl>
    <w:lvl w:ilvl="3" w:tplc="E796EB82" w:tentative="1">
      <w:start w:val="1"/>
      <w:numFmt w:val="bullet"/>
      <w:lvlText w:val="•"/>
      <w:lvlJc w:val="left"/>
      <w:pPr>
        <w:tabs>
          <w:tab w:val="num" w:pos="2880"/>
        </w:tabs>
        <w:ind w:left="2880" w:hanging="360"/>
      </w:pPr>
      <w:rPr>
        <w:rFonts w:ascii="Arial" w:hAnsi="Arial" w:hint="default"/>
      </w:rPr>
    </w:lvl>
    <w:lvl w:ilvl="4" w:tplc="581CA69E" w:tentative="1">
      <w:start w:val="1"/>
      <w:numFmt w:val="bullet"/>
      <w:lvlText w:val="•"/>
      <w:lvlJc w:val="left"/>
      <w:pPr>
        <w:tabs>
          <w:tab w:val="num" w:pos="3600"/>
        </w:tabs>
        <w:ind w:left="3600" w:hanging="360"/>
      </w:pPr>
      <w:rPr>
        <w:rFonts w:ascii="Arial" w:hAnsi="Arial" w:hint="default"/>
      </w:rPr>
    </w:lvl>
    <w:lvl w:ilvl="5" w:tplc="719CF4FE" w:tentative="1">
      <w:start w:val="1"/>
      <w:numFmt w:val="bullet"/>
      <w:lvlText w:val="•"/>
      <w:lvlJc w:val="left"/>
      <w:pPr>
        <w:tabs>
          <w:tab w:val="num" w:pos="4320"/>
        </w:tabs>
        <w:ind w:left="4320" w:hanging="360"/>
      </w:pPr>
      <w:rPr>
        <w:rFonts w:ascii="Arial" w:hAnsi="Arial" w:hint="default"/>
      </w:rPr>
    </w:lvl>
    <w:lvl w:ilvl="6" w:tplc="686EB9B8" w:tentative="1">
      <w:start w:val="1"/>
      <w:numFmt w:val="bullet"/>
      <w:lvlText w:val="•"/>
      <w:lvlJc w:val="left"/>
      <w:pPr>
        <w:tabs>
          <w:tab w:val="num" w:pos="5040"/>
        </w:tabs>
        <w:ind w:left="5040" w:hanging="360"/>
      </w:pPr>
      <w:rPr>
        <w:rFonts w:ascii="Arial" w:hAnsi="Arial" w:hint="default"/>
      </w:rPr>
    </w:lvl>
    <w:lvl w:ilvl="7" w:tplc="6726A63E" w:tentative="1">
      <w:start w:val="1"/>
      <w:numFmt w:val="bullet"/>
      <w:lvlText w:val="•"/>
      <w:lvlJc w:val="left"/>
      <w:pPr>
        <w:tabs>
          <w:tab w:val="num" w:pos="5760"/>
        </w:tabs>
        <w:ind w:left="5760" w:hanging="360"/>
      </w:pPr>
      <w:rPr>
        <w:rFonts w:ascii="Arial" w:hAnsi="Arial" w:hint="default"/>
      </w:rPr>
    </w:lvl>
    <w:lvl w:ilvl="8" w:tplc="36F850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15:restartNumberingAfterBreak="0">
    <w:nsid w:val="107629FD"/>
    <w:multiLevelType w:val="hybridMultilevel"/>
    <w:tmpl w:val="040A52D4"/>
    <w:lvl w:ilvl="0" w:tplc="F79CB104">
      <w:start w:val="1"/>
      <w:numFmt w:val="bullet"/>
      <w:lvlText w:val="•"/>
      <w:lvlJc w:val="left"/>
      <w:pPr>
        <w:tabs>
          <w:tab w:val="num" w:pos="720"/>
        </w:tabs>
        <w:ind w:left="720" w:hanging="360"/>
      </w:pPr>
      <w:rPr>
        <w:rFonts w:ascii="Arial" w:hAnsi="Arial" w:hint="default"/>
      </w:rPr>
    </w:lvl>
    <w:lvl w:ilvl="1" w:tplc="95904428" w:tentative="1">
      <w:start w:val="1"/>
      <w:numFmt w:val="bullet"/>
      <w:lvlText w:val="•"/>
      <w:lvlJc w:val="left"/>
      <w:pPr>
        <w:tabs>
          <w:tab w:val="num" w:pos="1440"/>
        </w:tabs>
        <w:ind w:left="1440" w:hanging="360"/>
      </w:pPr>
      <w:rPr>
        <w:rFonts w:ascii="Arial" w:hAnsi="Arial" w:hint="default"/>
      </w:rPr>
    </w:lvl>
    <w:lvl w:ilvl="2" w:tplc="1C6CB714" w:tentative="1">
      <w:start w:val="1"/>
      <w:numFmt w:val="bullet"/>
      <w:lvlText w:val="•"/>
      <w:lvlJc w:val="left"/>
      <w:pPr>
        <w:tabs>
          <w:tab w:val="num" w:pos="2160"/>
        </w:tabs>
        <w:ind w:left="2160" w:hanging="360"/>
      </w:pPr>
      <w:rPr>
        <w:rFonts w:ascii="Arial" w:hAnsi="Arial" w:hint="default"/>
      </w:rPr>
    </w:lvl>
    <w:lvl w:ilvl="3" w:tplc="F4B42D08" w:tentative="1">
      <w:start w:val="1"/>
      <w:numFmt w:val="bullet"/>
      <w:lvlText w:val="•"/>
      <w:lvlJc w:val="left"/>
      <w:pPr>
        <w:tabs>
          <w:tab w:val="num" w:pos="2880"/>
        </w:tabs>
        <w:ind w:left="2880" w:hanging="360"/>
      </w:pPr>
      <w:rPr>
        <w:rFonts w:ascii="Arial" w:hAnsi="Arial" w:hint="default"/>
      </w:rPr>
    </w:lvl>
    <w:lvl w:ilvl="4" w:tplc="00BA4AF6" w:tentative="1">
      <w:start w:val="1"/>
      <w:numFmt w:val="bullet"/>
      <w:lvlText w:val="•"/>
      <w:lvlJc w:val="left"/>
      <w:pPr>
        <w:tabs>
          <w:tab w:val="num" w:pos="3600"/>
        </w:tabs>
        <w:ind w:left="3600" w:hanging="360"/>
      </w:pPr>
      <w:rPr>
        <w:rFonts w:ascii="Arial" w:hAnsi="Arial" w:hint="default"/>
      </w:rPr>
    </w:lvl>
    <w:lvl w:ilvl="5" w:tplc="1222180C" w:tentative="1">
      <w:start w:val="1"/>
      <w:numFmt w:val="bullet"/>
      <w:lvlText w:val="•"/>
      <w:lvlJc w:val="left"/>
      <w:pPr>
        <w:tabs>
          <w:tab w:val="num" w:pos="4320"/>
        </w:tabs>
        <w:ind w:left="4320" w:hanging="360"/>
      </w:pPr>
      <w:rPr>
        <w:rFonts w:ascii="Arial" w:hAnsi="Arial" w:hint="default"/>
      </w:rPr>
    </w:lvl>
    <w:lvl w:ilvl="6" w:tplc="E58A951A" w:tentative="1">
      <w:start w:val="1"/>
      <w:numFmt w:val="bullet"/>
      <w:lvlText w:val="•"/>
      <w:lvlJc w:val="left"/>
      <w:pPr>
        <w:tabs>
          <w:tab w:val="num" w:pos="5040"/>
        </w:tabs>
        <w:ind w:left="5040" w:hanging="360"/>
      </w:pPr>
      <w:rPr>
        <w:rFonts w:ascii="Arial" w:hAnsi="Arial" w:hint="default"/>
      </w:rPr>
    </w:lvl>
    <w:lvl w:ilvl="7" w:tplc="A3F8FA9C" w:tentative="1">
      <w:start w:val="1"/>
      <w:numFmt w:val="bullet"/>
      <w:lvlText w:val="•"/>
      <w:lvlJc w:val="left"/>
      <w:pPr>
        <w:tabs>
          <w:tab w:val="num" w:pos="5760"/>
        </w:tabs>
        <w:ind w:left="5760" w:hanging="360"/>
      </w:pPr>
      <w:rPr>
        <w:rFonts w:ascii="Arial" w:hAnsi="Arial" w:hint="default"/>
      </w:rPr>
    </w:lvl>
    <w:lvl w:ilvl="8" w:tplc="C106A9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9731DA"/>
    <w:multiLevelType w:val="hybridMultilevel"/>
    <w:tmpl w:val="C972C8D4"/>
    <w:lvl w:ilvl="0" w:tplc="9C20070A">
      <w:start w:val="1"/>
      <w:numFmt w:val="bullet"/>
      <w:lvlText w:val="•"/>
      <w:lvlJc w:val="left"/>
      <w:pPr>
        <w:ind w:left="1260" w:hanging="420"/>
      </w:pPr>
      <w:rPr>
        <w:rFonts w:ascii="Times New Roman" w:hAnsi="Times New Roman" w:hint="default"/>
      </w:rPr>
    </w:lvl>
    <w:lvl w:ilvl="1" w:tplc="9C20070A">
      <w:start w:val="1"/>
      <w:numFmt w:val="bullet"/>
      <w:lvlText w:val="•"/>
      <w:lvlJc w:val="left"/>
      <w:pPr>
        <w:ind w:left="1680" w:hanging="420"/>
      </w:pPr>
      <w:rPr>
        <w:rFonts w:ascii="Times New Roman" w:hAnsi="Times New Roman" w:hint="default"/>
      </w:rPr>
    </w:lvl>
    <w:lvl w:ilvl="2" w:tplc="04090005">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1D126DA5"/>
    <w:multiLevelType w:val="hybridMultilevel"/>
    <w:tmpl w:val="4276040A"/>
    <w:lvl w:ilvl="0" w:tplc="85E409C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8" w15:restartNumberingAfterBreak="0">
    <w:nsid w:val="206B5EE9"/>
    <w:multiLevelType w:val="hybridMultilevel"/>
    <w:tmpl w:val="D5E680FC"/>
    <w:lvl w:ilvl="0" w:tplc="B316FAA6">
      <w:start w:val="1"/>
      <w:numFmt w:val="bullet"/>
      <w:lvlText w:val="•"/>
      <w:lvlJc w:val="left"/>
      <w:pPr>
        <w:tabs>
          <w:tab w:val="num" w:pos="360"/>
        </w:tabs>
        <w:ind w:left="360" w:hanging="360"/>
      </w:pPr>
      <w:rPr>
        <w:rFonts w:ascii="Arial" w:hAnsi="Arial" w:hint="default"/>
      </w:rPr>
    </w:lvl>
    <w:lvl w:ilvl="1" w:tplc="3840535C">
      <w:start w:val="270"/>
      <w:numFmt w:val="bullet"/>
      <w:lvlText w:val="•"/>
      <w:lvlJc w:val="left"/>
      <w:pPr>
        <w:tabs>
          <w:tab w:val="num" w:pos="1080"/>
        </w:tabs>
        <w:ind w:left="1080" w:hanging="360"/>
      </w:pPr>
      <w:rPr>
        <w:rFonts w:ascii="Arial" w:hAnsi="Arial" w:hint="default"/>
      </w:rPr>
    </w:lvl>
    <w:lvl w:ilvl="2" w:tplc="7F346F4A">
      <w:start w:val="270"/>
      <w:numFmt w:val="bullet"/>
      <w:lvlText w:val="•"/>
      <w:lvlJc w:val="left"/>
      <w:pPr>
        <w:tabs>
          <w:tab w:val="num" w:pos="1800"/>
        </w:tabs>
        <w:ind w:left="1800" w:hanging="360"/>
      </w:pPr>
      <w:rPr>
        <w:rFonts w:ascii="Arial" w:hAnsi="Arial" w:hint="default"/>
      </w:rPr>
    </w:lvl>
    <w:lvl w:ilvl="3" w:tplc="C7F6B09A" w:tentative="1">
      <w:start w:val="1"/>
      <w:numFmt w:val="bullet"/>
      <w:lvlText w:val="•"/>
      <w:lvlJc w:val="left"/>
      <w:pPr>
        <w:tabs>
          <w:tab w:val="num" w:pos="2520"/>
        </w:tabs>
        <w:ind w:left="2520" w:hanging="360"/>
      </w:pPr>
      <w:rPr>
        <w:rFonts w:ascii="Arial" w:hAnsi="Arial" w:hint="default"/>
      </w:rPr>
    </w:lvl>
    <w:lvl w:ilvl="4" w:tplc="84A06152" w:tentative="1">
      <w:start w:val="1"/>
      <w:numFmt w:val="bullet"/>
      <w:lvlText w:val="•"/>
      <w:lvlJc w:val="left"/>
      <w:pPr>
        <w:tabs>
          <w:tab w:val="num" w:pos="3240"/>
        </w:tabs>
        <w:ind w:left="3240" w:hanging="360"/>
      </w:pPr>
      <w:rPr>
        <w:rFonts w:ascii="Arial" w:hAnsi="Arial" w:hint="default"/>
      </w:rPr>
    </w:lvl>
    <w:lvl w:ilvl="5" w:tplc="F75C0854" w:tentative="1">
      <w:start w:val="1"/>
      <w:numFmt w:val="bullet"/>
      <w:lvlText w:val="•"/>
      <w:lvlJc w:val="left"/>
      <w:pPr>
        <w:tabs>
          <w:tab w:val="num" w:pos="3960"/>
        </w:tabs>
        <w:ind w:left="3960" w:hanging="360"/>
      </w:pPr>
      <w:rPr>
        <w:rFonts w:ascii="Arial" w:hAnsi="Arial" w:hint="default"/>
      </w:rPr>
    </w:lvl>
    <w:lvl w:ilvl="6" w:tplc="BF407832" w:tentative="1">
      <w:start w:val="1"/>
      <w:numFmt w:val="bullet"/>
      <w:lvlText w:val="•"/>
      <w:lvlJc w:val="left"/>
      <w:pPr>
        <w:tabs>
          <w:tab w:val="num" w:pos="4680"/>
        </w:tabs>
        <w:ind w:left="4680" w:hanging="360"/>
      </w:pPr>
      <w:rPr>
        <w:rFonts w:ascii="Arial" w:hAnsi="Arial" w:hint="default"/>
      </w:rPr>
    </w:lvl>
    <w:lvl w:ilvl="7" w:tplc="A5CACA26" w:tentative="1">
      <w:start w:val="1"/>
      <w:numFmt w:val="bullet"/>
      <w:lvlText w:val="•"/>
      <w:lvlJc w:val="left"/>
      <w:pPr>
        <w:tabs>
          <w:tab w:val="num" w:pos="5400"/>
        </w:tabs>
        <w:ind w:left="5400" w:hanging="360"/>
      </w:pPr>
      <w:rPr>
        <w:rFonts w:ascii="Arial" w:hAnsi="Arial" w:hint="default"/>
      </w:rPr>
    </w:lvl>
    <w:lvl w:ilvl="8" w:tplc="AF968FB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5B726D5"/>
    <w:multiLevelType w:val="hybridMultilevel"/>
    <w:tmpl w:val="C73AA1F4"/>
    <w:lvl w:ilvl="0" w:tplc="B912652C">
      <w:start w:val="1"/>
      <w:numFmt w:val="bullet"/>
      <w:lvlText w:val="•"/>
      <w:lvlJc w:val="left"/>
      <w:pPr>
        <w:tabs>
          <w:tab w:val="num" w:pos="720"/>
        </w:tabs>
        <w:ind w:left="720" w:hanging="360"/>
      </w:pPr>
      <w:rPr>
        <w:rFonts w:ascii="Arial" w:hAnsi="Arial" w:hint="default"/>
      </w:rPr>
    </w:lvl>
    <w:lvl w:ilvl="1" w:tplc="D5D877D4">
      <w:start w:val="1"/>
      <w:numFmt w:val="bullet"/>
      <w:lvlText w:val="•"/>
      <w:lvlJc w:val="left"/>
      <w:pPr>
        <w:tabs>
          <w:tab w:val="num" w:pos="1440"/>
        </w:tabs>
        <w:ind w:left="1440" w:hanging="360"/>
      </w:pPr>
      <w:rPr>
        <w:rFonts w:ascii="Arial" w:hAnsi="Arial" w:hint="default"/>
      </w:rPr>
    </w:lvl>
    <w:lvl w:ilvl="2" w:tplc="9FF4C064">
      <w:start w:val="3020"/>
      <w:numFmt w:val="bullet"/>
      <w:lvlText w:val="•"/>
      <w:lvlJc w:val="left"/>
      <w:pPr>
        <w:tabs>
          <w:tab w:val="num" w:pos="2160"/>
        </w:tabs>
        <w:ind w:left="2160" w:hanging="360"/>
      </w:pPr>
      <w:rPr>
        <w:rFonts w:ascii="Arial" w:hAnsi="Arial" w:hint="default"/>
      </w:rPr>
    </w:lvl>
    <w:lvl w:ilvl="3" w:tplc="31B6942C" w:tentative="1">
      <w:start w:val="1"/>
      <w:numFmt w:val="bullet"/>
      <w:lvlText w:val="•"/>
      <w:lvlJc w:val="left"/>
      <w:pPr>
        <w:tabs>
          <w:tab w:val="num" w:pos="2880"/>
        </w:tabs>
        <w:ind w:left="2880" w:hanging="360"/>
      </w:pPr>
      <w:rPr>
        <w:rFonts w:ascii="Arial" w:hAnsi="Arial" w:hint="default"/>
      </w:rPr>
    </w:lvl>
    <w:lvl w:ilvl="4" w:tplc="C13CAF1C" w:tentative="1">
      <w:start w:val="1"/>
      <w:numFmt w:val="bullet"/>
      <w:lvlText w:val="•"/>
      <w:lvlJc w:val="left"/>
      <w:pPr>
        <w:tabs>
          <w:tab w:val="num" w:pos="3600"/>
        </w:tabs>
        <w:ind w:left="3600" w:hanging="360"/>
      </w:pPr>
      <w:rPr>
        <w:rFonts w:ascii="Arial" w:hAnsi="Arial" w:hint="default"/>
      </w:rPr>
    </w:lvl>
    <w:lvl w:ilvl="5" w:tplc="509003F8" w:tentative="1">
      <w:start w:val="1"/>
      <w:numFmt w:val="bullet"/>
      <w:lvlText w:val="•"/>
      <w:lvlJc w:val="left"/>
      <w:pPr>
        <w:tabs>
          <w:tab w:val="num" w:pos="4320"/>
        </w:tabs>
        <w:ind w:left="4320" w:hanging="360"/>
      </w:pPr>
      <w:rPr>
        <w:rFonts w:ascii="Arial" w:hAnsi="Arial" w:hint="default"/>
      </w:rPr>
    </w:lvl>
    <w:lvl w:ilvl="6" w:tplc="AFBE9A16" w:tentative="1">
      <w:start w:val="1"/>
      <w:numFmt w:val="bullet"/>
      <w:lvlText w:val="•"/>
      <w:lvlJc w:val="left"/>
      <w:pPr>
        <w:tabs>
          <w:tab w:val="num" w:pos="5040"/>
        </w:tabs>
        <w:ind w:left="5040" w:hanging="360"/>
      </w:pPr>
      <w:rPr>
        <w:rFonts w:ascii="Arial" w:hAnsi="Arial" w:hint="default"/>
      </w:rPr>
    </w:lvl>
    <w:lvl w:ilvl="7" w:tplc="DDF48022" w:tentative="1">
      <w:start w:val="1"/>
      <w:numFmt w:val="bullet"/>
      <w:lvlText w:val="•"/>
      <w:lvlJc w:val="left"/>
      <w:pPr>
        <w:tabs>
          <w:tab w:val="num" w:pos="5760"/>
        </w:tabs>
        <w:ind w:left="5760" w:hanging="360"/>
      </w:pPr>
      <w:rPr>
        <w:rFonts w:ascii="Arial" w:hAnsi="Arial" w:hint="default"/>
      </w:rPr>
    </w:lvl>
    <w:lvl w:ilvl="8" w:tplc="05EC73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E216DD"/>
    <w:multiLevelType w:val="hybridMultilevel"/>
    <w:tmpl w:val="03F06ED2"/>
    <w:lvl w:ilvl="0" w:tplc="3F087854">
      <w:start w:val="1"/>
      <w:numFmt w:val="bullet"/>
      <w:lvlText w:val="•"/>
      <w:lvlJc w:val="left"/>
      <w:pPr>
        <w:tabs>
          <w:tab w:val="num" w:pos="360"/>
        </w:tabs>
        <w:ind w:left="360" w:hanging="360"/>
      </w:pPr>
      <w:rPr>
        <w:rFonts w:ascii="Arial" w:hAnsi="Arial" w:hint="default"/>
      </w:rPr>
    </w:lvl>
    <w:lvl w:ilvl="1" w:tplc="571A16EC">
      <w:start w:val="9"/>
      <w:numFmt w:val="bullet"/>
      <w:lvlText w:val="-"/>
      <w:lvlJc w:val="left"/>
      <w:pPr>
        <w:tabs>
          <w:tab w:val="num" w:pos="1080"/>
        </w:tabs>
        <w:ind w:left="1080" w:hanging="360"/>
      </w:pPr>
      <w:rPr>
        <w:rFonts w:ascii="Times New Roman" w:eastAsiaTheme="minorEastAsia" w:hAnsi="Times New Roman" w:cs="Times New Roman" w:hint="default"/>
      </w:rPr>
    </w:lvl>
    <w:lvl w:ilvl="2" w:tplc="7C82F668">
      <w:numFmt w:val="bullet"/>
      <w:lvlText w:val="•"/>
      <w:lvlJc w:val="left"/>
      <w:pPr>
        <w:tabs>
          <w:tab w:val="num" w:pos="1800"/>
        </w:tabs>
        <w:ind w:left="1800" w:hanging="360"/>
      </w:pPr>
      <w:rPr>
        <w:rFonts w:ascii="Arial" w:hAnsi="Arial" w:hint="default"/>
      </w:rPr>
    </w:lvl>
    <w:lvl w:ilvl="3" w:tplc="5C6C2CFC">
      <w:numFmt w:val="bullet"/>
      <w:lvlText w:val="-"/>
      <w:lvlJc w:val="left"/>
      <w:pPr>
        <w:tabs>
          <w:tab w:val="num" w:pos="2520"/>
        </w:tabs>
        <w:ind w:left="2520" w:hanging="360"/>
      </w:pPr>
      <w:rPr>
        <w:rFonts w:ascii="Times New Roman" w:eastAsia="Times New Roman" w:hAnsi="Times New Roman" w:cs="Times New Roman" w:hint="default"/>
      </w:rPr>
    </w:lvl>
    <w:lvl w:ilvl="4" w:tplc="AA921B56">
      <w:start w:val="1"/>
      <w:numFmt w:val="bullet"/>
      <w:lvlText w:val="•"/>
      <w:lvlJc w:val="left"/>
      <w:pPr>
        <w:tabs>
          <w:tab w:val="num" w:pos="3240"/>
        </w:tabs>
        <w:ind w:left="3240" w:hanging="360"/>
      </w:pPr>
      <w:rPr>
        <w:rFonts w:ascii="Arial" w:hAnsi="Arial" w:hint="default"/>
      </w:rPr>
    </w:lvl>
    <w:lvl w:ilvl="5" w:tplc="10DACBA0" w:tentative="1">
      <w:start w:val="1"/>
      <w:numFmt w:val="bullet"/>
      <w:lvlText w:val="•"/>
      <w:lvlJc w:val="left"/>
      <w:pPr>
        <w:tabs>
          <w:tab w:val="num" w:pos="3960"/>
        </w:tabs>
        <w:ind w:left="3960" w:hanging="360"/>
      </w:pPr>
      <w:rPr>
        <w:rFonts w:ascii="Arial" w:hAnsi="Arial" w:hint="default"/>
      </w:rPr>
    </w:lvl>
    <w:lvl w:ilvl="6" w:tplc="578CEB8E" w:tentative="1">
      <w:start w:val="1"/>
      <w:numFmt w:val="bullet"/>
      <w:lvlText w:val="•"/>
      <w:lvlJc w:val="left"/>
      <w:pPr>
        <w:tabs>
          <w:tab w:val="num" w:pos="4680"/>
        </w:tabs>
        <w:ind w:left="4680" w:hanging="360"/>
      </w:pPr>
      <w:rPr>
        <w:rFonts w:ascii="Arial" w:hAnsi="Arial" w:hint="default"/>
      </w:rPr>
    </w:lvl>
    <w:lvl w:ilvl="7" w:tplc="2E221FBC" w:tentative="1">
      <w:start w:val="1"/>
      <w:numFmt w:val="bullet"/>
      <w:lvlText w:val="•"/>
      <w:lvlJc w:val="left"/>
      <w:pPr>
        <w:tabs>
          <w:tab w:val="num" w:pos="5400"/>
        </w:tabs>
        <w:ind w:left="5400" w:hanging="360"/>
      </w:pPr>
      <w:rPr>
        <w:rFonts w:ascii="Arial" w:hAnsi="Arial" w:hint="default"/>
      </w:rPr>
    </w:lvl>
    <w:lvl w:ilvl="8" w:tplc="D53AB098"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706531C"/>
    <w:multiLevelType w:val="hybridMultilevel"/>
    <w:tmpl w:val="FF7C036E"/>
    <w:lvl w:ilvl="0" w:tplc="9C20070A">
      <w:start w:val="1"/>
      <w:numFmt w:val="bullet"/>
      <w:lvlText w:val="•"/>
      <w:lvlJc w:val="left"/>
      <w:pPr>
        <w:ind w:left="420" w:hanging="420"/>
      </w:pPr>
      <w:rPr>
        <w:rFonts w:ascii="Times New Roman" w:hAnsi="Times New Roman" w:hint="default"/>
      </w:rPr>
    </w:lvl>
    <w:lvl w:ilvl="1" w:tplc="9C20070A">
      <w:start w:val="1"/>
      <w:numFmt w:val="bullet"/>
      <w:lvlText w:val="•"/>
      <w:lvlJc w:val="left"/>
      <w:pPr>
        <w:ind w:left="840" w:hanging="420"/>
      </w:pPr>
      <w:rPr>
        <w:rFonts w:ascii="Times New Roman" w:hAnsi="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24486D"/>
    <w:multiLevelType w:val="hybridMultilevel"/>
    <w:tmpl w:val="9300EF92"/>
    <w:lvl w:ilvl="0" w:tplc="85E409C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13"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2CEB7716"/>
    <w:multiLevelType w:val="hybridMultilevel"/>
    <w:tmpl w:val="AA2ABC96"/>
    <w:lvl w:ilvl="0" w:tplc="4BB4C01A">
      <w:start w:val="1"/>
      <w:numFmt w:val="bullet"/>
      <w:lvlText w:val="•"/>
      <w:lvlJc w:val="left"/>
      <w:pPr>
        <w:tabs>
          <w:tab w:val="num" w:pos="360"/>
        </w:tabs>
        <w:ind w:left="360" w:hanging="360"/>
      </w:pPr>
      <w:rPr>
        <w:rFonts w:ascii="Arial" w:hAnsi="Arial" w:hint="default"/>
      </w:rPr>
    </w:lvl>
    <w:lvl w:ilvl="1" w:tplc="4C942BD4">
      <w:numFmt w:val="bullet"/>
      <w:lvlText w:val="–"/>
      <w:lvlJc w:val="left"/>
      <w:pPr>
        <w:tabs>
          <w:tab w:val="num" w:pos="785"/>
        </w:tabs>
        <w:ind w:left="785" w:hanging="360"/>
      </w:pPr>
      <w:rPr>
        <w:rFonts w:ascii="Arial" w:hAnsi="Arial" w:hint="default"/>
      </w:rPr>
    </w:lvl>
    <w:lvl w:ilvl="2" w:tplc="D76251F0">
      <w:numFmt w:val="bullet"/>
      <w:lvlText w:val="•"/>
      <w:lvlJc w:val="left"/>
      <w:pPr>
        <w:tabs>
          <w:tab w:val="num" w:pos="1210"/>
        </w:tabs>
        <w:ind w:left="1210" w:hanging="360"/>
      </w:pPr>
      <w:rPr>
        <w:rFonts w:ascii="Arial" w:hAnsi="Arial" w:hint="default"/>
      </w:rPr>
    </w:lvl>
    <w:lvl w:ilvl="3" w:tplc="F2E60878">
      <w:start w:val="1"/>
      <w:numFmt w:val="bullet"/>
      <w:lvlText w:val="•"/>
      <w:lvlJc w:val="left"/>
      <w:pPr>
        <w:tabs>
          <w:tab w:val="num" w:pos="2520"/>
        </w:tabs>
        <w:ind w:left="2520" w:hanging="360"/>
      </w:pPr>
      <w:rPr>
        <w:rFonts w:ascii="Arial" w:hAnsi="Arial" w:hint="default"/>
      </w:rPr>
    </w:lvl>
    <w:lvl w:ilvl="4" w:tplc="204ED098" w:tentative="1">
      <w:start w:val="1"/>
      <w:numFmt w:val="bullet"/>
      <w:lvlText w:val="•"/>
      <w:lvlJc w:val="left"/>
      <w:pPr>
        <w:tabs>
          <w:tab w:val="num" w:pos="3240"/>
        </w:tabs>
        <w:ind w:left="3240" w:hanging="360"/>
      </w:pPr>
      <w:rPr>
        <w:rFonts w:ascii="Arial" w:hAnsi="Arial" w:hint="default"/>
      </w:rPr>
    </w:lvl>
    <w:lvl w:ilvl="5" w:tplc="13C4CE12" w:tentative="1">
      <w:start w:val="1"/>
      <w:numFmt w:val="bullet"/>
      <w:lvlText w:val="•"/>
      <w:lvlJc w:val="left"/>
      <w:pPr>
        <w:tabs>
          <w:tab w:val="num" w:pos="3960"/>
        </w:tabs>
        <w:ind w:left="3960" w:hanging="360"/>
      </w:pPr>
      <w:rPr>
        <w:rFonts w:ascii="Arial" w:hAnsi="Arial" w:hint="default"/>
      </w:rPr>
    </w:lvl>
    <w:lvl w:ilvl="6" w:tplc="0164A040" w:tentative="1">
      <w:start w:val="1"/>
      <w:numFmt w:val="bullet"/>
      <w:lvlText w:val="•"/>
      <w:lvlJc w:val="left"/>
      <w:pPr>
        <w:tabs>
          <w:tab w:val="num" w:pos="4680"/>
        </w:tabs>
        <w:ind w:left="4680" w:hanging="360"/>
      </w:pPr>
      <w:rPr>
        <w:rFonts w:ascii="Arial" w:hAnsi="Arial" w:hint="default"/>
      </w:rPr>
    </w:lvl>
    <w:lvl w:ilvl="7" w:tplc="2D100712" w:tentative="1">
      <w:start w:val="1"/>
      <w:numFmt w:val="bullet"/>
      <w:lvlText w:val="•"/>
      <w:lvlJc w:val="left"/>
      <w:pPr>
        <w:tabs>
          <w:tab w:val="num" w:pos="5400"/>
        </w:tabs>
        <w:ind w:left="5400" w:hanging="360"/>
      </w:pPr>
      <w:rPr>
        <w:rFonts w:ascii="Arial" w:hAnsi="Arial" w:hint="default"/>
      </w:rPr>
    </w:lvl>
    <w:lvl w:ilvl="8" w:tplc="C0EA736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ED430BA"/>
    <w:multiLevelType w:val="hybridMultilevel"/>
    <w:tmpl w:val="094C23A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5E25D30"/>
    <w:multiLevelType w:val="hybridMultilevel"/>
    <w:tmpl w:val="6848043A"/>
    <w:lvl w:ilvl="0" w:tplc="A82880FA">
      <w:start w:val="1"/>
      <w:numFmt w:val="bullet"/>
      <w:lvlText w:val="•"/>
      <w:lvlJc w:val="left"/>
      <w:pPr>
        <w:tabs>
          <w:tab w:val="num" w:pos="360"/>
        </w:tabs>
        <w:ind w:left="360" w:hanging="360"/>
      </w:pPr>
      <w:rPr>
        <w:rFonts w:ascii="Arial" w:hAnsi="Arial" w:hint="default"/>
      </w:rPr>
    </w:lvl>
    <w:lvl w:ilvl="1" w:tplc="9F6A57E4">
      <w:start w:val="270"/>
      <w:numFmt w:val="bullet"/>
      <w:lvlText w:val="•"/>
      <w:lvlJc w:val="left"/>
      <w:pPr>
        <w:tabs>
          <w:tab w:val="num" w:pos="1080"/>
        </w:tabs>
        <w:ind w:left="1080" w:hanging="360"/>
      </w:pPr>
      <w:rPr>
        <w:rFonts w:ascii="Arial" w:hAnsi="Arial" w:hint="default"/>
      </w:rPr>
    </w:lvl>
    <w:lvl w:ilvl="2" w:tplc="50C05472">
      <w:start w:val="270"/>
      <w:numFmt w:val="bullet"/>
      <w:lvlText w:val="•"/>
      <w:lvlJc w:val="left"/>
      <w:pPr>
        <w:tabs>
          <w:tab w:val="num" w:pos="1800"/>
        </w:tabs>
        <w:ind w:left="1800" w:hanging="360"/>
      </w:pPr>
      <w:rPr>
        <w:rFonts w:ascii="Arial" w:hAnsi="Arial" w:hint="default"/>
      </w:rPr>
    </w:lvl>
    <w:lvl w:ilvl="3" w:tplc="EA427732">
      <w:start w:val="270"/>
      <w:numFmt w:val="bullet"/>
      <w:lvlText w:val="•"/>
      <w:lvlJc w:val="left"/>
      <w:pPr>
        <w:tabs>
          <w:tab w:val="num" w:pos="2520"/>
        </w:tabs>
        <w:ind w:left="2520" w:hanging="360"/>
      </w:pPr>
      <w:rPr>
        <w:rFonts w:ascii="Arial" w:hAnsi="Arial" w:hint="default"/>
      </w:rPr>
    </w:lvl>
    <w:lvl w:ilvl="4" w:tplc="275A261E" w:tentative="1">
      <w:start w:val="1"/>
      <w:numFmt w:val="bullet"/>
      <w:lvlText w:val="•"/>
      <w:lvlJc w:val="left"/>
      <w:pPr>
        <w:tabs>
          <w:tab w:val="num" w:pos="3240"/>
        </w:tabs>
        <w:ind w:left="3240" w:hanging="360"/>
      </w:pPr>
      <w:rPr>
        <w:rFonts w:ascii="Arial" w:hAnsi="Arial" w:hint="default"/>
      </w:rPr>
    </w:lvl>
    <w:lvl w:ilvl="5" w:tplc="D4BEF51E" w:tentative="1">
      <w:start w:val="1"/>
      <w:numFmt w:val="bullet"/>
      <w:lvlText w:val="•"/>
      <w:lvlJc w:val="left"/>
      <w:pPr>
        <w:tabs>
          <w:tab w:val="num" w:pos="3960"/>
        </w:tabs>
        <w:ind w:left="3960" w:hanging="360"/>
      </w:pPr>
      <w:rPr>
        <w:rFonts w:ascii="Arial" w:hAnsi="Arial" w:hint="default"/>
      </w:rPr>
    </w:lvl>
    <w:lvl w:ilvl="6" w:tplc="3F4469D6" w:tentative="1">
      <w:start w:val="1"/>
      <w:numFmt w:val="bullet"/>
      <w:lvlText w:val="•"/>
      <w:lvlJc w:val="left"/>
      <w:pPr>
        <w:tabs>
          <w:tab w:val="num" w:pos="4680"/>
        </w:tabs>
        <w:ind w:left="4680" w:hanging="360"/>
      </w:pPr>
      <w:rPr>
        <w:rFonts w:ascii="Arial" w:hAnsi="Arial" w:hint="default"/>
      </w:rPr>
    </w:lvl>
    <w:lvl w:ilvl="7" w:tplc="9F143D90" w:tentative="1">
      <w:start w:val="1"/>
      <w:numFmt w:val="bullet"/>
      <w:lvlText w:val="•"/>
      <w:lvlJc w:val="left"/>
      <w:pPr>
        <w:tabs>
          <w:tab w:val="num" w:pos="5400"/>
        </w:tabs>
        <w:ind w:left="5400" w:hanging="360"/>
      </w:pPr>
      <w:rPr>
        <w:rFonts w:ascii="Arial" w:hAnsi="Arial" w:hint="default"/>
      </w:rPr>
    </w:lvl>
    <w:lvl w:ilvl="8" w:tplc="1C2E5E3A"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9455DD0"/>
    <w:multiLevelType w:val="hybridMultilevel"/>
    <w:tmpl w:val="6FFCB8CA"/>
    <w:lvl w:ilvl="0" w:tplc="04190003">
      <w:start w:val="1"/>
      <w:numFmt w:val="bullet"/>
      <w:lvlText w:val="o"/>
      <w:lvlJc w:val="left"/>
      <w:pPr>
        <w:ind w:left="474" w:hanging="420"/>
      </w:pPr>
      <w:rPr>
        <w:rFonts w:ascii="Courier New" w:hAnsi="Courier New" w:cs="Courier New"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18" w15:restartNumberingAfterBreak="0">
    <w:nsid w:val="39C31B46"/>
    <w:multiLevelType w:val="hybridMultilevel"/>
    <w:tmpl w:val="FDE0FEFC"/>
    <w:lvl w:ilvl="0" w:tplc="27C281C8">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Courier New" w:hAnsi="Courier New" w:hint="default"/>
      </w:rPr>
    </w:lvl>
    <w:lvl w:ilvl="4" w:tplc="04090003" w:tentative="1">
      <w:start w:val="1"/>
      <w:numFmt w:val="bullet"/>
      <w:lvlText w:val=""/>
      <w:lvlJc w:val="left"/>
      <w:pPr>
        <w:ind w:left="2100" w:hanging="420"/>
      </w:pPr>
      <w:rPr>
        <w:rFonts w:ascii="Courier New" w:hAnsi="Courier New" w:hint="default"/>
      </w:rPr>
    </w:lvl>
    <w:lvl w:ilvl="5" w:tplc="04090005" w:tentative="1">
      <w:start w:val="1"/>
      <w:numFmt w:val="bullet"/>
      <w:lvlText w:val=""/>
      <w:lvlJc w:val="left"/>
      <w:pPr>
        <w:ind w:left="2520" w:hanging="420"/>
      </w:pPr>
      <w:rPr>
        <w:rFonts w:ascii="Courier New" w:hAnsi="Courier New" w:hint="default"/>
      </w:rPr>
    </w:lvl>
    <w:lvl w:ilvl="6" w:tplc="04090001" w:tentative="1">
      <w:start w:val="1"/>
      <w:numFmt w:val="bullet"/>
      <w:lvlText w:val=""/>
      <w:lvlJc w:val="left"/>
      <w:pPr>
        <w:ind w:left="2940" w:hanging="420"/>
      </w:pPr>
      <w:rPr>
        <w:rFonts w:ascii="Courier New" w:hAnsi="Courier New" w:hint="default"/>
      </w:rPr>
    </w:lvl>
    <w:lvl w:ilvl="7" w:tplc="04090003" w:tentative="1">
      <w:start w:val="1"/>
      <w:numFmt w:val="bullet"/>
      <w:lvlText w:val=""/>
      <w:lvlJc w:val="left"/>
      <w:pPr>
        <w:ind w:left="3360" w:hanging="420"/>
      </w:pPr>
      <w:rPr>
        <w:rFonts w:ascii="Courier New" w:hAnsi="Courier New" w:hint="default"/>
      </w:rPr>
    </w:lvl>
    <w:lvl w:ilvl="8" w:tplc="04090005" w:tentative="1">
      <w:start w:val="1"/>
      <w:numFmt w:val="bullet"/>
      <w:lvlText w:val=""/>
      <w:lvlJc w:val="left"/>
      <w:pPr>
        <w:ind w:left="3780" w:hanging="420"/>
      </w:pPr>
      <w:rPr>
        <w:rFonts w:ascii="Courier New" w:hAnsi="Courier New" w:hint="default"/>
      </w:rPr>
    </w:lvl>
  </w:abstractNum>
  <w:abstractNum w:abstractNumId="19" w15:restartNumberingAfterBreak="0">
    <w:nsid w:val="3A657E1A"/>
    <w:multiLevelType w:val="hybridMultilevel"/>
    <w:tmpl w:val="0F765CFE"/>
    <w:lvl w:ilvl="0" w:tplc="4D64789C">
      <w:start w:val="1"/>
      <w:numFmt w:val="bullet"/>
      <w:lvlText w:val="•"/>
      <w:lvlJc w:val="left"/>
      <w:pPr>
        <w:ind w:left="2124" w:hanging="420"/>
      </w:pPr>
      <w:rPr>
        <w:rFonts w:ascii="Arial" w:hAnsi="Arial"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0" w15:restartNumberingAfterBreak="0">
    <w:nsid w:val="3AD37A3D"/>
    <w:multiLevelType w:val="multilevel"/>
    <w:tmpl w:val="C4BC0B3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6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3E964560"/>
    <w:multiLevelType w:val="hybridMultilevel"/>
    <w:tmpl w:val="7EA0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5578C"/>
    <w:multiLevelType w:val="hybridMultilevel"/>
    <w:tmpl w:val="BC62A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90C6B"/>
    <w:multiLevelType w:val="hybridMultilevel"/>
    <w:tmpl w:val="3C4CB06A"/>
    <w:lvl w:ilvl="0" w:tplc="382A1CE2">
      <w:numFmt w:val="bullet"/>
      <w:lvlText w:val="•"/>
      <w:lvlJc w:val="left"/>
      <w:pPr>
        <w:ind w:left="3" w:hanging="360"/>
      </w:pPr>
      <w:rPr>
        <w:rFonts w:ascii="Times New Roman" w:eastAsia="Arial" w:hAnsi="Times New Roman" w:cs="Times New Roman" w:hint="default"/>
      </w:rPr>
    </w:lvl>
    <w:lvl w:ilvl="1" w:tplc="74DE0530">
      <w:numFmt w:val="bullet"/>
      <w:lvlText w:val="–"/>
      <w:lvlJc w:val="left"/>
      <w:pPr>
        <w:ind w:left="423" w:hanging="360"/>
      </w:pPr>
      <w:rPr>
        <w:rFonts w:ascii="Times New Roman" w:eastAsia="Arial" w:hAnsi="Times New Roman" w:cs="Times New Roman" w:hint="default"/>
      </w:rPr>
    </w:lvl>
    <w:lvl w:ilvl="2" w:tplc="0409000D">
      <w:start w:val="1"/>
      <w:numFmt w:val="bullet"/>
      <w:lvlText w:val=""/>
      <w:lvlJc w:val="left"/>
      <w:pPr>
        <w:ind w:left="903" w:hanging="420"/>
      </w:pPr>
      <w:rPr>
        <w:rFonts w:ascii="Wingdings" w:hAnsi="Wingdings" w:hint="default"/>
      </w:rPr>
    </w:lvl>
    <w:lvl w:ilvl="3" w:tplc="04090001">
      <w:start w:val="1"/>
      <w:numFmt w:val="bullet"/>
      <w:lvlText w:val=""/>
      <w:lvlJc w:val="left"/>
      <w:pPr>
        <w:ind w:left="1323" w:hanging="420"/>
      </w:pPr>
      <w:rPr>
        <w:rFonts w:ascii="Wingdings" w:hAnsi="Wingdings" w:hint="default"/>
      </w:rPr>
    </w:lvl>
    <w:lvl w:ilvl="4" w:tplc="0409000B" w:tentative="1">
      <w:start w:val="1"/>
      <w:numFmt w:val="bullet"/>
      <w:lvlText w:val=""/>
      <w:lvlJc w:val="left"/>
      <w:pPr>
        <w:ind w:left="1743" w:hanging="420"/>
      </w:pPr>
      <w:rPr>
        <w:rFonts w:ascii="Wingdings" w:hAnsi="Wingdings" w:hint="default"/>
      </w:rPr>
    </w:lvl>
    <w:lvl w:ilvl="5" w:tplc="0409000D" w:tentative="1">
      <w:start w:val="1"/>
      <w:numFmt w:val="bullet"/>
      <w:lvlText w:val=""/>
      <w:lvlJc w:val="left"/>
      <w:pPr>
        <w:ind w:left="2163" w:hanging="420"/>
      </w:pPr>
      <w:rPr>
        <w:rFonts w:ascii="Wingdings" w:hAnsi="Wingdings" w:hint="default"/>
      </w:rPr>
    </w:lvl>
    <w:lvl w:ilvl="6" w:tplc="04090001" w:tentative="1">
      <w:start w:val="1"/>
      <w:numFmt w:val="bullet"/>
      <w:lvlText w:val=""/>
      <w:lvlJc w:val="left"/>
      <w:pPr>
        <w:ind w:left="2583" w:hanging="420"/>
      </w:pPr>
      <w:rPr>
        <w:rFonts w:ascii="Wingdings" w:hAnsi="Wingdings" w:hint="default"/>
      </w:rPr>
    </w:lvl>
    <w:lvl w:ilvl="7" w:tplc="0409000B" w:tentative="1">
      <w:start w:val="1"/>
      <w:numFmt w:val="bullet"/>
      <w:lvlText w:val=""/>
      <w:lvlJc w:val="left"/>
      <w:pPr>
        <w:ind w:left="3003" w:hanging="420"/>
      </w:pPr>
      <w:rPr>
        <w:rFonts w:ascii="Wingdings" w:hAnsi="Wingdings" w:hint="default"/>
      </w:rPr>
    </w:lvl>
    <w:lvl w:ilvl="8" w:tplc="0409000D" w:tentative="1">
      <w:start w:val="1"/>
      <w:numFmt w:val="bullet"/>
      <w:lvlText w:val=""/>
      <w:lvlJc w:val="left"/>
      <w:pPr>
        <w:ind w:left="3423" w:hanging="420"/>
      </w:pPr>
      <w:rPr>
        <w:rFonts w:ascii="Wingdings" w:hAnsi="Wingdings" w:hint="default"/>
      </w:rPr>
    </w:lvl>
  </w:abstractNum>
  <w:abstractNum w:abstractNumId="24" w15:restartNumberingAfterBreak="0">
    <w:nsid w:val="41C42FAE"/>
    <w:multiLevelType w:val="hybridMultilevel"/>
    <w:tmpl w:val="A2EA6CB4"/>
    <w:lvl w:ilvl="0" w:tplc="35BE31C8">
      <w:start w:val="1"/>
      <w:numFmt w:val="bullet"/>
      <w:lvlText w:val="•"/>
      <w:lvlJc w:val="left"/>
      <w:pPr>
        <w:tabs>
          <w:tab w:val="num" w:pos="360"/>
        </w:tabs>
        <w:ind w:left="360" w:hanging="360"/>
      </w:pPr>
      <w:rPr>
        <w:rFonts w:ascii="Arial" w:hAnsi="Arial" w:hint="default"/>
      </w:rPr>
    </w:lvl>
    <w:lvl w:ilvl="1" w:tplc="E3DCF976">
      <w:start w:val="7"/>
      <w:numFmt w:val="bullet"/>
      <w:lvlText w:val="-"/>
      <w:lvlJc w:val="left"/>
      <w:pPr>
        <w:tabs>
          <w:tab w:val="num" w:pos="1080"/>
        </w:tabs>
        <w:ind w:left="1080" w:hanging="360"/>
      </w:pPr>
      <w:rPr>
        <w:rFonts w:ascii="Times New Roman" w:eastAsia="Times New Roman" w:hAnsi="Times New Roman" w:cs="Times New Roman" w:hint="default"/>
      </w:rPr>
    </w:lvl>
    <w:lvl w:ilvl="2" w:tplc="19E022B0">
      <w:start w:val="1"/>
      <w:numFmt w:val="bullet"/>
      <w:lvlText w:val="•"/>
      <w:lvlJc w:val="left"/>
      <w:pPr>
        <w:tabs>
          <w:tab w:val="num" w:pos="1800"/>
        </w:tabs>
        <w:ind w:left="1800" w:hanging="360"/>
      </w:pPr>
      <w:rPr>
        <w:rFonts w:ascii="Arial" w:hAnsi="Arial" w:hint="default"/>
      </w:rPr>
    </w:lvl>
    <w:lvl w:ilvl="3" w:tplc="FABA45D6">
      <w:start w:val="1"/>
      <w:numFmt w:val="bullet"/>
      <w:lvlText w:val="•"/>
      <w:lvlJc w:val="left"/>
      <w:pPr>
        <w:tabs>
          <w:tab w:val="num" w:pos="2520"/>
        </w:tabs>
        <w:ind w:left="2520" w:hanging="360"/>
      </w:pPr>
      <w:rPr>
        <w:rFonts w:ascii="Arial" w:hAnsi="Arial" w:hint="default"/>
      </w:rPr>
    </w:lvl>
    <w:lvl w:ilvl="4" w:tplc="98BE2A98" w:tentative="1">
      <w:start w:val="1"/>
      <w:numFmt w:val="bullet"/>
      <w:lvlText w:val="•"/>
      <w:lvlJc w:val="left"/>
      <w:pPr>
        <w:tabs>
          <w:tab w:val="num" w:pos="3240"/>
        </w:tabs>
        <w:ind w:left="3240" w:hanging="360"/>
      </w:pPr>
      <w:rPr>
        <w:rFonts w:ascii="Arial" w:hAnsi="Arial" w:hint="default"/>
      </w:rPr>
    </w:lvl>
    <w:lvl w:ilvl="5" w:tplc="4D148CF0" w:tentative="1">
      <w:start w:val="1"/>
      <w:numFmt w:val="bullet"/>
      <w:lvlText w:val="•"/>
      <w:lvlJc w:val="left"/>
      <w:pPr>
        <w:tabs>
          <w:tab w:val="num" w:pos="3960"/>
        </w:tabs>
        <w:ind w:left="3960" w:hanging="360"/>
      </w:pPr>
      <w:rPr>
        <w:rFonts w:ascii="Arial" w:hAnsi="Arial" w:hint="default"/>
      </w:rPr>
    </w:lvl>
    <w:lvl w:ilvl="6" w:tplc="436A9680" w:tentative="1">
      <w:start w:val="1"/>
      <w:numFmt w:val="bullet"/>
      <w:lvlText w:val="•"/>
      <w:lvlJc w:val="left"/>
      <w:pPr>
        <w:tabs>
          <w:tab w:val="num" w:pos="4680"/>
        </w:tabs>
        <w:ind w:left="4680" w:hanging="360"/>
      </w:pPr>
      <w:rPr>
        <w:rFonts w:ascii="Arial" w:hAnsi="Arial" w:hint="default"/>
      </w:rPr>
    </w:lvl>
    <w:lvl w:ilvl="7" w:tplc="227E8892" w:tentative="1">
      <w:start w:val="1"/>
      <w:numFmt w:val="bullet"/>
      <w:lvlText w:val="•"/>
      <w:lvlJc w:val="left"/>
      <w:pPr>
        <w:tabs>
          <w:tab w:val="num" w:pos="5400"/>
        </w:tabs>
        <w:ind w:left="5400" w:hanging="360"/>
      </w:pPr>
      <w:rPr>
        <w:rFonts w:ascii="Arial" w:hAnsi="Arial" w:hint="default"/>
      </w:rPr>
    </w:lvl>
    <w:lvl w:ilvl="8" w:tplc="D852684C"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421010A5"/>
    <w:multiLevelType w:val="hybridMultilevel"/>
    <w:tmpl w:val="B2B66DE6"/>
    <w:lvl w:ilvl="0" w:tplc="FFFFFFFF">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3A1368B"/>
    <w:multiLevelType w:val="hybridMultilevel"/>
    <w:tmpl w:val="5F8E5796"/>
    <w:lvl w:ilvl="0" w:tplc="FFFFFFFF">
      <w:start w:val="1"/>
      <w:numFmt w:val="bullet"/>
      <w:lvlText w:val=""/>
      <w:lvlJc w:val="left"/>
      <w:pPr>
        <w:ind w:left="360" w:hanging="360"/>
      </w:pPr>
      <w:rPr>
        <w:rFonts w:ascii="Symbol" w:hAnsi="Symbol" w:hint="default"/>
      </w:rPr>
    </w:lvl>
    <w:lvl w:ilvl="1" w:tplc="24620CAE">
      <w:start w:val="1"/>
      <w:numFmt w:val="bullet"/>
      <w:lvlText w:val="−"/>
      <w:lvlJc w:val="left"/>
      <w:pPr>
        <w:ind w:left="927" w:hanging="360"/>
      </w:pPr>
      <w:rPr>
        <w:rFonts w:ascii="Arial" w:hAnsi="Arial" w:hint="default"/>
        <w:color w:val="auto"/>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tabs>
          <w:tab w:val="num" w:pos="3229"/>
        </w:tabs>
        <w:ind w:left="3229" w:hanging="360"/>
      </w:pPr>
      <w:rPr>
        <w:rFonts w:ascii="Wingdings" w:hAnsi="Wingdings" w:hint="default"/>
      </w:rPr>
    </w:lvl>
    <w:lvl w:ilvl="4" w:tplc="85E409CC">
      <w:start w:val="1"/>
      <w:numFmt w:val="bullet"/>
      <w:lvlText w:val="»"/>
      <w:lvlJc w:val="left"/>
      <w:pPr>
        <w:tabs>
          <w:tab w:val="num" w:pos="3949"/>
        </w:tabs>
        <w:ind w:left="3949" w:hanging="360"/>
      </w:pPr>
      <w:rPr>
        <w:rFonts w:ascii="Arial" w:hAnsi="Arial" w:hint="default"/>
      </w:rPr>
    </w:lvl>
    <w:lvl w:ilvl="5" w:tplc="040C0005">
      <w:start w:val="1"/>
      <w:numFmt w:val="decimal"/>
      <w:lvlText w:val="%6."/>
      <w:lvlJc w:val="left"/>
      <w:pPr>
        <w:tabs>
          <w:tab w:val="num" w:pos="4669"/>
        </w:tabs>
        <w:ind w:left="4669" w:hanging="360"/>
      </w:pPr>
    </w:lvl>
    <w:lvl w:ilvl="6" w:tplc="040C0001">
      <w:start w:val="1"/>
      <w:numFmt w:val="decimal"/>
      <w:lvlText w:val="%7."/>
      <w:lvlJc w:val="left"/>
      <w:pPr>
        <w:tabs>
          <w:tab w:val="num" w:pos="5389"/>
        </w:tabs>
        <w:ind w:left="5389" w:hanging="360"/>
      </w:pPr>
    </w:lvl>
    <w:lvl w:ilvl="7" w:tplc="040C0003">
      <w:start w:val="1"/>
      <w:numFmt w:val="decimal"/>
      <w:lvlText w:val="%8."/>
      <w:lvlJc w:val="left"/>
      <w:pPr>
        <w:tabs>
          <w:tab w:val="num" w:pos="6109"/>
        </w:tabs>
        <w:ind w:left="6109" w:hanging="360"/>
      </w:pPr>
    </w:lvl>
    <w:lvl w:ilvl="8" w:tplc="040C0005">
      <w:start w:val="1"/>
      <w:numFmt w:val="decimal"/>
      <w:lvlText w:val="%9."/>
      <w:lvlJc w:val="left"/>
      <w:pPr>
        <w:tabs>
          <w:tab w:val="num" w:pos="6829"/>
        </w:tabs>
        <w:ind w:left="6829" w:hanging="360"/>
      </w:pPr>
    </w:lvl>
  </w:abstractNum>
  <w:abstractNum w:abstractNumId="27" w15:restartNumberingAfterBreak="0">
    <w:nsid w:val="46741B7A"/>
    <w:multiLevelType w:val="hybridMultilevel"/>
    <w:tmpl w:val="3452BB2E"/>
    <w:lvl w:ilvl="0" w:tplc="04090001">
      <w:start w:val="1"/>
      <w:numFmt w:val="bullet"/>
      <w:lvlText w:val=""/>
      <w:lvlJc w:val="left"/>
      <w:pPr>
        <w:tabs>
          <w:tab w:val="num" w:pos="360"/>
        </w:tabs>
        <w:ind w:left="360" w:hanging="360"/>
      </w:pPr>
      <w:rPr>
        <w:rFonts w:ascii="Courier New" w:hAnsi="Courier New" w:hint="default"/>
      </w:rPr>
    </w:lvl>
    <w:lvl w:ilvl="1" w:tplc="D3063EE4">
      <w:numFmt w:val="bullet"/>
      <w:lvlText w:val="•"/>
      <w:lvlJc w:val="left"/>
      <w:pPr>
        <w:tabs>
          <w:tab w:val="num" w:pos="1080"/>
        </w:tabs>
        <w:ind w:left="1080" w:hanging="360"/>
      </w:pPr>
      <w:rPr>
        <w:rFonts w:ascii="Cambria Math" w:hAnsi="Cambria Math" w:hint="default"/>
      </w:rPr>
    </w:lvl>
    <w:lvl w:ilvl="2" w:tplc="4372E278">
      <w:numFmt w:val="bullet"/>
      <w:lvlText w:val="•"/>
      <w:lvlJc w:val="left"/>
      <w:pPr>
        <w:tabs>
          <w:tab w:val="num" w:pos="1800"/>
        </w:tabs>
        <w:ind w:left="1800" w:hanging="360"/>
      </w:pPr>
      <w:rPr>
        <w:rFonts w:ascii="Cambria Math" w:hAnsi="Cambria Math" w:hint="default"/>
      </w:rPr>
    </w:lvl>
    <w:lvl w:ilvl="3" w:tplc="C390216E">
      <w:numFmt w:val="bullet"/>
      <w:lvlText w:val="•"/>
      <w:lvlJc w:val="left"/>
      <w:pPr>
        <w:tabs>
          <w:tab w:val="num" w:pos="2520"/>
        </w:tabs>
        <w:ind w:left="2520" w:hanging="360"/>
      </w:pPr>
      <w:rPr>
        <w:rFonts w:ascii="Cambria Math" w:hAnsi="Cambria Math" w:hint="default"/>
      </w:rPr>
    </w:lvl>
    <w:lvl w:ilvl="4" w:tplc="BB7AEDDC">
      <w:numFmt w:val="bullet"/>
      <w:lvlText w:val="•"/>
      <w:lvlJc w:val="left"/>
      <w:pPr>
        <w:tabs>
          <w:tab w:val="num" w:pos="3240"/>
        </w:tabs>
        <w:ind w:left="3240" w:hanging="360"/>
      </w:pPr>
      <w:rPr>
        <w:rFonts w:ascii="Cambria Math" w:hAnsi="Cambria Math" w:hint="default"/>
      </w:rPr>
    </w:lvl>
    <w:lvl w:ilvl="5" w:tplc="A64C4FC8" w:tentative="1">
      <w:start w:val="1"/>
      <w:numFmt w:val="bullet"/>
      <w:lvlText w:val="•"/>
      <w:lvlJc w:val="left"/>
      <w:pPr>
        <w:tabs>
          <w:tab w:val="num" w:pos="3960"/>
        </w:tabs>
        <w:ind w:left="3960" w:hanging="360"/>
      </w:pPr>
      <w:rPr>
        <w:rFonts w:ascii="Cambria Math" w:hAnsi="Cambria Math" w:hint="default"/>
      </w:rPr>
    </w:lvl>
    <w:lvl w:ilvl="6" w:tplc="126298C6" w:tentative="1">
      <w:start w:val="1"/>
      <w:numFmt w:val="bullet"/>
      <w:lvlText w:val="•"/>
      <w:lvlJc w:val="left"/>
      <w:pPr>
        <w:tabs>
          <w:tab w:val="num" w:pos="4680"/>
        </w:tabs>
        <w:ind w:left="4680" w:hanging="360"/>
      </w:pPr>
      <w:rPr>
        <w:rFonts w:ascii="Cambria Math" w:hAnsi="Cambria Math" w:hint="default"/>
      </w:rPr>
    </w:lvl>
    <w:lvl w:ilvl="7" w:tplc="51324C92" w:tentative="1">
      <w:start w:val="1"/>
      <w:numFmt w:val="bullet"/>
      <w:lvlText w:val="•"/>
      <w:lvlJc w:val="left"/>
      <w:pPr>
        <w:tabs>
          <w:tab w:val="num" w:pos="5400"/>
        </w:tabs>
        <w:ind w:left="5400" w:hanging="360"/>
      </w:pPr>
      <w:rPr>
        <w:rFonts w:ascii="Cambria Math" w:hAnsi="Cambria Math" w:hint="default"/>
      </w:rPr>
    </w:lvl>
    <w:lvl w:ilvl="8" w:tplc="ED7EAC3C" w:tentative="1">
      <w:start w:val="1"/>
      <w:numFmt w:val="bullet"/>
      <w:lvlText w:val="•"/>
      <w:lvlJc w:val="left"/>
      <w:pPr>
        <w:tabs>
          <w:tab w:val="num" w:pos="6120"/>
        </w:tabs>
        <w:ind w:left="6120" w:hanging="360"/>
      </w:pPr>
      <w:rPr>
        <w:rFonts w:ascii="Cambria Math" w:hAnsi="Cambria Math" w:hint="default"/>
      </w:rPr>
    </w:lvl>
  </w:abstractNum>
  <w:abstractNum w:abstractNumId="28"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9118C"/>
    <w:multiLevelType w:val="hybridMultilevel"/>
    <w:tmpl w:val="AB22BF8E"/>
    <w:lvl w:ilvl="0" w:tplc="8C1EDA7A">
      <w:start w:val="1"/>
      <w:numFmt w:val="bullet"/>
      <w:lvlText w:val="•"/>
      <w:lvlJc w:val="left"/>
      <w:pPr>
        <w:tabs>
          <w:tab w:val="num" w:pos="720"/>
        </w:tabs>
        <w:ind w:left="720" w:hanging="360"/>
      </w:pPr>
      <w:rPr>
        <w:rFonts w:ascii="Arial" w:hAnsi="Arial" w:hint="default"/>
      </w:rPr>
    </w:lvl>
    <w:lvl w:ilvl="1" w:tplc="27789BE4">
      <w:start w:val="2385"/>
      <w:numFmt w:val="bullet"/>
      <w:lvlText w:val="–"/>
      <w:lvlJc w:val="left"/>
      <w:pPr>
        <w:tabs>
          <w:tab w:val="num" w:pos="1440"/>
        </w:tabs>
        <w:ind w:left="1440" w:hanging="360"/>
      </w:pPr>
      <w:rPr>
        <w:rFonts w:ascii="Arial" w:hAnsi="Arial" w:hint="default"/>
      </w:rPr>
    </w:lvl>
    <w:lvl w:ilvl="2" w:tplc="8E76E818">
      <w:numFmt w:val="bullet"/>
      <w:lvlText w:val="-"/>
      <w:lvlJc w:val="left"/>
      <w:pPr>
        <w:tabs>
          <w:tab w:val="num" w:pos="2160"/>
        </w:tabs>
        <w:ind w:left="2160" w:hanging="360"/>
      </w:pPr>
      <w:rPr>
        <w:rFonts w:ascii="Calibri" w:eastAsia="Calibri" w:hAnsi="Calibri" w:cs="Times New Roman" w:hint="default"/>
      </w:rPr>
    </w:lvl>
    <w:lvl w:ilvl="3" w:tplc="55AE55BE">
      <w:start w:val="1"/>
      <w:numFmt w:val="bullet"/>
      <w:lvlText w:val="•"/>
      <w:lvlJc w:val="left"/>
      <w:pPr>
        <w:tabs>
          <w:tab w:val="num" w:pos="2880"/>
        </w:tabs>
        <w:ind w:left="2880" w:hanging="360"/>
      </w:pPr>
      <w:rPr>
        <w:rFonts w:ascii="Arial" w:hAnsi="Arial" w:hint="default"/>
      </w:rPr>
    </w:lvl>
    <w:lvl w:ilvl="4" w:tplc="BA303B68" w:tentative="1">
      <w:start w:val="1"/>
      <w:numFmt w:val="bullet"/>
      <w:lvlText w:val="•"/>
      <w:lvlJc w:val="left"/>
      <w:pPr>
        <w:tabs>
          <w:tab w:val="num" w:pos="3600"/>
        </w:tabs>
        <w:ind w:left="3600" w:hanging="360"/>
      </w:pPr>
      <w:rPr>
        <w:rFonts w:ascii="Arial" w:hAnsi="Arial" w:hint="default"/>
      </w:rPr>
    </w:lvl>
    <w:lvl w:ilvl="5" w:tplc="876478E6" w:tentative="1">
      <w:start w:val="1"/>
      <w:numFmt w:val="bullet"/>
      <w:lvlText w:val="•"/>
      <w:lvlJc w:val="left"/>
      <w:pPr>
        <w:tabs>
          <w:tab w:val="num" w:pos="4320"/>
        </w:tabs>
        <w:ind w:left="4320" w:hanging="360"/>
      </w:pPr>
      <w:rPr>
        <w:rFonts w:ascii="Arial" w:hAnsi="Arial" w:hint="default"/>
      </w:rPr>
    </w:lvl>
    <w:lvl w:ilvl="6" w:tplc="90ACA4BA" w:tentative="1">
      <w:start w:val="1"/>
      <w:numFmt w:val="bullet"/>
      <w:lvlText w:val="•"/>
      <w:lvlJc w:val="left"/>
      <w:pPr>
        <w:tabs>
          <w:tab w:val="num" w:pos="5040"/>
        </w:tabs>
        <w:ind w:left="5040" w:hanging="360"/>
      </w:pPr>
      <w:rPr>
        <w:rFonts w:ascii="Arial" w:hAnsi="Arial" w:hint="default"/>
      </w:rPr>
    </w:lvl>
    <w:lvl w:ilvl="7" w:tplc="E30E0AAE" w:tentative="1">
      <w:start w:val="1"/>
      <w:numFmt w:val="bullet"/>
      <w:lvlText w:val="•"/>
      <w:lvlJc w:val="left"/>
      <w:pPr>
        <w:tabs>
          <w:tab w:val="num" w:pos="5760"/>
        </w:tabs>
        <w:ind w:left="5760" w:hanging="360"/>
      </w:pPr>
      <w:rPr>
        <w:rFonts w:ascii="Arial" w:hAnsi="Arial" w:hint="default"/>
      </w:rPr>
    </w:lvl>
    <w:lvl w:ilvl="8" w:tplc="128C024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835554B"/>
    <w:multiLevelType w:val="hybridMultilevel"/>
    <w:tmpl w:val="1F80B646"/>
    <w:lvl w:ilvl="0" w:tplc="0409000B">
      <w:start w:val="5"/>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4D35E6"/>
    <w:multiLevelType w:val="hybridMultilevel"/>
    <w:tmpl w:val="DB943E4E"/>
    <w:lvl w:ilvl="0" w:tplc="B4DE4068">
      <w:start w:val="1"/>
      <w:numFmt w:val="bullet"/>
      <w:lvlText w:val="o"/>
      <w:lvlJc w:val="left"/>
      <w:pPr>
        <w:tabs>
          <w:tab w:val="num" w:pos="720"/>
        </w:tabs>
        <w:ind w:left="720" w:hanging="360"/>
      </w:pPr>
      <w:rPr>
        <w:rFonts w:ascii="Courier New" w:hAnsi="Courier New" w:hint="default"/>
      </w:rPr>
    </w:lvl>
    <w:lvl w:ilvl="1" w:tplc="429CE27E" w:tentative="1">
      <w:start w:val="1"/>
      <w:numFmt w:val="bullet"/>
      <w:lvlText w:val="o"/>
      <w:lvlJc w:val="left"/>
      <w:pPr>
        <w:tabs>
          <w:tab w:val="num" w:pos="1440"/>
        </w:tabs>
        <w:ind w:left="1440" w:hanging="360"/>
      </w:pPr>
      <w:rPr>
        <w:rFonts w:ascii="Courier New" w:hAnsi="Courier New" w:hint="default"/>
      </w:rPr>
    </w:lvl>
    <w:lvl w:ilvl="2" w:tplc="7904E91A">
      <w:start w:val="1"/>
      <w:numFmt w:val="bullet"/>
      <w:lvlText w:val="o"/>
      <w:lvlJc w:val="left"/>
      <w:pPr>
        <w:tabs>
          <w:tab w:val="num" w:pos="2160"/>
        </w:tabs>
        <w:ind w:left="2160" w:hanging="360"/>
      </w:pPr>
      <w:rPr>
        <w:rFonts w:ascii="Courier New" w:hAnsi="Courier New" w:hint="default"/>
      </w:rPr>
    </w:lvl>
    <w:lvl w:ilvl="3" w:tplc="2A3A7824">
      <w:start w:val="7644"/>
      <w:numFmt w:val="bullet"/>
      <w:lvlText w:val=""/>
      <w:lvlJc w:val="left"/>
      <w:pPr>
        <w:tabs>
          <w:tab w:val="num" w:pos="2880"/>
        </w:tabs>
        <w:ind w:left="2880" w:hanging="360"/>
      </w:pPr>
      <w:rPr>
        <w:rFonts w:ascii="Wingdings" w:hAnsi="Wingdings" w:hint="default"/>
      </w:rPr>
    </w:lvl>
    <w:lvl w:ilvl="4" w:tplc="79F674A0" w:tentative="1">
      <w:start w:val="1"/>
      <w:numFmt w:val="bullet"/>
      <w:lvlText w:val="o"/>
      <w:lvlJc w:val="left"/>
      <w:pPr>
        <w:tabs>
          <w:tab w:val="num" w:pos="3600"/>
        </w:tabs>
        <w:ind w:left="3600" w:hanging="360"/>
      </w:pPr>
      <w:rPr>
        <w:rFonts w:ascii="Courier New" w:hAnsi="Courier New" w:hint="default"/>
      </w:rPr>
    </w:lvl>
    <w:lvl w:ilvl="5" w:tplc="A3CC3098" w:tentative="1">
      <w:start w:val="1"/>
      <w:numFmt w:val="bullet"/>
      <w:lvlText w:val="o"/>
      <w:lvlJc w:val="left"/>
      <w:pPr>
        <w:tabs>
          <w:tab w:val="num" w:pos="4320"/>
        </w:tabs>
        <w:ind w:left="4320" w:hanging="360"/>
      </w:pPr>
      <w:rPr>
        <w:rFonts w:ascii="Courier New" w:hAnsi="Courier New" w:hint="default"/>
      </w:rPr>
    </w:lvl>
    <w:lvl w:ilvl="6" w:tplc="894A6F5C" w:tentative="1">
      <w:start w:val="1"/>
      <w:numFmt w:val="bullet"/>
      <w:lvlText w:val="o"/>
      <w:lvlJc w:val="left"/>
      <w:pPr>
        <w:tabs>
          <w:tab w:val="num" w:pos="5040"/>
        </w:tabs>
        <w:ind w:left="5040" w:hanging="360"/>
      </w:pPr>
      <w:rPr>
        <w:rFonts w:ascii="Courier New" w:hAnsi="Courier New" w:hint="default"/>
      </w:rPr>
    </w:lvl>
    <w:lvl w:ilvl="7" w:tplc="B8180554" w:tentative="1">
      <w:start w:val="1"/>
      <w:numFmt w:val="bullet"/>
      <w:lvlText w:val="o"/>
      <w:lvlJc w:val="left"/>
      <w:pPr>
        <w:tabs>
          <w:tab w:val="num" w:pos="5760"/>
        </w:tabs>
        <w:ind w:left="5760" w:hanging="360"/>
      </w:pPr>
      <w:rPr>
        <w:rFonts w:ascii="Courier New" w:hAnsi="Courier New" w:hint="default"/>
      </w:rPr>
    </w:lvl>
    <w:lvl w:ilvl="8" w:tplc="BFE2D54C" w:tentative="1">
      <w:start w:val="1"/>
      <w:numFmt w:val="bullet"/>
      <w:lvlText w:val="o"/>
      <w:lvlJc w:val="left"/>
      <w:pPr>
        <w:tabs>
          <w:tab w:val="num" w:pos="6480"/>
        </w:tabs>
        <w:ind w:left="6480" w:hanging="360"/>
      </w:pPr>
      <w:rPr>
        <w:rFonts w:ascii="Courier New" w:hAnsi="Courier New" w:hint="default"/>
      </w:rPr>
    </w:lvl>
  </w:abstractNum>
  <w:abstractNum w:abstractNumId="33" w15:restartNumberingAfterBreak="0">
    <w:nsid w:val="566A5DFD"/>
    <w:multiLevelType w:val="hybridMultilevel"/>
    <w:tmpl w:val="08EEE466"/>
    <w:lvl w:ilvl="0" w:tplc="C06456DE">
      <w:start w:val="1"/>
      <w:numFmt w:val="bullet"/>
      <w:lvlText w:val="•"/>
      <w:lvlJc w:val="left"/>
      <w:pPr>
        <w:tabs>
          <w:tab w:val="num" w:pos="720"/>
        </w:tabs>
        <w:ind w:left="720" w:hanging="360"/>
      </w:pPr>
      <w:rPr>
        <w:rFonts w:ascii="Arial" w:hAnsi="Arial" w:hint="default"/>
      </w:rPr>
    </w:lvl>
    <w:lvl w:ilvl="1" w:tplc="DE20EAF2">
      <w:start w:val="1"/>
      <w:numFmt w:val="bullet"/>
      <w:lvlText w:val="•"/>
      <w:lvlJc w:val="left"/>
      <w:pPr>
        <w:tabs>
          <w:tab w:val="num" w:pos="1440"/>
        </w:tabs>
        <w:ind w:left="1440" w:hanging="360"/>
      </w:pPr>
      <w:rPr>
        <w:rFonts w:ascii="Arial" w:hAnsi="Arial" w:hint="default"/>
      </w:rPr>
    </w:lvl>
    <w:lvl w:ilvl="2" w:tplc="CDA4BA98">
      <w:start w:val="1672"/>
      <w:numFmt w:val="bullet"/>
      <w:lvlText w:val="•"/>
      <w:lvlJc w:val="left"/>
      <w:pPr>
        <w:tabs>
          <w:tab w:val="num" w:pos="2160"/>
        </w:tabs>
        <w:ind w:left="2160" w:hanging="360"/>
      </w:pPr>
      <w:rPr>
        <w:rFonts w:ascii="Arial" w:hAnsi="Arial" w:hint="default"/>
      </w:rPr>
    </w:lvl>
    <w:lvl w:ilvl="3" w:tplc="FFD2A066" w:tentative="1">
      <w:start w:val="1"/>
      <w:numFmt w:val="bullet"/>
      <w:lvlText w:val="•"/>
      <w:lvlJc w:val="left"/>
      <w:pPr>
        <w:tabs>
          <w:tab w:val="num" w:pos="2880"/>
        </w:tabs>
        <w:ind w:left="2880" w:hanging="360"/>
      </w:pPr>
      <w:rPr>
        <w:rFonts w:ascii="Arial" w:hAnsi="Arial" w:hint="default"/>
      </w:rPr>
    </w:lvl>
    <w:lvl w:ilvl="4" w:tplc="08DE7580" w:tentative="1">
      <w:start w:val="1"/>
      <w:numFmt w:val="bullet"/>
      <w:lvlText w:val="•"/>
      <w:lvlJc w:val="left"/>
      <w:pPr>
        <w:tabs>
          <w:tab w:val="num" w:pos="3600"/>
        </w:tabs>
        <w:ind w:left="3600" w:hanging="360"/>
      </w:pPr>
      <w:rPr>
        <w:rFonts w:ascii="Arial" w:hAnsi="Arial" w:hint="default"/>
      </w:rPr>
    </w:lvl>
    <w:lvl w:ilvl="5" w:tplc="455EB8E6" w:tentative="1">
      <w:start w:val="1"/>
      <w:numFmt w:val="bullet"/>
      <w:lvlText w:val="•"/>
      <w:lvlJc w:val="left"/>
      <w:pPr>
        <w:tabs>
          <w:tab w:val="num" w:pos="4320"/>
        </w:tabs>
        <w:ind w:left="4320" w:hanging="360"/>
      </w:pPr>
      <w:rPr>
        <w:rFonts w:ascii="Arial" w:hAnsi="Arial" w:hint="default"/>
      </w:rPr>
    </w:lvl>
    <w:lvl w:ilvl="6" w:tplc="FC9A2F1E" w:tentative="1">
      <w:start w:val="1"/>
      <w:numFmt w:val="bullet"/>
      <w:lvlText w:val="•"/>
      <w:lvlJc w:val="left"/>
      <w:pPr>
        <w:tabs>
          <w:tab w:val="num" w:pos="5040"/>
        </w:tabs>
        <w:ind w:left="5040" w:hanging="360"/>
      </w:pPr>
      <w:rPr>
        <w:rFonts w:ascii="Arial" w:hAnsi="Arial" w:hint="default"/>
      </w:rPr>
    </w:lvl>
    <w:lvl w:ilvl="7" w:tplc="E1589D6E" w:tentative="1">
      <w:start w:val="1"/>
      <w:numFmt w:val="bullet"/>
      <w:lvlText w:val="•"/>
      <w:lvlJc w:val="left"/>
      <w:pPr>
        <w:tabs>
          <w:tab w:val="num" w:pos="5760"/>
        </w:tabs>
        <w:ind w:left="5760" w:hanging="360"/>
      </w:pPr>
      <w:rPr>
        <w:rFonts w:ascii="Arial" w:hAnsi="Arial" w:hint="default"/>
      </w:rPr>
    </w:lvl>
    <w:lvl w:ilvl="8" w:tplc="2CB6BCB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71918E8"/>
    <w:multiLevelType w:val="hybridMultilevel"/>
    <w:tmpl w:val="42541AA8"/>
    <w:lvl w:ilvl="0" w:tplc="13DE855A">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78253CE"/>
    <w:multiLevelType w:val="hybridMultilevel"/>
    <w:tmpl w:val="857A270C"/>
    <w:lvl w:ilvl="0" w:tplc="4D64789C">
      <w:start w:val="1"/>
      <w:numFmt w:val="bullet"/>
      <w:lvlText w:val="•"/>
      <w:lvlJc w:val="left"/>
      <w:pPr>
        <w:tabs>
          <w:tab w:val="num" w:pos="360"/>
        </w:tabs>
        <w:ind w:left="360" w:hanging="360"/>
      </w:pPr>
      <w:rPr>
        <w:rFonts w:ascii="Arial" w:hAnsi="Arial" w:hint="default"/>
      </w:rPr>
    </w:lvl>
    <w:lvl w:ilvl="1" w:tplc="6710492E">
      <w:start w:val="2648"/>
      <w:numFmt w:val="bullet"/>
      <w:lvlText w:val="–"/>
      <w:lvlJc w:val="left"/>
      <w:pPr>
        <w:tabs>
          <w:tab w:val="num" w:pos="1080"/>
        </w:tabs>
        <w:ind w:left="1080" w:hanging="360"/>
      </w:pPr>
      <w:rPr>
        <w:rFonts w:ascii="Arial" w:hAnsi="Arial" w:hint="default"/>
      </w:rPr>
    </w:lvl>
    <w:lvl w:ilvl="2" w:tplc="F258AF1C">
      <w:start w:val="2648"/>
      <w:numFmt w:val="bullet"/>
      <w:lvlText w:val="o"/>
      <w:lvlJc w:val="left"/>
      <w:pPr>
        <w:tabs>
          <w:tab w:val="num" w:pos="1800"/>
        </w:tabs>
        <w:ind w:left="1800" w:hanging="360"/>
      </w:pPr>
      <w:rPr>
        <w:rFonts w:ascii="Courier New" w:hAnsi="Courier New" w:hint="default"/>
      </w:rPr>
    </w:lvl>
    <w:lvl w:ilvl="3" w:tplc="72F82EDC">
      <w:start w:val="2882"/>
      <w:numFmt w:val="bullet"/>
      <w:lvlText w:val=""/>
      <w:lvlJc w:val="left"/>
      <w:pPr>
        <w:tabs>
          <w:tab w:val="num" w:pos="2520"/>
        </w:tabs>
        <w:ind w:left="2520" w:hanging="360"/>
      </w:pPr>
      <w:rPr>
        <w:rFonts w:ascii="Wingdings" w:hAnsi="Wingdings" w:hint="default"/>
      </w:rPr>
    </w:lvl>
    <w:lvl w:ilvl="4" w:tplc="13E6DE64">
      <w:start w:val="2882"/>
      <w:numFmt w:val="bullet"/>
      <w:lvlText w:val=""/>
      <w:lvlJc w:val="left"/>
      <w:pPr>
        <w:tabs>
          <w:tab w:val="num" w:pos="3240"/>
        </w:tabs>
        <w:ind w:left="3240" w:hanging="360"/>
      </w:pPr>
      <w:rPr>
        <w:rFonts w:ascii="Wingdings" w:hAnsi="Wingdings" w:hint="default"/>
      </w:rPr>
    </w:lvl>
    <w:lvl w:ilvl="5" w:tplc="295ABC20" w:tentative="1">
      <w:start w:val="1"/>
      <w:numFmt w:val="bullet"/>
      <w:lvlText w:val="•"/>
      <w:lvlJc w:val="left"/>
      <w:pPr>
        <w:tabs>
          <w:tab w:val="num" w:pos="3960"/>
        </w:tabs>
        <w:ind w:left="3960" w:hanging="360"/>
      </w:pPr>
      <w:rPr>
        <w:rFonts w:ascii="Arial" w:hAnsi="Arial" w:hint="default"/>
      </w:rPr>
    </w:lvl>
    <w:lvl w:ilvl="6" w:tplc="CF18543E" w:tentative="1">
      <w:start w:val="1"/>
      <w:numFmt w:val="bullet"/>
      <w:lvlText w:val="•"/>
      <w:lvlJc w:val="left"/>
      <w:pPr>
        <w:tabs>
          <w:tab w:val="num" w:pos="4680"/>
        </w:tabs>
        <w:ind w:left="4680" w:hanging="360"/>
      </w:pPr>
      <w:rPr>
        <w:rFonts w:ascii="Arial" w:hAnsi="Arial" w:hint="default"/>
      </w:rPr>
    </w:lvl>
    <w:lvl w:ilvl="7" w:tplc="47EC9FEA" w:tentative="1">
      <w:start w:val="1"/>
      <w:numFmt w:val="bullet"/>
      <w:lvlText w:val="•"/>
      <w:lvlJc w:val="left"/>
      <w:pPr>
        <w:tabs>
          <w:tab w:val="num" w:pos="5400"/>
        </w:tabs>
        <w:ind w:left="5400" w:hanging="360"/>
      </w:pPr>
      <w:rPr>
        <w:rFonts w:ascii="Arial" w:hAnsi="Arial" w:hint="default"/>
      </w:rPr>
    </w:lvl>
    <w:lvl w:ilvl="8" w:tplc="5AACFC06"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57860263"/>
    <w:multiLevelType w:val="hybridMultilevel"/>
    <w:tmpl w:val="1558149C"/>
    <w:lvl w:ilvl="0" w:tplc="9C20070A">
      <w:start w:val="1"/>
      <w:numFmt w:val="bullet"/>
      <w:lvlText w:val="•"/>
      <w:lvlJc w:val="left"/>
      <w:pPr>
        <w:ind w:left="420" w:hanging="420"/>
      </w:pPr>
      <w:rPr>
        <w:rFonts w:ascii="Times New Roman" w:hAnsi="Times New Roman" w:hint="default"/>
      </w:rPr>
    </w:lvl>
    <w:lvl w:ilvl="1" w:tplc="9C20070A">
      <w:start w:val="1"/>
      <w:numFmt w:val="bullet"/>
      <w:lvlText w:val="•"/>
      <w:lvlJc w:val="left"/>
      <w:pPr>
        <w:ind w:left="840" w:hanging="420"/>
      </w:pPr>
      <w:rPr>
        <w:rFonts w:ascii="Times New Roman" w:hAnsi="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8" w15:restartNumberingAfterBreak="0">
    <w:nsid w:val="59D7519B"/>
    <w:multiLevelType w:val="multilevel"/>
    <w:tmpl w:val="CB366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A8C0422"/>
    <w:multiLevelType w:val="multilevel"/>
    <w:tmpl w:val="59662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AC051A1"/>
    <w:multiLevelType w:val="hybridMultilevel"/>
    <w:tmpl w:val="A9C460A6"/>
    <w:lvl w:ilvl="0" w:tplc="04090001">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41" w15:restartNumberingAfterBreak="0">
    <w:nsid w:val="5D8D3B56"/>
    <w:multiLevelType w:val="hybridMultilevel"/>
    <w:tmpl w:val="33EEC3D4"/>
    <w:lvl w:ilvl="0" w:tplc="E3DCF976">
      <w:start w:val="7"/>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2" w15:restartNumberingAfterBreak="0">
    <w:nsid w:val="5DD44676"/>
    <w:multiLevelType w:val="hybridMultilevel"/>
    <w:tmpl w:val="A3CC353C"/>
    <w:lvl w:ilvl="0" w:tplc="8C1EDA7A">
      <w:start w:val="1"/>
      <w:numFmt w:val="bullet"/>
      <w:lvlText w:val="•"/>
      <w:lvlJc w:val="left"/>
      <w:pPr>
        <w:tabs>
          <w:tab w:val="num" w:pos="720"/>
        </w:tabs>
        <w:ind w:left="720" w:hanging="360"/>
      </w:pPr>
      <w:rPr>
        <w:rFonts w:ascii="Arial" w:hAnsi="Arial" w:hint="default"/>
      </w:rPr>
    </w:lvl>
    <w:lvl w:ilvl="1" w:tplc="27789BE4">
      <w:start w:val="2385"/>
      <w:numFmt w:val="bullet"/>
      <w:lvlText w:val="–"/>
      <w:lvlJc w:val="left"/>
      <w:pPr>
        <w:tabs>
          <w:tab w:val="num" w:pos="1440"/>
        </w:tabs>
        <w:ind w:left="1440" w:hanging="360"/>
      </w:pPr>
      <w:rPr>
        <w:rFonts w:ascii="Arial" w:hAnsi="Arial" w:hint="default"/>
      </w:rPr>
    </w:lvl>
    <w:lvl w:ilvl="2" w:tplc="211231B4">
      <w:start w:val="1"/>
      <w:numFmt w:val="bullet"/>
      <w:lvlText w:val="•"/>
      <w:lvlJc w:val="left"/>
      <w:pPr>
        <w:tabs>
          <w:tab w:val="num" w:pos="2160"/>
        </w:tabs>
        <w:ind w:left="2160" w:hanging="360"/>
      </w:pPr>
      <w:rPr>
        <w:rFonts w:ascii="Arial" w:hAnsi="Arial" w:hint="default"/>
      </w:rPr>
    </w:lvl>
    <w:lvl w:ilvl="3" w:tplc="55AE55BE">
      <w:start w:val="1"/>
      <w:numFmt w:val="bullet"/>
      <w:lvlText w:val="•"/>
      <w:lvlJc w:val="left"/>
      <w:pPr>
        <w:tabs>
          <w:tab w:val="num" w:pos="2880"/>
        </w:tabs>
        <w:ind w:left="2880" w:hanging="360"/>
      </w:pPr>
      <w:rPr>
        <w:rFonts w:ascii="Arial" w:hAnsi="Arial" w:hint="default"/>
      </w:rPr>
    </w:lvl>
    <w:lvl w:ilvl="4" w:tplc="BA303B68" w:tentative="1">
      <w:start w:val="1"/>
      <w:numFmt w:val="bullet"/>
      <w:lvlText w:val="•"/>
      <w:lvlJc w:val="left"/>
      <w:pPr>
        <w:tabs>
          <w:tab w:val="num" w:pos="3600"/>
        </w:tabs>
        <w:ind w:left="3600" w:hanging="360"/>
      </w:pPr>
      <w:rPr>
        <w:rFonts w:ascii="Arial" w:hAnsi="Arial" w:hint="default"/>
      </w:rPr>
    </w:lvl>
    <w:lvl w:ilvl="5" w:tplc="876478E6" w:tentative="1">
      <w:start w:val="1"/>
      <w:numFmt w:val="bullet"/>
      <w:lvlText w:val="•"/>
      <w:lvlJc w:val="left"/>
      <w:pPr>
        <w:tabs>
          <w:tab w:val="num" w:pos="4320"/>
        </w:tabs>
        <w:ind w:left="4320" w:hanging="360"/>
      </w:pPr>
      <w:rPr>
        <w:rFonts w:ascii="Arial" w:hAnsi="Arial" w:hint="default"/>
      </w:rPr>
    </w:lvl>
    <w:lvl w:ilvl="6" w:tplc="90ACA4BA" w:tentative="1">
      <w:start w:val="1"/>
      <w:numFmt w:val="bullet"/>
      <w:lvlText w:val="•"/>
      <w:lvlJc w:val="left"/>
      <w:pPr>
        <w:tabs>
          <w:tab w:val="num" w:pos="5040"/>
        </w:tabs>
        <w:ind w:left="5040" w:hanging="360"/>
      </w:pPr>
      <w:rPr>
        <w:rFonts w:ascii="Arial" w:hAnsi="Arial" w:hint="default"/>
      </w:rPr>
    </w:lvl>
    <w:lvl w:ilvl="7" w:tplc="E30E0AAE" w:tentative="1">
      <w:start w:val="1"/>
      <w:numFmt w:val="bullet"/>
      <w:lvlText w:val="•"/>
      <w:lvlJc w:val="left"/>
      <w:pPr>
        <w:tabs>
          <w:tab w:val="num" w:pos="5760"/>
        </w:tabs>
        <w:ind w:left="5760" w:hanging="360"/>
      </w:pPr>
      <w:rPr>
        <w:rFonts w:ascii="Arial" w:hAnsi="Arial" w:hint="default"/>
      </w:rPr>
    </w:lvl>
    <w:lvl w:ilvl="8" w:tplc="128C024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DFF5956"/>
    <w:multiLevelType w:val="hybridMultilevel"/>
    <w:tmpl w:val="0EFE793E"/>
    <w:lvl w:ilvl="0" w:tplc="69D0CD88">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5" w15:restartNumberingAfterBreak="0">
    <w:nsid w:val="672537E8"/>
    <w:multiLevelType w:val="hybridMultilevel"/>
    <w:tmpl w:val="07EE8004"/>
    <w:lvl w:ilvl="0" w:tplc="27C281C8">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Courier New" w:hAnsi="Courier New" w:hint="default"/>
      </w:rPr>
    </w:lvl>
    <w:lvl w:ilvl="4" w:tplc="04090003" w:tentative="1">
      <w:start w:val="1"/>
      <w:numFmt w:val="bullet"/>
      <w:lvlText w:val=""/>
      <w:lvlJc w:val="left"/>
      <w:pPr>
        <w:ind w:left="2100" w:hanging="420"/>
      </w:pPr>
      <w:rPr>
        <w:rFonts w:ascii="Courier New" w:hAnsi="Courier New" w:hint="default"/>
      </w:rPr>
    </w:lvl>
    <w:lvl w:ilvl="5" w:tplc="04090005" w:tentative="1">
      <w:start w:val="1"/>
      <w:numFmt w:val="bullet"/>
      <w:lvlText w:val=""/>
      <w:lvlJc w:val="left"/>
      <w:pPr>
        <w:ind w:left="2520" w:hanging="420"/>
      </w:pPr>
      <w:rPr>
        <w:rFonts w:ascii="Courier New" w:hAnsi="Courier New" w:hint="default"/>
      </w:rPr>
    </w:lvl>
    <w:lvl w:ilvl="6" w:tplc="04090001" w:tentative="1">
      <w:start w:val="1"/>
      <w:numFmt w:val="bullet"/>
      <w:lvlText w:val=""/>
      <w:lvlJc w:val="left"/>
      <w:pPr>
        <w:ind w:left="2940" w:hanging="420"/>
      </w:pPr>
      <w:rPr>
        <w:rFonts w:ascii="Courier New" w:hAnsi="Courier New" w:hint="default"/>
      </w:rPr>
    </w:lvl>
    <w:lvl w:ilvl="7" w:tplc="04090003" w:tentative="1">
      <w:start w:val="1"/>
      <w:numFmt w:val="bullet"/>
      <w:lvlText w:val=""/>
      <w:lvlJc w:val="left"/>
      <w:pPr>
        <w:ind w:left="3360" w:hanging="420"/>
      </w:pPr>
      <w:rPr>
        <w:rFonts w:ascii="Courier New" w:hAnsi="Courier New" w:hint="default"/>
      </w:rPr>
    </w:lvl>
    <w:lvl w:ilvl="8" w:tplc="04090005" w:tentative="1">
      <w:start w:val="1"/>
      <w:numFmt w:val="bullet"/>
      <w:lvlText w:val=""/>
      <w:lvlJc w:val="left"/>
      <w:pPr>
        <w:ind w:left="3780" w:hanging="420"/>
      </w:pPr>
      <w:rPr>
        <w:rFonts w:ascii="Courier New" w:hAnsi="Courier New" w:hint="default"/>
      </w:rPr>
    </w:lvl>
  </w:abstractNum>
  <w:abstractNum w:abstractNumId="46" w15:restartNumberingAfterBreak="0">
    <w:nsid w:val="67FF615E"/>
    <w:multiLevelType w:val="hybridMultilevel"/>
    <w:tmpl w:val="229405D4"/>
    <w:lvl w:ilvl="0" w:tplc="CEA4F7AA">
      <w:start w:val="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68665352"/>
    <w:multiLevelType w:val="hybridMultilevel"/>
    <w:tmpl w:val="4B68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5D71E3"/>
    <w:multiLevelType w:val="hybridMultilevel"/>
    <w:tmpl w:val="D7EC2F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8B43C0"/>
    <w:multiLevelType w:val="hybridMultilevel"/>
    <w:tmpl w:val="6230407E"/>
    <w:lvl w:ilvl="0" w:tplc="A01CF50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B83444"/>
    <w:multiLevelType w:val="hybridMultilevel"/>
    <w:tmpl w:val="82683650"/>
    <w:lvl w:ilvl="0" w:tplc="1E0E6064">
      <w:start w:val="1"/>
      <w:numFmt w:val="bullet"/>
      <w:lvlText w:val="•"/>
      <w:lvlJc w:val="left"/>
      <w:pPr>
        <w:tabs>
          <w:tab w:val="num" w:pos="360"/>
        </w:tabs>
        <w:ind w:left="360" w:hanging="360"/>
      </w:pPr>
      <w:rPr>
        <w:rFonts w:ascii="Arial" w:hAnsi="Arial" w:hint="default"/>
      </w:rPr>
    </w:lvl>
    <w:lvl w:ilvl="1" w:tplc="43EACDB6">
      <w:start w:val="270"/>
      <w:numFmt w:val="bullet"/>
      <w:lvlText w:val="•"/>
      <w:lvlJc w:val="left"/>
      <w:pPr>
        <w:tabs>
          <w:tab w:val="num" w:pos="1080"/>
        </w:tabs>
        <w:ind w:left="1080" w:hanging="360"/>
      </w:pPr>
      <w:rPr>
        <w:rFonts w:ascii="Arial" w:hAnsi="Arial" w:hint="default"/>
      </w:rPr>
    </w:lvl>
    <w:lvl w:ilvl="2" w:tplc="48A8CDFA">
      <w:start w:val="270"/>
      <w:numFmt w:val="bullet"/>
      <w:lvlText w:val="•"/>
      <w:lvlJc w:val="left"/>
      <w:pPr>
        <w:tabs>
          <w:tab w:val="num" w:pos="1800"/>
        </w:tabs>
        <w:ind w:left="1800" w:hanging="360"/>
      </w:pPr>
      <w:rPr>
        <w:rFonts w:ascii="Arial" w:hAnsi="Arial" w:hint="default"/>
      </w:rPr>
    </w:lvl>
    <w:lvl w:ilvl="3" w:tplc="8436A1AC">
      <w:start w:val="270"/>
      <w:numFmt w:val="bullet"/>
      <w:lvlText w:val="•"/>
      <w:lvlJc w:val="left"/>
      <w:pPr>
        <w:tabs>
          <w:tab w:val="num" w:pos="2520"/>
        </w:tabs>
        <w:ind w:left="2520" w:hanging="360"/>
      </w:pPr>
      <w:rPr>
        <w:rFonts w:ascii="Arial" w:hAnsi="Arial" w:hint="default"/>
      </w:rPr>
    </w:lvl>
    <w:lvl w:ilvl="4" w:tplc="BFEA1BBE">
      <w:start w:val="1"/>
      <w:numFmt w:val="bullet"/>
      <w:lvlText w:val="•"/>
      <w:lvlJc w:val="left"/>
      <w:pPr>
        <w:tabs>
          <w:tab w:val="num" w:pos="3240"/>
        </w:tabs>
        <w:ind w:left="3240" w:hanging="360"/>
      </w:pPr>
      <w:rPr>
        <w:rFonts w:ascii="Arial" w:hAnsi="Arial" w:hint="default"/>
      </w:rPr>
    </w:lvl>
    <w:lvl w:ilvl="5" w:tplc="C2EA27CA" w:tentative="1">
      <w:start w:val="1"/>
      <w:numFmt w:val="bullet"/>
      <w:lvlText w:val="•"/>
      <w:lvlJc w:val="left"/>
      <w:pPr>
        <w:tabs>
          <w:tab w:val="num" w:pos="3960"/>
        </w:tabs>
        <w:ind w:left="3960" w:hanging="360"/>
      </w:pPr>
      <w:rPr>
        <w:rFonts w:ascii="Arial" w:hAnsi="Arial" w:hint="default"/>
      </w:rPr>
    </w:lvl>
    <w:lvl w:ilvl="6" w:tplc="EC9CE4D2" w:tentative="1">
      <w:start w:val="1"/>
      <w:numFmt w:val="bullet"/>
      <w:lvlText w:val="•"/>
      <w:lvlJc w:val="left"/>
      <w:pPr>
        <w:tabs>
          <w:tab w:val="num" w:pos="4680"/>
        </w:tabs>
        <w:ind w:left="4680" w:hanging="360"/>
      </w:pPr>
      <w:rPr>
        <w:rFonts w:ascii="Arial" w:hAnsi="Arial" w:hint="default"/>
      </w:rPr>
    </w:lvl>
    <w:lvl w:ilvl="7" w:tplc="F8CA0BC4" w:tentative="1">
      <w:start w:val="1"/>
      <w:numFmt w:val="bullet"/>
      <w:lvlText w:val="•"/>
      <w:lvlJc w:val="left"/>
      <w:pPr>
        <w:tabs>
          <w:tab w:val="num" w:pos="5400"/>
        </w:tabs>
        <w:ind w:left="5400" w:hanging="360"/>
      </w:pPr>
      <w:rPr>
        <w:rFonts w:ascii="Arial" w:hAnsi="Arial" w:hint="default"/>
      </w:rPr>
    </w:lvl>
    <w:lvl w:ilvl="8" w:tplc="DD0CC294" w:tentative="1">
      <w:start w:val="1"/>
      <w:numFmt w:val="bullet"/>
      <w:lvlText w:val="•"/>
      <w:lvlJc w:val="left"/>
      <w:pPr>
        <w:tabs>
          <w:tab w:val="num" w:pos="6120"/>
        </w:tabs>
        <w:ind w:left="6120" w:hanging="360"/>
      </w:pPr>
      <w:rPr>
        <w:rFonts w:ascii="Arial" w:hAnsi="Arial" w:hint="default"/>
      </w:rPr>
    </w:lvl>
  </w:abstractNum>
  <w:abstractNum w:abstractNumId="51" w15:restartNumberingAfterBreak="0">
    <w:nsid w:val="755D54B5"/>
    <w:multiLevelType w:val="hybridMultilevel"/>
    <w:tmpl w:val="F324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A26704"/>
    <w:multiLevelType w:val="hybridMultilevel"/>
    <w:tmpl w:val="AE043D28"/>
    <w:lvl w:ilvl="0" w:tplc="A01CF504">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C81858"/>
    <w:multiLevelType w:val="hybridMultilevel"/>
    <w:tmpl w:val="35AEA19C"/>
    <w:lvl w:ilvl="0" w:tplc="5E22A616">
      <w:start w:val="1"/>
      <w:numFmt w:val="bullet"/>
      <w:lvlText w:val="•"/>
      <w:lvlJc w:val="left"/>
      <w:pPr>
        <w:tabs>
          <w:tab w:val="num" w:pos="720"/>
        </w:tabs>
        <w:ind w:left="720" w:hanging="360"/>
      </w:pPr>
      <w:rPr>
        <w:rFonts w:ascii="Arial" w:hAnsi="Arial" w:hint="default"/>
      </w:rPr>
    </w:lvl>
    <w:lvl w:ilvl="1" w:tplc="2DE883A6">
      <w:start w:val="238"/>
      <w:numFmt w:val="bullet"/>
      <w:lvlText w:val="–"/>
      <w:lvlJc w:val="left"/>
      <w:pPr>
        <w:tabs>
          <w:tab w:val="num" w:pos="1440"/>
        </w:tabs>
        <w:ind w:left="1440" w:hanging="360"/>
      </w:pPr>
      <w:rPr>
        <w:rFonts w:ascii="Arial" w:hAnsi="Arial" w:hint="default"/>
      </w:rPr>
    </w:lvl>
    <w:lvl w:ilvl="2" w:tplc="0F3E0D8C">
      <w:start w:val="238"/>
      <w:numFmt w:val="bullet"/>
      <w:lvlText w:val="•"/>
      <w:lvlJc w:val="left"/>
      <w:pPr>
        <w:tabs>
          <w:tab w:val="num" w:pos="2160"/>
        </w:tabs>
        <w:ind w:left="2160" w:hanging="360"/>
      </w:pPr>
      <w:rPr>
        <w:rFonts w:ascii="Arial" w:hAnsi="Arial" w:hint="default"/>
      </w:rPr>
    </w:lvl>
    <w:lvl w:ilvl="3" w:tplc="1B1679C6" w:tentative="1">
      <w:start w:val="1"/>
      <w:numFmt w:val="bullet"/>
      <w:lvlText w:val="•"/>
      <w:lvlJc w:val="left"/>
      <w:pPr>
        <w:tabs>
          <w:tab w:val="num" w:pos="2880"/>
        </w:tabs>
        <w:ind w:left="2880" w:hanging="360"/>
      </w:pPr>
      <w:rPr>
        <w:rFonts w:ascii="Arial" w:hAnsi="Arial" w:hint="default"/>
      </w:rPr>
    </w:lvl>
    <w:lvl w:ilvl="4" w:tplc="0810C734" w:tentative="1">
      <w:start w:val="1"/>
      <w:numFmt w:val="bullet"/>
      <w:lvlText w:val="•"/>
      <w:lvlJc w:val="left"/>
      <w:pPr>
        <w:tabs>
          <w:tab w:val="num" w:pos="3600"/>
        </w:tabs>
        <w:ind w:left="3600" w:hanging="360"/>
      </w:pPr>
      <w:rPr>
        <w:rFonts w:ascii="Arial" w:hAnsi="Arial" w:hint="default"/>
      </w:rPr>
    </w:lvl>
    <w:lvl w:ilvl="5" w:tplc="BF409B8C" w:tentative="1">
      <w:start w:val="1"/>
      <w:numFmt w:val="bullet"/>
      <w:lvlText w:val="•"/>
      <w:lvlJc w:val="left"/>
      <w:pPr>
        <w:tabs>
          <w:tab w:val="num" w:pos="4320"/>
        </w:tabs>
        <w:ind w:left="4320" w:hanging="360"/>
      </w:pPr>
      <w:rPr>
        <w:rFonts w:ascii="Arial" w:hAnsi="Arial" w:hint="default"/>
      </w:rPr>
    </w:lvl>
    <w:lvl w:ilvl="6" w:tplc="D3C4AD22" w:tentative="1">
      <w:start w:val="1"/>
      <w:numFmt w:val="bullet"/>
      <w:lvlText w:val="•"/>
      <w:lvlJc w:val="left"/>
      <w:pPr>
        <w:tabs>
          <w:tab w:val="num" w:pos="5040"/>
        </w:tabs>
        <w:ind w:left="5040" w:hanging="360"/>
      </w:pPr>
      <w:rPr>
        <w:rFonts w:ascii="Arial" w:hAnsi="Arial" w:hint="default"/>
      </w:rPr>
    </w:lvl>
    <w:lvl w:ilvl="7" w:tplc="A01E1DCE" w:tentative="1">
      <w:start w:val="1"/>
      <w:numFmt w:val="bullet"/>
      <w:lvlText w:val="•"/>
      <w:lvlJc w:val="left"/>
      <w:pPr>
        <w:tabs>
          <w:tab w:val="num" w:pos="5760"/>
        </w:tabs>
        <w:ind w:left="5760" w:hanging="360"/>
      </w:pPr>
      <w:rPr>
        <w:rFonts w:ascii="Arial" w:hAnsi="Arial" w:hint="default"/>
      </w:rPr>
    </w:lvl>
    <w:lvl w:ilvl="8" w:tplc="E8EADBE2"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89C39DE"/>
    <w:multiLevelType w:val="hybridMultilevel"/>
    <w:tmpl w:val="78C81BCA"/>
    <w:lvl w:ilvl="0" w:tplc="66381262">
      <w:start w:val="1"/>
      <w:numFmt w:val="bullet"/>
      <w:lvlText w:val="•"/>
      <w:lvlJc w:val="left"/>
      <w:pPr>
        <w:tabs>
          <w:tab w:val="num" w:pos="720"/>
        </w:tabs>
        <w:ind w:left="720" w:hanging="360"/>
      </w:pPr>
      <w:rPr>
        <w:rFonts w:ascii="Arial" w:hAnsi="Arial" w:hint="default"/>
      </w:rPr>
    </w:lvl>
    <w:lvl w:ilvl="1" w:tplc="7EC48D5C">
      <w:numFmt w:val="bullet"/>
      <w:lvlText w:val="–"/>
      <w:lvlJc w:val="left"/>
      <w:pPr>
        <w:tabs>
          <w:tab w:val="num" w:pos="1440"/>
        </w:tabs>
        <w:ind w:left="1440" w:hanging="360"/>
      </w:pPr>
      <w:rPr>
        <w:rFonts w:ascii="Arial" w:hAnsi="Arial" w:hint="default"/>
      </w:rPr>
    </w:lvl>
    <w:lvl w:ilvl="2" w:tplc="736E9C66">
      <w:numFmt w:val="bullet"/>
      <w:lvlText w:val="•"/>
      <w:lvlJc w:val="left"/>
      <w:pPr>
        <w:tabs>
          <w:tab w:val="num" w:pos="2160"/>
        </w:tabs>
        <w:ind w:left="2160" w:hanging="360"/>
      </w:pPr>
      <w:rPr>
        <w:rFonts w:ascii="Arial" w:hAnsi="Arial" w:hint="default"/>
      </w:rPr>
    </w:lvl>
    <w:lvl w:ilvl="3" w:tplc="A3129B6A" w:tentative="1">
      <w:start w:val="1"/>
      <w:numFmt w:val="bullet"/>
      <w:lvlText w:val="•"/>
      <w:lvlJc w:val="left"/>
      <w:pPr>
        <w:tabs>
          <w:tab w:val="num" w:pos="2880"/>
        </w:tabs>
        <w:ind w:left="2880" w:hanging="360"/>
      </w:pPr>
      <w:rPr>
        <w:rFonts w:ascii="Arial" w:hAnsi="Arial" w:hint="default"/>
      </w:rPr>
    </w:lvl>
    <w:lvl w:ilvl="4" w:tplc="B658D288" w:tentative="1">
      <w:start w:val="1"/>
      <w:numFmt w:val="bullet"/>
      <w:lvlText w:val="•"/>
      <w:lvlJc w:val="left"/>
      <w:pPr>
        <w:tabs>
          <w:tab w:val="num" w:pos="3600"/>
        </w:tabs>
        <w:ind w:left="3600" w:hanging="360"/>
      </w:pPr>
      <w:rPr>
        <w:rFonts w:ascii="Arial" w:hAnsi="Arial" w:hint="default"/>
      </w:rPr>
    </w:lvl>
    <w:lvl w:ilvl="5" w:tplc="55E22AD2" w:tentative="1">
      <w:start w:val="1"/>
      <w:numFmt w:val="bullet"/>
      <w:lvlText w:val="•"/>
      <w:lvlJc w:val="left"/>
      <w:pPr>
        <w:tabs>
          <w:tab w:val="num" w:pos="4320"/>
        </w:tabs>
        <w:ind w:left="4320" w:hanging="360"/>
      </w:pPr>
      <w:rPr>
        <w:rFonts w:ascii="Arial" w:hAnsi="Arial" w:hint="default"/>
      </w:rPr>
    </w:lvl>
    <w:lvl w:ilvl="6" w:tplc="3B9A08D6" w:tentative="1">
      <w:start w:val="1"/>
      <w:numFmt w:val="bullet"/>
      <w:lvlText w:val="•"/>
      <w:lvlJc w:val="left"/>
      <w:pPr>
        <w:tabs>
          <w:tab w:val="num" w:pos="5040"/>
        </w:tabs>
        <w:ind w:left="5040" w:hanging="360"/>
      </w:pPr>
      <w:rPr>
        <w:rFonts w:ascii="Arial" w:hAnsi="Arial" w:hint="default"/>
      </w:rPr>
    </w:lvl>
    <w:lvl w:ilvl="7" w:tplc="4F6080C8" w:tentative="1">
      <w:start w:val="1"/>
      <w:numFmt w:val="bullet"/>
      <w:lvlText w:val="•"/>
      <w:lvlJc w:val="left"/>
      <w:pPr>
        <w:tabs>
          <w:tab w:val="num" w:pos="5760"/>
        </w:tabs>
        <w:ind w:left="5760" w:hanging="360"/>
      </w:pPr>
      <w:rPr>
        <w:rFonts w:ascii="Arial" w:hAnsi="Arial" w:hint="default"/>
      </w:rPr>
    </w:lvl>
    <w:lvl w:ilvl="8" w:tplc="ECBA3894"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8C0381C"/>
    <w:multiLevelType w:val="hybridMultilevel"/>
    <w:tmpl w:val="A9FC9472"/>
    <w:lvl w:ilvl="0" w:tplc="A992E9D2">
      <w:start w:val="5"/>
      <w:numFmt w:val="bullet"/>
      <w:lvlText w:val="-"/>
      <w:lvlJc w:val="left"/>
      <w:pPr>
        <w:ind w:left="460" w:hanging="360"/>
      </w:pPr>
      <w:rPr>
        <w:rFonts w:ascii="Times New Roman" w:eastAsia="宋体" w:hAnsi="Times New Roman" w:cs="Times New Roman" w:hint="default"/>
      </w:rPr>
    </w:lvl>
    <w:lvl w:ilvl="1" w:tplc="EF58A224">
      <w:start w:val="1"/>
      <w:numFmt w:val="bullet"/>
      <w:lvlText w:val="•"/>
      <w:lvlJc w:val="left"/>
      <w:pPr>
        <w:ind w:left="940" w:hanging="420"/>
      </w:pPr>
      <w:rPr>
        <w:rFonts w:ascii="Arial" w:hAnsi="Arial" w:hint="default"/>
      </w:rPr>
    </w:lvl>
    <w:lvl w:ilvl="2" w:tplc="6E72A67C">
      <w:start w:val="240"/>
      <w:numFmt w:val="bullet"/>
      <w:lvlText w:val="-"/>
      <w:lvlJc w:val="left"/>
      <w:pPr>
        <w:ind w:left="1360" w:hanging="420"/>
      </w:pPr>
      <w:rPr>
        <w:rFonts w:ascii="Calibri" w:eastAsia="MS Mincho" w:hAnsi="Calibri" w:cs="Calibri" w:hint="default"/>
      </w:rPr>
    </w:lvl>
    <w:lvl w:ilvl="3" w:tplc="0409000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6" w15:restartNumberingAfterBreak="0">
    <w:nsid w:val="7C1452BC"/>
    <w:multiLevelType w:val="hybridMultilevel"/>
    <w:tmpl w:val="1C0094D8"/>
    <w:lvl w:ilvl="0" w:tplc="113C670A">
      <w:numFmt w:val="bullet"/>
      <w:lvlText w:val="-"/>
      <w:lvlJc w:val="left"/>
      <w:pPr>
        <w:ind w:left="360" w:hanging="360"/>
      </w:pPr>
      <w:rPr>
        <w:rFonts w:ascii="Times New Roman" w:eastAsia="宋体" w:hAnsi="Times New Roman" w:cs="Times New Roman" w:hint="default"/>
      </w:rPr>
    </w:lvl>
    <w:lvl w:ilvl="1" w:tplc="FFFFFFFF">
      <w:start w:val="1"/>
      <w:numFmt w:val="bullet"/>
      <w:lvlText w:val=""/>
      <w:lvlJc w:val="left"/>
      <w:pPr>
        <w:ind w:left="840" w:hanging="420"/>
      </w:pPr>
      <w:rPr>
        <w:rFonts w:ascii="Symbol" w:hAnsi="Symbol" w:hint="default"/>
      </w:rPr>
    </w:lvl>
    <w:lvl w:ilvl="2" w:tplc="6E72A67C">
      <w:start w:val="240"/>
      <w:numFmt w:val="bullet"/>
      <w:lvlText w:val="-"/>
      <w:lvlJc w:val="left"/>
      <w:pPr>
        <w:ind w:left="1260" w:hanging="420"/>
      </w:pPr>
      <w:rPr>
        <w:rFonts w:ascii="Calibri" w:eastAsia="MS Mincho" w:hAnsi="Calibri" w:cs="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57"/>
  </w:num>
  <w:num w:numId="2">
    <w:abstractNumId w:val="37"/>
  </w:num>
  <w:num w:numId="3">
    <w:abstractNumId w:val="20"/>
  </w:num>
  <w:num w:numId="4">
    <w:abstractNumId w:val="26"/>
  </w:num>
  <w:num w:numId="5">
    <w:abstractNumId w:val="3"/>
  </w:num>
  <w:num w:numId="6">
    <w:abstractNumId w:val="48"/>
  </w:num>
  <w:num w:numId="7">
    <w:abstractNumId w:val="55"/>
  </w:num>
  <w:num w:numId="8">
    <w:abstractNumId w:val="28"/>
  </w:num>
  <w:num w:numId="9">
    <w:abstractNumId w:val="31"/>
  </w:num>
  <w:num w:numId="10">
    <w:abstractNumId w:val="13"/>
  </w:num>
  <w:num w:numId="11">
    <w:abstractNumId w:val="6"/>
  </w:num>
  <w:num w:numId="12">
    <w:abstractNumId w:val="44"/>
  </w:num>
  <w:num w:numId="13">
    <w:abstractNumId w:val="47"/>
  </w:num>
  <w:num w:numId="14">
    <w:abstractNumId w:val="25"/>
  </w:num>
  <w:num w:numId="15">
    <w:abstractNumId w:val="5"/>
  </w:num>
  <w:num w:numId="16">
    <w:abstractNumId w:val="11"/>
  </w:num>
  <w:num w:numId="17">
    <w:abstractNumId w:val="36"/>
  </w:num>
  <w:num w:numId="18">
    <w:abstractNumId w:val="15"/>
  </w:num>
  <w:num w:numId="19">
    <w:abstractNumId w:val="40"/>
  </w:num>
  <w:num w:numId="20">
    <w:abstractNumId w:val="50"/>
  </w:num>
  <w:num w:numId="21">
    <w:abstractNumId w:val="17"/>
  </w:num>
  <w:num w:numId="22">
    <w:abstractNumId w:val="46"/>
  </w:num>
  <w:num w:numId="23">
    <w:abstractNumId w:val="14"/>
  </w:num>
  <w:num w:numId="24">
    <w:abstractNumId w:val="7"/>
  </w:num>
  <w:num w:numId="25">
    <w:abstractNumId w:val="49"/>
  </w:num>
  <w:num w:numId="26">
    <w:abstractNumId w:val="52"/>
  </w:num>
  <w:num w:numId="27">
    <w:abstractNumId w:val="22"/>
  </w:num>
  <w:num w:numId="28">
    <w:abstractNumId w:val="54"/>
  </w:num>
  <w:num w:numId="29">
    <w:abstractNumId w:val="30"/>
  </w:num>
  <w:num w:numId="30">
    <w:abstractNumId w:val="21"/>
  </w:num>
  <w:num w:numId="31">
    <w:abstractNumId w:val="34"/>
  </w:num>
  <w:num w:numId="32">
    <w:abstractNumId w:val="38"/>
  </w:num>
  <w:num w:numId="33">
    <w:abstractNumId w:val="1"/>
  </w:num>
  <w:num w:numId="34">
    <w:abstractNumId w:val="0"/>
  </w:num>
  <w:num w:numId="35">
    <w:abstractNumId w:val="39"/>
  </w:num>
  <w:num w:numId="36">
    <w:abstractNumId w:val="42"/>
  </w:num>
  <w:num w:numId="37">
    <w:abstractNumId w:val="29"/>
  </w:num>
  <w:num w:numId="38">
    <w:abstractNumId w:val="23"/>
  </w:num>
  <w:num w:numId="39">
    <w:abstractNumId w:val="56"/>
  </w:num>
  <w:num w:numId="40">
    <w:abstractNumId w:val="16"/>
  </w:num>
  <w:num w:numId="41">
    <w:abstractNumId w:val="8"/>
  </w:num>
  <w:num w:numId="42">
    <w:abstractNumId w:val="10"/>
  </w:num>
  <w:num w:numId="43">
    <w:abstractNumId w:val="43"/>
  </w:num>
  <w:num w:numId="44">
    <w:abstractNumId w:val="51"/>
  </w:num>
  <w:num w:numId="45">
    <w:abstractNumId w:val="27"/>
  </w:num>
  <w:num w:numId="46">
    <w:abstractNumId w:val="45"/>
  </w:num>
  <w:num w:numId="47">
    <w:abstractNumId w:val="18"/>
  </w:num>
  <w:num w:numId="48">
    <w:abstractNumId w:val="33"/>
  </w:num>
  <w:num w:numId="49">
    <w:abstractNumId w:val="9"/>
  </w:num>
  <w:num w:numId="50">
    <w:abstractNumId w:val="35"/>
  </w:num>
  <w:num w:numId="51">
    <w:abstractNumId w:val="53"/>
  </w:num>
  <w:num w:numId="52">
    <w:abstractNumId w:val="4"/>
  </w:num>
  <w:num w:numId="53">
    <w:abstractNumId w:val="2"/>
  </w:num>
  <w:num w:numId="54">
    <w:abstractNumId w:val="24"/>
  </w:num>
  <w:num w:numId="55">
    <w:abstractNumId w:val="41"/>
  </w:num>
  <w:num w:numId="56">
    <w:abstractNumId w:val="12"/>
  </w:num>
  <w:num w:numId="57">
    <w:abstractNumId w:val="20"/>
  </w:num>
  <w:num w:numId="58">
    <w:abstractNumId w:val="20"/>
  </w:num>
  <w:num w:numId="59">
    <w:abstractNumId w:val="20"/>
  </w:num>
  <w:num w:numId="60">
    <w:abstractNumId w:val="20"/>
  </w:num>
  <w:num w:numId="61">
    <w:abstractNumId w:val="19"/>
  </w:num>
  <w:num w:numId="6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32"/>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bian Huss">
    <w15:presenceInfo w15:providerId="None" w15:userId="Fabian Huss"/>
  </w15:person>
  <w15:person w15:author="cmcc">
    <w15:presenceInfo w15:providerId="None" w15:userId="cmc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87"/>
    <w:rsid w:val="00002CE3"/>
    <w:rsid w:val="00020A22"/>
    <w:rsid w:val="0002217A"/>
    <w:rsid w:val="00022826"/>
    <w:rsid w:val="000241E3"/>
    <w:rsid w:val="00024FD7"/>
    <w:rsid w:val="00031028"/>
    <w:rsid w:val="00031437"/>
    <w:rsid w:val="00031ACA"/>
    <w:rsid w:val="00031C38"/>
    <w:rsid w:val="000335A6"/>
    <w:rsid w:val="00034DBE"/>
    <w:rsid w:val="00047506"/>
    <w:rsid w:val="000518EA"/>
    <w:rsid w:val="0005386A"/>
    <w:rsid w:val="00057903"/>
    <w:rsid w:val="00072E04"/>
    <w:rsid w:val="00082C39"/>
    <w:rsid w:val="00087032"/>
    <w:rsid w:val="00087ADC"/>
    <w:rsid w:val="00090D21"/>
    <w:rsid w:val="000913FE"/>
    <w:rsid w:val="000915F2"/>
    <w:rsid w:val="00097EFD"/>
    <w:rsid w:val="000A337C"/>
    <w:rsid w:val="000B3094"/>
    <w:rsid w:val="000C1EA5"/>
    <w:rsid w:val="000C310C"/>
    <w:rsid w:val="000C36E5"/>
    <w:rsid w:val="000C5ADD"/>
    <w:rsid w:val="000C651F"/>
    <w:rsid w:val="000D53BE"/>
    <w:rsid w:val="000F060C"/>
    <w:rsid w:val="001021DD"/>
    <w:rsid w:val="00102EEE"/>
    <w:rsid w:val="00110430"/>
    <w:rsid w:val="001160B1"/>
    <w:rsid w:val="00127F20"/>
    <w:rsid w:val="001330F6"/>
    <w:rsid w:val="00135E10"/>
    <w:rsid w:val="00143535"/>
    <w:rsid w:val="00147925"/>
    <w:rsid w:val="00162B7E"/>
    <w:rsid w:val="00171748"/>
    <w:rsid w:val="0017790B"/>
    <w:rsid w:val="001B33CA"/>
    <w:rsid w:val="001B5D0A"/>
    <w:rsid w:val="001B7D6F"/>
    <w:rsid w:val="001C44F8"/>
    <w:rsid w:val="001D26AE"/>
    <w:rsid w:val="001D40AC"/>
    <w:rsid w:val="001E1EFF"/>
    <w:rsid w:val="001E6E74"/>
    <w:rsid w:val="001F267E"/>
    <w:rsid w:val="001F3A72"/>
    <w:rsid w:val="00201071"/>
    <w:rsid w:val="0020179C"/>
    <w:rsid w:val="002034DC"/>
    <w:rsid w:val="002040EE"/>
    <w:rsid w:val="0020494D"/>
    <w:rsid w:val="00204F78"/>
    <w:rsid w:val="00215BAA"/>
    <w:rsid w:val="00222B52"/>
    <w:rsid w:val="0022415C"/>
    <w:rsid w:val="002330F4"/>
    <w:rsid w:val="00256DCD"/>
    <w:rsid w:val="00261712"/>
    <w:rsid w:val="00270DD1"/>
    <w:rsid w:val="002742F3"/>
    <w:rsid w:val="00284EF7"/>
    <w:rsid w:val="002851F0"/>
    <w:rsid w:val="00285CCB"/>
    <w:rsid w:val="00292FE8"/>
    <w:rsid w:val="002976B3"/>
    <w:rsid w:val="002A0F1A"/>
    <w:rsid w:val="002C1E09"/>
    <w:rsid w:val="002D2130"/>
    <w:rsid w:val="002D5DEE"/>
    <w:rsid w:val="002D76E0"/>
    <w:rsid w:val="002E22BB"/>
    <w:rsid w:val="002F4AA6"/>
    <w:rsid w:val="002F7156"/>
    <w:rsid w:val="002F7573"/>
    <w:rsid w:val="00311C30"/>
    <w:rsid w:val="00335FEF"/>
    <w:rsid w:val="0033643C"/>
    <w:rsid w:val="003371BD"/>
    <w:rsid w:val="00340EF4"/>
    <w:rsid w:val="00344879"/>
    <w:rsid w:val="00351B25"/>
    <w:rsid w:val="00352F6E"/>
    <w:rsid w:val="003536C7"/>
    <w:rsid w:val="003539E4"/>
    <w:rsid w:val="00362753"/>
    <w:rsid w:val="00364709"/>
    <w:rsid w:val="0036729E"/>
    <w:rsid w:val="00367F83"/>
    <w:rsid w:val="00371435"/>
    <w:rsid w:val="00373586"/>
    <w:rsid w:val="0037362A"/>
    <w:rsid w:val="003815AE"/>
    <w:rsid w:val="00386393"/>
    <w:rsid w:val="0039578C"/>
    <w:rsid w:val="003B0100"/>
    <w:rsid w:val="003B7C5D"/>
    <w:rsid w:val="003C4EC2"/>
    <w:rsid w:val="003D3C84"/>
    <w:rsid w:val="003D5C5C"/>
    <w:rsid w:val="003D6B7C"/>
    <w:rsid w:val="003D7546"/>
    <w:rsid w:val="003D7ED9"/>
    <w:rsid w:val="003E2785"/>
    <w:rsid w:val="003F1D1E"/>
    <w:rsid w:val="003F57B3"/>
    <w:rsid w:val="00401577"/>
    <w:rsid w:val="00410634"/>
    <w:rsid w:val="00416EDB"/>
    <w:rsid w:val="0042143F"/>
    <w:rsid w:val="00422B89"/>
    <w:rsid w:val="0042571B"/>
    <w:rsid w:val="00427482"/>
    <w:rsid w:val="00435E11"/>
    <w:rsid w:val="00447686"/>
    <w:rsid w:val="00456C7D"/>
    <w:rsid w:val="004604F7"/>
    <w:rsid w:val="004729A9"/>
    <w:rsid w:val="00482297"/>
    <w:rsid w:val="004A0DDB"/>
    <w:rsid w:val="004A2860"/>
    <w:rsid w:val="004A381C"/>
    <w:rsid w:val="004A7B0B"/>
    <w:rsid w:val="004B2D09"/>
    <w:rsid w:val="004C10EC"/>
    <w:rsid w:val="004C11D0"/>
    <w:rsid w:val="004D7EC3"/>
    <w:rsid w:val="004E6E5D"/>
    <w:rsid w:val="004F28F8"/>
    <w:rsid w:val="00512454"/>
    <w:rsid w:val="005216FF"/>
    <w:rsid w:val="0052787F"/>
    <w:rsid w:val="00530527"/>
    <w:rsid w:val="00530D2C"/>
    <w:rsid w:val="00532C0A"/>
    <w:rsid w:val="0053792B"/>
    <w:rsid w:val="0054014B"/>
    <w:rsid w:val="005407F3"/>
    <w:rsid w:val="00541C25"/>
    <w:rsid w:val="00552B58"/>
    <w:rsid w:val="00555D89"/>
    <w:rsid w:val="00557B2B"/>
    <w:rsid w:val="005621F6"/>
    <w:rsid w:val="005651F4"/>
    <w:rsid w:val="005656C3"/>
    <w:rsid w:val="00574214"/>
    <w:rsid w:val="00574B2B"/>
    <w:rsid w:val="005765A4"/>
    <w:rsid w:val="00581F87"/>
    <w:rsid w:val="00584E48"/>
    <w:rsid w:val="00586707"/>
    <w:rsid w:val="00590868"/>
    <w:rsid w:val="00593E80"/>
    <w:rsid w:val="005B56FB"/>
    <w:rsid w:val="005C7756"/>
    <w:rsid w:val="005D10B7"/>
    <w:rsid w:val="005D49BA"/>
    <w:rsid w:val="005F416B"/>
    <w:rsid w:val="005F486F"/>
    <w:rsid w:val="005F6741"/>
    <w:rsid w:val="00600584"/>
    <w:rsid w:val="0060669C"/>
    <w:rsid w:val="0061179F"/>
    <w:rsid w:val="00615B33"/>
    <w:rsid w:val="0061767D"/>
    <w:rsid w:val="00617871"/>
    <w:rsid w:val="00621DED"/>
    <w:rsid w:val="0062585E"/>
    <w:rsid w:val="006262C0"/>
    <w:rsid w:val="00626EFD"/>
    <w:rsid w:val="006336B0"/>
    <w:rsid w:val="00637AB9"/>
    <w:rsid w:val="0064314F"/>
    <w:rsid w:val="00644E2B"/>
    <w:rsid w:val="00645E87"/>
    <w:rsid w:val="00645F0D"/>
    <w:rsid w:val="00647C5D"/>
    <w:rsid w:val="0065174F"/>
    <w:rsid w:val="006524FE"/>
    <w:rsid w:val="006553B6"/>
    <w:rsid w:val="00665434"/>
    <w:rsid w:val="00671B09"/>
    <w:rsid w:val="00673963"/>
    <w:rsid w:val="00676075"/>
    <w:rsid w:val="006913A0"/>
    <w:rsid w:val="006969FE"/>
    <w:rsid w:val="006B0B43"/>
    <w:rsid w:val="006C11AC"/>
    <w:rsid w:val="006C2F81"/>
    <w:rsid w:val="006D2E3A"/>
    <w:rsid w:val="006D75DB"/>
    <w:rsid w:val="006E23C8"/>
    <w:rsid w:val="006E4CE1"/>
    <w:rsid w:val="006E5531"/>
    <w:rsid w:val="006E671C"/>
    <w:rsid w:val="006F423D"/>
    <w:rsid w:val="006F7B67"/>
    <w:rsid w:val="00700C17"/>
    <w:rsid w:val="00704136"/>
    <w:rsid w:val="00710AA8"/>
    <w:rsid w:val="00712EC6"/>
    <w:rsid w:val="00713C29"/>
    <w:rsid w:val="0071517D"/>
    <w:rsid w:val="007164E0"/>
    <w:rsid w:val="00733DEB"/>
    <w:rsid w:val="007405BA"/>
    <w:rsid w:val="00747BA3"/>
    <w:rsid w:val="0077128A"/>
    <w:rsid w:val="00772580"/>
    <w:rsid w:val="0079153A"/>
    <w:rsid w:val="00791B37"/>
    <w:rsid w:val="007921E7"/>
    <w:rsid w:val="00795AC9"/>
    <w:rsid w:val="00796390"/>
    <w:rsid w:val="007A102A"/>
    <w:rsid w:val="007A10FE"/>
    <w:rsid w:val="007A49EB"/>
    <w:rsid w:val="007A5382"/>
    <w:rsid w:val="007B394E"/>
    <w:rsid w:val="007B76AA"/>
    <w:rsid w:val="007C3D50"/>
    <w:rsid w:val="007D4486"/>
    <w:rsid w:val="007D4D82"/>
    <w:rsid w:val="007D6359"/>
    <w:rsid w:val="007D6E42"/>
    <w:rsid w:val="007E2AF9"/>
    <w:rsid w:val="007E7B21"/>
    <w:rsid w:val="007F00D6"/>
    <w:rsid w:val="007F0DFE"/>
    <w:rsid w:val="007F39E8"/>
    <w:rsid w:val="00810518"/>
    <w:rsid w:val="00815D87"/>
    <w:rsid w:val="008212A5"/>
    <w:rsid w:val="00837857"/>
    <w:rsid w:val="00841A3B"/>
    <w:rsid w:val="00842C69"/>
    <w:rsid w:val="0084527B"/>
    <w:rsid w:val="00846BBC"/>
    <w:rsid w:val="008546F1"/>
    <w:rsid w:val="0085779E"/>
    <w:rsid w:val="0086126D"/>
    <w:rsid w:val="00871523"/>
    <w:rsid w:val="00872DA0"/>
    <w:rsid w:val="00874029"/>
    <w:rsid w:val="00877448"/>
    <w:rsid w:val="00882BB8"/>
    <w:rsid w:val="008903C1"/>
    <w:rsid w:val="00891DBC"/>
    <w:rsid w:val="008A0587"/>
    <w:rsid w:val="008A5A64"/>
    <w:rsid w:val="008C7965"/>
    <w:rsid w:val="008D183D"/>
    <w:rsid w:val="008E4956"/>
    <w:rsid w:val="008F2FF5"/>
    <w:rsid w:val="008F6224"/>
    <w:rsid w:val="0090283A"/>
    <w:rsid w:val="0090791D"/>
    <w:rsid w:val="009109DD"/>
    <w:rsid w:val="0091273F"/>
    <w:rsid w:val="00913BDF"/>
    <w:rsid w:val="009168B2"/>
    <w:rsid w:val="00921908"/>
    <w:rsid w:val="009226BC"/>
    <w:rsid w:val="00922EB6"/>
    <w:rsid w:val="009231EB"/>
    <w:rsid w:val="0093406F"/>
    <w:rsid w:val="00935498"/>
    <w:rsid w:val="00935BD9"/>
    <w:rsid w:val="009500F4"/>
    <w:rsid w:val="00952762"/>
    <w:rsid w:val="00954F16"/>
    <w:rsid w:val="0096136B"/>
    <w:rsid w:val="00961438"/>
    <w:rsid w:val="00962139"/>
    <w:rsid w:val="00970E09"/>
    <w:rsid w:val="00972572"/>
    <w:rsid w:val="00972B00"/>
    <w:rsid w:val="00977FCA"/>
    <w:rsid w:val="00986767"/>
    <w:rsid w:val="00992D12"/>
    <w:rsid w:val="009972BF"/>
    <w:rsid w:val="009A2D90"/>
    <w:rsid w:val="009B0DBD"/>
    <w:rsid w:val="009B5AEC"/>
    <w:rsid w:val="009C0CF7"/>
    <w:rsid w:val="009C2576"/>
    <w:rsid w:val="009C76C3"/>
    <w:rsid w:val="009D1BB6"/>
    <w:rsid w:val="009D43FD"/>
    <w:rsid w:val="009D692C"/>
    <w:rsid w:val="009E306F"/>
    <w:rsid w:val="009E61C3"/>
    <w:rsid w:val="009E65FE"/>
    <w:rsid w:val="009F2370"/>
    <w:rsid w:val="009F2940"/>
    <w:rsid w:val="009F2A1C"/>
    <w:rsid w:val="009F4C81"/>
    <w:rsid w:val="00A112C3"/>
    <w:rsid w:val="00A23EF3"/>
    <w:rsid w:val="00A4142C"/>
    <w:rsid w:val="00A44421"/>
    <w:rsid w:val="00A6237F"/>
    <w:rsid w:val="00A62A0A"/>
    <w:rsid w:val="00A65F7C"/>
    <w:rsid w:val="00A6602B"/>
    <w:rsid w:val="00A777CF"/>
    <w:rsid w:val="00A83CEF"/>
    <w:rsid w:val="00A8572E"/>
    <w:rsid w:val="00A91B9B"/>
    <w:rsid w:val="00AA149B"/>
    <w:rsid w:val="00AA16FB"/>
    <w:rsid w:val="00AA1D26"/>
    <w:rsid w:val="00AA5435"/>
    <w:rsid w:val="00AB0D0E"/>
    <w:rsid w:val="00AB1B4A"/>
    <w:rsid w:val="00AC1E99"/>
    <w:rsid w:val="00AC2D8C"/>
    <w:rsid w:val="00AC510E"/>
    <w:rsid w:val="00AC63C2"/>
    <w:rsid w:val="00AD2903"/>
    <w:rsid w:val="00AE3430"/>
    <w:rsid w:val="00AE58EE"/>
    <w:rsid w:val="00AF66AD"/>
    <w:rsid w:val="00B035B9"/>
    <w:rsid w:val="00B047E4"/>
    <w:rsid w:val="00B04CD2"/>
    <w:rsid w:val="00B16377"/>
    <w:rsid w:val="00B20247"/>
    <w:rsid w:val="00B23C6C"/>
    <w:rsid w:val="00B25EB5"/>
    <w:rsid w:val="00B27F74"/>
    <w:rsid w:val="00B3297E"/>
    <w:rsid w:val="00B3426A"/>
    <w:rsid w:val="00B36FFF"/>
    <w:rsid w:val="00B507E3"/>
    <w:rsid w:val="00B616A8"/>
    <w:rsid w:val="00B61B8F"/>
    <w:rsid w:val="00B61F40"/>
    <w:rsid w:val="00B7067B"/>
    <w:rsid w:val="00B7115D"/>
    <w:rsid w:val="00B80B30"/>
    <w:rsid w:val="00B92819"/>
    <w:rsid w:val="00B93040"/>
    <w:rsid w:val="00BA44E4"/>
    <w:rsid w:val="00BA582C"/>
    <w:rsid w:val="00BA59C5"/>
    <w:rsid w:val="00BB66BB"/>
    <w:rsid w:val="00BC3545"/>
    <w:rsid w:val="00BD0EC4"/>
    <w:rsid w:val="00BF096F"/>
    <w:rsid w:val="00BF1E3D"/>
    <w:rsid w:val="00C0247C"/>
    <w:rsid w:val="00C0798F"/>
    <w:rsid w:val="00C07B90"/>
    <w:rsid w:val="00C1529B"/>
    <w:rsid w:val="00C15C4C"/>
    <w:rsid w:val="00C20D43"/>
    <w:rsid w:val="00C21536"/>
    <w:rsid w:val="00C3534F"/>
    <w:rsid w:val="00C35579"/>
    <w:rsid w:val="00C37C95"/>
    <w:rsid w:val="00C42778"/>
    <w:rsid w:val="00C4361C"/>
    <w:rsid w:val="00C45E51"/>
    <w:rsid w:val="00C53E17"/>
    <w:rsid w:val="00C55827"/>
    <w:rsid w:val="00C60A63"/>
    <w:rsid w:val="00C60C0C"/>
    <w:rsid w:val="00C60FD6"/>
    <w:rsid w:val="00C77C1E"/>
    <w:rsid w:val="00C82E5D"/>
    <w:rsid w:val="00C84949"/>
    <w:rsid w:val="00C90619"/>
    <w:rsid w:val="00C9457D"/>
    <w:rsid w:val="00CA03DA"/>
    <w:rsid w:val="00CA141C"/>
    <w:rsid w:val="00CA2138"/>
    <w:rsid w:val="00CA72F9"/>
    <w:rsid w:val="00CB24CA"/>
    <w:rsid w:val="00CC1C1F"/>
    <w:rsid w:val="00CD6467"/>
    <w:rsid w:val="00CE229A"/>
    <w:rsid w:val="00CE2505"/>
    <w:rsid w:val="00CE4EDC"/>
    <w:rsid w:val="00CF10E1"/>
    <w:rsid w:val="00CF1DE6"/>
    <w:rsid w:val="00CF4B9B"/>
    <w:rsid w:val="00D07263"/>
    <w:rsid w:val="00D07D45"/>
    <w:rsid w:val="00D1010D"/>
    <w:rsid w:val="00D136DC"/>
    <w:rsid w:val="00D13E8E"/>
    <w:rsid w:val="00D22659"/>
    <w:rsid w:val="00D226AC"/>
    <w:rsid w:val="00D243B8"/>
    <w:rsid w:val="00D27F51"/>
    <w:rsid w:val="00D34C56"/>
    <w:rsid w:val="00D365DC"/>
    <w:rsid w:val="00D373E1"/>
    <w:rsid w:val="00D41192"/>
    <w:rsid w:val="00D44BC3"/>
    <w:rsid w:val="00D45615"/>
    <w:rsid w:val="00D5192C"/>
    <w:rsid w:val="00D529F0"/>
    <w:rsid w:val="00D623A4"/>
    <w:rsid w:val="00D71856"/>
    <w:rsid w:val="00D73284"/>
    <w:rsid w:val="00D7780C"/>
    <w:rsid w:val="00D836C9"/>
    <w:rsid w:val="00D92587"/>
    <w:rsid w:val="00DB61DA"/>
    <w:rsid w:val="00DE3D6A"/>
    <w:rsid w:val="00DE4081"/>
    <w:rsid w:val="00DF4F0E"/>
    <w:rsid w:val="00DF5587"/>
    <w:rsid w:val="00E10FE8"/>
    <w:rsid w:val="00E10FEE"/>
    <w:rsid w:val="00E15A87"/>
    <w:rsid w:val="00E176F3"/>
    <w:rsid w:val="00E201E5"/>
    <w:rsid w:val="00E504E1"/>
    <w:rsid w:val="00E56AF8"/>
    <w:rsid w:val="00E6072A"/>
    <w:rsid w:val="00E629B6"/>
    <w:rsid w:val="00E663F9"/>
    <w:rsid w:val="00E7043A"/>
    <w:rsid w:val="00E7124E"/>
    <w:rsid w:val="00E72739"/>
    <w:rsid w:val="00E7493C"/>
    <w:rsid w:val="00E76134"/>
    <w:rsid w:val="00EA1DE6"/>
    <w:rsid w:val="00EA68EC"/>
    <w:rsid w:val="00EA6C42"/>
    <w:rsid w:val="00EB2C67"/>
    <w:rsid w:val="00EB3987"/>
    <w:rsid w:val="00ED4DE8"/>
    <w:rsid w:val="00ED4FA1"/>
    <w:rsid w:val="00EE16DB"/>
    <w:rsid w:val="00F011E8"/>
    <w:rsid w:val="00F01EF5"/>
    <w:rsid w:val="00F0711A"/>
    <w:rsid w:val="00F137F3"/>
    <w:rsid w:val="00F160A2"/>
    <w:rsid w:val="00F353E8"/>
    <w:rsid w:val="00F412C0"/>
    <w:rsid w:val="00F46A3A"/>
    <w:rsid w:val="00F50BBA"/>
    <w:rsid w:val="00F52ADA"/>
    <w:rsid w:val="00F53BE6"/>
    <w:rsid w:val="00F611AA"/>
    <w:rsid w:val="00F67AA9"/>
    <w:rsid w:val="00F73B56"/>
    <w:rsid w:val="00F877BC"/>
    <w:rsid w:val="00FA04B6"/>
    <w:rsid w:val="00FB02EF"/>
    <w:rsid w:val="00FB0C10"/>
    <w:rsid w:val="00FB1336"/>
    <w:rsid w:val="00FB271E"/>
    <w:rsid w:val="00FC293B"/>
    <w:rsid w:val="00FC4B70"/>
    <w:rsid w:val="00FC7545"/>
    <w:rsid w:val="00FE21DA"/>
    <w:rsid w:val="00FE3088"/>
    <w:rsid w:val="00FE4E40"/>
    <w:rsid w:val="00FF799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32D7E0"/>
  <w15:docId w15:val="{24D9623C-8F8F-6445-8CFA-CFA7D96E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14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cap1,cap2,cap11,Légende-figure,Légende-figure Char,Beschrifubg,Beschriftung Char,label,C"/>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Pr>
      <w:rFonts w:ascii="Arial" w:hAnsi="Arial"/>
      <w:b/>
      <w:noProof/>
      <w:sz w:val="18"/>
      <w:lang w:val="en-GB" w:bidi="ar-SA"/>
    </w:rPr>
  </w:style>
  <w:style w:type="paragraph" w:styleId="af3">
    <w:name w:val="annotation subject"/>
    <w:basedOn w:val="af2"/>
    <w:next w:val="af2"/>
    <w:link w:val="Char10"/>
    <w:rPr>
      <w:b/>
      <w:bCs/>
    </w:rPr>
  </w:style>
  <w:style w:type="character" w:customStyle="1" w:styleId="Char5">
    <w:name w:val="批注文字 Char"/>
    <w:link w:val="af2"/>
    <w:uiPriority w:val="99"/>
    <w:rPr>
      <w:lang w:val="en-GB" w:eastAsia="en-US"/>
    </w:rPr>
  </w:style>
  <w:style w:type="character" w:customStyle="1" w:styleId="Char6">
    <w:name w:val="批注主题 Char"/>
    <w:basedOn w:val="Char5"/>
    <w:rPr>
      <w:lang w:val="en-GB" w:eastAsia="en-US"/>
    </w:rPr>
  </w:style>
  <w:style w:type="paragraph" w:styleId="af4">
    <w:name w:val="Revision"/>
    <w:hidden/>
    <w:uiPriority w:val="99"/>
    <w:semiHidden/>
    <w:rPr>
      <w:lang w:val="en-GB" w:eastAsia="en-US"/>
    </w:rPr>
  </w:style>
  <w:style w:type="paragraph" w:styleId="af5">
    <w:name w:val="Balloon Text"/>
    <w:basedOn w:val="a"/>
    <w:link w:val="Char7"/>
    <w:pPr>
      <w:spacing w:after="0"/>
    </w:pPr>
    <w:rPr>
      <w:sz w:val="18"/>
      <w:szCs w:val="18"/>
    </w:rPr>
  </w:style>
  <w:style w:type="character" w:customStyle="1" w:styleId="Char7">
    <w:name w:val="批注框文本 Char"/>
    <w:link w:val="af5"/>
    <w:rPr>
      <w:sz w:val="18"/>
      <w:szCs w:val="18"/>
      <w:lang w:val="en-GB" w:eastAsia="en-US"/>
    </w:rPr>
  </w:style>
  <w:style w:type="character" w:styleId="af6">
    <w:name w:val="Emphasis"/>
    <w:qFormat/>
    <w:rPr>
      <w:i/>
      <w:iCs/>
    </w:rPr>
  </w:style>
  <w:style w:type="character" w:customStyle="1" w:styleId="TACChar">
    <w:name w:val="TAC Char"/>
    <w:link w:val="TAC"/>
    <w:qFormat/>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x-none"/>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paragraph" w:styleId="af7">
    <w:name w:val="Normal (Web)"/>
    <w:basedOn w:val="a"/>
    <w:uiPriority w:val="99"/>
    <w:pPr>
      <w:spacing w:before="100" w:beforeAutospacing="1" w:after="100" w:afterAutospacing="1"/>
    </w:pPr>
    <w:rPr>
      <w:rFonts w:eastAsia="Arial Unicode MS"/>
      <w:sz w:val="24"/>
      <w:szCs w:val="24"/>
    </w:rPr>
  </w:style>
  <w:style w:type="character" w:customStyle="1" w:styleId="B1Char">
    <w:name w:val="B1 Char"/>
    <w:link w:val="B1"/>
    <w:qFormat/>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cap1 Char,cap2 Char,cap11 Char,Beschrifubg Char"/>
    <w:link w:val="ab"/>
    <w:uiPriority w:val="35"/>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Pr>
      <w:lang w:val="en-GB"/>
    </w:rPr>
  </w:style>
  <w:style w:type="paragraph" w:customStyle="1" w:styleId="3GPPNormalText">
    <w:name w:val="3GPP Normal Text"/>
    <w:basedOn w:val="af0"/>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Char3">
    <w:name w:val="纯文本 Char"/>
    <w:link w:val="af"/>
    <w:uiPriority w:val="99"/>
    <w:rPr>
      <w:rFonts w:ascii="Courier New" w:hAnsi="Courier New"/>
      <w:lang w:val="nb-NO" w:eastAsia="en-US"/>
    </w:rPr>
  </w:style>
  <w:style w:type="paragraph" w:styleId="af8">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Pr>
      <w:b/>
      <w:bCs/>
      <w:lang w:val="en-GB" w:eastAsia="en-US"/>
    </w:rPr>
  </w:style>
  <w:style w:type="character" w:styleId="af9">
    <w:name w:val="Subtle Reference"/>
    <w:uiPriority w:val="31"/>
    <w:qFormat/>
    <w:rPr>
      <w:smallCaps/>
      <w:color w:val="C0504D"/>
      <w:u w:val="single"/>
    </w:rPr>
  </w:style>
  <w:style w:type="paragraph" w:customStyle="1" w:styleId="afa">
    <w:name w:val="样式 页眉"/>
    <w:basedOn w:val="a3"/>
    <w:link w:val="Char8"/>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Pr>
      <w:rFonts w:ascii="Arial" w:eastAsia="Arial" w:hAnsi="Arial"/>
      <w:b/>
      <w:bCs/>
      <w:noProof/>
      <w:sz w:val="22"/>
      <w:lang w:val="en-GB" w:eastAsia="en-US"/>
    </w:rPr>
  </w:style>
  <w:style w:type="character" w:customStyle="1" w:styleId="Char0">
    <w:name w:val="页脚 Char"/>
    <w:link w:val="a4"/>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szCs w:val="18"/>
      <w:lang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pPr>
      <w:overflowPunct w:val="0"/>
      <w:autoSpaceDE w:val="0"/>
      <w:autoSpaceDN w:val="0"/>
      <w:adjustRightInd w:val="0"/>
      <w:textAlignment w:val="baseline"/>
    </w:pPr>
    <w:rPr>
      <w:rFonts w:eastAsia="Yu Mincho"/>
    </w:rPr>
  </w:style>
  <w:style w:type="character" w:customStyle="1" w:styleId="Char9">
    <w:name w:val="尾注文本 Char"/>
    <w:basedOn w:val="a0"/>
    <w:link w:val="afb"/>
    <w:rPr>
      <w:rFonts w:eastAsia="Yu Mincho"/>
      <w:lang w:val="en-GB" w:eastAsia="en-US"/>
    </w:rPr>
  </w:style>
  <w:style w:type="character" w:styleId="afc">
    <w:name w:val="endnote reference"/>
    <w:rPr>
      <w:vertAlign w:val="superscript"/>
    </w:rPr>
  </w:style>
  <w:style w:type="character" w:customStyle="1" w:styleId="Char1">
    <w:name w:val="脚注文本 Char"/>
    <w:basedOn w:val="a0"/>
    <w:link w:val="a6"/>
    <w:semiHidden/>
    <w:rPr>
      <w:sz w:val="16"/>
      <w:lang w:val="en-GB" w:eastAsia="en-US"/>
    </w:rPr>
  </w:style>
  <w:style w:type="table" w:styleId="afd">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リスト段落"/>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Pr>
      <w:rFonts w:eastAsia="MS Mincho"/>
      <w:lang w:val="en-GB" w:eastAsia="en-US"/>
    </w:rPr>
  </w:style>
  <w:style w:type="paragraph" w:customStyle="1" w:styleId="Paragraphedeliste">
    <w:name w:val="Paragraphe de liste"/>
    <w:basedOn w:val="a"/>
    <w:uiPriority w:val="34"/>
    <w:qFormat/>
    <w:pPr>
      <w:spacing w:after="0"/>
      <w:ind w:left="720"/>
    </w:pPr>
    <w:rPr>
      <w:sz w:val="24"/>
      <w:szCs w:val="24"/>
      <w:lang w:val="fr-FR" w:eastAsia="zh-CN"/>
    </w:rPr>
  </w:style>
  <w:style w:type="paragraph" w:customStyle="1" w:styleId="RAN4Observation">
    <w:name w:val="RAN4 Observation"/>
    <w:basedOn w:val="afe"/>
    <w:next w:val="a"/>
    <w:link w:val="RAN4ObservationChar"/>
    <w:pPr>
      <w:numPr>
        <w:numId w:val="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Pr>
      <w:rFonts w:eastAsia="Calibri"/>
      <w:lang w:val="en-GB" w:eastAsia="en-US"/>
    </w:rPr>
  </w:style>
  <w:style w:type="paragraph" w:customStyle="1" w:styleId="RAN4proposal">
    <w:name w:val="RAN4 proposal"/>
    <w:basedOn w:val="ab"/>
    <w:next w:val="a"/>
    <w:link w:val="RAN4proposalChar"/>
    <w:qFormat/>
    <w:pPr>
      <w:numPr>
        <w:numId w:val="9"/>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rPr>
      <w:rFonts w:eastAsia="Calibri"/>
      <w:lang w:val="en-GB" w:eastAsia="en-US"/>
    </w:rPr>
  </w:style>
  <w:style w:type="table" w:customStyle="1" w:styleId="26">
    <w:name w:val="网格型2"/>
    <w:basedOn w:val="a1"/>
    <w:uiPriority w:val="39"/>
    <w:rPr>
      <w:rFonts w:asciiTheme="minorHAnsi" w:eastAsia="Times New Roman"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首标题"/>
    <w:rPr>
      <w:rFonts w:ascii="Arial" w:eastAsia="宋体" w:hAnsi="Arial"/>
      <w:sz w:val="24"/>
      <w:lang w:val="en-US" w:eastAsia="zh-CN" w:bidi="ar-SA"/>
    </w:rPr>
  </w:style>
  <w:style w:type="paragraph" w:customStyle="1" w:styleId="gmail-m-6342705739485107149msolistparagraph">
    <w:name w:val="gmail-m-6342705739485107149msolistparagraph"/>
    <w:basedOn w:val="a"/>
    <w:uiPriority w:val="99"/>
    <w:rsid w:val="00922EB6"/>
    <w:pPr>
      <w:spacing w:after="0"/>
    </w:pPr>
    <w:rPr>
      <w:rFonts w:ascii="MS PGothic" w:eastAsia="MS PGothic" w:hAnsi="MS PGothic" w:cs="宋体"/>
      <w:sz w:val="24"/>
      <w:szCs w:val="24"/>
      <w:lang w:val="en-US" w:eastAsia="zh-CN"/>
    </w:rPr>
  </w:style>
  <w:style w:type="table" w:customStyle="1" w:styleId="4-51">
    <w:name w:val="网格表 4 - 着色 51"/>
    <w:basedOn w:val="a1"/>
    <w:uiPriority w:val="49"/>
    <w:rsid w:val="00BC3545"/>
    <w:rPr>
      <w:rFonts w:asciiTheme="minorHAnsi" w:eastAsiaTheme="minorEastAsia" w:hAnsiTheme="minorHAnsi" w:cstheme="minorBidi"/>
      <w:sz w:val="24"/>
      <w:szCs w:val="24"/>
      <w:lang w:val="en-US"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05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390203">
      <w:bodyDiv w:val="1"/>
      <w:marLeft w:val="0"/>
      <w:marRight w:val="0"/>
      <w:marTop w:val="0"/>
      <w:marBottom w:val="0"/>
      <w:divBdr>
        <w:top w:val="none" w:sz="0" w:space="0" w:color="auto"/>
        <w:left w:val="none" w:sz="0" w:space="0" w:color="auto"/>
        <w:bottom w:val="none" w:sz="0" w:space="0" w:color="auto"/>
        <w:right w:val="none" w:sz="0" w:space="0" w:color="auto"/>
      </w:divBdr>
      <w:divsChild>
        <w:div w:id="407963385">
          <w:marLeft w:val="547"/>
          <w:marRight w:val="0"/>
          <w:marTop w:val="130"/>
          <w:marBottom w:val="0"/>
          <w:divBdr>
            <w:top w:val="none" w:sz="0" w:space="0" w:color="auto"/>
            <w:left w:val="none" w:sz="0" w:space="0" w:color="auto"/>
            <w:bottom w:val="none" w:sz="0" w:space="0" w:color="auto"/>
            <w:right w:val="none" w:sz="0" w:space="0" w:color="auto"/>
          </w:divBdr>
        </w:div>
      </w:divsChild>
    </w:div>
    <w:div w:id="44375929">
      <w:bodyDiv w:val="1"/>
      <w:marLeft w:val="0"/>
      <w:marRight w:val="0"/>
      <w:marTop w:val="0"/>
      <w:marBottom w:val="0"/>
      <w:divBdr>
        <w:top w:val="none" w:sz="0" w:space="0" w:color="auto"/>
        <w:left w:val="none" w:sz="0" w:space="0" w:color="auto"/>
        <w:bottom w:val="none" w:sz="0" w:space="0" w:color="auto"/>
        <w:right w:val="none" w:sz="0" w:space="0" w:color="auto"/>
      </w:divBdr>
    </w:div>
    <w:div w:id="57175197">
      <w:bodyDiv w:val="1"/>
      <w:marLeft w:val="0"/>
      <w:marRight w:val="0"/>
      <w:marTop w:val="0"/>
      <w:marBottom w:val="0"/>
      <w:divBdr>
        <w:top w:val="none" w:sz="0" w:space="0" w:color="auto"/>
        <w:left w:val="none" w:sz="0" w:space="0" w:color="auto"/>
        <w:bottom w:val="none" w:sz="0" w:space="0" w:color="auto"/>
        <w:right w:val="none" w:sz="0" w:space="0" w:color="auto"/>
      </w:divBdr>
    </w:div>
    <w:div w:id="63964289">
      <w:bodyDiv w:val="1"/>
      <w:marLeft w:val="0"/>
      <w:marRight w:val="0"/>
      <w:marTop w:val="0"/>
      <w:marBottom w:val="0"/>
      <w:divBdr>
        <w:top w:val="none" w:sz="0" w:space="0" w:color="auto"/>
        <w:left w:val="none" w:sz="0" w:space="0" w:color="auto"/>
        <w:bottom w:val="none" w:sz="0" w:space="0" w:color="auto"/>
        <w:right w:val="none" w:sz="0" w:space="0" w:color="auto"/>
      </w:divBdr>
      <w:divsChild>
        <w:div w:id="568618673">
          <w:marLeft w:val="1080"/>
          <w:marRight w:val="0"/>
          <w:marTop w:val="100"/>
          <w:marBottom w:val="0"/>
          <w:divBdr>
            <w:top w:val="none" w:sz="0" w:space="0" w:color="auto"/>
            <w:left w:val="none" w:sz="0" w:space="0" w:color="auto"/>
            <w:bottom w:val="none" w:sz="0" w:space="0" w:color="auto"/>
            <w:right w:val="none" w:sz="0" w:space="0" w:color="auto"/>
          </w:divBdr>
        </w:div>
        <w:div w:id="1624579767">
          <w:marLeft w:val="1080"/>
          <w:marRight w:val="0"/>
          <w:marTop w:val="100"/>
          <w:marBottom w:val="0"/>
          <w:divBdr>
            <w:top w:val="none" w:sz="0" w:space="0" w:color="auto"/>
            <w:left w:val="none" w:sz="0" w:space="0" w:color="auto"/>
            <w:bottom w:val="none" w:sz="0" w:space="0" w:color="auto"/>
            <w:right w:val="none" w:sz="0" w:space="0" w:color="auto"/>
          </w:divBdr>
        </w:div>
        <w:div w:id="1152327310">
          <w:marLeft w:val="1800"/>
          <w:marRight w:val="0"/>
          <w:marTop w:val="100"/>
          <w:marBottom w:val="0"/>
          <w:divBdr>
            <w:top w:val="none" w:sz="0" w:space="0" w:color="auto"/>
            <w:left w:val="none" w:sz="0" w:space="0" w:color="auto"/>
            <w:bottom w:val="none" w:sz="0" w:space="0" w:color="auto"/>
            <w:right w:val="none" w:sz="0" w:space="0" w:color="auto"/>
          </w:divBdr>
        </w:div>
        <w:div w:id="606356800">
          <w:marLeft w:val="1800"/>
          <w:marRight w:val="0"/>
          <w:marTop w:val="100"/>
          <w:marBottom w:val="0"/>
          <w:divBdr>
            <w:top w:val="none" w:sz="0" w:space="0" w:color="auto"/>
            <w:left w:val="none" w:sz="0" w:space="0" w:color="auto"/>
            <w:bottom w:val="none" w:sz="0" w:space="0" w:color="auto"/>
            <w:right w:val="none" w:sz="0" w:space="0" w:color="auto"/>
          </w:divBdr>
        </w:div>
        <w:div w:id="1862469923">
          <w:marLeft w:val="2520"/>
          <w:marRight w:val="0"/>
          <w:marTop w:val="100"/>
          <w:marBottom w:val="0"/>
          <w:divBdr>
            <w:top w:val="none" w:sz="0" w:space="0" w:color="auto"/>
            <w:left w:val="none" w:sz="0" w:space="0" w:color="auto"/>
            <w:bottom w:val="none" w:sz="0" w:space="0" w:color="auto"/>
            <w:right w:val="none" w:sz="0" w:space="0" w:color="auto"/>
          </w:divBdr>
        </w:div>
        <w:div w:id="2042899366">
          <w:marLeft w:val="2520"/>
          <w:marRight w:val="0"/>
          <w:marTop w:val="100"/>
          <w:marBottom w:val="0"/>
          <w:divBdr>
            <w:top w:val="none" w:sz="0" w:space="0" w:color="auto"/>
            <w:left w:val="none" w:sz="0" w:space="0" w:color="auto"/>
            <w:bottom w:val="none" w:sz="0" w:space="0" w:color="auto"/>
            <w:right w:val="none" w:sz="0" w:space="0" w:color="auto"/>
          </w:divBdr>
        </w:div>
      </w:divsChild>
    </w:div>
    <w:div w:id="98725118">
      <w:bodyDiv w:val="1"/>
      <w:marLeft w:val="0"/>
      <w:marRight w:val="0"/>
      <w:marTop w:val="0"/>
      <w:marBottom w:val="0"/>
      <w:divBdr>
        <w:top w:val="none" w:sz="0" w:space="0" w:color="auto"/>
        <w:left w:val="none" w:sz="0" w:space="0" w:color="auto"/>
        <w:bottom w:val="none" w:sz="0" w:space="0" w:color="auto"/>
        <w:right w:val="none" w:sz="0" w:space="0" w:color="auto"/>
      </w:divBdr>
      <w:divsChild>
        <w:div w:id="836766978">
          <w:marLeft w:val="547"/>
          <w:marRight w:val="0"/>
          <w:marTop w:val="96"/>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343318">
      <w:bodyDiv w:val="1"/>
      <w:marLeft w:val="0"/>
      <w:marRight w:val="0"/>
      <w:marTop w:val="0"/>
      <w:marBottom w:val="0"/>
      <w:divBdr>
        <w:top w:val="none" w:sz="0" w:space="0" w:color="auto"/>
        <w:left w:val="none" w:sz="0" w:space="0" w:color="auto"/>
        <w:bottom w:val="none" w:sz="0" w:space="0" w:color="auto"/>
        <w:right w:val="none" w:sz="0" w:space="0" w:color="auto"/>
      </w:divBdr>
      <w:divsChild>
        <w:div w:id="102498560">
          <w:marLeft w:val="1080"/>
          <w:marRight w:val="0"/>
          <w:marTop w:val="100"/>
          <w:marBottom w:val="0"/>
          <w:divBdr>
            <w:top w:val="none" w:sz="0" w:space="0" w:color="auto"/>
            <w:left w:val="none" w:sz="0" w:space="0" w:color="auto"/>
            <w:bottom w:val="none" w:sz="0" w:space="0" w:color="auto"/>
            <w:right w:val="none" w:sz="0" w:space="0" w:color="auto"/>
          </w:divBdr>
        </w:div>
        <w:div w:id="1130124113">
          <w:marLeft w:val="1800"/>
          <w:marRight w:val="0"/>
          <w:marTop w:val="100"/>
          <w:marBottom w:val="0"/>
          <w:divBdr>
            <w:top w:val="none" w:sz="0" w:space="0" w:color="auto"/>
            <w:left w:val="none" w:sz="0" w:space="0" w:color="auto"/>
            <w:bottom w:val="none" w:sz="0" w:space="0" w:color="auto"/>
            <w:right w:val="none" w:sz="0" w:space="0" w:color="auto"/>
          </w:divBdr>
        </w:div>
        <w:div w:id="1886985655">
          <w:marLeft w:val="2520"/>
          <w:marRight w:val="0"/>
          <w:marTop w:val="100"/>
          <w:marBottom w:val="0"/>
          <w:divBdr>
            <w:top w:val="none" w:sz="0" w:space="0" w:color="auto"/>
            <w:left w:val="none" w:sz="0" w:space="0" w:color="auto"/>
            <w:bottom w:val="none" w:sz="0" w:space="0" w:color="auto"/>
            <w:right w:val="none" w:sz="0" w:space="0" w:color="auto"/>
          </w:divBdr>
        </w:div>
        <w:div w:id="675965500">
          <w:marLeft w:val="1800"/>
          <w:marRight w:val="0"/>
          <w:marTop w:val="100"/>
          <w:marBottom w:val="0"/>
          <w:divBdr>
            <w:top w:val="none" w:sz="0" w:space="0" w:color="auto"/>
            <w:left w:val="none" w:sz="0" w:space="0" w:color="auto"/>
            <w:bottom w:val="none" w:sz="0" w:space="0" w:color="auto"/>
            <w:right w:val="none" w:sz="0" w:space="0" w:color="auto"/>
          </w:divBdr>
        </w:div>
        <w:div w:id="803349053">
          <w:marLeft w:val="1080"/>
          <w:marRight w:val="0"/>
          <w:marTop w:val="100"/>
          <w:marBottom w:val="0"/>
          <w:divBdr>
            <w:top w:val="none" w:sz="0" w:space="0" w:color="auto"/>
            <w:left w:val="none" w:sz="0" w:space="0" w:color="auto"/>
            <w:bottom w:val="none" w:sz="0" w:space="0" w:color="auto"/>
            <w:right w:val="none" w:sz="0" w:space="0" w:color="auto"/>
          </w:divBdr>
        </w:div>
        <w:div w:id="1394084715">
          <w:marLeft w:val="1800"/>
          <w:marRight w:val="0"/>
          <w:marTop w:val="100"/>
          <w:marBottom w:val="0"/>
          <w:divBdr>
            <w:top w:val="none" w:sz="0" w:space="0" w:color="auto"/>
            <w:left w:val="none" w:sz="0" w:space="0" w:color="auto"/>
            <w:bottom w:val="none" w:sz="0" w:space="0" w:color="auto"/>
            <w:right w:val="none" w:sz="0" w:space="0" w:color="auto"/>
          </w:divBdr>
        </w:div>
      </w:divsChild>
    </w:div>
    <w:div w:id="123738576">
      <w:bodyDiv w:val="1"/>
      <w:marLeft w:val="0"/>
      <w:marRight w:val="0"/>
      <w:marTop w:val="0"/>
      <w:marBottom w:val="0"/>
      <w:divBdr>
        <w:top w:val="none" w:sz="0" w:space="0" w:color="auto"/>
        <w:left w:val="none" w:sz="0" w:space="0" w:color="auto"/>
        <w:bottom w:val="none" w:sz="0" w:space="0" w:color="auto"/>
        <w:right w:val="none" w:sz="0" w:space="0" w:color="auto"/>
      </w:divBdr>
    </w:div>
    <w:div w:id="154301089">
      <w:bodyDiv w:val="1"/>
      <w:marLeft w:val="0"/>
      <w:marRight w:val="0"/>
      <w:marTop w:val="0"/>
      <w:marBottom w:val="0"/>
      <w:divBdr>
        <w:top w:val="none" w:sz="0" w:space="0" w:color="auto"/>
        <w:left w:val="none" w:sz="0" w:space="0" w:color="auto"/>
        <w:bottom w:val="none" w:sz="0" w:space="0" w:color="auto"/>
        <w:right w:val="none" w:sz="0" w:space="0" w:color="auto"/>
      </w:divBdr>
      <w:divsChild>
        <w:div w:id="1582521714">
          <w:marLeft w:val="180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8573">
      <w:bodyDiv w:val="1"/>
      <w:marLeft w:val="0"/>
      <w:marRight w:val="0"/>
      <w:marTop w:val="0"/>
      <w:marBottom w:val="0"/>
      <w:divBdr>
        <w:top w:val="none" w:sz="0" w:space="0" w:color="auto"/>
        <w:left w:val="none" w:sz="0" w:space="0" w:color="auto"/>
        <w:bottom w:val="none" w:sz="0" w:space="0" w:color="auto"/>
        <w:right w:val="none" w:sz="0" w:space="0" w:color="auto"/>
      </w:divBdr>
      <w:divsChild>
        <w:div w:id="1587765527">
          <w:marLeft w:val="1080"/>
          <w:marRight w:val="0"/>
          <w:marTop w:val="100"/>
          <w:marBottom w:val="0"/>
          <w:divBdr>
            <w:top w:val="none" w:sz="0" w:space="0" w:color="auto"/>
            <w:left w:val="none" w:sz="0" w:space="0" w:color="auto"/>
            <w:bottom w:val="none" w:sz="0" w:space="0" w:color="auto"/>
            <w:right w:val="none" w:sz="0" w:space="0" w:color="auto"/>
          </w:divBdr>
        </w:div>
        <w:div w:id="2004578991">
          <w:marLeft w:val="1800"/>
          <w:marRight w:val="0"/>
          <w:marTop w:val="100"/>
          <w:marBottom w:val="0"/>
          <w:divBdr>
            <w:top w:val="none" w:sz="0" w:space="0" w:color="auto"/>
            <w:left w:val="none" w:sz="0" w:space="0" w:color="auto"/>
            <w:bottom w:val="none" w:sz="0" w:space="0" w:color="auto"/>
            <w:right w:val="none" w:sz="0" w:space="0" w:color="auto"/>
          </w:divBdr>
        </w:div>
        <w:div w:id="1900364961">
          <w:marLeft w:val="1800"/>
          <w:marRight w:val="0"/>
          <w:marTop w:val="100"/>
          <w:marBottom w:val="0"/>
          <w:divBdr>
            <w:top w:val="none" w:sz="0" w:space="0" w:color="auto"/>
            <w:left w:val="none" w:sz="0" w:space="0" w:color="auto"/>
            <w:bottom w:val="none" w:sz="0" w:space="0" w:color="auto"/>
            <w:right w:val="none" w:sz="0" w:space="0" w:color="auto"/>
          </w:divBdr>
        </w:div>
        <w:div w:id="1665816389">
          <w:marLeft w:val="1080"/>
          <w:marRight w:val="0"/>
          <w:marTop w:val="100"/>
          <w:marBottom w:val="0"/>
          <w:divBdr>
            <w:top w:val="none" w:sz="0" w:space="0" w:color="auto"/>
            <w:left w:val="none" w:sz="0" w:space="0" w:color="auto"/>
            <w:bottom w:val="none" w:sz="0" w:space="0" w:color="auto"/>
            <w:right w:val="none" w:sz="0" w:space="0" w:color="auto"/>
          </w:divBdr>
        </w:div>
      </w:divsChild>
    </w:div>
    <w:div w:id="1820172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4124547">
      <w:bodyDiv w:val="1"/>
      <w:marLeft w:val="0"/>
      <w:marRight w:val="0"/>
      <w:marTop w:val="0"/>
      <w:marBottom w:val="0"/>
      <w:divBdr>
        <w:top w:val="none" w:sz="0" w:space="0" w:color="auto"/>
        <w:left w:val="none" w:sz="0" w:space="0" w:color="auto"/>
        <w:bottom w:val="none" w:sz="0" w:space="0" w:color="auto"/>
        <w:right w:val="none" w:sz="0" w:space="0" w:color="auto"/>
      </w:divBdr>
      <w:divsChild>
        <w:div w:id="790897682">
          <w:marLeft w:val="1080"/>
          <w:marRight w:val="0"/>
          <w:marTop w:val="100"/>
          <w:marBottom w:val="0"/>
          <w:divBdr>
            <w:top w:val="none" w:sz="0" w:space="0" w:color="auto"/>
            <w:left w:val="none" w:sz="0" w:space="0" w:color="auto"/>
            <w:bottom w:val="none" w:sz="0" w:space="0" w:color="auto"/>
            <w:right w:val="none" w:sz="0" w:space="0" w:color="auto"/>
          </w:divBdr>
        </w:div>
        <w:div w:id="1172182568">
          <w:marLeft w:val="1080"/>
          <w:marRight w:val="0"/>
          <w:marTop w:val="100"/>
          <w:marBottom w:val="0"/>
          <w:divBdr>
            <w:top w:val="none" w:sz="0" w:space="0" w:color="auto"/>
            <w:left w:val="none" w:sz="0" w:space="0" w:color="auto"/>
            <w:bottom w:val="none" w:sz="0" w:space="0" w:color="auto"/>
            <w:right w:val="none" w:sz="0" w:space="0" w:color="auto"/>
          </w:divBdr>
        </w:div>
        <w:div w:id="1760983849">
          <w:marLeft w:val="1080"/>
          <w:marRight w:val="0"/>
          <w:marTop w:val="100"/>
          <w:marBottom w:val="0"/>
          <w:divBdr>
            <w:top w:val="none" w:sz="0" w:space="0" w:color="auto"/>
            <w:left w:val="none" w:sz="0" w:space="0" w:color="auto"/>
            <w:bottom w:val="none" w:sz="0" w:space="0" w:color="auto"/>
            <w:right w:val="none" w:sz="0" w:space="0" w:color="auto"/>
          </w:divBdr>
        </w:div>
      </w:divsChild>
    </w:div>
    <w:div w:id="233589813">
      <w:bodyDiv w:val="1"/>
      <w:marLeft w:val="0"/>
      <w:marRight w:val="0"/>
      <w:marTop w:val="0"/>
      <w:marBottom w:val="0"/>
      <w:divBdr>
        <w:top w:val="none" w:sz="0" w:space="0" w:color="auto"/>
        <w:left w:val="none" w:sz="0" w:space="0" w:color="auto"/>
        <w:bottom w:val="none" w:sz="0" w:space="0" w:color="auto"/>
        <w:right w:val="none" w:sz="0" w:space="0" w:color="auto"/>
      </w:divBdr>
      <w:divsChild>
        <w:div w:id="816454044">
          <w:marLeft w:val="1080"/>
          <w:marRight w:val="0"/>
          <w:marTop w:val="100"/>
          <w:marBottom w:val="0"/>
          <w:divBdr>
            <w:top w:val="none" w:sz="0" w:space="0" w:color="auto"/>
            <w:left w:val="none" w:sz="0" w:space="0" w:color="auto"/>
            <w:bottom w:val="none" w:sz="0" w:space="0" w:color="auto"/>
            <w:right w:val="none" w:sz="0" w:space="0" w:color="auto"/>
          </w:divBdr>
        </w:div>
      </w:divsChild>
    </w:div>
    <w:div w:id="234046358">
      <w:bodyDiv w:val="1"/>
      <w:marLeft w:val="0"/>
      <w:marRight w:val="0"/>
      <w:marTop w:val="0"/>
      <w:marBottom w:val="0"/>
      <w:divBdr>
        <w:top w:val="none" w:sz="0" w:space="0" w:color="auto"/>
        <w:left w:val="none" w:sz="0" w:space="0" w:color="auto"/>
        <w:bottom w:val="none" w:sz="0" w:space="0" w:color="auto"/>
        <w:right w:val="none" w:sz="0" w:space="0" w:color="auto"/>
      </w:divBdr>
      <w:divsChild>
        <w:div w:id="1059792786">
          <w:marLeft w:val="547"/>
          <w:marRight w:val="0"/>
          <w:marTop w:val="154"/>
          <w:marBottom w:val="0"/>
          <w:divBdr>
            <w:top w:val="none" w:sz="0" w:space="0" w:color="auto"/>
            <w:left w:val="none" w:sz="0" w:space="0" w:color="auto"/>
            <w:bottom w:val="none" w:sz="0" w:space="0" w:color="auto"/>
            <w:right w:val="none" w:sz="0" w:space="0" w:color="auto"/>
          </w:divBdr>
        </w:div>
        <w:div w:id="2141915212">
          <w:marLeft w:val="1166"/>
          <w:marRight w:val="0"/>
          <w:marTop w:val="134"/>
          <w:marBottom w:val="0"/>
          <w:divBdr>
            <w:top w:val="none" w:sz="0" w:space="0" w:color="auto"/>
            <w:left w:val="none" w:sz="0" w:space="0" w:color="auto"/>
            <w:bottom w:val="none" w:sz="0" w:space="0" w:color="auto"/>
            <w:right w:val="none" w:sz="0" w:space="0" w:color="auto"/>
          </w:divBdr>
        </w:div>
        <w:div w:id="1225995334">
          <w:marLeft w:val="1166"/>
          <w:marRight w:val="0"/>
          <w:marTop w:val="134"/>
          <w:marBottom w:val="0"/>
          <w:divBdr>
            <w:top w:val="none" w:sz="0" w:space="0" w:color="auto"/>
            <w:left w:val="none" w:sz="0" w:space="0" w:color="auto"/>
            <w:bottom w:val="none" w:sz="0" w:space="0" w:color="auto"/>
            <w:right w:val="none" w:sz="0" w:space="0" w:color="auto"/>
          </w:divBdr>
        </w:div>
        <w:div w:id="1759714286">
          <w:marLeft w:val="547"/>
          <w:marRight w:val="0"/>
          <w:marTop w:val="154"/>
          <w:marBottom w:val="0"/>
          <w:divBdr>
            <w:top w:val="none" w:sz="0" w:space="0" w:color="auto"/>
            <w:left w:val="none" w:sz="0" w:space="0" w:color="auto"/>
            <w:bottom w:val="none" w:sz="0" w:space="0" w:color="auto"/>
            <w:right w:val="none" w:sz="0" w:space="0" w:color="auto"/>
          </w:divBdr>
        </w:div>
        <w:div w:id="691028059">
          <w:marLeft w:val="1166"/>
          <w:marRight w:val="0"/>
          <w:marTop w:val="134"/>
          <w:marBottom w:val="0"/>
          <w:divBdr>
            <w:top w:val="none" w:sz="0" w:space="0" w:color="auto"/>
            <w:left w:val="none" w:sz="0" w:space="0" w:color="auto"/>
            <w:bottom w:val="none" w:sz="0" w:space="0" w:color="auto"/>
            <w:right w:val="none" w:sz="0" w:space="0" w:color="auto"/>
          </w:divBdr>
        </w:div>
      </w:divsChild>
    </w:div>
    <w:div w:id="234435602">
      <w:bodyDiv w:val="1"/>
      <w:marLeft w:val="0"/>
      <w:marRight w:val="0"/>
      <w:marTop w:val="0"/>
      <w:marBottom w:val="0"/>
      <w:divBdr>
        <w:top w:val="none" w:sz="0" w:space="0" w:color="auto"/>
        <w:left w:val="none" w:sz="0" w:space="0" w:color="auto"/>
        <w:bottom w:val="none" w:sz="0" w:space="0" w:color="auto"/>
        <w:right w:val="none" w:sz="0" w:space="0" w:color="auto"/>
      </w:divBdr>
      <w:divsChild>
        <w:div w:id="1105074092">
          <w:marLeft w:val="547"/>
          <w:marRight w:val="0"/>
          <w:marTop w:val="101"/>
          <w:marBottom w:val="0"/>
          <w:divBdr>
            <w:top w:val="none" w:sz="0" w:space="0" w:color="auto"/>
            <w:left w:val="none" w:sz="0" w:space="0" w:color="auto"/>
            <w:bottom w:val="none" w:sz="0" w:space="0" w:color="auto"/>
            <w:right w:val="none" w:sz="0" w:space="0" w:color="auto"/>
          </w:divBdr>
        </w:div>
        <w:div w:id="1926070151">
          <w:marLeft w:val="1166"/>
          <w:marRight w:val="0"/>
          <w:marTop w:val="86"/>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179870">
      <w:bodyDiv w:val="1"/>
      <w:marLeft w:val="0"/>
      <w:marRight w:val="0"/>
      <w:marTop w:val="0"/>
      <w:marBottom w:val="0"/>
      <w:divBdr>
        <w:top w:val="none" w:sz="0" w:space="0" w:color="auto"/>
        <w:left w:val="none" w:sz="0" w:space="0" w:color="auto"/>
        <w:bottom w:val="none" w:sz="0" w:space="0" w:color="auto"/>
        <w:right w:val="none" w:sz="0" w:space="0" w:color="auto"/>
      </w:divBdr>
      <w:divsChild>
        <w:div w:id="438454727">
          <w:marLeft w:val="1080"/>
          <w:marRight w:val="0"/>
          <w:marTop w:val="100"/>
          <w:marBottom w:val="0"/>
          <w:divBdr>
            <w:top w:val="none" w:sz="0" w:space="0" w:color="auto"/>
            <w:left w:val="none" w:sz="0" w:space="0" w:color="auto"/>
            <w:bottom w:val="none" w:sz="0" w:space="0" w:color="auto"/>
            <w:right w:val="none" w:sz="0" w:space="0" w:color="auto"/>
          </w:divBdr>
        </w:div>
        <w:div w:id="1812168279">
          <w:marLeft w:val="108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2636839">
      <w:bodyDiv w:val="1"/>
      <w:marLeft w:val="0"/>
      <w:marRight w:val="0"/>
      <w:marTop w:val="0"/>
      <w:marBottom w:val="0"/>
      <w:divBdr>
        <w:top w:val="none" w:sz="0" w:space="0" w:color="auto"/>
        <w:left w:val="none" w:sz="0" w:space="0" w:color="auto"/>
        <w:bottom w:val="none" w:sz="0" w:space="0" w:color="auto"/>
        <w:right w:val="none" w:sz="0" w:space="0" w:color="auto"/>
      </w:divBdr>
      <w:divsChild>
        <w:div w:id="749352833">
          <w:marLeft w:val="1080"/>
          <w:marRight w:val="0"/>
          <w:marTop w:val="100"/>
          <w:marBottom w:val="0"/>
          <w:divBdr>
            <w:top w:val="none" w:sz="0" w:space="0" w:color="auto"/>
            <w:left w:val="none" w:sz="0" w:space="0" w:color="auto"/>
            <w:bottom w:val="none" w:sz="0" w:space="0" w:color="auto"/>
            <w:right w:val="none" w:sz="0" w:space="0" w:color="auto"/>
          </w:divBdr>
        </w:div>
        <w:div w:id="753672545">
          <w:marLeft w:val="1080"/>
          <w:marRight w:val="0"/>
          <w:marTop w:val="100"/>
          <w:marBottom w:val="0"/>
          <w:divBdr>
            <w:top w:val="none" w:sz="0" w:space="0" w:color="auto"/>
            <w:left w:val="none" w:sz="0" w:space="0" w:color="auto"/>
            <w:bottom w:val="none" w:sz="0" w:space="0" w:color="auto"/>
            <w:right w:val="none" w:sz="0" w:space="0" w:color="auto"/>
          </w:divBdr>
        </w:div>
        <w:div w:id="1199320975">
          <w:marLeft w:val="1800"/>
          <w:marRight w:val="0"/>
          <w:marTop w:val="100"/>
          <w:marBottom w:val="0"/>
          <w:divBdr>
            <w:top w:val="none" w:sz="0" w:space="0" w:color="auto"/>
            <w:left w:val="none" w:sz="0" w:space="0" w:color="auto"/>
            <w:bottom w:val="none" w:sz="0" w:space="0" w:color="auto"/>
            <w:right w:val="none" w:sz="0" w:space="0" w:color="auto"/>
          </w:divBdr>
        </w:div>
        <w:div w:id="1510757394">
          <w:marLeft w:val="1800"/>
          <w:marRight w:val="0"/>
          <w:marTop w:val="100"/>
          <w:marBottom w:val="0"/>
          <w:divBdr>
            <w:top w:val="none" w:sz="0" w:space="0" w:color="auto"/>
            <w:left w:val="none" w:sz="0" w:space="0" w:color="auto"/>
            <w:bottom w:val="none" w:sz="0" w:space="0" w:color="auto"/>
            <w:right w:val="none" w:sz="0" w:space="0" w:color="auto"/>
          </w:divBdr>
        </w:div>
        <w:div w:id="75247213">
          <w:marLeft w:val="1080"/>
          <w:marRight w:val="0"/>
          <w:marTop w:val="100"/>
          <w:marBottom w:val="0"/>
          <w:divBdr>
            <w:top w:val="none" w:sz="0" w:space="0" w:color="auto"/>
            <w:left w:val="none" w:sz="0" w:space="0" w:color="auto"/>
            <w:bottom w:val="none" w:sz="0" w:space="0" w:color="auto"/>
            <w:right w:val="none" w:sz="0" w:space="0" w:color="auto"/>
          </w:divBdr>
        </w:div>
        <w:div w:id="1311713145">
          <w:marLeft w:val="1800"/>
          <w:marRight w:val="0"/>
          <w:marTop w:val="100"/>
          <w:marBottom w:val="0"/>
          <w:divBdr>
            <w:top w:val="none" w:sz="0" w:space="0" w:color="auto"/>
            <w:left w:val="none" w:sz="0" w:space="0" w:color="auto"/>
            <w:bottom w:val="none" w:sz="0" w:space="0" w:color="auto"/>
            <w:right w:val="none" w:sz="0" w:space="0" w:color="auto"/>
          </w:divBdr>
        </w:div>
        <w:div w:id="1511215403">
          <w:marLeft w:val="1800"/>
          <w:marRight w:val="0"/>
          <w:marTop w:val="100"/>
          <w:marBottom w:val="0"/>
          <w:divBdr>
            <w:top w:val="none" w:sz="0" w:space="0" w:color="auto"/>
            <w:left w:val="none" w:sz="0" w:space="0" w:color="auto"/>
            <w:bottom w:val="none" w:sz="0" w:space="0" w:color="auto"/>
            <w:right w:val="none" w:sz="0" w:space="0" w:color="auto"/>
          </w:divBdr>
        </w:div>
      </w:divsChild>
    </w:div>
    <w:div w:id="290717721">
      <w:bodyDiv w:val="1"/>
      <w:marLeft w:val="0"/>
      <w:marRight w:val="0"/>
      <w:marTop w:val="0"/>
      <w:marBottom w:val="0"/>
      <w:divBdr>
        <w:top w:val="none" w:sz="0" w:space="0" w:color="auto"/>
        <w:left w:val="none" w:sz="0" w:space="0" w:color="auto"/>
        <w:bottom w:val="none" w:sz="0" w:space="0" w:color="auto"/>
        <w:right w:val="none" w:sz="0" w:space="0" w:color="auto"/>
      </w:divBdr>
    </w:div>
    <w:div w:id="298923243">
      <w:bodyDiv w:val="1"/>
      <w:marLeft w:val="0"/>
      <w:marRight w:val="0"/>
      <w:marTop w:val="0"/>
      <w:marBottom w:val="0"/>
      <w:divBdr>
        <w:top w:val="none" w:sz="0" w:space="0" w:color="auto"/>
        <w:left w:val="none" w:sz="0" w:space="0" w:color="auto"/>
        <w:bottom w:val="none" w:sz="0" w:space="0" w:color="auto"/>
        <w:right w:val="none" w:sz="0" w:space="0" w:color="auto"/>
      </w:divBdr>
      <w:divsChild>
        <w:div w:id="1435632386">
          <w:marLeft w:val="1166"/>
          <w:marRight w:val="0"/>
          <w:marTop w:val="77"/>
          <w:marBottom w:val="0"/>
          <w:divBdr>
            <w:top w:val="none" w:sz="0" w:space="0" w:color="auto"/>
            <w:left w:val="none" w:sz="0" w:space="0" w:color="auto"/>
            <w:bottom w:val="none" w:sz="0" w:space="0" w:color="auto"/>
            <w:right w:val="none" w:sz="0" w:space="0" w:color="auto"/>
          </w:divBdr>
        </w:div>
        <w:div w:id="121308212">
          <w:marLeft w:val="1800"/>
          <w:marRight w:val="0"/>
          <w:marTop w:val="67"/>
          <w:marBottom w:val="0"/>
          <w:divBdr>
            <w:top w:val="none" w:sz="0" w:space="0" w:color="auto"/>
            <w:left w:val="none" w:sz="0" w:space="0" w:color="auto"/>
            <w:bottom w:val="none" w:sz="0" w:space="0" w:color="auto"/>
            <w:right w:val="none" w:sz="0" w:space="0" w:color="auto"/>
          </w:divBdr>
        </w:div>
        <w:div w:id="356666201">
          <w:marLeft w:val="1800"/>
          <w:marRight w:val="0"/>
          <w:marTop w:val="67"/>
          <w:marBottom w:val="0"/>
          <w:divBdr>
            <w:top w:val="none" w:sz="0" w:space="0" w:color="auto"/>
            <w:left w:val="none" w:sz="0" w:space="0" w:color="auto"/>
            <w:bottom w:val="none" w:sz="0" w:space="0" w:color="auto"/>
            <w:right w:val="none" w:sz="0" w:space="0" w:color="auto"/>
          </w:divBdr>
        </w:div>
        <w:div w:id="728311948">
          <w:marLeft w:val="1800"/>
          <w:marRight w:val="0"/>
          <w:marTop w:val="67"/>
          <w:marBottom w:val="0"/>
          <w:divBdr>
            <w:top w:val="none" w:sz="0" w:space="0" w:color="auto"/>
            <w:left w:val="none" w:sz="0" w:space="0" w:color="auto"/>
            <w:bottom w:val="none" w:sz="0" w:space="0" w:color="auto"/>
            <w:right w:val="none" w:sz="0" w:space="0" w:color="auto"/>
          </w:divBdr>
        </w:div>
      </w:divsChild>
    </w:div>
    <w:div w:id="300577775">
      <w:bodyDiv w:val="1"/>
      <w:marLeft w:val="0"/>
      <w:marRight w:val="0"/>
      <w:marTop w:val="0"/>
      <w:marBottom w:val="0"/>
      <w:divBdr>
        <w:top w:val="none" w:sz="0" w:space="0" w:color="auto"/>
        <w:left w:val="none" w:sz="0" w:space="0" w:color="auto"/>
        <w:bottom w:val="none" w:sz="0" w:space="0" w:color="auto"/>
        <w:right w:val="none" w:sz="0" w:space="0" w:color="auto"/>
      </w:divBdr>
      <w:divsChild>
        <w:div w:id="1471363874">
          <w:marLeft w:val="547"/>
          <w:marRight w:val="0"/>
          <w:marTop w:val="77"/>
          <w:marBottom w:val="0"/>
          <w:divBdr>
            <w:top w:val="none" w:sz="0" w:space="0" w:color="auto"/>
            <w:left w:val="none" w:sz="0" w:space="0" w:color="auto"/>
            <w:bottom w:val="none" w:sz="0" w:space="0" w:color="auto"/>
            <w:right w:val="none" w:sz="0" w:space="0" w:color="auto"/>
          </w:divBdr>
        </w:div>
      </w:divsChild>
    </w:div>
    <w:div w:id="321739625">
      <w:bodyDiv w:val="1"/>
      <w:marLeft w:val="0"/>
      <w:marRight w:val="0"/>
      <w:marTop w:val="0"/>
      <w:marBottom w:val="0"/>
      <w:divBdr>
        <w:top w:val="none" w:sz="0" w:space="0" w:color="auto"/>
        <w:left w:val="none" w:sz="0" w:space="0" w:color="auto"/>
        <w:bottom w:val="none" w:sz="0" w:space="0" w:color="auto"/>
        <w:right w:val="none" w:sz="0" w:space="0" w:color="auto"/>
      </w:divBdr>
      <w:divsChild>
        <w:div w:id="187374657">
          <w:marLeft w:val="1800"/>
          <w:marRight w:val="0"/>
          <w:marTop w:val="100"/>
          <w:marBottom w:val="0"/>
          <w:divBdr>
            <w:top w:val="none" w:sz="0" w:space="0" w:color="auto"/>
            <w:left w:val="none" w:sz="0" w:space="0" w:color="auto"/>
            <w:bottom w:val="none" w:sz="0" w:space="0" w:color="auto"/>
            <w:right w:val="none" w:sz="0" w:space="0" w:color="auto"/>
          </w:divBdr>
        </w:div>
        <w:div w:id="541208311">
          <w:marLeft w:val="1800"/>
          <w:marRight w:val="0"/>
          <w:marTop w:val="100"/>
          <w:marBottom w:val="0"/>
          <w:divBdr>
            <w:top w:val="none" w:sz="0" w:space="0" w:color="auto"/>
            <w:left w:val="none" w:sz="0" w:space="0" w:color="auto"/>
            <w:bottom w:val="none" w:sz="0" w:space="0" w:color="auto"/>
            <w:right w:val="none" w:sz="0" w:space="0" w:color="auto"/>
          </w:divBdr>
        </w:div>
        <w:div w:id="807863927">
          <w:marLeft w:val="2520"/>
          <w:marRight w:val="0"/>
          <w:marTop w:val="100"/>
          <w:marBottom w:val="0"/>
          <w:divBdr>
            <w:top w:val="none" w:sz="0" w:space="0" w:color="auto"/>
            <w:left w:val="none" w:sz="0" w:space="0" w:color="auto"/>
            <w:bottom w:val="none" w:sz="0" w:space="0" w:color="auto"/>
            <w:right w:val="none" w:sz="0" w:space="0" w:color="auto"/>
          </w:divBdr>
        </w:div>
        <w:div w:id="1148283058">
          <w:marLeft w:val="1800"/>
          <w:marRight w:val="0"/>
          <w:marTop w:val="100"/>
          <w:marBottom w:val="0"/>
          <w:divBdr>
            <w:top w:val="none" w:sz="0" w:space="0" w:color="auto"/>
            <w:left w:val="none" w:sz="0" w:space="0" w:color="auto"/>
            <w:bottom w:val="none" w:sz="0" w:space="0" w:color="auto"/>
            <w:right w:val="none" w:sz="0" w:space="0" w:color="auto"/>
          </w:divBdr>
        </w:div>
      </w:divsChild>
    </w:div>
    <w:div w:id="340819478">
      <w:bodyDiv w:val="1"/>
      <w:marLeft w:val="0"/>
      <w:marRight w:val="0"/>
      <w:marTop w:val="0"/>
      <w:marBottom w:val="0"/>
      <w:divBdr>
        <w:top w:val="none" w:sz="0" w:space="0" w:color="auto"/>
        <w:left w:val="none" w:sz="0" w:space="0" w:color="auto"/>
        <w:bottom w:val="none" w:sz="0" w:space="0" w:color="auto"/>
        <w:right w:val="none" w:sz="0" w:space="0" w:color="auto"/>
      </w:divBdr>
      <w:divsChild>
        <w:div w:id="1592004999">
          <w:marLeft w:val="1080"/>
          <w:marRight w:val="0"/>
          <w:marTop w:val="100"/>
          <w:marBottom w:val="0"/>
          <w:divBdr>
            <w:top w:val="none" w:sz="0" w:space="0" w:color="auto"/>
            <w:left w:val="none" w:sz="0" w:space="0" w:color="auto"/>
            <w:bottom w:val="none" w:sz="0" w:space="0" w:color="auto"/>
            <w:right w:val="none" w:sz="0" w:space="0" w:color="auto"/>
          </w:divBdr>
        </w:div>
        <w:div w:id="611278804">
          <w:marLeft w:val="1800"/>
          <w:marRight w:val="0"/>
          <w:marTop w:val="100"/>
          <w:marBottom w:val="0"/>
          <w:divBdr>
            <w:top w:val="none" w:sz="0" w:space="0" w:color="auto"/>
            <w:left w:val="none" w:sz="0" w:space="0" w:color="auto"/>
            <w:bottom w:val="none" w:sz="0" w:space="0" w:color="auto"/>
            <w:right w:val="none" w:sz="0" w:space="0" w:color="auto"/>
          </w:divBdr>
        </w:div>
        <w:div w:id="396366416">
          <w:marLeft w:val="1800"/>
          <w:marRight w:val="0"/>
          <w:marTop w:val="100"/>
          <w:marBottom w:val="0"/>
          <w:divBdr>
            <w:top w:val="none" w:sz="0" w:space="0" w:color="auto"/>
            <w:left w:val="none" w:sz="0" w:space="0" w:color="auto"/>
            <w:bottom w:val="none" w:sz="0" w:space="0" w:color="auto"/>
            <w:right w:val="none" w:sz="0" w:space="0" w:color="auto"/>
          </w:divBdr>
        </w:div>
      </w:divsChild>
    </w:div>
    <w:div w:id="341782602">
      <w:bodyDiv w:val="1"/>
      <w:marLeft w:val="0"/>
      <w:marRight w:val="0"/>
      <w:marTop w:val="0"/>
      <w:marBottom w:val="0"/>
      <w:divBdr>
        <w:top w:val="none" w:sz="0" w:space="0" w:color="auto"/>
        <w:left w:val="none" w:sz="0" w:space="0" w:color="auto"/>
        <w:bottom w:val="none" w:sz="0" w:space="0" w:color="auto"/>
        <w:right w:val="none" w:sz="0" w:space="0" w:color="auto"/>
      </w:divBdr>
    </w:div>
    <w:div w:id="355354877">
      <w:bodyDiv w:val="1"/>
      <w:marLeft w:val="0"/>
      <w:marRight w:val="0"/>
      <w:marTop w:val="0"/>
      <w:marBottom w:val="0"/>
      <w:divBdr>
        <w:top w:val="none" w:sz="0" w:space="0" w:color="auto"/>
        <w:left w:val="none" w:sz="0" w:space="0" w:color="auto"/>
        <w:bottom w:val="none" w:sz="0" w:space="0" w:color="auto"/>
        <w:right w:val="none" w:sz="0" w:space="0" w:color="auto"/>
      </w:divBdr>
      <w:divsChild>
        <w:div w:id="52318218">
          <w:marLeft w:val="1166"/>
          <w:marRight w:val="0"/>
          <w:marTop w:val="86"/>
          <w:marBottom w:val="0"/>
          <w:divBdr>
            <w:top w:val="none" w:sz="0" w:space="0" w:color="auto"/>
            <w:left w:val="none" w:sz="0" w:space="0" w:color="auto"/>
            <w:bottom w:val="none" w:sz="0" w:space="0" w:color="auto"/>
            <w:right w:val="none" w:sz="0" w:space="0" w:color="auto"/>
          </w:divBdr>
        </w:div>
        <w:div w:id="2095203509">
          <w:marLeft w:val="1166"/>
          <w:marRight w:val="0"/>
          <w:marTop w:val="86"/>
          <w:marBottom w:val="0"/>
          <w:divBdr>
            <w:top w:val="none" w:sz="0" w:space="0" w:color="auto"/>
            <w:left w:val="none" w:sz="0" w:space="0" w:color="auto"/>
            <w:bottom w:val="none" w:sz="0" w:space="0" w:color="auto"/>
            <w:right w:val="none" w:sz="0" w:space="0" w:color="auto"/>
          </w:divBdr>
        </w:div>
        <w:div w:id="839806715">
          <w:marLeft w:val="1166"/>
          <w:marRight w:val="0"/>
          <w:marTop w:val="86"/>
          <w:marBottom w:val="0"/>
          <w:divBdr>
            <w:top w:val="none" w:sz="0" w:space="0" w:color="auto"/>
            <w:left w:val="none" w:sz="0" w:space="0" w:color="auto"/>
            <w:bottom w:val="none" w:sz="0" w:space="0" w:color="auto"/>
            <w:right w:val="none" w:sz="0" w:space="0" w:color="auto"/>
          </w:divBdr>
        </w:div>
        <w:div w:id="1006251692">
          <w:marLeft w:val="1166"/>
          <w:marRight w:val="0"/>
          <w:marTop w:val="86"/>
          <w:marBottom w:val="0"/>
          <w:divBdr>
            <w:top w:val="none" w:sz="0" w:space="0" w:color="auto"/>
            <w:left w:val="none" w:sz="0" w:space="0" w:color="auto"/>
            <w:bottom w:val="none" w:sz="0" w:space="0" w:color="auto"/>
            <w:right w:val="none" w:sz="0" w:space="0" w:color="auto"/>
          </w:divBdr>
        </w:div>
      </w:divsChild>
    </w:div>
    <w:div w:id="364477956">
      <w:bodyDiv w:val="1"/>
      <w:marLeft w:val="0"/>
      <w:marRight w:val="0"/>
      <w:marTop w:val="0"/>
      <w:marBottom w:val="0"/>
      <w:divBdr>
        <w:top w:val="none" w:sz="0" w:space="0" w:color="auto"/>
        <w:left w:val="none" w:sz="0" w:space="0" w:color="auto"/>
        <w:bottom w:val="none" w:sz="0" w:space="0" w:color="auto"/>
        <w:right w:val="none" w:sz="0" w:space="0" w:color="auto"/>
      </w:divBdr>
    </w:div>
    <w:div w:id="366881069">
      <w:bodyDiv w:val="1"/>
      <w:marLeft w:val="0"/>
      <w:marRight w:val="0"/>
      <w:marTop w:val="0"/>
      <w:marBottom w:val="0"/>
      <w:divBdr>
        <w:top w:val="none" w:sz="0" w:space="0" w:color="auto"/>
        <w:left w:val="none" w:sz="0" w:space="0" w:color="auto"/>
        <w:bottom w:val="none" w:sz="0" w:space="0" w:color="auto"/>
        <w:right w:val="none" w:sz="0" w:space="0" w:color="auto"/>
      </w:divBdr>
    </w:div>
    <w:div w:id="371075009">
      <w:bodyDiv w:val="1"/>
      <w:marLeft w:val="0"/>
      <w:marRight w:val="0"/>
      <w:marTop w:val="0"/>
      <w:marBottom w:val="0"/>
      <w:divBdr>
        <w:top w:val="none" w:sz="0" w:space="0" w:color="auto"/>
        <w:left w:val="none" w:sz="0" w:space="0" w:color="auto"/>
        <w:bottom w:val="none" w:sz="0" w:space="0" w:color="auto"/>
        <w:right w:val="none" w:sz="0" w:space="0" w:color="auto"/>
      </w:divBdr>
      <w:divsChild>
        <w:div w:id="493617349">
          <w:marLeft w:val="274"/>
          <w:marRight w:val="0"/>
          <w:marTop w:val="0"/>
          <w:marBottom w:val="0"/>
          <w:divBdr>
            <w:top w:val="none" w:sz="0" w:space="0" w:color="auto"/>
            <w:left w:val="none" w:sz="0" w:space="0" w:color="auto"/>
            <w:bottom w:val="none" w:sz="0" w:space="0" w:color="auto"/>
            <w:right w:val="none" w:sz="0" w:space="0" w:color="auto"/>
          </w:divBdr>
        </w:div>
        <w:div w:id="582568422">
          <w:marLeft w:val="274"/>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7654032">
      <w:bodyDiv w:val="1"/>
      <w:marLeft w:val="0"/>
      <w:marRight w:val="0"/>
      <w:marTop w:val="0"/>
      <w:marBottom w:val="0"/>
      <w:divBdr>
        <w:top w:val="none" w:sz="0" w:space="0" w:color="auto"/>
        <w:left w:val="none" w:sz="0" w:space="0" w:color="auto"/>
        <w:bottom w:val="none" w:sz="0" w:space="0" w:color="auto"/>
        <w:right w:val="none" w:sz="0" w:space="0" w:color="auto"/>
      </w:divBdr>
      <w:divsChild>
        <w:div w:id="1602836487">
          <w:marLeft w:val="547"/>
          <w:marRight w:val="0"/>
          <w:marTop w:val="96"/>
          <w:marBottom w:val="0"/>
          <w:divBdr>
            <w:top w:val="none" w:sz="0" w:space="0" w:color="auto"/>
            <w:left w:val="none" w:sz="0" w:space="0" w:color="auto"/>
            <w:bottom w:val="none" w:sz="0" w:space="0" w:color="auto"/>
            <w:right w:val="none" w:sz="0" w:space="0" w:color="auto"/>
          </w:divBdr>
        </w:div>
      </w:divsChild>
    </w:div>
    <w:div w:id="447356920">
      <w:bodyDiv w:val="1"/>
      <w:marLeft w:val="0"/>
      <w:marRight w:val="0"/>
      <w:marTop w:val="0"/>
      <w:marBottom w:val="0"/>
      <w:divBdr>
        <w:top w:val="none" w:sz="0" w:space="0" w:color="auto"/>
        <w:left w:val="none" w:sz="0" w:space="0" w:color="auto"/>
        <w:bottom w:val="none" w:sz="0" w:space="0" w:color="auto"/>
        <w:right w:val="none" w:sz="0" w:space="0" w:color="auto"/>
      </w:divBdr>
    </w:div>
    <w:div w:id="475804163">
      <w:bodyDiv w:val="1"/>
      <w:marLeft w:val="0"/>
      <w:marRight w:val="0"/>
      <w:marTop w:val="0"/>
      <w:marBottom w:val="0"/>
      <w:divBdr>
        <w:top w:val="none" w:sz="0" w:space="0" w:color="auto"/>
        <w:left w:val="none" w:sz="0" w:space="0" w:color="auto"/>
        <w:bottom w:val="none" w:sz="0" w:space="0" w:color="auto"/>
        <w:right w:val="none" w:sz="0" w:space="0" w:color="auto"/>
      </w:divBdr>
      <w:divsChild>
        <w:div w:id="1295407282">
          <w:marLeft w:val="1080"/>
          <w:marRight w:val="0"/>
          <w:marTop w:val="100"/>
          <w:marBottom w:val="0"/>
          <w:divBdr>
            <w:top w:val="none" w:sz="0" w:space="0" w:color="auto"/>
            <w:left w:val="none" w:sz="0" w:space="0" w:color="auto"/>
            <w:bottom w:val="none" w:sz="0" w:space="0" w:color="auto"/>
            <w:right w:val="none" w:sz="0" w:space="0" w:color="auto"/>
          </w:divBdr>
        </w:div>
        <w:div w:id="1920629557">
          <w:marLeft w:val="1080"/>
          <w:marRight w:val="0"/>
          <w:marTop w:val="100"/>
          <w:marBottom w:val="0"/>
          <w:divBdr>
            <w:top w:val="none" w:sz="0" w:space="0" w:color="auto"/>
            <w:left w:val="none" w:sz="0" w:space="0" w:color="auto"/>
            <w:bottom w:val="none" w:sz="0" w:space="0" w:color="auto"/>
            <w:right w:val="none" w:sz="0" w:space="0" w:color="auto"/>
          </w:divBdr>
        </w:div>
        <w:div w:id="1877161833">
          <w:marLeft w:val="1080"/>
          <w:marRight w:val="0"/>
          <w:marTop w:val="100"/>
          <w:marBottom w:val="0"/>
          <w:divBdr>
            <w:top w:val="none" w:sz="0" w:space="0" w:color="auto"/>
            <w:left w:val="none" w:sz="0" w:space="0" w:color="auto"/>
            <w:bottom w:val="none" w:sz="0" w:space="0" w:color="auto"/>
            <w:right w:val="none" w:sz="0" w:space="0" w:color="auto"/>
          </w:divBdr>
        </w:div>
        <w:div w:id="1457943194">
          <w:marLeft w:val="1800"/>
          <w:marRight w:val="0"/>
          <w:marTop w:val="100"/>
          <w:marBottom w:val="0"/>
          <w:divBdr>
            <w:top w:val="none" w:sz="0" w:space="0" w:color="auto"/>
            <w:left w:val="none" w:sz="0" w:space="0" w:color="auto"/>
            <w:bottom w:val="none" w:sz="0" w:space="0" w:color="auto"/>
            <w:right w:val="none" w:sz="0" w:space="0" w:color="auto"/>
          </w:divBdr>
        </w:div>
      </w:divsChild>
    </w:div>
    <w:div w:id="499590280">
      <w:bodyDiv w:val="1"/>
      <w:marLeft w:val="0"/>
      <w:marRight w:val="0"/>
      <w:marTop w:val="0"/>
      <w:marBottom w:val="0"/>
      <w:divBdr>
        <w:top w:val="none" w:sz="0" w:space="0" w:color="auto"/>
        <w:left w:val="none" w:sz="0" w:space="0" w:color="auto"/>
        <w:bottom w:val="none" w:sz="0" w:space="0" w:color="auto"/>
        <w:right w:val="none" w:sz="0" w:space="0" w:color="auto"/>
      </w:divBdr>
      <w:divsChild>
        <w:div w:id="1983149856">
          <w:marLeft w:val="1166"/>
          <w:marRight w:val="0"/>
          <w:marTop w:val="86"/>
          <w:marBottom w:val="0"/>
          <w:divBdr>
            <w:top w:val="none" w:sz="0" w:space="0" w:color="auto"/>
            <w:left w:val="none" w:sz="0" w:space="0" w:color="auto"/>
            <w:bottom w:val="none" w:sz="0" w:space="0" w:color="auto"/>
            <w:right w:val="none" w:sz="0" w:space="0" w:color="auto"/>
          </w:divBdr>
        </w:div>
        <w:div w:id="155809571">
          <w:marLeft w:val="1166"/>
          <w:marRight w:val="0"/>
          <w:marTop w:val="86"/>
          <w:marBottom w:val="0"/>
          <w:divBdr>
            <w:top w:val="none" w:sz="0" w:space="0" w:color="auto"/>
            <w:left w:val="none" w:sz="0" w:space="0" w:color="auto"/>
            <w:bottom w:val="none" w:sz="0" w:space="0" w:color="auto"/>
            <w:right w:val="none" w:sz="0" w:space="0" w:color="auto"/>
          </w:divBdr>
        </w:div>
        <w:div w:id="2140491984">
          <w:marLeft w:val="1166"/>
          <w:marRight w:val="0"/>
          <w:marTop w:val="86"/>
          <w:marBottom w:val="0"/>
          <w:divBdr>
            <w:top w:val="none" w:sz="0" w:space="0" w:color="auto"/>
            <w:left w:val="none" w:sz="0" w:space="0" w:color="auto"/>
            <w:bottom w:val="none" w:sz="0" w:space="0" w:color="auto"/>
            <w:right w:val="none" w:sz="0" w:space="0" w:color="auto"/>
          </w:divBdr>
        </w:div>
        <w:div w:id="1047293949">
          <w:marLeft w:val="1166"/>
          <w:marRight w:val="0"/>
          <w:marTop w:val="86"/>
          <w:marBottom w:val="0"/>
          <w:divBdr>
            <w:top w:val="none" w:sz="0" w:space="0" w:color="auto"/>
            <w:left w:val="none" w:sz="0" w:space="0" w:color="auto"/>
            <w:bottom w:val="none" w:sz="0" w:space="0" w:color="auto"/>
            <w:right w:val="none" w:sz="0" w:space="0" w:color="auto"/>
          </w:divBdr>
        </w:div>
        <w:div w:id="819738568">
          <w:marLeft w:val="1166"/>
          <w:marRight w:val="0"/>
          <w:marTop w:val="86"/>
          <w:marBottom w:val="0"/>
          <w:divBdr>
            <w:top w:val="none" w:sz="0" w:space="0" w:color="auto"/>
            <w:left w:val="none" w:sz="0" w:space="0" w:color="auto"/>
            <w:bottom w:val="none" w:sz="0" w:space="0" w:color="auto"/>
            <w:right w:val="none" w:sz="0" w:space="0" w:color="auto"/>
          </w:divBdr>
        </w:div>
      </w:divsChild>
    </w:div>
    <w:div w:id="506022916">
      <w:bodyDiv w:val="1"/>
      <w:marLeft w:val="0"/>
      <w:marRight w:val="0"/>
      <w:marTop w:val="0"/>
      <w:marBottom w:val="0"/>
      <w:divBdr>
        <w:top w:val="none" w:sz="0" w:space="0" w:color="auto"/>
        <w:left w:val="none" w:sz="0" w:space="0" w:color="auto"/>
        <w:bottom w:val="none" w:sz="0" w:space="0" w:color="auto"/>
        <w:right w:val="none" w:sz="0" w:space="0" w:color="auto"/>
      </w:divBdr>
      <w:divsChild>
        <w:div w:id="1632709461">
          <w:marLeft w:val="547"/>
          <w:marRight w:val="0"/>
          <w:marTop w:val="96"/>
          <w:marBottom w:val="0"/>
          <w:divBdr>
            <w:top w:val="none" w:sz="0" w:space="0" w:color="auto"/>
            <w:left w:val="none" w:sz="0" w:space="0" w:color="auto"/>
            <w:bottom w:val="none" w:sz="0" w:space="0" w:color="auto"/>
            <w:right w:val="none" w:sz="0" w:space="0" w:color="auto"/>
          </w:divBdr>
        </w:div>
        <w:div w:id="1504513500">
          <w:marLeft w:val="1166"/>
          <w:marRight w:val="0"/>
          <w:marTop w:val="86"/>
          <w:marBottom w:val="0"/>
          <w:divBdr>
            <w:top w:val="none" w:sz="0" w:space="0" w:color="auto"/>
            <w:left w:val="none" w:sz="0" w:space="0" w:color="auto"/>
            <w:bottom w:val="none" w:sz="0" w:space="0" w:color="auto"/>
            <w:right w:val="none" w:sz="0" w:space="0" w:color="auto"/>
          </w:divBdr>
        </w:div>
        <w:div w:id="645816589">
          <w:marLeft w:val="1166"/>
          <w:marRight w:val="0"/>
          <w:marTop w:val="86"/>
          <w:marBottom w:val="0"/>
          <w:divBdr>
            <w:top w:val="none" w:sz="0" w:space="0" w:color="auto"/>
            <w:left w:val="none" w:sz="0" w:space="0" w:color="auto"/>
            <w:bottom w:val="none" w:sz="0" w:space="0" w:color="auto"/>
            <w:right w:val="none" w:sz="0" w:space="0" w:color="auto"/>
          </w:divBdr>
        </w:div>
        <w:div w:id="2021659717">
          <w:marLeft w:val="1166"/>
          <w:marRight w:val="0"/>
          <w:marTop w:val="86"/>
          <w:marBottom w:val="0"/>
          <w:divBdr>
            <w:top w:val="none" w:sz="0" w:space="0" w:color="auto"/>
            <w:left w:val="none" w:sz="0" w:space="0" w:color="auto"/>
            <w:bottom w:val="none" w:sz="0" w:space="0" w:color="auto"/>
            <w:right w:val="none" w:sz="0" w:space="0" w:color="auto"/>
          </w:divBdr>
        </w:div>
      </w:divsChild>
    </w:div>
    <w:div w:id="511839712">
      <w:bodyDiv w:val="1"/>
      <w:marLeft w:val="0"/>
      <w:marRight w:val="0"/>
      <w:marTop w:val="0"/>
      <w:marBottom w:val="0"/>
      <w:divBdr>
        <w:top w:val="none" w:sz="0" w:space="0" w:color="auto"/>
        <w:left w:val="none" w:sz="0" w:space="0" w:color="auto"/>
        <w:bottom w:val="none" w:sz="0" w:space="0" w:color="auto"/>
        <w:right w:val="none" w:sz="0" w:space="0" w:color="auto"/>
      </w:divBdr>
    </w:div>
    <w:div w:id="513690710">
      <w:bodyDiv w:val="1"/>
      <w:marLeft w:val="0"/>
      <w:marRight w:val="0"/>
      <w:marTop w:val="0"/>
      <w:marBottom w:val="0"/>
      <w:divBdr>
        <w:top w:val="none" w:sz="0" w:space="0" w:color="auto"/>
        <w:left w:val="none" w:sz="0" w:space="0" w:color="auto"/>
        <w:bottom w:val="none" w:sz="0" w:space="0" w:color="auto"/>
        <w:right w:val="none" w:sz="0" w:space="0" w:color="auto"/>
      </w:divBdr>
    </w:div>
    <w:div w:id="517739197">
      <w:bodyDiv w:val="1"/>
      <w:marLeft w:val="0"/>
      <w:marRight w:val="0"/>
      <w:marTop w:val="0"/>
      <w:marBottom w:val="0"/>
      <w:divBdr>
        <w:top w:val="none" w:sz="0" w:space="0" w:color="auto"/>
        <w:left w:val="none" w:sz="0" w:space="0" w:color="auto"/>
        <w:bottom w:val="none" w:sz="0" w:space="0" w:color="auto"/>
        <w:right w:val="none" w:sz="0" w:space="0" w:color="auto"/>
      </w:divBdr>
      <w:divsChild>
        <w:div w:id="59865778">
          <w:marLeft w:val="1080"/>
          <w:marRight w:val="0"/>
          <w:marTop w:val="100"/>
          <w:marBottom w:val="0"/>
          <w:divBdr>
            <w:top w:val="none" w:sz="0" w:space="0" w:color="auto"/>
            <w:left w:val="none" w:sz="0" w:space="0" w:color="auto"/>
            <w:bottom w:val="none" w:sz="0" w:space="0" w:color="auto"/>
            <w:right w:val="none" w:sz="0" w:space="0" w:color="auto"/>
          </w:divBdr>
        </w:div>
        <w:div w:id="1457875508">
          <w:marLeft w:val="1800"/>
          <w:marRight w:val="0"/>
          <w:marTop w:val="100"/>
          <w:marBottom w:val="0"/>
          <w:divBdr>
            <w:top w:val="none" w:sz="0" w:space="0" w:color="auto"/>
            <w:left w:val="none" w:sz="0" w:space="0" w:color="auto"/>
            <w:bottom w:val="none" w:sz="0" w:space="0" w:color="auto"/>
            <w:right w:val="none" w:sz="0" w:space="0" w:color="auto"/>
          </w:divBdr>
        </w:div>
        <w:div w:id="2033262806">
          <w:marLeft w:val="2520"/>
          <w:marRight w:val="0"/>
          <w:marTop w:val="100"/>
          <w:marBottom w:val="0"/>
          <w:divBdr>
            <w:top w:val="none" w:sz="0" w:space="0" w:color="auto"/>
            <w:left w:val="none" w:sz="0" w:space="0" w:color="auto"/>
            <w:bottom w:val="none" w:sz="0" w:space="0" w:color="auto"/>
            <w:right w:val="none" w:sz="0" w:space="0" w:color="auto"/>
          </w:divBdr>
        </w:div>
        <w:div w:id="1174102381">
          <w:marLeft w:val="2520"/>
          <w:marRight w:val="0"/>
          <w:marTop w:val="100"/>
          <w:marBottom w:val="0"/>
          <w:divBdr>
            <w:top w:val="none" w:sz="0" w:space="0" w:color="auto"/>
            <w:left w:val="none" w:sz="0" w:space="0" w:color="auto"/>
            <w:bottom w:val="none" w:sz="0" w:space="0" w:color="auto"/>
            <w:right w:val="none" w:sz="0" w:space="0" w:color="auto"/>
          </w:divBdr>
        </w:div>
        <w:div w:id="1637762028">
          <w:marLeft w:val="1800"/>
          <w:marRight w:val="0"/>
          <w:marTop w:val="100"/>
          <w:marBottom w:val="0"/>
          <w:divBdr>
            <w:top w:val="none" w:sz="0" w:space="0" w:color="auto"/>
            <w:left w:val="none" w:sz="0" w:space="0" w:color="auto"/>
            <w:bottom w:val="none" w:sz="0" w:space="0" w:color="auto"/>
            <w:right w:val="none" w:sz="0" w:space="0" w:color="auto"/>
          </w:divBdr>
        </w:div>
        <w:div w:id="1796873911">
          <w:marLeft w:val="2520"/>
          <w:marRight w:val="0"/>
          <w:marTop w:val="100"/>
          <w:marBottom w:val="0"/>
          <w:divBdr>
            <w:top w:val="none" w:sz="0" w:space="0" w:color="auto"/>
            <w:left w:val="none" w:sz="0" w:space="0" w:color="auto"/>
            <w:bottom w:val="none" w:sz="0" w:space="0" w:color="auto"/>
            <w:right w:val="none" w:sz="0" w:space="0" w:color="auto"/>
          </w:divBdr>
        </w:div>
        <w:div w:id="2012878506">
          <w:marLeft w:val="2520"/>
          <w:marRight w:val="0"/>
          <w:marTop w:val="100"/>
          <w:marBottom w:val="0"/>
          <w:divBdr>
            <w:top w:val="none" w:sz="0" w:space="0" w:color="auto"/>
            <w:left w:val="none" w:sz="0" w:space="0" w:color="auto"/>
            <w:bottom w:val="none" w:sz="0" w:space="0" w:color="auto"/>
            <w:right w:val="none" w:sz="0" w:space="0" w:color="auto"/>
          </w:divBdr>
        </w:div>
        <w:div w:id="921718261">
          <w:marLeft w:val="2520"/>
          <w:marRight w:val="0"/>
          <w:marTop w:val="100"/>
          <w:marBottom w:val="0"/>
          <w:divBdr>
            <w:top w:val="none" w:sz="0" w:space="0" w:color="auto"/>
            <w:left w:val="none" w:sz="0" w:space="0" w:color="auto"/>
            <w:bottom w:val="none" w:sz="0" w:space="0" w:color="auto"/>
            <w:right w:val="none" w:sz="0" w:space="0" w:color="auto"/>
          </w:divBdr>
        </w:div>
        <w:div w:id="1054349768">
          <w:marLeft w:val="2520"/>
          <w:marRight w:val="0"/>
          <w:marTop w:val="100"/>
          <w:marBottom w:val="0"/>
          <w:divBdr>
            <w:top w:val="none" w:sz="0" w:space="0" w:color="auto"/>
            <w:left w:val="none" w:sz="0" w:space="0" w:color="auto"/>
            <w:bottom w:val="none" w:sz="0" w:space="0" w:color="auto"/>
            <w:right w:val="none" w:sz="0" w:space="0" w:color="auto"/>
          </w:divBdr>
        </w:div>
        <w:div w:id="457993759">
          <w:marLeft w:val="2520"/>
          <w:marRight w:val="0"/>
          <w:marTop w:val="100"/>
          <w:marBottom w:val="0"/>
          <w:divBdr>
            <w:top w:val="none" w:sz="0" w:space="0" w:color="auto"/>
            <w:left w:val="none" w:sz="0" w:space="0" w:color="auto"/>
            <w:bottom w:val="none" w:sz="0" w:space="0" w:color="auto"/>
            <w:right w:val="none" w:sz="0" w:space="0" w:color="auto"/>
          </w:divBdr>
        </w:div>
        <w:div w:id="303968658">
          <w:marLeft w:val="1080"/>
          <w:marRight w:val="0"/>
          <w:marTop w:val="100"/>
          <w:marBottom w:val="0"/>
          <w:divBdr>
            <w:top w:val="none" w:sz="0" w:space="0" w:color="auto"/>
            <w:left w:val="none" w:sz="0" w:space="0" w:color="auto"/>
            <w:bottom w:val="none" w:sz="0" w:space="0" w:color="auto"/>
            <w:right w:val="none" w:sz="0" w:space="0" w:color="auto"/>
          </w:divBdr>
        </w:div>
        <w:div w:id="819535778">
          <w:marLeft w:val="1080"/>
          <w:marRight w:val="0"/>
          <w:marTop w:val="100"/>
          <w:marBottom w:val="0"/>
          <w:divBdr>
            <w:top w:val="none" w:sz="0" w:space="0" w:color="auto"/>
            <w:left w:val="none" w:sz="0" w:space="0" w:color="auto"/>
            <w:bottom w:val="none" w:sz="0" w:space="0" w:color="auto"/>
            <w:right w:val="none" w:sz="0" w:space="0" w:color="auto"/>
          </w:divBdr>
        </w:div>
      </w:divsChild>
    </w:div>
    <w:div w:id="52147761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395795">
      <w:bodyDiv w:val="1"/>
      <w:marLeft w:val="0"/>
      <w:marRight w:val="0"/>
      <w:marTop w:val="0"/>
      <w:marBottom w:val="0"/>
      <w:divBdr>
        <w:top w:val="none" w:sz="0" w:space="0" w:color="auto"/>
        <w:left w:val="none" w:sz="0" w:space="0" w:color="auto"/>
        <w:bottom w:val="none" w:sz="0" w:space="0" w:color="auto"/>
        <w:right w:val="none" w:sz="0" w:space="0" w:color="auto"/>
      </w:divBdr>
      <w:divsChild>
        <w:div w:id="1384794291">
          <w:marLeft w:val="547"/>
          <w:marRight w:val="0"/>
          <w:marTop w:val="130"/>
          <w:marBottom w:val="0"/>
          <w:divBdr>
            <w:top w:val="none" w:sz="0" w:space="0" w:color="auto"/>
            <w:left w:val="none" w:sz="0" w:space="0" w:color="auto"/>
            <w:bottom w:val="none" w:sz="0" w:space="0" w:color="auto"/>
            <w:right w:val="none" w:sz="0" w:space="0" w:color="auto"/>
          </w:divBdr>
        </w:div>
      </w:divsChild>
    </w:div>
    <w:div w:id="557711372">
      <w:bodyDiv w:val="1"/>
      <w:marLeft w:val="0"/>
      <w:marRight w:val="0"/>
      <w:marTop w:val="0"/>
      <w:marBottom w:val="0"/>
      <w:divBdr>
        <w:top w:val="none" w:sz="0" w:space="0" w:color="auto"/>
        <w:left w:val="none" w:sz="0" w:space="0" w:color="auto"/>
        <w:bottom w:val="none" w:sz="0" w:space="0" w:color="auto"/>
        <w:right w:val="none" w:sz="0" w:space="0" w:color="auto"/>
      </w:divBdr>
      <w:divsChild>
        <w:div w:id="1429542474">
          <w:marLeft w:val="547"/>
          <w:marRight w:val="0"/>
          <w:marTop w:val="77"/>
          <w:marBottom w:val="0"/>
          <w:divBdr>
            <w:top w:val="none" w:sz="0" w:space="0" w:color="auto"/>
            <w:left w:val="none" w:sz="0" w:space="0" w:color="auto"/>
            <w:bottom w:val="none" w:sz="0" w:space="0" w:color="auto"/>
            <w:right w:val="none" w:sz="0" w:space="0" w:color="auto"/>
          </w:divBdr>
        </w:div>
        <w:div w:id="736559813">
          <w:marLeft w:val="1166"/>
          <w:marRight w:val="0"/>
          <w:marTop w:val="67"/>
          <w:marBottom w:val="0"/>
          <w:divBdr>
            <w:top w:val="none" w:sz="0" w:space="0" w:color="auto"/>
            <w:left w:val="none" w:sz="0" w:space="0" w:color="auto"/>
            <w:bottom w:val="none" w:sz="0" w:space="0" w:color="auto"/>
            <w:right w:val="none" w:sz="0" w:space="0" w:color="auto"/>
          </w:divBdr>
        </w:div>
        <w:div w:id="480388847">
          <w:marLeft w:val="1166"/>
          <w:marRight w:val="0"/>
          <w:marTop w:val="67"/>
          <w:marBottom w:val="0"/>
          <w:divBdr>
            <w:top w:val="none" w:sz="0" w:space="0" w:color="auto"/>
            <w:left w:val="none" w:sz="0" w:space="0" w:color="auto"/>
            <w:bottom w:val="none" w:sz="0" w:space="0" w:color="auto"/>
            <w:right w:val="none" w:sz="0" w:space="0" w:color="auto"/>
          </w:divBdr>
        </w:div>
        <w:div w:id="1990136049">
          <w:marLeft w:val="1800"/>
          <w:marRight w:val="0"/>
          <w:marTop w:val="62"/>
          <w:marBottom w:val="0"/>
          <w:divBdr>
            <w:top w:val="none" w:sz="0" w:space="0" w:color="auto"/>
            <w:left w:val="none" w:sz="0" w:space="0" w:color="auto"/>
            <w:bottom w:val="none" w:sz="0" w:space="0" w:color="auto"/>
            <w:right w:val="none" w:sz="0" w:space="0" w:color="auto"/>
          </w:divBdr>
        </w:div>
        <w:div w:id="1024094113">
          <w:marLeft w:val="1800"/>
          <w:marRight w:val="0"/>
          <w:marTop w:val="62"/>
          <w:marBottom w:val="0"/>
          <w:divBdr>
            <w:top w:val="none" w:sz="0" w:space="0" w:color="auto"/>
            <w:left w:val="none" w:sz="0" w:space="0" w:color="auto"/>
            <w:bottom w:val="none" w:sz="0" w:space="0" w:color="auto"/>
            <w:right w:val="none" w:sz="0" w:space="0" w:color="auto"/>
          </w:divBdr>
        </w:div>
        <w:div w:id="416441535">
          <w:marLeft w:val="1166"/>
          <w:marRight w:val="0"/>
          <w:marTop w:val="67"/>
          <w:marBottom w:val="0"/>
          <w:divBdr>
            <w:top w:val="none" w:sz="0" w:space="0" w:color="auto"/>
            <w:left w:val="none" w:sz="0" w:space="0" w:color="auto"/>
            <w:bottom w:val="none" w:sz="0" w:space="0" w:color="auto"/>
            <w:right w:val="none" w:sz="0" w:space="0" w:color="auto"/>
          </w:divBdr>
        </w:div>
      </w:divsChild>
    </w:div>
    <w:div w:id="593709015">
      <w:bodyDiv w:val="1"/>
      <w:marLeft w:val="0"/>
      <w:marRight w:val="0"/>
      <w:marTop w:val="0"/>
      <w:marBottom w:val="0"/>
      <w:divBdr>
        <w:top w:val="none" w:sz="0" w:space="0" w:color="auto"/>
        <w:left w:val="none" w:sz="0" w:space="0" w:color="auto"/>
        <w:bottom w:val="none" w:sz="0" w:space="0" w:color="auto"/>
        <w:right w:val="none" w:sz="0" w:space="0" w:color="auto"/>
      </w:divBdr>
      <w:divsChild>
        <w:div w:id="1288970065">
          <w:marLeft w:val="1080"/>
          <w:marRight w:val="0"/>
          <w:marTop w:val="100"/>
          <w:marBottom w:val="0"/>
          <w:divBdr>
            <w:top w:val="none" w:sz="0" w:space="0" w:color="auto"/>
            <w:left w:val="none" w:sz="0" w:space="0" w:color="auto"/>
            <w:bottom w:val="none" w:sz="0" w:space="0" w:color="auto"/>
            <w:right w:val="none" w:sz="0" w:space="0" w:color="auto"/>
          </w:divBdr>
        </w:div>
        <w:div w:id="1592590999">
          <w:marLeft w:val="1080"/>
          <w:marRight w:val="0"/>
          <w:marTop w:val="100"/>
          <w:marBottom w:val="0"/>
          <w:divBdr>
            <w:top w:val="none" w:sz="0" w:space="0" w:color="auto"/>
            <w:left w:val="none" w:sz="0" w:space="0" w:color="auto"/>
            <w:bottom w:val="none" w:sz="0" w:space="0" w:color="auto"/>
            <w:right w:val="none" w:sz="0" w:space="0" w:color="auto"/>
          </w:divBdr>
        </w:div>
        <w:div w:id="1571647092">
          <w:marLeft w:val="1800"/>
          <w:marRight w:val="0"/>
          <w:marTop w:val="100"/>
          <w:marBottom w:val="0"/>
          <w:divBdr>
            <w:top w:val="none" w:sz="0" w:space="0" w:color="auto"/>
            <w:left w:val="none" w:sz="0" w:space="0" w:color="auto"/>
            <w:bottom w:val="none" w:sz="0" w:space="0" w:color="auto"/>
            <w:right w:val="none" w:sz="0" w:space="0" w:color="auto"/>
          </w:divBdr>
        </w:div>
        <w:div w:id="576520262">
          <w:marLeft w:val="2520"/>
          <w:marRight w:val="0"/>
          <w:marTop w:val="100"/>
          <w:marBottom w:val="0"/>
          <w:divBdr>
            <w:top w:val="none" w:sz="0" w:space="0" w:color="auto"/>
            <w:left w:val="none" w:sz="0" w:space="0" w:color="auto"/>
            <w:bottom w:val="none" w:sz="0" w:space="0" w:color="auto"/>
            <w:right w:val="none" w:sz="0" w:space="0" w:color="auto"/>
          </w:divBdr>
        </w:div>
        <w:div w:id="584653473">
          <w:marLeft w:val="1800"/>
          <w:marRight w:val="0"/>
          <w:marTop w:val="100"/>
          <w:marBottom w:val="0"/>
          <w:divBdr>
            <w:top w:val="none" w:sz="0" w:space="0" w:color="auto"/>
            <w:left w:val="none" w:sz="0" w:space="0" w:color="auto"/>
            <w:bottom w:val="none" w:sz="0" w:space="0" w:color="auto"/>
            <w:right w:val="none" w:sz="0" w:space="0" w:color="auto"/>
          </w:divBdr>
        </w:div>
        <w:div w:id="1157112431">
          <w:marLeft w:val="2520"/>
          <w:marRight w:val="0"/>
          <w:marTop w:val="100"/>
          <w:marBottom w:val="0"/>
          <w:divBdr>
            <w:top w:val="none" w:sz="0" w:space="0" w:color="auto"/>
            <w:left w:val="none" w:sz="0" w:space="0" w:color="auto"/>
            <w:bottom w:val="none" w:sz="0" w:space="0" w:color="auto"/>
            <w:right w:val="none" w:sz="0" w:space="0" w:color="auto"/>
          </w:divBdr>
        </w:div>
        <w:div w:id="1237090284">
          <w:marLeft w:val="2520"/>
          <w:marRight w:val="0"/>
          <w:marTop w:val="100"/>
          <w:marBottom w:val="0"/>
          <w:divBdr>
            <w:top w:val="none" w:sz="0" w:space="0" w:color="auto"/>
            <w:left w:val="none" w:sz="0" w:space="0" w:color="auto"/>
            <w:bottom w:val="none" w:sz="0" w:space="0" w:color="auto"/>
            <w:right w:val="none" w:sz="0" w:space="0" w:color="auto"/>
          </w:divBdr>
        </w:div>
      </w:divsChild>
    </w:div>
    <w:div w:id="598685617">
      <w:bodyDiv w:val="1"/>
      <w:marLeft w:val="0"/>
      <w:marRight w:val="0"/>
      <w:marTop w:val="0"/>
      <w:marBottom w:val="0"/>
      <w:divBdr>
        <w:top w:val="none" w:sz="0" w:space="0" w:color="auto"/>
        <w:left w:val="none" w:sz="0" w:space="0" w:color="auto"/>
        <w:bottom w:val="none" w:sz="0" w:space="0" w:color="auto"/>
        <w:right w:val="none" w:sz="0" w:space="0" w:color="auto"/>
      </w:divBdr>
    </w:div>
    <w:div w:id="604536290">
      <w:bodyDiv w:val="1"/>
      <w:marLeft w:val="0"/>
      <w:marRight w:val="0"/>
      <w:marTop w:val="0"/>
      <w:marBottom w:val="0"/>
      <w:divBdr>
        <w:top w:val="none" w:sz="0" w:space="0" w:color="auto"/>
        <w:left w:val="none" w:sz="0" w:space="0" w:color="auto"/>
        <w:bottom w:val="none" w:sz="0" w:space="0" w:color="auto"/>
        <w:right w:val="none" w:sz="0" w:space="0" w:color="auto"/>
      </w:divBdr>
      <w:divsChild>
        <w:div w:id="1153909184">
          <w:marLeft w:val="1166"/>
          <w:marRight w:val="0"/>
          <w:marTop w:val="86"/>
          <w:marBottom w:val="0"/>
          <w:divBdr>
            <w:top w:val="none" w:sz="0" w:space="0" w:color="auto"/>
            <w:left w:val="none" w:sz="0" w:space="0" w:color="auto"/>
            <w:bottom w:val="none" w:sz="0" w:space="0" w:color="auto"/>
            <w:right w:val="none" w:sz="0" w:space="0" w:color="auto"/>
          </w:divBdr>
        </w:div>
        <w:div w:id="1119186597">
          <w:marLeft w:val="1166"/>
          <w:marRight w:val="0"/>
          <w:marTop w:val="86"/>
          <w:marBottom w:val="0"/>
          <w:divBdr>
            <w:top w:val="none" w:sz="0" w:space="0" w:color="auto"/>
            <w:left w:val="none" w:sz="0" w:space="0" w:color="auto"/>
            <w:bottom w:val="none" w:sz="0" w:space="0" w:color="auto"/>
            <w:right w:val="none" w:sz="0" w:space="0" w:color="auto"/>
          </w:divBdr>
        </w:div>
        <w:div w:id="1991593894">
          <w:marLeft w:val="1166"/>
          <w:marRight w:val="0"/>
          <w:marTop w:val="86"/>
          <w:marBottom w:val="0"/>
          <w:divBdr>
            <w:top w:val="none" w:sz="0" w:space="0" w:color="auto"/>
            <w:left w:val="none" w:sz="0" w:space="0" w:color="auto"/>
            <w:bottom w:val="none" w:sz="0" w:space="0" w:color="auto"/>
            <w:right w:val="none" w:sz="0" w:space="0" w:color="auto"/>
          </w:divBdr>
        </w:div>
      </w:divsChild>
    </w:div>
    <w:div w:id="611059366">
      <w:bodyDiv w:val="1"/>
      <w:marLeft w:val="0"/>
      <w:marRight w:val="0"/>
      <w:marTop w:val="0"/>
      <w:marBottom w:val="0"/>
      <w:divBdr>
        <w:top w:val="none" w:sz="0" w:space="0" w:color="auto"/>
        <w:left w:val="none" w:sz="0" w:space="0" w:color="auto"/>
        <w:bottom w:val="none" w:sz="0" w:space="0" w:color="auto"/>
        <w:right w:val="none" w:sz="0" w:space="0" w:color="auto"/>
      </w:divBdr>
      <w:divsChild>
        <w:div w:id="1303387182">
          <w:marLeft w:val="360"/>
          <w:marRight w:val="0"/>
          <w:marTop w:val="200"/>
          <w:marBottom w:val="0"/>
          <w:divBdr>
            <w:top w:val="none" w:sz="0" w:space="0" w:color="auto"/>
            <w:left w:val="none" w:sz="0" w:space="0" w:color="auto"/>
            <w:bottom w:val="none" w:sz="0" w:space="0" w:color="auto"/>
            <w:right w:val="none" w:sz="0" w:space="0" w:color="auto"/>
          </w:divBdr>
        </w:div>
      </w:divsChild>
    </w:div>
    <w:div w:id="648022854">
      <w:bodyDiv w:val="1"/>
      <w:marLeft w:val="0"/>
      <w:marRight w:val="0"/>
      <w:marTop w:val="0"/>
      <w:marBottom w:val="0"/>
      <w:divBdr>
        <w:top w:val="none" w:sz="0" w:space="0" w:color="auto"/>
        <w:left w:val="none" w:sz="0" w:space="0" w:color="auto"/>
        <w:bottom w:val="none" w:sz="0" w:space="0" w:color="auto"/>
        <w:right w:val="none" w:sz="0" w:space="0" w:color="auto"/>
      </w:divBdr>
      <w:divsChild>
        <w:div w:id="806430878">
          <w:marLeft w:val="1166"/>
          <w:marRight w:val="0"/>
          <w:marTop w:val="86"/>
          <w:marBottom w:val="0"/>
          <w:divBdr>
            <w:top w:val="none" w:sz="0" w:space="0" w:color="auto"/>
            <w:left w:val="none" w:sz="0" w:space="0" w:color="auto"/>
            <w:bottom w:val="none" w:sz="0" w:space="0" w:color="auto"/>
            <w:right w:val="none" w:sz="0" w:space="0" w:color="auto"/>
          </w:divBdr>
        </w:div>
        <w:div w:id="1652558288">
          <w:marLeft w:val="1166"/>
          <w:marRight w:val="0"/>
          <w:marTop w:val="86"/>
          <w:marBottom w:val="0"/>
          <w:divBdr>
            <w:top w:val="none" w:sz="0" w:space="0" w:color="auto"/>
            <w:left w:val="none" w:sz="0" w:space="0" w:color="auto"/>
            <w:bottom w:val="none" w:sz="0" w:space="0" w:color="auto"/>
            <w:right w:val="none" w:sz="0" w:space="0" w:color="auto"/>
          </w:divBdr>
        </w:div>
        <w:div w:id="302319101">
          <w:marLeft w:val="1166"/>
          <w:marRight w:val="0"/>
          <w:marTop w:val="86"/>
          <w:marBottom w:val="0"/>
          <w:divBdr>
            <w:top w:val="none" w:sz="0" w:space="0" w:color="auto"/>
            <w:left w:val="none" w:sz="0" w:space="0" w:color="auto"/>
            <w:bottom w:val="none" w:sz="0" w:space="0" w:color="auto"/>
            <w:right w:val="none" w:sz="0" w:space="0" w:color="auto"/>
          </w:divBdr>
        </w:div>
        <w:div w:id="2058118479">
          <w:marLeft w:val="1800"/>
          <w:marRight w:val="0"/>
          <w:marTop w:val="77"/>
          <w:marBottom w:val="0"/>
          <w:divBdr>
            <w:top w:val="none" w:sz="0" w:space="0" w:color="auto"/>
            <w:left w:val="none" w:sz="0" w:space="0" w:color="auto"/>
            <w:bottom w:val="none" w:sz="0" w:space="0" w:color="auto"/>
            <w:right w:val="none" w:sz="0" w:space="0" w:color="auto"/>
          </w:divBdr>
        </w:div>
        <w:div w:id="1791707093">
          <w:marLeft w:val="2520"/>
          <w:marRight w:val="0"/>
          <w:marTop w:val="67"/>
          <w:marBottom w:val="0"/>
          <w:divBdr>
            <w:top w:val="none" w:sz="0" w:space="0" w:color="auto"/>
            <w:left w:val="none" w:sz="0" w:space="0" w:color="auto"/>
            <w:bottom w:val="none" w:sz="0" w:space="0" w:color="auto"/>
            <w:right w:val="none" w:sz="0" w:space="0" w:color="auto"/>
          </w:divBdr>
        </w:div>
        <w:div w:id="1234466054">
          <w:marLeft w:val="2520"/>
          <w:marRight w:val="0"/>
          <w:marTop w:val="67"/>
          <w:marBottom w:val="0"/>
          <w:divBdr>
            <w:top w:val="none" w:sz="0" w:space="0" w:color="auto"/>
            <w:left w:val="none" w:sz="0" w:space="0" w:color="auto"/>
            <w:bottom w:val="none" w:sz="0" w:space="0" w:color="auto"/>
            <w:right w:val="none" w:sz="0" w:space="0" w:color="auto"/>
          </w:divBdr>
        </w:div>
        <w:div w:id="1984507395">
          <w:marLeft w:val="2520"/>
          <w:marRight w:val="0"/>
          <w:marTop w:val="67"/>
          <w:marBottom w:val="0"/>
          <w:divBdr>
            <w:top w:val="none" w:sz="0" w:space="0" w:color="auto"/>
            <w:left w:val="none" w:sz="0" w:space="0" w:color="auto"/>
            <w:bottom w:val="none" w:sz="0" w:space="0" w:color="auto"/>
            <w:right w:val="none" w:sz="0" w:space="0" w:color="auto"/>
          </w:divBdr>
        </w:div>
        <w:div w:id="28183975">
          <w:marLeft w:val="1800"/>
          <w:marRight w:val="0"/>
          <w:marTop w:val="77"/>
          <w:marBottom w:val="0"/>
          <w:divBdr>
            <w:top w:val="none" w:sz="0" w:space="0" w:color="auto"/>
            <w:left w:val="none" w:sz="0" w:space="0" w:color="auto"/>
            <w:bottom w:val="none" w:sz="0" w:space="0" w:color="auto"/>
            <w:right w:val="none" w:sz="0" w:space="0" w:color="auto"/>
          </w:divBdr>
        </w:div>
        <w:div w:id="141584611">
          <w:marLeft w:val="2520"/>
          <w:marRight w:val="0"/>
          <w:marTop w:val="67"/>
          <w:marBottom w:val="0"/>
          <w:divBdr>
            <w:top w:val="none" w:sz="0" w:space="0" w:color="auto"/>
            <w:left w:val="none" w:sz="0" w:space="0" w:color="auto"/>
            <w:bottom w:val="none" w:sz="0" w:space="0" w:color="auto"/>
            <w:right w:val="none" w:sz="0" w:space="0" w:color="auto"/>
          </w:divBdr>
        </w:div>
        <w:div w:id="1830713394">
          <w:marLeft w:val="2520"/>
          <w:marRight w:val="0"/>
          <w:marTop w:val="67"/>
          <w:marBottom w:val="0"/>
          <w:divBdr>
            <w:top w:val="none" w:sz="0" w:space="0" w:color="auto"/>
            <w:left w:val="none" w:sz="0" w:space="0" w:color="auto"/>
            <w:bottom w:val="none" w:sz="0" w:space="0" w:color="auto"/>
            <w:right w:val="none" w:sz="0" w:space="0" w:color="auto"/>
          </w:divBdr>
        </w:div>
        <w:div w:id="153031673">
          <w:marLeft w:val="2520"/>
          <w:marRight w:val="0"/>
          <w:marTop w:val="67"/>
          <w:marBottom w:val="0"/>
          <w:divBdr>
            <w:top w:val="none" w:sz="0" w:space="0" w:color="auto"/>
            <w:left w:val="none" w:sz="0" w:space="0" w:color="auto"/>
            <w:bottom w:val="none" w:sz="0" w:space="0" w:color="auto"/>
            <w:right w:val="none" w:sz="0" w:space="0" w:color="auto"/>
          </w:divBdr>
        </w:div>
        <w:div w:id="365060814">
          <w:marLeft w:val="2520"/>
          <w:marRight w:val="0"/>
          <w:marTop w:val="67"/>
          <w:marBottom w:val="0"/>
          <w:divBdr>
            <w:top w:val="none" w:sz="0" w:space="0" w:color="auto"/>
            <w:left w:val="none" w:sz="0" w:space="0" w:color="auto"/>
            <w:bottom w:val="none" w:sz="0" w:space="0" w:color="auto"/>
            <w:right w:val="none" w:sz="0" w:space="0" w:color="auto"/>
          </w:divBdr>
        </w:div>
        <w:div w:id="245069466">
          <w:marLeft w:val="1800"/>
          <w:marRight w:val="0"/>
          <w:marTop w:val="77"/>
          <w:marBottom w:val="0"/>
          <w:divBdr>
            <w:top w:val="none" w:sz="0" w:space="0" w:color="auto"/>
            <w:left w:val="none" w:sz="0" w:space="0" w:color="auto"/>
            <w:bottom w:val="none" w:sz="0" w:space="0" w:color="auto"/>
            <w:right w:val="none" w:sz="0" w:space="0" w:color="auto"/>
          </w:divBdr>
        </w:div>
      </w:divsChild>
    </w:div>
    <w:div w:id="651257802">
      <w:bodyDiv w:val="1"/>
      <w:marLeft w:val="0"/>
      <w:marRight w:val="0"/>
      <w:marTop w:val="0"/>
      <w:marBottom w:val="0"/>
      <w:divBdr>
        <w:top w:val="none" w:sz="0" w:space="0" w:color="auto"/>
        <w:left w:val="none" w:sz="0" w:space="0" w:color="auto"/>
        <w:bottom w:val="none" w:sz="0" w:space="0" w:color="auto"/>
        <w:right w:val="none" w:sz="0" w:space="0" w:color="auto"/>
      </w:divBdr>
      <w:divsChild>
        <w:div w:id="866605286">
          <w:marLeft w:val="547"/>
          <w:marRight w:val="0"/>
          <w:marTop w:val="96"/>
          <w:marBottom w:val="0"/>
          <w:divBdr>
            <w:top w:val="none" w:sz="0" w:space="0" w:color="auto"/>
            <w:left w:val="none" w:sz="0" w:space="0" w:color="auto"/>
            <w:bottom w:val="none" w:sz="0" w:space="0" w:color="auto"/>
            <w:right w:val="none" w:sz="0" w:space="0" w:color="auto"/>
          </w:divBdr>
        </w:div>
        <w:div w:id="1054963171">
          <w:marLeft w:val="1166"/>
          <w:marRight w:val="0"/>
          <w:marTop w:val="86"/>
          <w:marBottom w:val="0"/>
          <w:divBdr>
            <w:top w:val="none" w:sz="0" w:space="0" w:color="auto"/>
            <w:left w:val="none" w:sz="0" w:space="0" w:color="auto"/>
            <w:bottom w:val="none" w:sz="0" w:space="0" w:color="auto"/>
            <w:right w:val="none" w:sz="0" w:space="0" w:color="auto"/>
          </w:divBdr>
        </w:div>
        <w:div w:id="1714622261">
          <w:marLeft w:val="547"/>
          <w:marRight w:val="0"/>
          <w:marTop w:val="96"/>
          <w:marBottom w:val="0"/>
          <w:divBdr>
            <w:top w:val="none" w:sz="0" w:space="0" w:color="auto"/>
            <w:left w:val="none" w:sz="0" w:space="0" w:color="auto"/>
            <w:bottom w:val="none" w:sz="0" w:space="0" w:color="auto"/>
            <w:right w:val="none" w:sz="0" w:space="0" w:color="auto"/>
          </w:divBdr>
        </w:div>
        <w:div w:id="754519066">
          <w:marLeft w:val="1166"/>
          <w:marRight w:val="0"/>
          <w:marTop w:val="86"/>
          <w:marBottom w:val="0"/>
          <w:divBdr>
            <w:top w:val="none" w:sz="0" w:space="0" w:color="auto"/>
            <w:left w:val="none" w:sz="0" w:space="0" w:color="auto"/>
            <w:bottom w:val="none" w:sz="0" w:space="0" w:color="auto"/>
            <w:right w:val="none" w:sz="0" w:space="0" w:color="auto"/>
          </w:divBdr>
        </w:div>
        <w:div w:id="1527594116">
          <w:marLeft w:val="547"/>
          <w:marRight w:val="0"/>
          <w:marTop w:val="96"/>
          <w:marBottom w:val="0"/>
          <w:divBdr>
            <w:top w:val="none" w:sz="0" w:space="0" w:color="auto"/>
            <w:left w:val="none" w:sz="0" w:space="0" w:color="auto"/>
            <w:bottom w:val="none" w:sz="0" w:space="0" w:color="auto"/>
            <w:right w:val="none" w:sz="0" w:space="0" w:color="auto"/>
          </w:divBdr>
        </w:div>
      </w:divsChild>
    </w:div>
    <w:div w:id="669720683">
      <w:bodyDiv w:val="1"/>
      <w:marLeft w:val="0"/>
      <w:marRight w:val="0"/>
      <w:marTop w:val="0"/>
      <w:marBottom w:val="0"/>
      <w:divBdr>
        <w:top w:val="none" w:sz="0" w:space="0" w:color="auto"/>
        <w:left w:val="none" w:sz="0" w:space="0" w:color="auto"/>
        <w:bottom w:val="none" w:sz="0" w:space="0" w:color="auto"/>
        <w:right w:val="none" w:sz="0" w:space="0" w:color="auto"/>
      </w:divBdr>
      <w:divsChild>
        <w:div w:id="405568049">
          <w:marLeft w:val="547"/>
          <w:marRight w:val="0"/>
          <w:marTop w:val="96"/>
          <w:marBottom w:val="0"/>
          <w:divBdr>
            <w:top w:val="none" w:sz="0" w:space="0" w:color="auto"/>
            <w:left w:val="none" w:sz="0" w:space="0" w:color="auto"/>
            <w:bottom w:val="none" w:sz="0" w:space="0" w:color="auto"/>
            <w:right w:val="none" w:sz="0" w:space="0" w:color="auto"/>
          </w:divBdr>
        </w:div>
        <w:div w:id="1047990561">
          <w:marLeft w:val="1166"/>
          <w:marRight w:val="0"/>
          <w:marTop w:val="86"/>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1496660">
      <w:bodyDiv w:val="1"/>
      <w:marLeft w:val="0"/>
      <w:marRight w:val="0"/>
      <w:marTop w:val="0"/>
      <w:marBottom w:val="0"/>
      <w:divBdr>
        <w:top w:val="none" w:sz="0" w:space="0" w:color="auto"/>
        <w:left w:val="none" w:sz="0" w:space="0" w:color="auto"/>
        <w:bottom w:val="none" w:sz="0" w:space="0" w:color="auto"/>
        <w:right w:val="none" w:sz="0" w:space="0" w:color="auto"/>
      </w:divBdr>
    </w:div>
    <w:div w:id="712387362">
      <w:bodyDiv w:val="1"/>
      <w:marLeft w:val="0"/>
      <w:marRight w:val="0"/>
      <w:marTop w:val="0"/>
      <w:marBottom w:val="0"/>
      <w:divBdr>
        <w:top w:val="none" w:sz="0" w:space="0" w:color="auto"/>
        <w:left w:val="none" w:sz="0" w:space="0" w:color="auto"/>
        <w:bottom w:val="none" w:sz="0" w:space="0" w:color="auto"/>
        <w:right w:val="none" w:sz="0" w:space="0" w:color="auto"/>
      </w:divBdr>
      <w:divsChild>
        <w:div w:id="2112624773">
          <w:marLeft w:val="1080"/>
          <w:marRight w:val="0"/>
          <w:marTop w:val="100"/>
          <w:marBottom w:val="0"/>
          <w:divBdr>
            <w:top w:val="none" w:sz="0" w:space="0" w:color="auto"/>
            <w:left w:val="none" w:sz="0" w:space="0" w:color="auto"/>
            <w:bottom w:val="none" w:sz="0" w:space="0" w:color="auto"/>
            <w:right w:val="none" w:sz="0" w:space="0" w:color="auto"/>
          </w:divBdr>
        </w:div>
        <w:div w:id="436603708">
          <w:marLeft w:val="1800"/>
          <w:marRight w:val="0"/>
          <w:marTop w:val="100"/>
          <w:marBottom w:val="0"/>
          <w:divBdr>
            <w:top w:val="none" w:sz="0" w:space="0" w:color="auto"/>
            <w:left w:val="none" w:sz="0" w:space="0" w:color="auto"/>
            <w:bottom w:val="none" w:sz="0" w:space="0" w:color="auto"/>
            <w:right w:val="none" w:sz="0" w:space="0" w:color="auto"/>
          </w:divBdr>
        </w:div>
        <w:div w:id="789008922">
          <w:marLeft w:val="2520"/>
          <w:marRight w:val="0"/>
          <w:marTop w:val="100"/>
          <w:marBottom w:val="0"/>
          <w:divBdr>
            <w:top w:val="none" w:sz="0" w:space="0" w:color="auto"/>
            <w:left w:val="none" w:sz="0" w:space="0" w:color="auto"/>
            <w:bottom w:val="none" w:sz="0" w:space="0" w:color="auto"/>
            <w:right w:val="none" w:sz="0" w:space="0" w:color="auto"/>
          </w:divBdr>
        </w:div>
        <w:div w:id="2022125249">
          <w:marLeft w:val="1800"/>
          <w:marRight w:val="0"/>
          <w:marTop w:val="100"/>
          <w:marBottom w:val="0"/>
          <w:divBdr>
            <w:top w:val="none" w:sz="0" w:space="0" w:color="auto"/>
            <w:left w:val="none" w:sz="0" w:space="0" w:color="auto"/>
            <w:bottom w:val="none" w:sz="0" w:space="0" w:color="auto"/>
            <w:right w:val="none" w:sz="0" w:space="0" w:color="auto"/>
          </w:divBdr>
        </w:div>
        <w:div w:id="565385909">
          <w:marLeft w:val="2520"/>
          <w:marRight w:val="0"/>
          <w:marTop w:val="100"/>
          <w:marBottom w:val="0"/>
          <w:divBdr>
            <w:top w:val="none" w:sz="0" w:space="0" w:color="auto"/>
            <w:left w:val="none" w:sz="0" w:space="0" w:color="auto"/>
            <w:bottom w:val="none" w:sz="0" w:space="0" w:color="auto"/>
            <w:right w:val="none" w:sz="0" w:space="0" w:color="auto"/>
          </w:divBdr>
        </w:div>
        <w:div w:id="2006471554">
          <w:marLeft w:val="1800"/>
          <w:marRight w:val="0"/>
          <w:marTop w:val="100"/>
          <w:marBottom w:val="0"/>
          <w:divBdr>
            <w:top w:val="none" w:sz="0" w:space="0" w:color="auto"/>
            <w:left w:val="none" w:sz="0" w:space="0" w:color="auto"/>
            <w:bottom w:val="none" w:sz="0" w:space="0" w:color="auto"/>
            <w:right w:val="none" w:sz="0" w:space="0" w:color="auto"/>
          </w:divBdr>
        </w:div>
        <w:div w:id="817185305">
          <w:marLeft w:val="2520"/>
          <w:marRight w:val="0"/>
          <w:marTop w:val="100"/>
          <w:marBottom w:val="0"/>
          <w:divBdr>
            <w:top w:val="none" w:sz="0" w:space="0" w:color="auto"/>
            <w:left w:val="none" w:sz="0" w:space="0" w:color="auto"/>
            <w:bottom w:val="none" w:sz="0" w:space="0" w:color="auto"/>
            <w:right w:val="none" w:sz="0" w:space="0" w:color="auto"/>
          </w:divBdr>
        </w:div>
        <w:div w:id="1369455734">
          <w:marLeft w:val="1080"/>
          <w:marRight w:val="0"/>
          <w:marTop w:val="100"/>
          <w:marBottom w:val="0"/>
          <w:divBdr>
            <w:top w:val="none" w:sz="0" w:space="0" w:color="auto"/>
            <w:left w:val="none" w:sz="0" w:space="0" w:color="auto"/>
            <w:bottom w:val="none" w:sz="0" w:space="0" w:color="auto"/>
            <w:right w:val="none" w:sz="0" w:space="0" w:color="auto"/>
          </w:divBdr>
        </w:div>
        <w:div w:id="2043435932">
          <w:marLeft w:val="1800"/>
          <w:marRight w:val="0"/>
          <w:marTop w:val="100"/>
          <w:marBottom w:val="0"/>
          <w:divBdr>
            <w:top w:val="none" w:sz="0" w:space="0" w:color="auto"/>
            <w:left w:val="none" w:sz="0" w:space="0" w:color="auto"/>
            <w:bottom w:val="none" w:sz="0" w:space="0" w:color="auto"/>
            <w:right w:val="none" w:sz="0" w:space="0" w:color="auto"/>
          </w:divBdr>
        </w:div>
        <w:div w:id="1952517083">
          <w:marLeft w:val="2520"/>
          <w:marRight w:val="0"/>
          <w:marTop w:val="100"/>
          <w:marBottom w:val="0"/>
          <w:divBdr>
            <w:top w:val="none" w:sz="0" w:space="0" w:color="auto"/>
            <w:left w:val="none" w:sz="0" w:space="0" w:color="auto"/>
            <w:bottom w:val="none" w:sz="0" w:space="0" w:color="auto"/>
            <w:right w:val="none" w:sz="0" w:space="0" w:color="auto"/>
          </w:divBdr>
        </w:div>
        <w:div w:id="1380782275">
          <w:marLeft w:val="1800"/>
          <w:marRight w:val="0"/>
          <w:marTop w:val="100"/>
          <w:marBottom w:val="0"/>
          <w:divBdr>
            <w:top w:val="none" w:sz="0" w:space="0" w:color="auto"/>
            <w:left w:val="none" w:sz="0" w:space="0" w:color="auto"/>
            <w:bottom w:val="none" w:sz="0" w:space="0" w:color="auto"/>
            <w:right w:val="none" w:sz="0" w:space="0" w:color="auto"/>
          </w:divBdr>
        </w:div>
        <w:div w:id="1463576429">
          <w:marLeft w:val="2520"/>
          <w:marRight w:val="0"/>
          <w:marTop w:val="100"/>
          <w:marBottom w:val="0"/>
          <w:divBdr>
            <w:top w:val="none" w:sz="0" w:space="0" w:color="auto"/>
            <w:left w:val="none" w:sz="0" w:space="0" w:color="auto"/>
            <w:bottom w:val="none" w:sz="0" w:space="0" w:color="auto"/>
            <w:right w:val="none" w:sz="0" w:space="0" w:color="auto"/>
          </w:divBdr>
        </w:div>
        <w:div w:id="1087002906">
          <w:marLeft w:val="1800"/>
          <w:marRight w:val="0"/>
          <w:marTop w:val="100"/>
          <w:marBottom w:val="0"/>
          <w:divBdr>
            <w:top w:val="none" w:sz="0" w:space="0" w:color="auto"/>
            <w:left w:val="none" w:sz="0" w:space="0" w:color="auto"/>
            <w:bottom w:val="none" w:sz="0" w:space="0" w:color="auto"/>
            <w:right w:val="none" w:sz="0" w:space="0" w:color="auto"/>
          </w:divBdr>
        </w:div>
        <w:div w:id="1256788912">
          <w:marLeft w:val="2520"/>
          <w:marRight w:val="0"/>
          <w:marTop w:val="100"/>
          <w:marBottom w:val="0"/>
          <w:divBdr>
            <w:top w:val="none" w:sz="0" w:space="0" w:color="auto"/>
            <w:left w:val="none" w:sz="0" w:space="0" w:color="auto"/>
            <w:bottom w:val="none" w:sz="0" w:space="0" w:color="auto"/>
            <w:right w:val="none" w:sz="0" w:space="0" w:color="auto"/>
          </w:divBdr>
        </w:div>
        <w:div w:id="217742419">
          <w:marLeft w:val="1080"/>
          <w:marRight w:val="0"/>
          <w:marTop w:val="100"/>
          <w:marBottom w:val="0"/>
          <w:divBdr>
            <w:top w:val="none" w:sz="0" w:space="0" w:color="auto"/>
            <w:left w:val="none" w:sz="0" w:space="0" w:color="auto"/>
            <w:bottom w:val="none" w:sz="0" w:space="0" w:color="auto"/>
            <w:right w:val="none" w:sz="0" w:space="0" w:color="auto"/>
          </w:divBdr>
        </w:div>
      </w:divsChild>
    </w:div>
    <w:div w:id="729501966">
      <w:bodyDiv w:val="1"/>
      <w:marLeft w:val="0"/>
      <w:marRight w:val="0"/>
      <w:marTop w:val="0"/>
      <w:marBottom w:val="0"/>
      <w:divBdr>
        <w:top w:val="none" w:sz="0" w:space="0" w:color="auto"/>
        <w:left w:val="none" w:sz="0" w:space="0" w:color="auto"/>
        <w:bottom w:val="none" w:sz="0" w:space="0" w:color="auto"/>
        <w:right w:val="none" w:sz="0" w:space="0" w:color="auto"/>
      </w:divBdr>
      <w:divsChild>
        <w:div w:id="588975758">
          <w:marLeft w:val="1080"/>
          <w:marRight w:val="0"/>
          <w:marTop w:val="100"/>
          <w:marBottom w:val="0"/>
          <w:divBdr>
            <w:top w:val="none" w:sz="0" w:space="0" w:color="auto"/>
            <w:left w:val="none" w:sz="0" w:space="0" w:color="auto"/>
            <w:bottom w:val="none" w:sz="0" w:space="0" w:color="auto"/>
            <w:right w:val="none" w:sz="0" w:space="0" w:color="auto"/>
          </w:divBdr>
        </w:div>
        <w:div w:id="254287232">
          <w:marLeft w:val="1800"/>
          <w:marRight w:val="0"/>
          <w:marTop w:val="100"/>
          <w:marBottom w:val="0"/>
          <w:divBdr>
            <w:top w:val="none" w:sz="0" w:space="0" w:color="auto"/>
            <w:left w:val="none" w:sz="0" w:space="0" w:color="auto"/>
            <w:bottom w:val="none" w:sz="0" w:space="0" w:color="auto"/>
            <w:right w:val="none" w:sz="0" w:space="0" w:color="auto"/>
          </w:divBdr>
        </w:div>
        <w:div w:id="2136680840">
          <w:marLeft w:val="2520"/>
          <w:marRight w:val="0"/>
          <w:marTop w:val="100"/>
          <w:marBottom w:val="0"/>
          <w:divBdr>
            <w:top w:val="none" w:sz="0" w:space="0" w:color="auto"/>
            <w:left w:val="none" w:sz="0" w:space="0" w:color="auto"/>
            <w:bottom w:val="none" w:sz="0" w:space="0" w:color="auto"/>
            <w:right w:val="none" w:sz="0" w:space="0" w:color="auto"/>
          </w:divBdr>
        </w:div>
        <w:div w:id="1671562418">
          <w:marLeft w:val="2520"/>
          <w:marRight w:val="0"/>
          <w:marTop w:val="100"/>
          <w:marBottom w:val="0"/>
          <w:divBdr>
            <w:top w:val="none" w:sz="0" w:space="0" w:color="auto"/>
            <w:left w:val="none" w:sz="0" w:space="0" w:color="auto"/>
            <w:bottom w:val="none" w:sz="0" w:space="0" w:color="auto"/>
            <w:right w:val="none" w:sz="0" w:space="0" w:color="auto"/>
          </w:divBdr>
        </w:div>
        <w:div w:id="987592946">
          <w:marLeft w:val="1800"/>
          <w:marRight w:val="0"/>
          <w:marTop w:val="100"/>
          <w:marBottom w:val="0"/>
          <w:divBdr>
            <w:top w:val="none" w:sz="0" w:space="0" w:color="auto"/>
            <w:left w:val="none" w:sz="0" w:space="0" w:color="auto"/>
            <w:bottom w:val="none" w:sz="0" w:space="0" w:color="auto"/>
            <w:right w:val="none" w:sz="0" w:space="0" w:color="auto"/>
          </w:divBdr>
        </w:div>
        <w:div w:id="1248534521">
          <w:marLeft w:val="2520"/>
          <w:marRight w:val="0"/>
          <w:marTop w:val="100"/>
          <w:marBottom w:val="0"/>
          <w:divBdr>
            <w:top w:val="none" w:sz="0" w:space="0" w:color="auto"/>
            <w:left w:val="none" w:sz="0" w:space="0" w:color="auto"/>
            <w:bottom w:val="none" w:sz="0" w:space="0" w:color="auto"/>
            <w:right w:val="none" w:sz="0" w:space="0" w:color="auto"/>
          </w:divBdr>
        </w:div>
        <w:div w:id="1263108039">
          <w:marLeft w:val="2520"/>
          <w:marRight w:val="0"/>
          <w:marTop w:val="100"/>
          <w:marBottom w:val="0"/>
          <w:divBdr>
            <w:top w:val="none" w:sz="0" w:space="0" w:color="auto"/>
            <w:left w:val="none" w:sz="0" w:space="0" w:color="auto"/>
            <w:bottom w:val="none" w:sz="0" w:space="0" w:color="auto"/>
            <w:right w:val="none" w:sz="0" w:space="0" w:color="auto"/>
          </w:divBdr>
        </w:div>
        <w:div w:id="1736850793">
          <w:marLeft w:val="2520"/>
          <w:marRight w:val="0"/>
          <w:marTop w:val="100"/>
          <w:marBottom w:val="0"/>
          <w:divBdr>
            <w:top w:val="none" w:sz="0" w:space="0" w:color="auto"/>
            <w:left w:val="none" w:sz="0" w:space="0" w:color="auto"/>
            <w:bottom w:val="none" w:sz="0" w:space="0" w:color="auto"/>
            <w:right w:val="none" w:sz="0" w:space="0" w:color="auto"/>
          </w:divBdr>
        </w:div>
        <w:div w:id="2025279911">
          <w:marLeft w:val="2520"/>
          <w:marRight w:val="0"/>
          <w:marTop w:val="100"/>
          <w:marBottom w:val="0"/>
          <w:divBdr>
            <w:top w:val="none" w:sz="0" w:space="0" w:color="auto"/>
            <w:left w:val="none" w:sz="0" w:space="0" w:color="auto"/>
            <w:bottom w:val="none" w:sz="0" w:space="0" w:color="auto"/>
            <w:right w:val="none" w:sz="0" w:space="0" w:color="auto"/>
          </w:divBdr>
        </w:div>
        <w:div w:id="412631540">
          <w:marLeft w:val="2520"/>
          <w:marRight w:val="0"/>
          <w:marTop w:val="100"/>
          <w:marBottom w:val="0"/>
          <w:divBdr>
            <w:top w:val="none" w:sz="0" w:space="0" w:color="auto"/>
            <w:left w:val="none" w:sz="0" w:space="0" w:color="auto"/>
            <w:bottom w:val="none" w:sz="0" w:space="0" w:color="auto"/>
            <w:right w:val="none" w:sz="0" w:space="0" w:color="auto"/>
          </w:divBdr>
        </w:div>
        <w:div w:id="1625307570">
          <w:marLeft w:val="1080"/>
          <w:marRight w:val="0"/>
          <w:marTop w:val="100"/>
          <w:marBottom w:val="0"/>
          <w:divBdr>
            <w:top w:val="none" w:sz="0" w:space="0" w:color="auto"/>
            <w:left w:val="none" w:sz="0" w:space="0" w:color="auto"/>
            <w:bottom w:val="none" w:sz="0" w:space="0" w:color="auto"/>
            <w:right w:val="none" w:sz="0" w:space="0" w:color="auto"/>
          </w:divBdr>
        </w:div>
        <w:div w:id="1632049668">
          <w:marLeft w:val="1080"/>
          <w:marRight w:val="0"/>
          <w:marTop w:val="100"/>
          <w:marBottom w:val="0"/>
          <w:divBdr>
            <w:top w:val="none" w:sz="0" w:space="0" w:color="auto"/>
            <w:left w:val="none" w:sz="0" w:space="0" w:color="auto"/>
            <w:bottom w:val="none" w:sz="0" w:space="0" w:color="auto"/>
            <w:right w:val="none" w:sz="0" w:space="0" w:color="auto"/>
          </w:divBdr>
        </w:div>
      </w:divsChild>
    </w:div>
    <w:div w:id="745296859">
      <w:bodyDiv w:val="1"/>
      <w:marLeft w:val="0"/>
      <w:marRight w:val="0"/>
      <w:marTop w:val="0"/>
      <w:marBottom w:val="0"/>
      <w:divBdr>
        <w:top w:val="none" w:sz="0" w:space="0" w:color="auto"/>
        <w:left w:val="none" w:sz="0" w:space="0" w:color="auto"/>
        <w:bottom w:val="none" w:sz="0" w:space="0" w:color="auto"/>
        <w:right w:val="none" w:sz="0" w:space="0" w:color="auto"/>
      </w:divBdr>
      <w:divsChild>
        <w:div w:id="815417542">
          <w:marLeft w:val="1166"/>
          <w:marRight w:val="0"/>
          <w:marTop w:val="134"/>
          <w:marBottom w:val="0"/>
          <w:divBdr>
            <w:top w:val="none" w:sz="0" w:space="0" w:color="auto"/>
            <w:left w:val="none" w:sz="0" w:space="0" w:color="auto"/>
            <w:bottom w:val="none" w:sz="0" w:space="0" w:color="auto"/>
            <w:right w:val="none" w:sz="0" w:space="0" w:color="auto"/>
          </w:divBdr>
        </w:div>
        <w:div w:id="1968730284">
          <w:marLeft w:val="1166"/>
          <w:marRight w:val="0"/>
          <w:marTop w:val="134"/>
          <w:marBottom w:val="0"/>
          <w:divBdr>
            <w:top w:val="none" w:sz="0" w:space="0" w:color="auto"/>
            <w:left w:val="none" w:sz="0" w:space="0" w:color="auto"/>
            <w:bottom w:val="none" w:sz="0" w:space="0" w:color="auto"/>
            <w:right w:val="none" w:sz="0" w:space="0" w:color="auto"/>
          </w:divBdr>
        </w:div>
      </w:divsChild>
    </w:div>
    <w:div w:id="7697408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764612">
      <w:bodyDiv w:val="1"/>
      <w:marLeft w:val="0"/>
      <w:marRight w:val="0"/>
      <w:marTop w:val="0"/>
      <w:marBottom w:val="0"/>
      <w:divBdr>
        <w:top w:val="none" w:sz="0" w:space="0" w:color="auto"/>
        <w:left w:val="none" w:sz="0" w:space="0" w:color="auto"/>
        <w:bottom w:val="none" w:sz="0" w:space="0" w:color="auto"/>
        <w:right w:val="none" w:sz="0" w:space="0" w:color="auto"/>
      </w:divBdr>
      <w:divsChild>
        <w:div w:id="1437944745">
          <w:marLeft w:val="1166"/>
          <w:marRight w:val="0"/>
          <w:marTop w:val="86"/>
          <w:marBottom w:val="0"/>
          <w:divBdr>
            <w:top w:val="none" w:sz="0" w:space="0" w:color="auto"/>
            <w:left w:val="none" w:sz="0" w:space="0" w:color="auto"/>
            <w:bottom w:val="none" w:sz="0" w:space="0" w:color="auto"/>
            <w:right w:val="none" w:sz="0" w:space="0" w:color="auto"/>
          </w:divBdr>
        </w:div>
      </w:divsChild>
    </w:div>
    <w:div w:id="819267353">
      <w:bodyDiv w:val="1"/>
      <w:marLeft w:val="0"/>
      <w:marRight w:val="0"/>
      <w:marTop w:val="0"/>
      <w:marBottom w:val="0"/>
      <w:divBdr>
        <w:top w:val="none" w:sz="0" w:space="0" w:color="auto"/>
        <w:left w:val="none" w:sz="0" w:space="0" w:color="auto"/>
        <w:bottom w:val="none" w:sz="0" w:space="0" w:color="auto"/>
        <w:right w:val="none" w:sz="0" w:space="0" w:color="auto"/>
      </w:divBdr>
      <w:divsChild>
        <w:div w:id="767585332">
          <w:marLeft w:val="547"/>
          <w:marRight w:val="0"/>
          <w:marTop w:val="96"/>
          <w:marBottom w:val="0"/>
          <w:divBdr>
            <w:top w:val="none" w:sz="0" w:space="0" w:color="auto"/>
            <w:left w:val="none" w:sz="0" w:space="0" w:color="auto"/>
            <w:bottom w:val="none" w:sz="0" w:space="0" w:color="auto"/>
            <w:right w:val="none" w:sz="0" w:space="0" w:color="auto"/>
          </w:divBdr>
        </w:div>
        <w:div w:id="1319529522">
          <w:marLeft w:val="1166"/>
          <w:marRight w:val="0"/>
          <w:marTop w:val="86"/>
          <w:marBottom w:val="0"/>
          <w:divBdr>
            <w:top w:val="none" w:sz="0" w:space="0" w:color="auto"/>
            <w:left w:val="none" w:sz="0" w:space="0" w:color="auto"/>
            <w:bottom w:val="none" w:sz="0" w:space="0" w:color="auto"/>
            <w:right w:val="none" w:sz="0" w:space="0" w:color="auto"/>
          </w:divBdr>
        </w:div>
        <w:div w:id="546995360">
          <w:marLeft w:val="1166"/>
          <w:marRight w:val="0"/>
          <w:marTop w:val="86"/>
          <w:marBottom w:val="0"/>
          <w:divBdr>
            <w:top w:val="none" w:sz="0" w:space="0" w:color="auto"/>
            <w:left w:val="none" w:sz="0" w:space="0" w:color="auto"/>
            <w:bottom w:val="none" w:sz="0" w:space="0" w:color="auto"/>
            <w:right w:val="none" w:sz="0" w:space="0" w:color="auto"/>
          </w:divBdr>
        </w:div>
        <w:div w:id="949239460">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450546">
      <w:bodyDiv w:val="1"/>
      <w:marLeft w:val="0"/>
      <w:marRight w:val="0"/>
      <w:marTop w:val="0"/>
      <w:marBottom w:val="0"/>
      <w:divBdr>
        <w:top w:val="none" w:sz="0" w:space="0" w:color="auto"/>
        <w:left w:val="none" w:sz="0" w:space="0" w:color="auto"/>
        <w:bottom w:val="none" w:sz="0" w:space="0" w:color="auto"/>
        <w:right w:val="none" w:sz="0" w:space="0" w:color="auto"/>
      </w:divBdr>
      <w:divsChild>
        <w:div w:id="1339964754">
          <w:marLeft w:val="547"/>
          <w:marRight w:val="0"/>
          <w:marTop w:val="154"/>
          <w:marBottom w:val="0"/>
          <w:divBdr>
            <w:top w:val="none" w:sz="0" w:space="0" w:color="auto"/>
            <w:left w:val="none" w:sz="0" w:space="0" w:color="auto"/>
            <w:bottom w:val="none" w:sz="0" w:space="0" w:color="auto"/>
            <w:right w:val="none" w:sz="0" w:space="0" w:color="auto"/>
          </w:divBdr>
        </w:div>
        <w:div w:id="1406026290">
          <w:marLeft w:val="1166"/>
          <w:marRight w:val="0"/>
          <w:marTop w:val="134"/>
          <w:marBottom w:val="0"/>
          <w:divBdr>
            <w:top w:val="none" w:sz="0" w:space="0" w:color="auto"/>
            <w:left w:val="none" w:sz="0" w:space="0" w:color="auto"/>
            <w:bottom w:val="none" w:sz="0" w:space="0" w:color="auto"/>
            <w:right w:val="none" w:sz="0" w:space="0" w:color="auto"/>
          </w:divBdr>
        </w:div>
        <w:div w:id="103380575">
          <w:marLeft w:val="1800"/>
          <w:marRight w:val="0"/>
          <w:marTop w:val="115"/>
          <w:marBottom w:val="0"/>
          <w:divBdr>
            <w:top w:val="none" w:sz="0" w:space="0" w:color="auto"/>
            <w:left w:val="none" w:sz="0" w:space="0" w:color="auto"/>
            <w:bottom w:val="none" w:sz="0" w:space="0" w:color="auto"/>
            <w:right w:val="none" w:sz="0" w:space="0" w:color="auto"/>
          </w:divBdr>
        </w:div>
        <w:div w:id="1659649068">
          <w:marLeft w:val="1166"/>
          <w:marRight w:val="0"/>
          <w:marTop w:val="134"/>
          <w:marBottom w:val="0"/>
          <w:divBdr>
            <w:top w:val="none" w:sz="0" w:space="0" w:color="auto"/>
            <w:left w:val="none" w:sz="0" w:space="0" w:color="auto"/>
            <w:bottom w:val="none" w:sz="0" w:space="0" w:color="auto"/>
            <w:right w:val="none" w:sz="0" w:space="0" w:color="auto"/>
          </w:divBdr>
        </w:div>
        <w:div w:id="1063332835">
          <w:marLeft w:val="1800"/>
          <w:marRight w:val="0"/>
          <w:marTop w:val="115"/>
          <w:marBottom w:val="0"/>
          <w:divBdr>
            <w:top w:val="none" w:sz="0" w:space="0" w:color="auto"/>
            <w:left w:val="none" w:sz="0" w:space="0" w:color="auto"/>
            <w:bottom w:val="none" w:sz="0" w:space="0" w:color="auto"/>
            <w:right w:val="none" w:sz="0" w:space="0" w:color="auto"/>
          </w:divBdr>
        </w:div>
        <w:div w:id="655301105">
          <w:marLeft w:val="1166"/>
          <w:marRight w:val="0"/>
          <w:marTop w:val="134"/>
          <w:marBottom w:val="0"/>
          <w:divBdr>
            <w:top w:val="none" w:sz="0" w:space="0" w:color="auto"/>
            <w:left w:val="none" w:sz="0" w:space="0" w:color="auto"/>
            <w:bottom w:val="none" w:sz="0" w:space="0" w:color="auto"/>
            <w:right w:val="none" w:sz="0" w:space="0" w:color="auto"/>
          </w:divBdr>
        </w:div>
      </w:divsChild>
    </w:div>
    <w:div w:id="855271632">
      <w:bodyDiv w:val="1"/>
      <w:marLeft w:val="0"/>
      <w:marRight w:val="0"/>
      <w:marTop w:val="0"/>
      <w:marBottom w:val="0"/>
      <w:divBdr>
        <w:top w:val="none" w:sz="0" w:space="0" w:color="auto"/>
        <w:left w:val="none" w:sz="0" w:space="0" w:color="auto"/>
        <w:bottom w:val="none" w:sz="0" w:space="0" w:color="auto"/>
        <w:right w:val="none" w:sz="0" w:space="0" w:color="auto"/>
      </w:divBdr>
    </w:div>
    <w:div w:id="898370707">
      <w:bodyDiv w:val="1"/>
      <w:marLeft w:val="0"/>
      <w:marRight w:val="0"/>
      <w:marTop w:val="0"/>
      <w:marBottom w:val="0"/>
      <w:divBdr>
        <w:top w:val="none" w:sz="0" w:space="0" w:color="auto"/>
        <w:left w:val="none" w:sz="0" w:space="0" w:color="auto"/>
        <w:bottom w:val="none" w:sz="0" w:space="0" w:color="auto"/>
        <w:right w:val="none" w:sz="0" w:space="0" w:color="auto"/>
      </w:divBdr>
      <w:divsChild>
        <w:div w:id="1542477755">
          <w:marLeft w:val="1166"/>
          <w:marRight w:val="0"/>
          <w:marTop w:val="86"/>
          <w:marBottom w:val="0"/>
          <w:divBdr>
            <w:top w:val="none" w:sz="0" w:space="0" w:color="auto"/>
            <w:left w:val="none" w:sz="0" w:space="0" w:color="auto"/>
            <w:bottom w:val="none" w:sz="0" w:space="0" w:color="auto"/>
            <w:right w:val="none" w:sz="0" w:space="0" w:color="auto"/>
          </w:divBdr>
        </w:div>
        <w:div w:id="2089495864">
          <w:marLeft w:val="1166"/>
          <w:marRight w:val="0"/>
          <w:marTop w:val="86"/>
          <w:marBottom w:val="0"/>
          <w:divBdr>
            <w:top w:val="none" w:sz="0" w:space="0" w:color="auto"/>
            <w:left w:val="none" w:sz="0" w:space="0" w:color="auto"/>
            <w:bottom w:val="none" w:sz="0" w:space="0" w:color="auto"/>
            <w:right w:val="none" w:sz="0" w:space="0" w:color="auto"/>
          </w:divBdr>
        </w:div>
        <w:div w:id="564223664">
          <w:marLeft w:val="1166"/>
          <w:marRight w:val="0"/>
          <w:marTop w:val="86"/>
          <w:marBottom w:val="0"/>
          <w:divBdr>
            <w:top w:val="none" w:sz="0" w:space="0" w:color="auto"/>
            <w:left w:val="none" w:sz="0" w:space="0" w:color="auto"/>
            <w:bottom w:val="none" w:sz="0" w:space="0" w:color="auto"/>
            <w:right w:val="none" w:sz="0" w:space="0" w:color="auto"/>
          </w:divBdr>
        </w:div>
      </w:divsChild>
    </w:div>
    <w:div w:id="898857893">
      <w:bodyDiv w:val="1"/>
      <w:marLeft w:val="0"/>
      <w:marRight w:val="0"/>
      <w:marTop w:val="0"/>
      <w:marBottom w:val="0"/>
      <w:divBdr>
        <w:top w:val="none" w:sz="0" w:space="0" w:color="auto"/>
        <w:left w:val="none" w:sz="0" w:space="0" w:color="auto"/>
        <w:bottom w:val="none" w:sz="0" w:space="0" w:color="auto"/>
        <w:right w:val="none" w:sz="0" w:space="0" w:color="auto"/>
      </w:divBdr>
      <w:divsChild>
        <w:div w:id="865749998">
          <w:marLeft w:val="1166"/>
          <w:marRight w:val="0"/>
          <w:marTop w:val="86"/>
          <w:marBottom w:val="0"/>
          <w:divBdr>
            <w:top w:val="none" w:sz="0" w:space="0" w:color="auto"/>
            <w:left w:val="none" w:sz="0" w:space="0" w:color="auto"/>
            <w:bottom w:val="none" w:sz="0" w:space="0" w:color="auto"/>
            <w:right w:val="none" w:sz="0" w:space="0" w:color="auto"/>
          </w:divBdr>
        </w:div>
        <w:div w:id="16272704">
          <w:marLeft w:val="1166"/>
          <w:marRight w:val="0"/>
          <w:marTop w:val="86"/>
          <w:marBottom w:val="0"/>
          <w:divBdr>
            <w:top w:val="none" w:sz="0" w:space="0" w:color="auto"/>
            <w:left w:val="none" w:sz="0" w:space="0" w:color="auto"/>
            <w:bottom w:val="none" w:sz="0" w:space="0" w:color="auto"/>
            <w:right w:val="none" w:sz="0" w:space="0" w:color="auto"/>
          </w:divBdr>
        </w:div>
        <w:div w:id="1127620925">
          <w:marLeft w:val="1166"/>
          <w:marRight w:val="0"/>
          <w:marTop w:val="86"/>
          <w:marBottom w:val="0"/>
          <w:divBdr>
            <w:top w:val="none" w:sz="0" w:space="0" w:color="auto"/>
            <w:left w:val="none" w:sz="0" w:space="0" w:color="auto"/>
            <w:bottom w:val="none" w:sz="0" w:space="0" w:color="auto"/>
            <w:right w:val="none" w:sz="0" w:space="0" w:color="auto"/>
          </w:divBdr>
        </w:div>
      </w:divsChild>
    </w:div>
    <w:div w:id="924386895">
      <w:bodyDiv w:val="1"/>
      <w:marLeft w:val="0"/>
      <w:marRight w:val="0"/>
      <w:marTop w:val="0"/>
      <w:marBottom w:val="0"/>
      <w:divBdr>
        <w:top w:val="none" w:sz="0" w:space="0" w:color="auto"/>
        <w:left w:val="none" w:sz="0" w:space="0" w:color="auto"/>
        <w:bottom w:val="none" w:sz="0" w:space="0" w:color="auto"/>
        <w:right w:val="none" w:sz="0" w:space="0" w:color="auto"/>
      </w:divBdr>
    </w:div>
    <w:div w:id="958688060">
      <w:bodyDiv w:val="1"/>
      <w:marLeft w:val="0"/>
      <w:marRight w:val="0"/>
      <w:marTop w:val="0"/>
      <w:marBottom w:val="0"/>
      <w:divBdr>
        <w:top w:val="none" w:sz="0" w:space="0" w:color="auto"/>
        <w:left w:val="none" w:sz="0" w:space="0" w:color="auto"/>
        <w:bottom w:val="none" w:sz="0" w:space="0" w:color="auto"/>
        <w:right w:val="none" w:sz="0" w:space="0" w:color="auto"/>
      </w:divBdr>
    </w:div>
    <w:div w:id="971910316">
      <w:bodyDiv w:val="1"/>
      <w:marLeft w:val="0"/>
      <w:marRight w:val="0"/>
      <w:marTop w:val="0"/>
      <w:marBottom w:val="0"/>
      <w:divBdr>
        <w:top w:val="none" w:sz="0" w:space="0" w:color="auto"/>
        <w:left w:val="none" w:sz="0" w:space="0" w:color="auto"/>
        <w:bottom w:val="none" w:sz="0" w:space="0" w:color="auto"/>
        <w:right w:val="none" w:sz="0" w:space="0" w:color="auto"/>
      </w:divBdr>
      <w:divsChild>
        <w:div w:id="1183007920">
          <w:marLeft w:val="1166"/>
          <w:marRight w:val="0"/>
          <w:marTop w:val="86"/>
          <w:marBottom w:val="0"/>
          <w:divBdr>
            <w:top w:val="none" w:sz="0" w:space="0" w:color="auto"/>
            <w:left w:val="none" w:sz="0" w:space="0" w:color="auto"/>
            <w:bottom w:val="none" w:sz="0" w:space="0" w:color="auto"/>
            <w:right w:val="none" w:sz="0" w:space="0" w:color="auto"/>
          </w:divBdr>
        </w:div>
        <w:div w:id="1736321979">
          <w:marLeft w:val="1987"/>
          <w:marRight w:val="0"/>
          <w:marTop w:val="77"/>
          <w:marBottom w:val="0"/>
          <w:divBdr>
            <w:top w:val="none" w:sz="0" w:space="0" w:color="auto"/>
            <w:left w:val="none" w:sz="0" w:space="0" w:color="auto"/>
            <w:bottom w:val="none" w:sz="0" w:space="0" w:color="auto"/>
            <w:right w:val="none" w:sz="0" w:space="0" w:color="auto"/>
          </w:divBdr>
        </w:div>
      </w:divsChild>
    </w:div>
    <w:div w:id="978148939">
      <w:bodyDiv w:val="1"/>
      <w:marLeft w:val="0"/>
      <w:marRight w:val="0"/>
      <w:marTop w:val="0"/>
      <w:marBottom w:val="0"/>
      <w:divBdr>
        <w:top w:val="none" w:sz="0" w:space="0" w:color="auto"/>
        <w:left w:val="none" w:sz="0" w:space="0" w:color="auto"/>
        <w:bottom w:val="none" w:sz="0" w:space="0" w:color="auto"/>
        <w:right w:val="none" w:sz="0" w:space="0" w:color="auto"/>
      </w:divBdr>
    </w:div>
    <w:div w:id="993413490">
      <w:bodyDiv w:val="1"/>
      <w:marLeft w:val="0"/>
      <w:marRight w:val="0"/>
      <w:marTop w:val="0"/>
      <w:marBottom w:val="0"/>
      <w:divBdr>
        <w:top w:val="none" w:sz="0" w:space="0" w:color="auto"/>
        <w:left w:val="none" w:sz="0" w:space="0" w:color="auto"/>
        <w:bottom w:val="none" w:sz="0" w:space="0" w:color="auto"/>
        <w:right w:val="none" w:sz="0" w:space="0" w:color="auto"/>
      </w:divBdr>
      <w:divsChild>
        <w:div w:id="2097283551">
          <w:marLeft w:val="547"/>
          <w:marRight w:val="0"/>
          <w:marTop w:val="96"/>
          <w:marBottom w:val="0"/>
          <w:divBdr>
            <w:top w:val="none" w:sz="0" w:space="0" w:color="auto"/>
            <w:left w:val="none" w:sz="0" w:space="0" w:color="auto"/>
            <w:bottom w:val="none" w:sz="0" w:space="0" w:color="auto"/>
            <w:right w:val="none" w:sz="0" w:space="0" w:color="auto"/>
          </w:divBdr>
        </w:div>
        <w:div w:id="1734085667">
          <w:marLeft w:val="1166"/>
          <w:marRight w:val="0"/>
          <w:marTop w:val="86"/>
          <w:marBottom w:val="0"/>
          <w:divBdr>
            <w:top w:val="none" w:sz="0" w:space="0" w:color="auto"/>
            <w:left w:val="none" w:sz="0" w:space="0" w:color="auto"/>
            <w:bottom w:val="none" w:sz="0" w:space="0" w:color="auto"/>
            <w:right w:val="none" w:sz="0" w:space="0" w:color="auto"/>
          </w:divBdr>
        </w:div>
        <w:div w:id="1086074654">
          <w:marLeft w:val="1800"/>
          <w:marRight w:val="0"/>
          <w:marTop w:val="77"/>
          <w:marBottom w:val="0"/>
          <w:divBdr>
            <w:top w:val="none" w:sz="0" w:space="0" w:color="auto"/>
            <w:left w:val="none" w:sz="0" w:space="0" w:color="auto"/>
            <w:bottom w:val="none" w:sz="0" w:space="0" w:color="auto"/>
            <w:right w:val="none" w:sz="0" w:space="0" w:color="auto"/>
          </w:divBdr>
        </w:div>
        <w:div w:id="6098127">
          <w:marLeft w:val="547"/>
          <w:marRight w:val="0"/>
          <w:marTop w:val="96"/>
          <w:marBottom w:val="0"/>
          <w:divBdr>
            <w:top w:val="none" w:sz="0" w:space="0" w:color="auto"/>
            <w:left w:val="none" w:sz="0" w:space="0" w:color="auto"/>
            <w:bottom w:val="none" w:sz="0" w:space="0" w:color="auto"/>
            <w:right w:val="none" w:sz="0" w:space="0" w:color="auto"/>
          </w:divBdr>
        </w:div>
        <w:div w:id="365567418">
          <w:marLeft w:val="1166"/>
          <w:marRight w:val="0"/>
          <w:marTop w:val="86"/>
          <w:marBottom w:val="0"/>
          <w:divBdr>
            <w:top w:val="none" w:sz="0" w:space="0" w:color="auto"/>
            <w:left w:val="none" w:sz="0" w:space="0" w:color="auto"/>
            <w:bottom w:val="none" w:sz="0" w:space="0" w:color="auto"/>
            <w:right w:val="none" w:sz="0" w:space="0" w:color="auto"/>
          </w:divBdr>
        </w:div>
        <w:div w:id="1681079795">
          <w:marLeft w:val="1800"/>
          <w:marRight w:val="0"/>
          <w:marTop w:val="77"/>
          <w:marBottom w:val="0"/>
          <w:divBdr>
            <w:top w:val="none" w:sz="0" w:space="0" w:color="auto"/>
            <w:left w:val="none" w:sz="0" w:space="0" w:color="auto"/>
            <w:bottom w:val="none" w:sz="0" w:space="0" w:color="auto"/>
            <w:right w:val="none" w:sz="0" w:space="0" w:color="auto"/>
          </w:divBdr>
        </w:div>
      </w:divsChild>
    </w:div>
    <w:div w:id="1006908621">
      <w:bodyDiv w:val="1"/>
      <w:marLeft w:val="0"/>
      <w:marRight w:val="0"/>
      <w:marTop w:val="0"/>
      <w:marBottom w:val="0"/>
      <w:divBdr>
        <w:top w:val="none" w:sz="0" w:space="0" w:color="auto"/>
        <w:left w:val="none" w:sz="0" w:space="0" w:color="auto"/>
        <w:bottom w:val="none" w:sz="0" w:space="0" w:color="auto"/>
        <w:right w:val="none" w:sz="0" w:space="0" w:color="auto"/>
      </w:divBdr>
      <w:divsChild>
        <w:div w:id="1641958728">
          <w:marLeft w:val="274"/>
          <w:marRight w:val="0"/>
          <w:marTop w:val="0"/>
          <w:marBottom w:val="0"/>
          <w:divBdr>
            <w:top w:val="none" w:sz="0" w:space="0" w:color="auto"/>
            <w:left w:val="none" w:sz="0" w:space="0" w:color="auto"/>
            <w:bottom w:val="none" w:sz="0" w:space="0" w:color="auto"/>
            <w:right w:val="none" w:sz="0" w:space="0" w:color="auto"/>
          </w:divBdr>
        </w:div>
        <w:div w:id="1803498257">
          <w:marLeft w:val="274"/>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884964">
      <w:bodyDiv w:val="1"/>
      <w:marLeft w:val="0"/>
      <w:marRight w:val="0"/>
      <w:marTop w:val="0"/>
      <w:marBottom w:val="0"/>
      <w:divBdr>
        <w:top w:val="none" w:sz="0" w:space="0" w:color="auto"/>
        <w:left w:val="none" w:sz="0" w:space="0" w:color="auto"/>
        <w:bottom w:val="none" w:sz="0" w:space="0" w:color="auto"/>
        <w:right w:val="none" w:sz="0" w:space="0" w:color="auto"/>
      </w:divBdr>
    </w:div>
    <w:div w:id="1033265082">
      <w:bodyDiv w:val="1"/>
      <w:marLeft w:val="0"/>
      <w:marRight w:val="0"/>
      <w:marTop w:val="0"/>
      <w:marBottom w:val="0"/>
      <w:divBdr>
        <w:top w:val="none" w:sz="0" w:space="0" w:color="auto"/>
        <w:left w:val="none" w:sz="0" w:space="0" w:color="auto"/>
        <w:bottom w:val="none" w:sz="0" w:space="0" w:color="auto"/>
        <w:right w:val="none" w:sz="0" w:space="0" w:color="auto"/>
      </w:divBdr>
      <w:divsChild>
        <w:div w:id="848640712">
          <w:marLeft w:val="1166"/>
          <w:marRight w:val="0"/>
          <w:marTop w:val="86"/>
          <w:marBottom w:val="0"/>
          <w:divBdr>
            <w:top w:val="none" w:sz="0" w:space="0" w:color="auto"/>
            <w:left w:val="none" w:sz="0" w:space="0" w:color="auto"/>
            <w:bottom w:val="none" w:sz="0" w:space="0" w:color="auto"/>
            <w:right w:val="none" w:sz="0" w:space="0" w:color="auto"/>
          </w:divBdr>
        </w:div>
        <w:div w:id="1987736986">
          <w:marLeft w:val="1800"/>
          <w:marRight w:val="0"/>
          <w:marTop w:val="77"/>
          <w:marBottom w:val="0"/>
          <w:divBdr>
            <w:top w:val="none" w:sz="0" w:space="0" w:color="auto"/>
            <w:left w:val="none" w:sz="0" w:space="0" w:color="auto"/>
            <w:bottom w:val="none" w:sz="0" w:space="0" w:color="auto"/>
            <w:right w:val="none" w:sz="0" w:space="0" w:color="auto"/>
          </w:divBdr>
        </w:div>
        <w:div w:id="1648052004">
          <w:marLeft w:val="1800"/>
          <w:marRight w:val="0"/>
          <w:marTop w:val="77"/>
          <w:marBottom w:val="0"/>
          <w:divBdr>
            <w:top w:val="none" w:sz="0" w:space="0" w:color="auto"/>
            <w:left w:val="none" w:sz="0" w:space="0" w:color="auto"/>
            <w:bottom w:val="none" w:sz="0" w:space="0" w:color="auto"/>
            <w:right w:val="none" w:sz="0" w:space="0" w:color="auto"/>
          </w:divBdr>
        </w:div>
        <w:div w:id="1395271313">
          <w:marLeft w:val="1800"/>
          <w:marRight w:val="0"/>
          <w:marTop w:val="77"/>
          <w:marBottom w:val="0"/>
          <w:divBdr>
            <w:top w:val="none" w:sz="0" w:space="0" w:color="auto"/>
            <w:left w:val="none" w:sz="0" w:space="0" w:color="auto"/>
            <w:bottom w:val="none" w:sz="0" w:space="0" w:color="auto"/>
            <w:right w:val="none" w:sz="0" w:space="0" w:color="auto"/>
          </w:divBdr>
        </w:div>
        <w:div w:id="157699042">
          <w:marLeft w:val="1800"/>
          <w:marRight w:val="0"/>
          <w:marTop w:val="77"/>
          <w:marBottom w:val="0"/>
          <w:divBdr>
            <w:top w:val="none" w:sz="0" w:space="0" w:color="auto"/>
            <w:left w:val="none" w:sz="0" w:space="0" w:color="auto"/>
            <w:bottom w:val="none" w:sz="0" w:space="0" w:color="auto"/>
            <w:right w:val="none" w:sz="0" w:space="0" w:color="auto"/>
          </w:divBdr>
        </w:div>
        <w:div w:id="1042556909">
          <w:marLeft w:val="1166"/>
          <w:marRight w:val="0"/>
          <w:marTop w:val="86"/>
          <w:marBottom w:val="0"/>
          <w:divBdr>
            <w:top w:val="none" w:sz="0" w:space="0" w:color="auto"/>
            <w:left w:val="none" w:sz="0" w:space="0" w:color="auto"/>
            <w:bottom w:val="none" w:sz="0" w:space="0" w:color="auto"/>
            <w:right w:val="none" w:sz="0" w:space="0" w:color="auto"/>
          </w:divBdr>
        </w:div>
        <w:div w:id="797647424">
          <w:marLeft w:val="1800"/>
          <w:marRight w:val="0"/>
          <w:marTop w:val="77"/>
          <w:marBottom w:val="0"/>
          <w:divBdr>
            <w:top w:val="none" w:sz="0" w:space="0" w:color="auto"/>
            <w:left w:val="none" w:sz="0" w:space="0" w:color="auto"/>
            <w:bottom w:val="none" w:sz="0" w:space="0" w:color="auto"/>
            <w:right w:val="none" w:sz="0" w:space="0" w:color="auto"/>
          </w:divBdr>
        </w:div>
        <w:div w:id="900214491">
          <w:marLeft w:val="1800"/>
          <w:marRight w:val="0"/>
          <w:marTop w:val="77"/>
          <w:marBottom w:val="0"/>
          <w:divBdr>
            <w:top w:val="none" w:sz="0" w:space="0" w:color="auto"/>
            <w:left w:val="none" w:sz="0" w:space="0" w:color="auto"/>
            <w:bottom w:val="none" w:sz="0" w:space="0" w:color="auto"/>
            <w:right w:val="none" w:sz="0" w:space="0" w:color="auto"/>
          </w:divBdr>
        </w:div>
        <w:div w:id="531109357">
          <w:marLeft w:val="1800"/>
          <w:marRight w:val="0"/>
          <w:marTop w:val="77"/>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4103903">
      <w:bodyDiv w:val="1"/>
      <w:marLeft w:val="0"/>
      <w:marRight w:val="0"/>
      <w:marTop w:val="0"/>
      <w:marBottom w:val="0"/>
      <w:divBdr>
        <w:top w:val="none" w:sz="0" w:space="0" w:color="auto"/>
        <w:left w:val="none" w:sz="0" w:space="0" w:color="auto"/>
        <w:bottom w:val="none" w:sz="0" w:space="0" w:color="auto"/>
        <w:right w:val="none" w:sz="0" w:space="0" w:color="auto"/>
      </w:divBdr>
      <w:divsChild>
        <w:div w:id="911089011">
          <w:marLeft w:val="360"/>
          <w:marRight w:val="0"/>
          <w:marTop w:val="200"/>
          <w:marBottom w:val="0"/>
          <w:divBdr>
            <w:top w:val="none" w:sz="0" w:space="0" w:color="auto"/>
            <w:left w:val="none" w:sz="0" w:space="0" w:color="auto"/>
            <w:bottom w:val="none" w:sz="0" w:space="0" w:color="auto"/>
            <w:right w:val="none" w:sz="0" w:space="0" w:color="auto"/>
          </w:divBdr>
        </w:div>
      </w:divsChild>
    </w:div>
    <w:div w:id="1148011931">
      <w:bodyDiv w:val="1"/>
      <w:marLeft w:val="0"/>
      <w:marRight w:val="0"/>
      <w:marTop w:val="0"/>
      <w:marBottom w:val="0"/>
      <w:divBdr>
        <w:top w:val="none" w:sz="0" w:space="0" w:color="auto"/>
        <w:left w:val="none" w:sz="0" w:space="0" w:color="auto"/>
        <w:bottom w:val="none" w:sz="0" w:space="0" w:color="auto"/>
        <w:right w:val="none" w:sz="0" w:space="0" w:color="auto"/>
      </w:divBdr>
      <w:divsChild>
        <w:div w:id="1936548602">
          <w:marLeft w:val="547"/>
          <w:marRight w:val="0"/>
          <w:marTop w:val="130"/>
          <w:marBottom w:val="0"/>
          <w:divBdr>
            <w:top w:val="none" w:sz="0" w:space="0" w:color="auto"/>
            <w:left w:val="none" w:sz="0" w:space="0" w:color="auto"/>
            <w:bottom w:val="none" w:sz="0" w:space="0" w:color="auto"/>
            <w:right w:val="none" w:sz="0" w:space="0" w:color="auto"/>
          </w:divBdr>
        </w:div>
        <w:div w:id="1020549331">
          <w:marLeft w:val="1166"/>
          <w:marRight w:val="0"/>
          <w:marTop w:val="115"/>
          <w:marBottom w:val="0"/>
          <w:divBdr>
            <w:top w:val="none" w:sz="0" w:space="0" w:color="auto"/>
            <w:left w:val="none" w:sz="0" w:space="0" w:color="auto"/>
            <w:bottom w:val="none" w:sz="0" w:space="0" w:color="auto"/>
            <w:right w:val="none" w:sz="0" w:space="0" w:color="auto"/>
          </w:divBdr>
        </w:div>
        <w:div w:id="1058939306">
          <w:marLeft w:val="547"/>
          <w:marRight w:val="0"/>
          <w:marTop w:val="130"/>
          <w:marBottom w:val="0"/>
          <w:divBdr>
            <w:top w:val="none" w:sz="0" w:space="0" w:color="auto"/>
            <w:left w:val="none" w:sz="0" w:space="0" w:color="auto"/>
            <w:bottom w:val="none" w:sz="0" w:space="0" w:color="auto"/>
            <w:right w:val="none" w:sz="0" w:space="0" w:color="auto"/>
          </w:divBdr>
        </w:div>
        <w:div w:id="1172522517">
          <w:marLeft w:val="1166"/>
          <w:marRight w:val="0"/>
          <w:marTop w:val="115"/>
          <w:marBottom w:val="0"/>
          <w:divBdr>
            <w:top w:val="none" w:sz="0" w:space="0" w:color="auto"/>
            <w:left w:val="none" w:sz="0" w:space="0" w:color="auto"/>
            <w:bottom w:val="none" w:sz="0" w:space="0" w:color="auto"/>
            <w:right w:val="none" w:sz="0" w:space="0" w:color="auto"/>
          </w:divBdr>
        </w:div>
        <w:div w:id="1210340772">
          <w:marLeft w:val="1166"/>
          <w:marRight w:val="0"/>
          <w:marTop w:val="115"/>
          <w:marBottom w:val="0"/>
          <w:divBdr>
            <w:top w:val="none" w:sz="0" w:space="0" w:color="auto"/>
            <w:left w:val="none" w:sz="0" w:space="0" w:color="auto"/>
            <w:bottom w:val="none" w:sz="0" w:space="0" w:color="auto"/>
            <w:right w:val="none" w:sz="0" w:space="0" w:color="auto"/>
          </w:divBdr>
        </w:div>
        <w:div w:id="1621495226">
          <w:marLeft w:val="547"/>
          <w:marRight w:val="0"/>
          <w:marTop w:val="130"/>
          <w:marBottom w:val="0"/>
          <w:divBdr>
            <w:top w:val="none" w:sz="0" w:space="0" w:color="auto"/>
            <w:left w:val="none" w:sz="0" w:space="0" w:color="auto"/>
            <w:bottom w:val="none" w:sz="0" w:space="0" w:color="auto"/>
            <w:right w:val="none" w:sz="0" w:space="0" w:color="auto"/>
          </w:divBdr>
        </w:div>
        <w:div w:id="831988067">
          <w:marLeft w:val="1166"/>
          <w:marRight w:val="0"/>
          <w:marTop w:val="115"/>
          <w:marBottom w:val="0"/>
          <w:divBdr>
            <w:top w:val="none" w:sz="0" w:space="0" w:color="auto"/>
            <w:left w:val="none" w:sz="0" w:space="0" w:color="auto"/>
            <w:bottom w:val="none" w:sz="0" w:space="0" w:color="auto"/>
            <w:right w:val="none" w:sz="0" w:space="0" w:color="auto"/>
          </w:divBdr>
        </w:div>
        <w:div w:id="1050105026">
          <w:marLeft w:val="1166"/>
          <w:marRight w:val="0"/>
          <w:marTop w:val="115"/>
          <w:marBottom w:val="0"/>
          <w:divBdr>
            <w:top w:val="none" w:sz="0" w:space="0" w:color="auto"/>
            <w:left w:val="none" w:sz="0" w:space="0" w:color="auto"/>
            <w:bottom w:val="none" w:sz="0" w:space="0" w:color="auto"/>
            <w:right w:val="none" w:sz="0" w:space="0" w:color="auto"/>
          </w:divBdr>
        </w:div>
      </w:divsChild>
    </w:div>
    <w:div w:id="1151943142">
      <w:bodyDiv w:val="1"/>
      <w:marLeft w:val="0"/>
      <w:marRight w:val="0"/>
      <w:marTop w:val="0"/>
      <w:marBottom w:val="0"/>
      <w:divBdr>
        <w:top w:val="none" w:sz="0" w:space="0" w:color="auto"/>
        <w:left w:val="none" w:sz="0" w:space="0" w:color="auto"/>
        <w:bottom w:val="none" w:sz="0" w:space="0" w:color="auto"/>
        <w:right w:val="none" w:sz="0" w:space="0" w:color="auto"/>
      </w:divBdr>
      <w:divsChild>
        <w:div w:id="170610003">
          <w:marLeft w:val="547"/>
          <w:marRight w:val="0"/>
          <w:marTop w:val="96"/>
          <w:marBottom w:val="0"/>
          <w:divBdr>
            <w:top w:val="none" w:sz="0" w:space="0" w:color="auto"/>
            <w:left w:val="none" w:sz="0" w:space="0" w:color="auto"/>
            <w:bottom w:val="none" w:sz="0" w:space="0" w:color="auto"/>
            <w:right w:val="none" w:sz="0" w:space="0" w:color="auto"/>
          </w:divBdr>
        </w:div>
        <w:div w:id="1629897355">
          <w:marLeft w:val="1166"/>
          <w:marRight w:val="0"/>
          <w:marTop w:val="86"/>
          <w:marBottom w:val="0"/>
          <w:divBdr>
            <w:top w:val="none" w:sz="0" w:space="0" w:color="auto"/>
            <w:left w:val="none" w:sz="0" w:space="0" w:color="auto"/>
            <w:bottom w:val="none" w:sz="0" w:space="0" w:color="auto"/>
            <w:right w:val="none" w:sz="0" w:space="0" w:color="auto"/>
          </w:divBdr>
        </w:div>
        <w:div w:id="1267494648">
          <w:marLeft w:val="1800"/>
          <w:marRight w:val="0"/>
          <w:marTop w:val="77"/>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0797693">
      <w:bodyDiv w:val="1"/>
      <w:marLeft w:val="0"/>
      <w:marRight w:val="0"/>
      <w:marTop w:val="0"/>
      <w:marBottom w:val="0"/>
      <w:divBdr>
        <w:top w:val="none" w:sz="0" w:space="0" w:color="auto"/>
        <w:left w:val="none" w:sz="0" w:space="0" w:color="auto"/>
        <w:bottom w:val="none" w:sz="0" w:space="0" w:color="auto"/>
        <w:right w:val="none" w:sz="0" w:space="0" w:color="auto"/>
      </w:divBdr>
      <w:divsChild>
        <w:div w:id="2118255888">
          <w:marLeft w:val="547"/>
          <w:marRight w:val="0"/>
          <w:marTop w:val="96"/>
          <w:marBottom w:val="0"/>
          <w:divBdr>
            <w:top w:val="none" w:sz="0" w:space="0" w:color="auto"/>
            <w:left w:val="none" w:sz="0" w:space="0" w:color="auto"/>
            <w:bottom w:val="none" w:sz="0" w:space="0" w:color="auto"/>
            <w:right w:val="none" w:sz="0" w:space="0" w:color="auto"/>
          </w:divBdr>
        </w:div>
        <w:div w:id="311644760">
          <w:marLeft w:val="1166"/>
          <w:marRight w:val="0"/>
          <w:marTop w:val="86"/>
          <w:marBottom w:val="0"/>
          <w:divBdr>
            <w:top w:val="none" w:sz="0" w:space="0" w:color="auto"/>
            <w:left w:val="none" w:sz="0" w:space="0" w:color="auto"/>
            <w:bottom w:val="none" w:sz="0" w:space="0" w:color="auto"/>
            <w:right w:val="none" w:sz="0" w:space="0" w:color="auto"/>
          </w:divBdr>
        </w:div>
        <w:div w:id="760878623">
          <w:marLeft w:val="1166"/>
          <w:marRight w:val="0"/>
          <w:marTop w:val="86"/>
          <w:marBottom w:val="0"/>
          <w:divBdr>
            <w:top w:val="none" w:sz="0" w:space="0" w:color="auto"/>
            <w:left w:val="none" w:sz="0" w:space="0" w:color="auto"/>
            <w:bottom w:val="none" w:sz="0" w:space="0" w:color="auto"/>
            <w:right w:val="none" w:sz="0" w:space="0" w:color="auto"/>
          </w:divBdr>
        </w:div>
        <w:div w:id="1898123186">
          <w:marLeft w:val="1166"/>
          <w:marRight w:val="0"/>
          <w:marTop w:val="86"/>
          <w:marBottom w:val="0"/>
          <w:divBdr>
            <w:top w:val="none" w:sz="0" w:space="0" w:color="auto"/>
            <w:left w:val="none" w:sz="0" w:space="0" w:color="auto"/>
            <w:bottom w:val="none" w:sz="0" w:space="0" w:color="auto"/>
            <w:right w:val="none" w:sz="0" w:space="0" w:color="auto"/>
          </w:divBdr>
        </w:div>
        <w:div w:id="208079531">
          <w:marLeft w:val="1166"/>
          <w:marRight w:val="0"/>
          <w:marTop w:val="86"/>
          <w:marBottom w:val="0"/>
          <w:divBdr>
            <w:top w:val="none" w:sz="0" w:space="0" w:color="auto"/>
            <w:left w:val="none" w:sz="0" w:space="0" w:color="auto"/>
            <w:bottom w:val="none" w:sz="0" w:space="0" w:color="auto"/>
            <w:right w:val="none" w:sz="0" w:space="0" w:color="auto"/>
          </w:divBdr>
        </w:div>
        <w:div w:id="186799188">
          <w:marLeft w:val="1800"/>
          <w:marRight w:val="0"/>
          <w:marTop w:val="77"/>
          <w:marBottom w:val="0"/>
          <w:divBdr>
            <w:top w:val="none" w:sz="0" w:space="0" w:color="auto"/>
            <w:left w:val="none" w:sz="0" w:space="0" w:color="auto"/>
            <w:bottom w:val="none" w:sz="0" w:space="0" w:color="auto"/>
            <w:right w:val="none" w:sz="0" w:space="0" w:color="auto"/>
          </w:divBdr>
        </w:div>
        <w:div w:id="162626507">
          <w:marLeft w:val="1800"/>
          <w:marRight w:val="0"/>
          <w:marTop w:val="77"/>
          <w:marBottom w:val="0"/>
          <w:divBdr>
            <w:top w:val="none" w:sz="0" w:space="0" w:color="auto"/>
            <w:left w:val="none" w:sz="0" w:space="0" w:color="auto"/>
            <w:bottom w:val="none" w:sz="0" w:space="0" w:color="auto"/>
            <w:right w:val="none" w:sz="0" w:space="0" w:color="auto"/>
          </w:divBdr>
        </w:div>
      </w:divsChild>
    </w:div>
    <w:div w:id="1277517601">
      <w:bodyDiv w:val="1"/>
      <w:marLeft w:val="0"/>
      <w:marRight w:val="0"/>
      <w:marTop w:val="0"/>
      <w:marBottom w:val="0"/>
      <w:divBdr>
        <w:top w:val="none" w:sz="0" w:space="0" w:color="auto"/>
        <w:left w:val="none" w:sz="0" w:space="0" w:color="auto"/>
        <w:bottom w:val="none" w:sz="0" w:space="0" w:color="auto"/>
        <w:right w:val="none" w:sz="0" w:space="0" w:color="auto"/>
      </w:divBdr>
      <w:divsChild>
        <w:div w:id="1632907194">
          <w:marLeft w:val="547"/>
          <w:marRight w:val="0"/>
          <w:marTop w:val="144"/>
          <w:marBottom w:val="0"/>
          <w:divBdr>
            <w:top w:val="none" w:sz="0" w:space="0" w:color="auto"/>
            <w:left w:val="none" w:sz="0" w:space="0" w:color="auto"/>
            <w:bottom w:val="none" w:sz="0" w:space="0" w:color="auto"/>
            <w:right w:val="none" w:sz="0" w:space="0" w:color="auto"/>
          </w:divBdr>
        </w:div>
        <w:div w:id="2000689010">
          <w:marLeft w:val="1166"/>
          <w:marRight w:val="0"/>
          <w:marTop w:val="125"/>
          <w:marBottom w:val="0"/>
          <w:divBdr>
            <w:top w:val="none" w:sz="0" w:space="0" w:color="auto"/>
            <w:left w:val="none" w:sz="0" w:space="0" w:color="auto"/>
            <w:bottom w:val="none" w:sz="0" w:space="0" w:color="auto"/>
            <w:right w:val="none" w:sz="0" w:space="0" w:color="auto"/>
          </w:divBdr>
        </w:div>
        <w:div w:id="1427651480">
          <w:marLeft w:val="1800"/>
          <w:marRight w:val="0"/>
          <w:marTop w:val="106"/>
          <w:marBottom w:val="0"/>
          <w:divBdr>
            <w:top w:val="none" w:sz="0" w:space="0" w:color="auto"/>
            <w:left w:val="none" w:sz="0" w:space="0" w:color="auto"/>
            <w:bottom w:val="none" w:sz="0" w:space="0" w:color="auto"/>
            <w:right w:val="none" w:sz="0" w:space="0" w:color="auto"/>
          </w:divBdr>
        </w:div>
        <w:div w:id="354238350">
          <w:marLeft w:val="1800"/>
          <w:marRight w:val="0"/>
          <w:marTop w:val="106"/>
          <w:marBottom w:val="0"/>
          <w:divBdr>
            <w:top w:val="none" w:sz="0" w:space="0" w:color="auto"/>
            <w:left w:val="none" w:sz="0" w:space="0" w:color="auto"/>
            <w:bottom w:val="none" w:sz="0" w:space="0" w:color="auto"/>
            <w:right w:val="none" w:sz="0" w:space="0" w:color="auto"/>
          </w:divBdr>
        </w:div>
      </w:divsChild>
    </w:div>
    <w:div w:id="1291091121">
      <w:bodyDiv w:val="1"/>
      <w:marLeft w:val="0"/>
      <w:marRight w:val="0"/>
      <w:marTop w:val="0"/>
      <w:marBottom w:val="0"/>
      <w:divBdr>
        <w:top w:val="none" w:sz="0" w:space="0" w:color="auto"/>
        <w:left w:val="none" w:sz="0" w:space="0" w:color="auto"/>
        <w:bottom w:val="none" w:sz="0" w:space="0" w:color="auto"/>
        <w:right w:val="none" w:sz="0" w:space="0" w:color="auto"/>
      </w:divBdr>
    </w:div>
    <w:div w:id="1306930049">
      <w:bodyDiv w:val="1"/>
      <w:marLeft w:val="0"/>
      <w:marRight w:val="0"/>
      <w:marTop w:val="0"/>
      <w:marBottom w:val="0"/>
      <w:divBdr>
        <w:top w:val="none" w:sz="0" w:space="0" w:color="auto"/>
        <w:left w:val="none" w:sz="0" w:space="0" w:color="auto"/>
        <w:bottom w:val="none" w:sz="0" w:space="0" w:color="auto"/>
        <w:right w:val="none" w:sz="0" w:space="0" w:color="auto"/>
      </w:divBdr>
    </w:div>
    <w:div w:id="1309824255">
      <w:bodyDiv w:val="1"/>
      <w:marLeft w:val="0"/>
      <w:marRight w:val="0"/>
      <w:marTop w:val="0"/>
      <w:marBottom w:val="0"/>
      <w:divBdr>
        <w:top w:val="none" w:sz="0" w:space="0" w:color="auto"/>
        <w:left w:val="none" w:sz="0" w:space="0" w:color="auto"/>
        <w:bottom w:val="none" w:sz="0" w:space="0" w:color="auto"/>
        <w:right w:val="none" w:sz="0" w:space="0" w:color="auto"/>
      </w:divBdr>
      <w:divsChild>
        <w:div w:id="1909922388">
          <w:marLeft w:val="1166"/>
          <w:marRight w:val="0"/>
          <w:marTop w:val="86"/>
          <w:marBottom w:val="0"/>
          <w:divBdr>
            <w:top w:val="none" w:sz="0" w:space="0" w:color="auto"/>
            <w:left w:val="none" w:sz="0" w:space="0" w:color="auto"/>
            <w:bottom w:val="none" w:sz="0" w:space="0" w:color="auto"/>
            <w:right w:val="none" w:sz="0" w:space="0" w:color="auto"/>
          </w:divBdr>
        </w:div>
        <w:div w:id="1776558141">
          <w:marLeft w:val="1166"/>
          <w:marRight w:val="0"/>
          <w:marTop w:val="86"/>
          <w:marBottom w:val="0"/>
          <w:divBdr>
            <w:top w:val="none" w:sz="0" w:space="0" w:color="auto"/>
            <w:left w:val="none" w:sz="0" w:space="0" w:color="auto"/>
            <w:bottom w:val="none" w:sz="0" w:space="0" w:color="auto"/>
            <w:right w:val="none" w:sz="0" w:space="0" w:color="auto"/>
          </w:divBdr>
        </w:div>
      </w:divsChild>
    </w:div>
    <w:div w:id="1324119015">
      <w:bodyDiv w:val="1"/>
      <w:marLeft w:val="0"/>
      <w:marRight w:val="0"/>
      <w:marTop w:val="0"/>
      <w:marBottom w:val="0"/>
      <w:divBdr>
        <w:top w:val="none" w:sz="0" w:space="0" w:color="auto"/>
        <w:left w:val="none" w:sz="0" w:space="0" w:color="auto"/>
        <w:bottom w:val="none" w:sz="0" w:space="0" w:color="auto"/>
        <w:right w:val="none" w:sz="0" w:space="0" w:color="auto"/>
      </w:divBdr>
      <w:divsChild>
        <w:div w:id="432630373">
          <w:marLeft w:val="547"/>
          <w:marRight w:val="0"/>
          <w:marTop w:val="96"/>
          <w:marBottom w:val="0"/>
          <w:divBdr>
            <w:top w:val="none" w:sz="0" w:space="0" w:color="auto"/>
            <w:left w:val="none" w:sz="0" w:space="0" w:color="auto"/>
            <w:bottom w:val="none" w:sz="0" w:space="0" w:color="auto"/>
            <w:right w:val="none" w:sz="0" w:space="0" w:color="auto"/>
          </w:divBdr>
        </w:div>
      </w:divsChild>
    </w:div>
    <w:div w:id="13443547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547">
          <w:marLeft w:val="547"/>
          <w:marRight w:val="0"/>
          <w:marTop w:val="96"/>
          <w:marBottom w:val="0"/>
          <w:divBdr>
            <w:top w:val="none" w:sz="0" w:space="0" w:color="auto"/>
            <w:left w:val="none" w:sz="0" w:space="0" w:color="auto"/>
            <w:bottom w:val="none" w:sz="0" w:space="0" w:color="auto"/>
            <w:right w:val="none" w:sz="0" w:space="0" w:color="auto"/>
          </w:divBdr>
        </w:div>
        <w:div w:id="538902681">
          <w:marLeft w:val="1166"/>
          <w:marRight w:val="0"/>
          <w:marTop w:val="86"/>
          <w:marBottom w:val="0"/>
          <w:divBdr>
            <w:top w:val="none" w:sz="0" w:space="0" w:color="auto"/>
            <w:left w:val="none" w:sz="0" w:space="0" w:color="auto"/>
            <w:bottom w:val="none" w:sz="0" w:space="0" w:color="auto"/>
            <w:right w:val="none" w:sz="0" w:space="0" w:color="auto"/>
          </w:divBdr>
        </w:div>
        <w:div w:id="1388723006">
          <w:marLeft w:val="1166"/>
          <w:marRight w:val="0"/>
          <w:marTop w:val="86"/>
          <w:marBottom w:val="0"/>
          <w:divBdr>
            <w:top w:val="none" w:sz="0" w:space="0" w:color="auto"/>
            <w:left w:val="none" w:sz="0" w:space="0" w:color="auto"/>
            <w:bottom w:val="none" w:sz="0" w:space="0" w:color="auto"/>
            <w:right w:val="none" w:sz="0" w:space="0" w:color="auto"/>
          </w:divBdr>
        </w:div>
        <w:div w:id="949974266">
          <w:marLeft w:val="1166"/>
          <w:marRight w:val="0"/>
          <w:marTop w:val="86"/>
          <w:marBottom w:val="0"/>
          <w:divBdr>
            <w:top w:val="none" w:sz="0" w:space="0" w:color="auto"/>
            <w:left w:val="none" w:sz="0" w:space="0" w:color="auto"/>
            <w:bottom w:val="none" w:sz="0" w:space="0" w:color="auto"/>
            <w:right w:val="none" w:sz="0" w:space="0" w:color="auto"/>
          </w:divBdr>
        </w:div>
      </w:divsChild>
    </w:div>
    <w:div w:id="1351832743">
      <w:bodyDiv w:val="1"/>
      <w:marLeft w:val="0"/>
      <w:marRight w:val="0"/>
      <w:marTop w:val="0"/>
      <w:marBottom w:val="0"/>
      <w:divBdr>
        <w:top w:val="none" w:sz="0" w:space="0" w:color="auto"/>
        <w:left w:val="none" w:sz="0" w:space="0" w:color="auto"/>
        <w:bottom w:val="none" w:sz="0" w:space="0" w:color="auto"/>
        <w:right w:val="none" w:sz="0" w:space="0" w:color="auto"/>
      </w:divBdr>
      <w:divsChild>
        <w:div w:id="977340049">
          <w:marLeft w:val="547"/>
          <w:marRight w:val="0"/>
          <w:marTop w:val="154"/>
          <w:marBottom w:val="0"/>
          <w:divBdr>
            <w:top w:val="none" w:sz="0" w:space="0" w:color="auto"/>
            <w:left w:val="none" w:sz="0" w:space="0" w:color="auto"/>
            <w:bottom w:val="none" w:sz="0" w:space="0" w:color="auto"/>
            <w:right w:val="none" w:sz="0" w:space="0" w:color="auto"/>
          </w:divBdr>
        </w:div>
        <w:div w:id="1610383031">
          <w:marLeft w:val="1166"/>
          <w:marRight w:val="0"/>
          <w:marTop w:val="134"/>
          <w:marBottom w:val="0"/>
          <w:divBdr>
            <w:top w:val="none" w:sz="0" w:space="0" w:color="auto"/>
            <w:left w:val="none" w:sz="0" w:space="0" w:color="auto"/>
            <w:bottom w:val="none" w:sz="0" w:space="0" w:color="auto"/>
            <w:right w:val="none" w:sz="0" w:space="0" w:color="auto"/>
          </w:divBdr>
        </w:div>
        <w:div w:id="1169634185">
          <w:marLeft w:val="547"/>
          <w:marRight w:val="0"/>
          <w:marTop w:val="154"/>
          <w:marBottom w:val="0"/>
          <w:divBdr>
            <w:top w:val="none" w:sz="0" w:space="0" w:color="auto"/>
            <w:left w:val="none" w:sz="0" w:space="0" w:color="auto"/>
            <w:bottom w:val="none" w:sz="0" w:space="0" w:color="auto"/>
            <w:right w:val="none" w:sz="0" w:space="0" w:color="auto"/>
          </w:divBdr>
        </w:div>
        <w:div w:id="1442722438">
          <w:marLeft w:val="1166"/>
          <w:marRight w:val="0"/>
          <w:marTop w:val="134"/>
          <w:marBottom w:val="0"/>
          <w:divBdr>
            <w:top w:val="none" w:sz="0" w:space="0" w:color="auto"/>
            <w:left w:val="none" w:sz="0" w:space="0" w:color="auto"/>
            <w:bottom w:val="none" w:sz="0" w:space="0" w:color="auto"/>
            <w:right w:val="none" w:sz="0" w:space="0" w:color="auto"/>
          </w:divBdr>
        </w:div>
      </w:divsChild>
    </w:div>
    <w:div w:id="1354694722">
      <w:bodyDiv w:val="1"/>
      <w:marLeft w:val="0"/>
      <w:marRight w:val="0"/>
      <w:marTop w:val="0"/>
      <w:marBottom w:val="0"/>
      <w:divBdr>
        <w:top w:val="none" w:sz="0" w:space="0" w:color="auto"/>
        <w:left w:val="none" w:sz="0" w:space="0" w:color="auto"/>
        <w:bottom w:val="none" w:sz="0" w:space="0" w:color="auto"/>
        <w:right w:val="none" w:sz="0" w:space="0" w:color="auto"/>
      </w:divBdr>
      <w:divsChild>
        <w:div w:id="310987952">
          <w:marLeft w:val="1166"/>
          <w:marRight w:val="0"/>
          <w:marTop w:val="86"/>
          <w:marBottom w:val="0"/>
          <w:divBdr>
            <w:top w:val="none" w:sz="0" w:space="0" w:color="auto"/>
            <w:left w:val="none" w:sz="0" w:space="0" w:color="auto"/>
            <w:bottom w:val="none" w:sz="0" w:space="0" w:color="auto"/>
            <w:right w:val="none" w:sz="0" w:space="0" w:color="auto"/>
          </w:divBdr>
        </w:div>
        <w:div w:id="1997148299">
          <w:marLeft w:val="1800"/>
          <w:marRight w:val="0"/>
          <w:marTop w:val="77"/>
          <w:marBottom w:val="0"/>
          <w:divBdr>
            <w:top w:val="none" w:sz="0" w:space="0" w:color="auto"/>
            <w:left w:val="none" w:sz="0" w:space="0" w:color="auto"/>
            <w:bottom w:val="none" w:sz="0" w:space="0" w:color="auto"/>
            <w:right w:val="none" w:sz="0" w:space="0" w:color="auto"/>
          </w:divBdr>
        </w:div>
        <w:div w:id="1215435666">
          <w:marLeft w:val="1800"/>
          <w:marRight w:val="0"/>
          <w:marTop w:val="77"/>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9108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2475100">
      <w:bodyDiv w:val="1"/>
      <w:marLeft w:val="0"/>
      <w:marRight w:val="0"/>
      <w:marTop w:val="0"/>
      <w:marBottom w:val="0"/>
      <w:divBdr>
        <w:top w:val="none" w:sz="0" w:space="0" w:color="auto"/>
        <w:left w:val="none" w:sz="0" w:space="0" w:color="auto"/>
        <w:bottom w:val="none" w:sz="0" w:space="0" w:color="auto"/>
        <w:right w:val="none" w:sz="0" w:space="0" w:color="auto"/>
      </w:divBdr>
      <w:divsChild>
        <w:div w:id="1708018567">
          <w:marLeft w:val="1166"/>
          <w:marRight w:val="0"/>
          <w:marTop w:val="67"/>
          <w:marBottom w:val="0"/>
          <w:divBdr>
            <w:top w:val="none" w:sz="0" w:space="0" w:color="auto"/>
            <w:left w:val="none" w:sz="0" w:space="0" w:color="auto"/>
            <w:bottom w:val="none" w:sz="0" w:space="0" w:color="auto"/>
            <w:right w:val="none" w:sz="0" w:space="0" w:color="auto"/>
          </w:divBdr>
        </w:div>
        <w:div w:id="1741055416">
          <w:marLeft w:val="1166"/>
          <w:marRight w:val="0"/>
          <w:marTop w:val="67"/>
          <w:marBottom w:val="0"/>
          <w:divBdr>
            <w:top w:val="none" w:sz="0" w:space="0" w:color="auto"/>
            <w:left w:val="none" w:sz="0" w:space="0" w:color="auto"/>
            <w:bottom w:val="none" w:sz="0" w:space="0" w:color="auto"/>
            <w:right w:val="none" w:sz="0" w:space="0" w:color="auto"/>
          </w:divBdr>
        </w:div>
        <w:div w:id="158086524">
          <w:marLeft w:val="1166"/>
          <w:marRight w:val="0"/>
          <w:marTop w:val="67"/>
          <w:marBottom w:val="0"/>
          <w:divBdr>
            <w:top w:val="none" w:sz="0" w:space="0" w:color="auto"/>
            <w:left w:val="none" w:sz="0" w:space="0" w:color="auto"/>
            <w:bottom w:val="none" w:sz="0" w:space="0" w:color="auto"/>
            <w:right w:val="none" w:sz="0" w:space="0" w:color="auto"/>
          </w:divBdr>
        </w:div>
        <w:div w:id="39210370">
          <w:marLeft w:val="1166"/>
          <w:marRight w:val="0"/>
          <w:marTop w:val="67"/>
          <w:marBottom w:val="0"/>
          <w:divBdr>
            <w:top w:val="none" w:sz="0" w:space="0" w:color="auto"/>
            <w:left w:val="none" w:sz="0" w:space="0" w:color="auto"/>
            <w:bottom w:val="none" w:sz="0" w:space="0" w:color="auto"/>
            <w:right w:val="none" w:sz="0" w:space="0" w:color="auto"/>
          </w:divBdr>
        </w:div>
        <w:div w:id="261186528">
          <w:marLeft w:val="1166"/>
          <w:marRight w:val="0"/>
          <w:marTop w:val="67"/>
          <w:marBottom w:val="0"/>
          <w:divBdr>
            <w:top w:val="none" w:sz="0" w:space="0" w:color="auto"/>
            <w:left w:val="none" w:sz="0" w:space="0" w:color="auto"/>
            <w:bottom w:val="none" w:sz="0" w:space="0" w:color="auto"/>
            <w:right w:val="none" w:sz="0" w:space="0" w:color="auto"/>
          </w:divBdr>
        </w:div>
        <w:div w:id="534118762">
          <w:marLeft w:val="1166"/>
          <w:marRight w:val="0"/>
          <w:marTop w:val="67"/>
          <w:marBottom w:val="0"/>
          <w:divBdr>
            <w:top w:val="none" w:sz="0" w:space="0" w:color="auto"/>
            <w:left w:val="none" w:sz="0" w:space="0" w:color="auto"/>
            <w:bottom w:val="none" w:sz="0" w:space="0" w:color="auto"/>
            <w:right w:val="none" w:sz="0" w:space="0" w:color="auto"/>
          </w:divBdr>
        </w:div>
      </w:divsChild>
    </w:div>
    <w:div w:id="1492982748">
      <w:bodyDiv w:val="1"/>
      <w:marLeft w:val="0"/>
      <w:marRight w:val="0"/>
      <w:marTop w:val="0"/>
      <w:marBottom w:val="0"/>
      <w:divBdr>
        <w:top w:val="none" w:sz="0" w:space="0" w:color="auto"/>
        <w:left w:val="none" w:sz="0" w:space="0" w:color="auto"/>
        <w:bottom w:val="none" w:sz="0" w:space="0" w:color="auto"/>
        <w:right w:val="none" w:sz="0" w:space="0" w:color="auto"/>
      </w:divBdr>
      <w:divsChild>
        <w:div w:id="1765766023">
          <w:marLeft w:val="1080"/>
          <w:marRight w:val="0"/>
          <w:marTop w:val="100"/>
          <w:marBottom w:val="0"/>
          <w:divBdr>
            <w:top w:val="none" w:sz="0" w:space="0" w:color="auto"/>
            <w:left w:val="none" w:sz="0" w:space="0" w:color="auto"/>
            <w:bottom w:val="none" w:sz="0" w:space="0" w:color="auto"/>
            <w:right w:val="none" w:sz="0" w:space="0" w:color="auto"/>
          </w:divBdr>
        </w:div>
        <w:div w:id="1458066690">
          <w:marLeft w:val="1080"/>
          <w:marRight w:val="0"/>
          <w:marTop w:val="100"/>
          <w:marBottom w:val="0"/>
          <w:divBdr>
            <w:top w:val="none" w:sz="0" w:space="0" w:color="auto"/>
            <w:left w:val="none" w:sz="0" w:space="0" w:color="auto"/>
            <w:bottom w:val="none" w:sz="0" w:space="0" w:color="auto"/>
            <w:right w:val="none" w:sz="0" w:space="0" w:color="auto"/>
          </w:divBdr>
        </w:div>
        <w:div w:id="238906004">
          <w:marLeft w:val="1800"/>
          <w:marRight w:val="0"/>
          <w:marTop w:val="100"/>
          <w:marBottom w:val="0"/>
          <w:divBdr>
            <w:top w:val="none" w:sz="0" w:space="0" w:color="auto"/>
            <w:left w:val="none" w:sz="0" w:space="0" w:color="auto"/>
            <w:bottom w:val="none" w:sz="0" w:space="0" w:color="auto"/>
            <w:right w:val="none" w:sz="0" w:space="0" w:color="auto"/>
          </w:divBdr>
        </w:div>
        <w:div w:id="662390284">
          <w:marLeft w:val="1800"/>
          <w:marRight w:val="0"/>
          <w:marTop w:val="100"/>
          <w:marBottom w:val="0"/>
          <w:divBdr>
            <w:top w:val="none" w:sz="0" w:space="0" w:color="auto"/>
            <w:left w:val="none" w:sz="0" w:space="0" w:color="auto"/>
            <w:bottom w:val="none" w:sz="0" w:space="0" w:color="auto"/>
            <w:right w:val="none" w:sz="0" w:space="0" w:color="auto"/>
          </w:divBdr>
        </w:div>
      </w:divsChild>
    </w:div>
    <w:div w:id="1503818400">
      <w:bodyDiv w:val="1"/>
      <w:marLeft w:val="0"/>
      <w:marRight w:val="0"/>
      <w:marTop w:val="0"/>
      <w:marBottom w:val="0"/>
      <w:divBdr>
        <w:top w:val="none" w:sz="0" w:space="0" w:color="auto"/>
        <w:left w:val="none" w:sz="0" w:space="0" w:color="auto"/>
        <w:bottom w:val="none" w:sz="0" w:space="0" w:color="auto"/>
        <w:right w:val="none" w:sz="0" w:space="0" w:color="auto"/>
      </w:divBdr>
    </w:div>
    <w:div w:id="1504320813">
      <w:bodyDiv w:val="1"/>
      <w:marLeft w:val="0"/>
      <w:marRight w:val="0"/>
      <w:marTop w:val="0"/>
      <w:marBottom w:val="0"/>
      <w:divBdr>
        <w:top w:val="none" w:sz="0" w:space="0" w:color="auto"/>
        <w:left w:val="none" w:sz="0" w:space="0" w:color="auto"/>
        <w:bottom w:val="none" w:sz="0" w:space="0" w:color="auto"/>
        <w:right w:val="none" w:sz="0" w:space="0" w:color="auto"/>
      </w:divBdr>
      <w:divsChild>
        <w:div w:id="1916501717">
          <w:marLeft w:val="547"/>
          <w:marRight w:val="0"/>
          <w:marTop w:val="96"/>
          <w:marBottom w:val="0"/>
          <w:divBdr>
            <w:top w:val="none" w:sz="0" w:space="0" w:color="auto"/>
            <w:left w:val="none" w:sz="0" w:space="0" w:color="auto"/>
            <w:bottom w:val="none" w:sz="0" w:space="0" w:color="auto"/>
            <w:right w:val="none" w:sz="0" w:space="0" w:color="auto"/>
          </w:divBdr>
        </w:div>
        <w:div w:id="1765490242">
          <w:marLeft w:val="1166"/>
          <w:marRight w:val="0"/>
          <w:marTop w:val="86"/>
          <w:marBottom w:val="0"/>
          <w:divBdr>
            <w:top w:val="none" w:sz="0" w:space="0" w:color="auto"/>
            <w:left w:val="none" w:sz="0" w:space="0" w:color="auto"/>
            <w:bottom w:val="none" w:sz="0" w:space="0" w:color="auto"/>
            <w:right w:val="none" w:sz="0" w:space="0" w:color="auto"/>
          </w:divBdr>
        </w:div>
        <w:div w:id="626205807">
          <w:marLeft w:val="1800"/>
          <w:marRight w:val="0"/>
          <w:marTop w:val="77"/>
          <w:marBottom w:val="0"/>
          <w:divBdr>
            <w:top w:val="none" w:sz="0" w:space="0" w:color="auto"/>
            <w:left w:val="none" w:sz="0" w:space="0" w:color="auto"/>
            <w:bottom w:val="none" w:sz="0" w:space="0" w:color="auto"/>
            <w:right w:val="none" w:sz="0" w:space="0" w:color="auto"/>
          </w:divBdr>
        </w:div>
      </w:divsChild>
    </w:div>
    <w:div w:id="1522011084">
      <w:bodyDiv w:val="1"/>
      <w:marLeft w:val="0"/>
      <w:marRight w:val="0"/>
      <w:marTop w:val="0"/>
      <w:marBottom w:val="0"/>
      <w:divBdr>
        <w:top w:val="none" w:sz="0" w:space="0" w:color="auto"/>
        <w:left w:val="none" w:sz="0" w:space="0" w:color="auto"/>
        <w:bottom w:val="none" w:sz="0" w:space="0" w:color="auto"/>
        <w:right w:val="none" w:sz="0" w:space="0" w:color="auto"/>
      </w:divBdr>
      <w:divsChild>
        <w:div w:id="1421101921">
          <w:marLeft w:val="1166"/>
          <w:marRight w:val="0"/>
          <w:marTop w:val="86"/>
          <w:marBottom w:val="0"/>
          <w:divBdr>
            <w:top w:val="none" w:sz="0" w:space="0" w:color="auto"/>
            <w:left w:val="none" w:sz="0" w:space="0" w:color="auto"/>
            <w:bottom w:val="none" w:sz="0" w:space="0" w:color="auto"/>
            <w:right w:val="none" w:sz="0" w:space="0" w:color="auto"/>
          </w:divBdr>
        </w:div>
      </w:divsChild>
    </w:div>
    <w:div w:id="1559130457">
      <w:bodyDiv w:val="1"/>
      <w:marLeft w:val="0"/>
      <w:marRight w:val="0"/>
      <w:marTop w:val="0"/>
      <w:marBottom w:val="0"/>
      <w:divBdr>
        <w:top w:val="none" w:sz="0" w:space="0" w:color="auto"/>
        <w:left w:val="none" w:sz="0" w:space="0" w:color="auto"/>
        <w:bottom w:val="none" w:sz="0" w:space="0" w:color="auto"/>
        <w:right w:val="none" w:sz="0" w:space="0" w:color="auto"/>
      </w:divBdr>
      <w:divsChild>
        <w:div w:id="1293828307">
          <w:marLeft w:val="547"/>
          <w:marRight w:val="0"/>
          <w:marTop w:val="96"/>
          <w:marBottom w:val="0"/>
          <w:divBdr>
            <w:top w:val="none" w:sz="0" w:space="0" w:color="auto"/>
            <w:left w:val="none" w:sz="0" w:space="0" w:color="auto"/>
            <w:bottom w:val="none" w:sz="0" w:space="0" w:color="auto"/>
            <w:right w:val="none" w:sz="0" w:space="0" w:color="auto"/>
          </w:divBdr>
        </w:div>
        <w:div w:id="1927037566">
          <w:marLeft w:val="1166"/>
          <w:marRight w:val="0"/>
          <w:marTop w:val="86"/>
          <w:marBottom w:val="0"/>
          <w:divBdr>
            <w:top w:val="none" w:sz="0" w:space="0" w:color="auto"/>
            <w:left w:val="none" w:sz="0" w:space="0" w:color="auto"/>
            <w:bottom w:val="none" w:sz="0" w:space="0" w:color="auto"/>
            <w:right w:val="none" w:sz="0" w:space="0" w:color="auto"/>
          </w:divBdr>
        </w:div>
        <w:div w:id="1140419834">
          <w:marLeft w:val="1166"/>
          <w:marRight w:val="0"/>
          <w:marTop w:val="86"/>
          <w:marBottom w:val="0"/>
          <w:divBdr>
            <w:top w:val="none" w:sz="0" w:space="0" w:color="auto"/>
            <w:left w:val="none" w:sz="0" w:space="0" w:color="auto"/>
            <w:bottom w:val="none" w:sz="0" w:space="0" w:color="auto"/>
            <w:right w:val="none" w:sz="0" w:space="0" w:color="auto"/>
          </w:divBdr>
        </w:div>
      </w:divsChild>
    </w:div>
    <w:div w:id="1565751997">
      <w:bodyDiv w:val="1"/>
      <w:marLeft w:val="0"/>
      <w:marRight w:val="0"/>
      <w:marTop w:val="0"/>
      <w:marBottom w:val="0"/>
      <w:divBdr>
        <w:top w:val="none" w:sz="0" w:space="0" w:color="auto"/>
        <w:left w:val="none" w:sz="0" w:space="0" w:color="auto"/>
        <w:bottom w:val="none" w:sz="0" w:space="0" w:color="auto"/>
        <w:right w:val="none" w:sz="0" w:space="0" w:color="auto"/>
      </w:divBdr>
    </w:div>
    <w:div w:id="1570075858">
      <w:bodyDiv w:val="1"/>
      <w:marLeft w:val="0"/>
      <w:marRight w:val="0"/>
      <w:marTop w:val="0"/>
      <w:marBottom w:val="0"/>
      <w:divBdr>
        <w:top w:val="none" w:sz="0" w:space="0" w:color="auto"/>
        <w:left w:val="none" w:sz="0" w:space="0" w:color="auto"/>
        <w:bottom w:val="none" w:sz="0" w:space="0" w:color="auto"/>
        <w:right w:val="none" w:sz="0" w:space="0" w:color="auto"/>
      </w:divBdr>
    </w:div>
    <w:div w:id="1579945078">
      <w:bodyDiv w:val="1"/>
      <w:marLeft w:val="0"/>
      <w:marRight w:val="0"/>
      <w:marTop w:val="0"/>
      <w:marBottom w:val="0"/>
      <w:divBdr>
        <w:top w:val="none" w:sz="0" w:space="0" w:color="auto"/>
        <w:left w:val="none" w:sz="0" w:space="0" w:color="auto"/>
        <w:bottom w:val="none" w:sz="0" w:space="0" w:color="auto"/>
        <w:right w:val="none" w:sz="0" w:space="0" w:color="auto"/>
      </w:divBdr>
      <w:divsChild>
        <w:div w:id="2001806740">
          <w:marLeft w:val="1800"/>
          <w:marRight w:val="0"/>
          <w:marTop w:val="60"/>
          <w:marBottom w:val="60"/>
          <w:divBdr>
            <w:top w:val="none" w:sz="0" w:space="0" w:color="auto"/>
            <w:left w:val="none" w:sz="0" w:space="0" w:color="auto"/>
            <w:bottom w:val="none" w:sz="0" w:space="0" w:color="auto"/>
            <w:right w:val="none" w:sz="0" w:space="0" w:color="auto"/>
          </w:divBdr>
        </w:div>
        <w:div w:id="796796854">
          <w:marLeft w:val="2520"/>
          <w:marRight w:val="0"/>
          <w:marTop w:val="60"/>
          <w:marBottom w:val="60"/>
          <w:divBdr>
            <w:top w:val="none" w:sz="0" w:space="0" w:color="auto"/>
            <w:left w:val="none" w:sz="0" w:space="0" w:color="auto"/>
            <w:bottom w:val="none" w:sz="0" w:space="0" w:color="auto"/>
            <w:right w:val="none" w:sz="0" w:space="0" w:color="auto"/>
          </w:divBdr>
        </w:div>
        <w:div w:id="105001359">
          <w:marLeft w:val="2520"/>
          <w:marRight w:val="0"/>
          <w:marTop w:val="60"/>
          <w:marBottom w:val="60"/>
          <w:divBdr>
            <w:top w:val="none" w:sz="0" w:space="0" w:color="auto"/>
            <w:left w:val="none" w:sz="0" w:space="0" w:color="auto"/>
            <w:bottom w:val="none" w:sz="0" w:space="0" w:color="auto"/>
            <w:right w:val="none" w:sz="0" w:space="0" w:color="auto"/>
          </w:divBdr>
        </w:div>
      </w:divsChild>
    </w:div>
    <w:div w:id="1580482146">
      <w:bodyDiv w:val="1"/>
      <w:marLeft w:val="0"/>
      <w:marRight w:val="0"/>
      <w:marTop w:val="0"/>
      <w:marBottom w:val="0"/>
      <w:divBdr>
        <w:top w:val="none" w:sz="0" w:space="0" w:color="auto"/>
        <w:left w:val="none" w:sz="0" w:space="0" w:color="auto"/>
        <w:bottom w:val="none" w:sz="0" w:space="0" w:color="auto"/>
        <w:right w:val="none" w:sz="0" w:space="0" w:color="auto"/>
      </w:divBdr>
      <w:divsChild>
        <w:div w:id="261382323">
          <w:marLeft w:val="1080"/>
          <w:marRight w:val="0"/>
          <w:marTop w:val="100"/>
          <w:marBottom w:val="0"/>
          <w:divBdr>
            <w:top w:val="none" w:sz="0" w:space="0" w:color="auto"/>
            <w:left w:val="none" w:sz="0" w:space="0" w:color="auto"/>
            <w:bottom w:val="none" w:sz="0" w:space="0" w:color="auto"/>
            <w:right w:val="none" w:sz="0" w:space="0" w:color="auto"/>
          </w:divBdr>
        </w:div>
        <w:div w:id="1522084701">
          <w:marLeft w:val="1800"/>
          <w:marRight w:val="0"/>
          <w:marTop w:val="100"/>
          <w:marBottom w:val="0"/>
          <w:divBdr>
            <w:top w:val="none" w:sz="0" w:space="0" w:color="auto"/>
            <w:left w:val="none" w:sz="0" w:space="0" w:color="auto"/>
            <w:bottom w:val="none" w:sz="0" w:space="0" w:color="auto"/>
            <w:right w:val="none" w:sz="0" w:space="0" w:color="auto"/>
          </w:divBdr>
        </w:div>
        <w:div w:id="1905289675">
          <w:marLeft w:val="2520"/>
          <w:marRight w:val="0"/>
          <w:marTop w:val="100"/>
          <w:marBottom w:val="0"/>
          <w:divBdr>
            <w:top w:val="none" w:sz="0" w:space="0" w:color="auto"/>
            <w:left w:val="none" w:sz="0" w:space="0" w:color="auto"/>
            <w:bottom w:val="none" w:sz="0" w:space="0" w:color="auto"/>
            <w:right w:val="none" w:sz="0" w:space="0" w:color="auto"/>
          </w:divBdr>
        </w:div>
        <w:div w:id="1974094972">
          <w:marLeft w:val="1800"/>
          <w:marRight w:val="0"/>
          <w:marTop w:val="100"/>
          <w:marBottom w:val="0"/>
          <w:divBdr>
            <w:top w:val="none" w:sz="0" w:space="0" w:color="auto"/>
            <w:left w:val="none" w:sz="0" w:space="0" w:color="auto"/>
            <w:bottom w:val="none" w:sz="0" w:space="0" w:color="auto"/>
            <w:right w:val="none" w:sz="0" w:space="0" w:color="auto"/>
          </w:divBdr>
        </w:div>
        <w:div w:id="983586144">
          <w:marLeft w:val="2520"/>
          <w:marRight w:val="0"/>
          <w:marTop w:val="100"/>
          <w:marBottom w:val="0"/>
          <w:divBdr>
            <w:top w:val="none" w:sz="0" w:space="0" w:color="auto"/>
            <w:left w:val="none" w:sz="0" w:space="0" w:color="auto"/>
            <w:bottom w:val="none" w:sz="0" w:space="0" w:color="auto"/>
            <w:right w:val="none" w:sz="0" w:space="0" w:color="auto"/>
          </w:divBdr>
        </w:div>
        <w:div w:id="715933437">
          <w:marLeft w:val="1800"/>
          <w:marRight w:val="0"/>
          <w:marTop w:val="100"/>
          <w:marBottom w:val="0"/>
          <w:divBdr>
            <w:top w:val="none" w:sz="0" w:space="0" w:color="auto"/>
            <w:left w:val="none" w:sz="0" w:space="0" w:color="auto"/>
            <w:bottom w:val="none" w:sz="0" w:space="0" w:color="auto"/>
            <w:right w:val="none" w:sz="0" w:space="0" w:color="auto"/>
          </w:divBdr>
        </w:div>
        <w:div w:id="2121222803">
          <w:marLeft w:val="2520"/>
          <w:marRight w:val="0"/>
          <w:marTop w:val="100"/>
          <w:marBottom w:val="0"/>
          <w:divBdr>
            <w:top w:val="none" w:sz="0" w:space="0" w:color="auto"/>
            <w:left w:val="none" w:sz="0" w:space="0" w:color="auto"/>
            <w:bottom w:val="none" w:sz="0" w:space="0" w:color="auto"/>
            <w:right w:val="none" w:sz="0" w:space="0" w:color="auto"/>
          </w:divBdr>
        </w:div>
        <w:div w:id="1974631066">
          <w:marLeft w:val="1080"/>
          <w:marRight w:val="0"/>
          <w:marTop w:val="100"/>
          <w:marBottom w:val="0"/>
          <w:divBdr>
            <w:top w:val="none" w:sz="0" w:space="0" w:color="auto"/>
            <w:left w:val="none" w:sz="0" w:space="0" w:color="auto"/>
            <w:bottom w:val="none" w:sz="0" w:space="0" w:color="auto"/>
            <w:right w:val="none" w:sz="0" w:space="0" w:color="auto"/>
          </w:divBdr>
        </w:div>
        <w:div w:id="1971861544">
          <w:marLeft w:val="1800"/>
          <w:marRight w:val="0"/>
          <w:marTop w:val="100"/>
          <w:marBottom w:val="0"/>
          <w:divBdr>
            <w:top w:val="none" w:sz="0" w:space="0" w:color="auto"/>
            <w:left w:val="none" w:sz="0" w:space="0" w:color="auto"/>
            <w:bottom w:val="none" w:sz="0" w:space="0" w:color="auto"/>
            <w:right w:val="none" w:sz="0" w:space="0" w:color="auto"/>
          </w:divBdr>
        </w:div>
        <w:div w:id="612782560">
          <w:marLeft w:val="2520"/>
          <w:marRight w:val="0"/>
          <w:marTop w:val="100"/>
          <w:marBottom w:val="0"/>
          <w:divBdr>
            <w:top w:val="none" w:sz="0" w:space="0" w:color="auto"/>
            <w:left w:val="none" w:sz="0" w:space="0" w:color="auto"/>
            <w:bottom w:val="none" w:sz="0" w:space="0" w:color="auto"/>
            <w:right w:val="none" w:sz="0" w:space="0" w:color="auto"/>
          </w:divBdr>
        </w:div>
        <w:div w:id="979192762">
          <w:marLeft w:val="1800"/>
          <w:marRight w:val="0"/>
          <w:marTop w:val="100"/>
          <w:marBottom w:val="0"/>
          <w:divBdr>
            <w:top w:val="none" w:sz="0" w:space="0" w:color="auto"/>
            <w:left w:val="none" w:sz="0" w:space="0" w:color="auto"/>
            <w:bottom w:val="none" w:sz="0" w:space="0" w:color="auto"/>
            <w:right w:val="none" w:sz="0" w:space="0" w:color="auto"/>
          </w:divBdr>
        </w:div>
        <w:div w:id="1629579845">
          <w:marLeft w:val="2520"/>
          <w:marRight w:val="0"/>
          <w:marTop w:val="100"/>
          <w:marBottom w:val="0"/>
          <w:divBdr>
            <w:top w:val="none" w:sz="0" w:space="0" w:color="auto"/>
            <w:left w:val="none" w:sz="0" w:space="0" w:color="auto"/>
            <w:bottom w:val="none" w:sz="0" w:space="0" w:color="auto"/>
            <w:right w:val="none" w:sz="0" w:space="0" w:color="auto"/>
          </w:divBdr>
        </w:div>
        <w:div w:id="1640304474">
          <w:marLeft w:val="1800"/>
          <w:marRight w:val="0"/>
          <w:marTop w:val="100"/>
          <w:marBottom w:val="0"/>
          <w:divBdr>
            <w:top w:val="none" w:sz="0" w:space="0" w:color="auto"/>
            <w:left w:val="none" w:sz="0" w:space="0" w:color="auto"/>
            <w:bottom w:val="none" w:sz="0" w:space="0" w:color="auto"/>
            <w:right w:val="none" w:sz="0" w:space="0" w:color="auto"/>
          </w:divBdr>
        </w:div>
        <w:div w:id="2046519848">
          <w:marLeft w:val="2520"/>
          <w:marRight w:val="0"/>
          <w:marTop w:val="100"/>
          <w:marBottom w:val="0"/>
          <w:divBdr>
            <w:top w:val="none" w:sz="0" w:space="0" w:color="auto"/>
            <w:left w:val="none" w:sz="0" w:space="0" w:color="auto"/>
            <w:bottom w:val="none" w:sz="0" w:space="0" w:color="auto"/>
            <w:right w:val="none" w:sz="0" w:space="0" w:color="auto"/>
          </w:divBdr>
        </w:div>
        <w:div w:id="1593977538">
          <w:marLeft w:val="1080"/>
          <w:marRight w:val="0"/>
          <w:marTop w:val="100"/>
          <w:marBottom w:val="0"/>
          <w:divBdr>
            <w:top w:val="none" w:sz="0" w:space="0" w:color="auto"/>
            <w:left w:val="none" w:sz="0" w:space="0" w:color="auto"/>
            <w:bottom w:val="none" w:sz="0" w:space="0" w:color="auto"/>
            <w:right w:val="none" w:sz="0" w:space="0" w:color="auto"/>
          </w:divBdr>
        </w:div>
      </w:divsChild>
    </w:div>
    <w:div w:id="1614168421">
      <w:bodyDiv w:val="1"/>
      <w:marLeft w:val="0"/>
      <w:marRight w:val="0"/>
      <w:marTop w:val="0"/>
      <w:marBottom w:val="0"/>
      <w:divBdr>
        <w:top w:val="none" w:sz="0" w:space="0" w:color="auto"/>
        <w:left w:val="none" w:sz="0" w:space="0" w:color="auto"/>
        <w:bottom w:val="none" w:sz="0" w:space="0" w:color="auto"/>
        <w:right w:val="none" w:sz="0" w:space="0" w:color="auto"/>
      </w:divBdr>
    </w:div>
    <w:div w:id="1628968884">
      <w:bodyDiv w:val="1"/>
      <w:marLeft w:val="0"/>
      <w:marRight w:val="0"/>
      <w:marTop w:val="0"/>
      <w:marBottom w:val="0"/>
      <w:divBdr>
        <w:top w:val="none" w:sz="0" w:space="0" w:color="auto"/>
        <w:left w:val="none" w:sz="0" w:space="0" w:color="auto"/>
        <w:bottom w:val="none" w:sz="0" w:space="0" w:color="auto"/>
        <w:right w:val="none" w:sz="0" w:space="0" w:color="auto"/>
      </w:divBdr>
      <w:divsChild>
        <w:div w:id="591351502">
          <w:marLeft w:val="547"/>
          <w:marRight w:val="0"/>
          <w:marTop w:val="96"/>
          <w:marBottom w:val="0"/>
          <w:divBdr>
            <w:top w:val="none" w:sz="0" w:space="0" w:color="auto"/>
            <w:left w:val="none" w:sz="0" w:space="0" w:color="auto"/>
            <w:bottom w:val="none" w:sz="0" w:space="0" w:color="auto"/>
            <w:right w:val="none" w:sz="0" w:space="0" w:color="auto"/>
          </w:divBdr>
        </w:div>
      </w:divsChild>
    </w:div>
    <w:div w:id="1640770673">
      <w:bodyDiv w:val="1"/>
      <w:marLeft w:val="0"/>
      <w:marRight w:val="0"/>
      <w:marTop w:val="0"/>
      <w:marBottom w:val="0"/>
      <w:divBdr>
        <w:top w:val="none" w:sz="0" w:space="0" w:color="auto"/>
        <w:left w:val="none" w:sz="0" w:space="0" w:color="auto"/>
        <w:bottom w:val="none" w:sz="0" w:space="0" w:color="auto"/>
        <w:right w:val="none" w:sz="0" w:space="0" w:color="auto"/>
      </w:divBdr>
      <w:divsChild>
        <w:div w:id="1976131290">
          <w:marLeft w:val="360"/>
          <w:marRight w:val="0"/>
          <w:marTop w:val="200"/>
          <w:marBottom w:val="0"/>
          <w:divBdr>
            <w:top w:val="none" w:sz="0" w:space="0" w:color="auto"/>
            <w:left w:val="none" w:sz="0" w:space="0" w:color="auto"/>
            <w:bottom w:val="none" w:sz="0" w:space="0" w:color="auto"/>
            <w:right w:val="none" w:sz="0" w:space="0" w:color="auto"/>
          </w:divBdr>
        </w:div>
        <w:div w:id="2081245839">
          <w:marLeft w:val="1080"/>
          <w:marRight w:val="0"/>
          <w:marTop w:val="100"/>
          <w:marBottom w:val="0"/>
          <w:divBdr>
            <w:top w:val="none" w:sz="0" w:space="0" w:color="auto"/>
            <w:left w:val="none" w:sz="0" w:space="0" w:color="auto"/>
            <w:bottom w:val="none" w:sz="0" w:space="0" w:color="auto"/>
            <w:right w:val="none" w:sz="0" w:space="0" w:color="auto"/>
          </w:divBdr>
        </w:div>
        <w:div w:id="783965683">
          <w:marLeft w:val="360"/>
          <w:marRight w:val="0"/>
          <w:marTop w:val="200"/>
          <w:marBottom w:val="0"/>
          <w:divBdr>
            <w:top w:val="none" w:sz="0" w:space="0" w:color="auto"/>
            <w:left w:val="none" w:sz="0" w:space="0" w:color="auto"/>
            <w:bottom w:val="none" w:sz="0" w:space="0" w:color="auto"/>
            <w:right w:val="none" w:sz="0" w:space="0" w:color="auto"/>
          </w:divBdr>
        </w:div>
        <w:div w:id="299573077">
          <w:marLeft w:val="1080"/>
          <w:marRight w:val="0"/>
          <w:marTop w:val="100"/>
          <w:marBottom w:val="0"/>
          <w:divBdr>
            <w:top w:val="none" w:sz="0" w:space="0" w:color="auto"/>
            <w:left w:val="none" w:sz="0" w:space="0" w:color="auto"/>
            <w:bottom w:val="none" w:sz="0" w:space="0" w:color="auto"/>
            <w:right w:val="none" w:sz="0" w:space="0" w:color="auto"/>
          </w:divBdr>
        </w:div>
        <w:div w:id="2067416498">
          <w:marLeft w:val="1080"/>
          <w:marRight w:val="0"/>
          <w:marTop w:val="100"/>
          <w:marBottom w:val="0"/>
          <w:divBdr>
            <w:top w:val="none" w:sz="0" w:space="0" w:color="auto"/>
            <w:left w:val="none" w:sz="0" w:space="0" w:color="auto"/>
            <w:bottom w:val="none" w:sz="0" w:space="0" w:color="auto"/>
            <w:right w:val="none" w:sz="0" w:space="0" w:color="auto"/>
          </w:divBdr>
        </w:div>
      </w:divsChild>
    </w:div>
    <w:div w:id="1672221340">
      <w:bodyDiv w:val="1"/>
      <w:marLeft w:val="0"/>
      <w:marRight w:val="0"/>
      <w:marTop w:val="0"/>
      <w:marBottom w:val="0"/>
      <w:divBdr>
        <w:top w:val="none" w:sz="0" w:space="0" w:color="auto"/>
        <w:left w:val="none" w:sz="0" w:space="0" w:color="auto"/>
        <w:bottom w:val="none" w:sz="0" w:space="0" w:color="auto"/>
        <w:right w:val="none" w:sz="0" w:space="0" w:color="auto"/>
      </w:divBdr>
    </w:div>
    <w:div w:id="1673870983">
      <w:bodyDiv w:val="1"/>
      <w:marLeft w:val="0"/>
      <w:marRight w:val="0"/>
      <w:marTop w:val="0"/>
      <w:marBottom w:val="0"/>
      <w:divBdr>
        <w:top w:val="none" w:sz="0" w:space="0" w:color="auto"/>
        <w:left w:val="none" w:sz="0" w:space="0" w:color="auto"/>
        <w:bottom w:val="none" w:sz="0" w:space="0" w:color="auto"/>
        <w:right w:val="none" w:sz="0" w:space="0" w:color="auto"/>
      </w:divBdr>
    </w:div>
    <w:div w:id="1682048576">
      <w:bodyDiv w:val="1"/>
      <w:marLeft w:val="0"/>
      <w:marRight w:val="0"/>
      <w:marTop w:val="0"/>
      <w:marBottom w:val="0"/>
      <w:divBdr>
        <w:top w:val="none" w:sz="0" w:space="0" w:color="auto"/>
        <w:left w:val="none" w:sz="0" w:space="0" w:color="auto"/>
        <w:bottom w:val="none" w:sz="0" w:space="0" w:color="auto"/>
        <w:right w:val="none" w:sz="0" w:space="0" w:color="auto"/>
      </w:divBdr>
      <w:divsChild>
        <w:div w:id="999889150">
          <w:marLeft w:val="1166"/>
          <w:marRight w:val="0"/>
          <w:marTop w:val="77"/>
          <w:marBottom w:val="0"/>
          <w:divBdr>
            <w:top w:val="none" w:sz="0" w:space="0" w:color="auto"/>
            <w:left w:val="none" w:sz="0" w:space="0" w:color="auto"/>
            <w:bottom w:val="none" w:sz="0" w:space="0" w:color="auto"/>
            <w:right w:val="none" w:sz="0" w:space="0" w:color="auto"/>
          </w:divBdr>
        </w:div>
        <w:div w:id="762527978">
          <w:marLeft w:val="1800"/>
          <w:marRight w:val="0"/>
          <w:marTop w:val="67"/>
          <w:marBottom w:val="0"/>
          <w:divBdr>
            <w:top w:val="none" w:sz="0" w:space="0" w:color="auto"/>
            <w:left w:val="none" w:sz="0" w:space="0" w:color="auto"/>
            <w:bottom w:val="none" w:sz="0" w:space="0" w:color="auto"/>
            <w:right w:val="none" w:sz="0" w:space="0" w:color="auto"/>
          </w:divBdr>
        </w:div>
      </w:divsChild>
    </w:div>
    <w:div w:id="1694112618">
      <w:bodyDiv w:val="1"/>
      <w:marLeft w:val="0"/>
      <w:marRight w:val="0"/>
      <w:marTop w:val="0"/>
      <w:marBottom w:val="0"/>
      <w:divBdr>
        <w:top w:val="none" w:sz="0" w:space="0" w:color="auto"/>
        <w:left w:val="none" w:sz="0" w:space="0" w:color="auto"/>
        <w:bottom w:val="none" w:sz="0" w:space="0" w:color="auto"/>
        <w:right w:val="none" w:sz="0" w:space="0" w:color="auto"/>
      </w:divBdr>
    </w:div>
    <w:div w:id="172178159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840927">
      <w:bodyDiv w:val="1"/>
      <w:marLeft w:val="0"/>
      <w:marRight w:val="0"/>
      <w:marTop w:val="0"/>
      <w:marBottom w:val="0"/>
      <w:divBdr>
        <w:top w:val="none" w:sz="0" w:space="0" w:color="auto"/>
        <w:left w:val="none" w:sz="0" w:space="0" w:color="auto"/>
        <w:bottom w:val="none" w:sz="0" w:space="0" w:color="auto"/>
        <w:right w:val="none" w:sz="0" w:space="0" w:color="auto"/>
      </w:divBdr>
      <w:divsChild>
        <w:div w:id="1244147044">
          <w:marLeft w:val="547"/>
          <w:marRight w:val="0"/>
          <w:marTop w:val="96"/>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8057409">
      <w:bodyDiv w:val="1"/>
      <w:marLeft w:val="0"/>
      <w:marRight w:val="0"/>
      <w:marTop w:val="0"/>
      <w:marBottom w:val="0"/>
      <w:divBdr>
        <w:top w:val="none" w:sz="0" w:space="0" w:color="auto"/>
        <w:left w:val="none" w:sz="0" w:space="0" w:color="auto"/>
        <w:bottom w:val="none" w:sz="0" w:space="0" w:color="auto"/>
        <w:right w:val="none" w:sz="0" w:space="0" w:color="auto"/>
      </w:divBdr>
      <w:divsChild>
        <w:div w:id="78333263">
          <w:marLeft w:val="1166"/>
          <w:marRight w:val="0"/>
          <w:marTop w:val="86"/>
          <w:marBottom w:val="0"/>
          <w:divBdr>
            <w:top w:val="none" w:sz="0" w:space="0" w:color="auto"/>
            <w:left w:val="none" w:sz="0" w:space="0" w:color="auto"/>
            <w:bottom w:val="none" w:sz="0" w:space="0" w:color="auto"/>
            <w:right w:val="none" w:sz="0" w:space="0" w:color="auto"/>
          </w:divBdr>
        </w:div>
        <w:div w:id="27991423">
          <w:marLeft w:val="1800"/>
          <w:marRight w:val="0"/>
          <w:marTop w:val="77"/>
          <w:marBottom w:val="0"/>
          <w:divBdr>
            <w:top w:val="none" w:sz="0" w:space="0" w:color="auto"/>
            <w:left w:val="none" w:sz="0" w:space="0" w:color="auto"/>
            <w:bottom w:val="none" w:sz="0" w:space="0" w:color="auto"/>
            <w:right w:val="none" w:sz="0" w:space="0" w:color="auto"/>
          </w:divBdr>
        </w:div>
        <w:div w:id="1711413376">
          <w:marLeft w:val="1800"/>
          <w:marRight w:val="0"/>
          <w:marTop w:val="77"/>
          <w:marBottom w:val="0"/>
          <w:divBdr>
            <w:top w:val="none" w:sz="0" w:space="0" w:color="auto"/>
            <w:left w:val="none" w:sz="0" w:space="0" w:color="auto"/>
            <w:bottom w:val="none" w:sz="0" w:space="0" w:color="auto"/>
            <w:right w:val="none" w:sz="0" w:space="0" w:color="auto"/>
          </w:divBdr>
        </w:div>
      </w:divsChild>
    </w:div>
    <w:div w:id="1800295893">
      <w:bodyDiv w:val="1"/>
      <w:marLeft w:val="0"/>
      <w:marRight w:val="0"/>
      <w:marTop w:val="0"/>
      <w:marBottom w:val="0"/>
      <w:divBdr>
        <w:top w:val="none" w:sz="0" w:space="0" w:color="auto"/>
        <w:left w:val="none" w:sz="0" w:space="0" w:color="auto"/>
        <w:bottom w:val="none" w:sz="0" w:space="0" w:color="auto"/>
        <w:right w:val="none" w:sz="0" w:space="0" w:color="auto"/>
      </w:divBdr>
    </w:div>
    <w:div w:id="1807039167">
      <w:bodyDiv w:val="1"/>
      <w:marLeft w:val="0"/>
      <w:marRight w:val="0"/>
      <w:marTop w:val="0"/>
      <w:marBottom w:val="0"/>
      <w:divBdr>
        <w:top w:val="none" w:sz="0" w:space="0" w:color="auto"/>
        <w:left w:val="none" w:sz="0" w:space="0" w:color="auto"/>
        <w:bottom w:val="none" w:sz="0" w:space="0" w:color="auto"/>
        <w:right w:val="none" w:sz="0" w:space="0" w:color="auto"/>
      </w:divBdr>
      <w:divsChild>
        <w:div w:id="1152796585">
          <w:marLeft w:val="1080"/>
          <w:marRight w:val="0"/>
          <w:marTop w:val="100"/>
          <w:marBottom w:val="0"/>
          <w:divBdr>
            <w:top w:val="none" w:sz="0" w:space="0" w:color="auto"/>
            <w:left w:val="none" w:sz="0" w:space="0" w:color="auto"/>
            <w:bottom w:val="none" w:sz="0" w:space="0" w:color="auto"/>
            <w:right w:val="none" w:sz="0" w:space="0" w:color="auto"/>
          </w:divBdr>
        </w:div>
        <w:div w:id="1899396728">
          <w:marLeft w:val="1800"/>
          <w:marRight w:val="0"/>
          <w:marTop w:val="100"/>
          <w:marBottom w:val="0"/>
          <w:divBdr>
            <w:top w:val="none" w:sz="0" w:space="0" w:color="auto"/>
            <w:left w:val="none" w:sz="0" w:space="0" w:color="auto"/>
            <w:bottom w:val="none" w:sz="0" w:space="0" w:color="auto"/>
            <w:right w:val="none" w:sz="0" w:space="0" w:color="auto"/>
          </w:divBdr>
        </w:div>
        <w:div w:id="1132558350">
          <w:marLeft w:val="1800"/>
          <w:marRight w:val="0"/>
          <w:marTop w:val="100"/>
          <w:marBottom w:val="0"/>
          <w:divBdr>
            <w:top w:val="none" w:sz="0" w:space="0" w:color="auto"/>
            <w:left w:val="none" w:sz="0" w:space="0" w:color="auto"/>
            <w:bottom w:val="none" w:sz="0" w:space="0" w:color="auto"/>
            <w:right w:val="none" w:sz="0" w:space="0" w:color="auto"/>
          </w:divBdr>
        </w:div>
        <w:div w:id="1481340232">
          <w:marLeft w:val="1080"/>
          <w:marRight w:val="0"/>
          <w:marTop w:val="100"/>
          <w:marBottom w:val="0"/>
          <w:divBdr>
            <w:top w:val="none" w:sz="0" w:space="0" w:color="auto"/>
            <w:left w:val="none" w:sz="0" w:space="0" w:color="auto"/>
            <w:bottom w:val="none" w:sz="0" w:space="0" w:color="auto"/>
            <w:right w:val="none" w:sz="0" w:space="0" w:color="auto"/>
          </w:divBdr>
        </w:div>
        <w:div w:id="1212500256">
          <w:marLeft w:val="1800"/>
          <w:marRight w:val="0"/>
          <w:marTop w:val="100"/>
          <w:marBottom w:val="0"/>
          <w:divBdr>
            <w:top w:val="none" w:sz="0" w:space="0" w:color="auto"/>
            <w:left w:val="none" w:sz="0" w:space="0" w:color="auto"/>
            <w:bottom w:val="none" w:sz="0" w:space="0" w:color="auto"/>
            <w:right w:val="none" w:sz="0" w:space="0" w:color="auto"/>
          </w:divBdr>
        </w:div>
      </w:divsChild>
    </w:div>
    <w:div w:id="182041350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695285">
      <w:bodyDiv w:val="1"/>
      <w:marLeft w:val="0"/>
      <w:marRight w:val="0"/>
      <w:marTop w:val="0"/>
      <w:marBottom w:val="0"/>
      <w:divBdr>
        <w:top w:val="none" w:sz="0" w:space="0" w:color="auto"/>
        <w:left w:val="none" w:sz="0" w:space="0" w:color="auto"/>
        <w:bottom w:val="none" w:sz="0" w:space="0" w:color="auto"/>
        <w:right w:val="none" w:sz="0" w:space="0" w:color="auto"/>
      </w:divBdr>
    </w:div>
    <w:div w:id="1859197949">
      <w:bodyDiv w:val="1"/>
      <w:marLeft w:val="0"/>
      <w:marRight w:val="0"/>
      <w:marTop w:val="0"/>
      <w:marBottom w:val="0"/>
      <w:divBdr>
        <w:top w:val="none" w:sz="0" w:space="0" w:color="auto"/>
        <w:left w:val="none" w:sz="0" w:space="0" w:color="auto"/>
        <w:bottom w:val="none" w:sz="0" w:space="0" w:color="auto"/>
        <w:right w:val="none" w:sz="0" w:space="0" w:color="auto"/>
      </w:divBdr>
      <w:divsChild>
        <w:div w:id="101152306">
          <w:marLeft w:val="360"/>
          <w:marRight w:val="0"/>
          <w:marTop w:val="200"/>
          <w:marBottom w:val="0"/>
          <w:divBdr>
            <w:top w:val="none" w:sz="0" w:space="0" w:color="auto"/>
            <w:left w:val="none" w:sz="0" w:space="0" w:color="auto"/>
            <w:bottom w:val="none" w:sz="0" w:space="0" w:color="auto"/>
            <w:right w:val="none" w:sz="0" w:space="0" w:color="auto"/>
          </w:divBdr>
        </w:div>
        <w:div w:id="428082148">
          <w:marLeft w:val="1080"/>
          <w:marRight w:val="0"/>
          <w:marTop w:val="100"/>
          <w:marBottom w:val="0"/>
          <w:divBdr>
            <w:top w:val="none" w:sz="0" w:space="0" w:color="auto"/>
            <w:left w:val="none" w:sz="0" w:space="0" w:color="auto"/>
            <w:bottom w:val="none" w:sz="0" w:space="0" w:color="auto"/>
            <w:right w:val="none" w:sz="0" w:space="0" w:color="auto"/>
          </w:divBdr>
        </w:div>
        <w:div w:id="287394022">
          <w:marLeft w:val="360"/>
          <w:marRight w:val="0"/>
          <w:marTop w:val="200"/>
          <w:marBottom w:val="0"/>
          <w:divBdr>
            <w:top w:val="none" w:sz="0" w:space="0" w:color="auto"/>
            <w:left w:val="none" w:sz="0" w:space="0" w:color="auto"/>
            <w:bottom w:val="none" w:sz="0" w:space="0" w:color="auto"/>
            <w:right w:val="none" w:sz="0" w:space="0" w:color="auto"/>
          </w:divBdr>
        </w:div>
        <w:div w:id="1650208351">
          <w:marLeft w:val="1080"/>
          <w:marRight w:val="0"/>
          <w:marTop w:val="100"/>
          <w:marBottom w:val="0"/>
          <w:divBdr>
            <w:top w:val="none" w:sz="0" w:space="0" w:color="auto"/>
            <w:left w:val="none" w:sz="0" w:space="0" w:color="auto"/>
            <w:bottom w:val="none" w:sz="0" w:space="0" w:color="auto"/>
            <w:right w:val="none" w:sz="0" w:space="0" w:color="auto"/>
          </w:divBdr>
        </w:div>
        <w:div w:id="1472676504">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165444">
      <w:bodyDiv w:val="1"/>
      <w:marLeft w:val="0"/>
      <w:marRight w:val="0"/>
      <w:marTop w:val="0"/>
      <w:marBottom w:val="0"/>
      <w:divBdr>
        <w:top w:val="none" w:sz="0" w:space="0" w:color="auto"/>
        <w:left w:val="none" w:sz="0" w:space="0" w:color="auto"/>
        <w:bottom w:val="none" w:sz="0" w:space="0" w:color="auto"/>
        <w:right w:val="none" w:sz="0" w:space="0" w:color="auto"/>
      </w:divBdr>
    </w:div>
    <w:div w:id="1947078023">
      <w:bodyDiv w:val="1"/>
      <w:marLeft w:val="0"/>
      <w:marRight w:val="0"/>
      <w:marTop w:val="0"/>
      <w:marBottom w:val="0"/>
      <w:divBdr>
        <w:top w:val="none" w:sz="0" w:space="0" w:color="auto"/>
        <w:left w:val="none" w:sz="0" w:space="0" w:color="auto"/>
        <w:bottom w:val="none" w:sz="0" w:space="0" w:color="auto"/>
        <w:right w:val="none" w:sz="0" w:space="0" w:color="auto"/>
      </w:divBdr>
      <w:divsChild>
        <w:div w:id="40247458">
          <w:marLeft w:val="360"/>
          <w:marRight w:val="0"/>
          <w:marTop w:val="200"/>
          <w:marBottom w:val="0"/>
          <w:divBdr>
            <w:top w:val="none" w:sz="0" w:space="0" w:color="auto"/>
            <w:left w:val="none" w:sz="0" w:space="0" w:color="auto"/>
            <w:bottom w:val="none" w:sz="0" w:space="0" w:color="auto"/>
            <w:right w:val="none" w:sz="0" w:space="0" w:color="auto"/>
          </w:divBdr>
        </w:div>
      </w:divsChild>
    </w:div>
    <w:div w:id="1960528106">
      <w:bodyDiv w:val="1"/>
      <w:marLeft w:val="0"/>
      <w:marRight w:val="0"/>
      <w:marTop w:val="0"/>
      <w:marBottom w:val="0"/>
      <w:divBdr>
        <w:top w:val="none" w:sz="0" w:space="0" w:color="auto"/>
        <w:left w:val="none" w:sz="0" w:space="0" w:color="auto"/>
        <w:bottom w:val="none" w:sz="0" w:space="0" w:color="auto"/>
        <w:right w:val="none" w:sz="0" w:space="0" w:color="auto"/>
      </w:divBdr>
    </w:div>
    <w:div w:id="1982492628">
      <w:bodyDiv w:val="1"/>
      <w:marLeft w:val="0"/>
      <w:marRight w:val="0"/>
      <w:marTop w:val="0"/>
      <w:marBottom w:val="0"/>
      <w:divBdr>
        <w:top w:val="none" w:sz="0" w:space="0" w:color="auto"/>
        <w:left w:val="none" w:sz="0" w:space="0" w:color="auto"/>
        <w:bottom w:val="none" w:sz="0" w:space="0" w:color="auto"/>
        <w:right w:val="none" w:sz="0" w:space="0" w:color="auto"/>
      </w:divBdr>
      <w:divsChild>
        <w:div w:id="823278383">
          <w:marLeft w:val="1166"/>
          <w:marRight w:val="0"/>
          <w:marTop w:val="77"/>
          <w:marBottom w:val="0"/>
          <w:divBdr>
            <w:top w:val="none" w:sz="0" w:space="0" w:color="auto"/>
            <w:left w:val="none" w:sz="0" w:space="0" w:color="auto"/>
            <w:bottom w:val="none" w:sz="0" w:space="0" w:color="auto"/>
            <w:right w:val="none" w:sz="0" w:space="0" w:color="auto"/>
          </w:divBdr>
        </w:div>
        <w:div w:id="1777598616">
          <w:marLeft w:val="1800"/>
          <w:marRight w:val="0"/>
          <w:marTop w:val="67"/>
          <w:marBottom w:val="0"/>
          <w:divBdr>
            <w:top w:val="none" w:sz="0" w:space="0" w:color="auto"/>
            <w:left w:val="none" w:sz="0" w:space="0" w:color="auto"/>
            <w:bottom w:val="none" w:sz="0" w:space="0" w:color="auto"/>
            <w:right w:val="none" w:sz="0" w:space="0" w:color="auto"/>
          </w:divBdr>
        </w:div>
        <w:div w:id="796148484">
          <w:marLeft w:val="1800"/>
          <w:marRight w:val="0"/>
          <w:marTop w:val="67"/>
          <w:marBottom w:val="0"/>
          <w:divBdr>
            <w:top w:val="none" w:sz="0" w:space="0" w:color="auto"/>
            <w:left w:val="none" w:sz="0" w:space="0" w:color="auto"/>
            <w:bottom w:val="none" w:sz="0" w:space="0" w:color="auto"/>
            <w:right w:val="none" w:sz="0" w:space="0" w:color="auto"/>
          </w:divBdr>
        </w:div>
        <w:div w:id="1992325071">
          <w:marLeft w:val="1166"/>
          <w:marRight w:val="0"/>
          <w:marTop w:val="77"/>
          <w:marBottom w:val="0"/>
          <w:divBdr>
            <w:top w:val="none" w:sz="0" w:space="0" w:color="auto"/>
            <w:left w:val="none" w:sz="0" w:space="0" w:color="auto"/>
            <w:bottom w:val="none" w:sz="0" w:space="0" w:color="auto"/>
            <w:right w:val="none" w:sz="0" w:space="0" w:color="auto"/>
          </w:divBdr>
        </w:div>
        <w:div w:id="889389916">
          <w:marLeft w:val="1800"/>
          <w:marRight w:val="0"/>
          <w:marTop w:val="67"/>
          <w:marBottom w:val="0"/>
          <w:divBdr>
            <w:top w:val="none" w:sz="0" w:space="0" w:color="auto"/>
            <w:left w:val="none" w:sz="0" w:space="0" w:color="auto"/>
            <w:bottom w:val="none" w:sz="0" w:space="0" w:color="auto"/>
            <w:right w:val="none" w:sz="0" w:space="0" w:color="auto"/>
          </w:divBdr>
        </w:div>
        <w:div w:id="1700814468">
          <w:marLeft w:val="1800"/>
          <w:marRight w:val="0"/>
          <w:marTop w:val="67"/>
          <w:marBottom w:val="0"/>
          <w:divBdr>
            <w:top w:val="none" w:sz="0" w:space="0" w:color="auto"/>
            <w:left w:val="none" w:sz="0" w:space="0" w:color="auto"/>
            <w:bottom w:val="none" w:sz="0" w:space="0" w:color="auto"/>
            <w:right w:val="none" w:sz="0" w:space="0" w:color="auto"/>
          </w:divBdr>
        </w:div>
        <w:div w:id="2110733683">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980836">
      <w:bodyDiv w:val="1"/>
      <w:marLeft w:val="0"/>
      <w:marRight w:val="0"/>
      <w:marTop w:val="0"/>
      <w:marBottom w:val="0"/>
      <w:divBdr>
        <w:top w:val="none" w:sz="0" w:space="0" w:color="auto"/>
        <w:left w:val="none" w:sz="0" w:space="0" w:color="auto"/>
        <w:bottom w:val="none" w:sz="0" w:space="0" w:color="auto"/>
        <w:right w:val="none" w:sz="0" w:space="0" w:color="auto"/>
      </w:divBdr>
    </w:div>
    <w:div w:id="2026861524">
      <w:bodyDiv w:val="1"/>
      <w:marLeft w:val="0"/>
      <w:marRight w:val="0"/>
      <w:marTop w:val="0"/>
      <w:marBottom w:val="0"/>
      <w:divBdr>
        <w:top w:val="none" w:sz="0" w:space="0" w:color="auto"/>
        <w:left w:val="none" w:sz="0" w:space="0" w:color="auto"/>
        <w:bottom w:val="none" w:sz="0" w:space="0" w:color="auto"/>
        <w:right w:val="none" w:sz="0" w:space="0" w:color="auto"/>
      </w:divBdr>
      <w:divsChild>
        <w:div w:id="1120224113">
          <w:marLeft w:val="547"/>
          <w:marRight w:val="0"/>
          <w:marTop w:val="96"/>
          <w:marBottom w:val="0"/>
          <w:divBdr>
            <w:top w:val="none" w:sz="0" w:space="0" w:color="auto"/>
            <w:left w:val="none" w:sz="0" w:space="0" w:color="auto"/>
            <w:bottom w:val="none" w:sz="0" w:space="0" w:color="auto"/>
            <w:right w:val="none" w:sz="0" w:space="0" w:color="auto"/>
          </w:divBdr>
        </w:div>
        <w:div w:id="2143228430">
          <w:marLeft w:val="1166"/>
          <w:marRight w:val="0"/>
          <w:marTop w:val="86"/>
          <w:marBottom w:val="0"/>
          <w:divBdr>
            <w:top w:val="none" w:sz="0" w:space="0" w:color="auto"/>
            <w:left w:val="none" w:sz="0" w:space="0" w:color="auto"/>
            <w:bottom w:val="none" w:sz="0" w:space="0" w:color="auto"/>
            <w:right w:val="none" w:sz="0" w:space="0" w:color="auto"/>
          </w:divBdr>
        </w:div>
        <w:div w:id="126896819">
          <w:marLeft w:val="547"/>
          <w:marRight w:val="0"/>
          <w:marTop w:val="96"/>
          <w:marBottom w:val="0"/>
          <w:divBdr>
            <w:top w:val="none" w:sz="0" w:space="0" w:color="auto"/>
            <w:left w:val="none" w:sz="0" w:space="0" w:color="auto"/>
            <w:bottom w:val="none" w:sz="0" w:space="0" w:color="auto"/>
            <w:right w:val="none" w:sz="0" w:space="0" w:color="auto"/>
          </w:divBdr>
        </w:div>
        <w:div w:id="325327350">
          <w:marLeft w:val="1166"/>
          <w:marRight w:val="0"/>
          <w:marTop w:val="86"/>
          <w:marBottom w:val="0"/>
          <w:divBdr>
            <w:top w:val="none" w:sz="0" w:space="0" w:color="auto"/>
            <w:left w:val="none" w:sz="0" w:space="0" w:color="auto"/>
            <w:bottom w:val="none" w:sz="0" w:space="0" w:color="auto"/>
            <w:right w:val="none" w:sz="0" w:space="0" w:color="auto"/>
          </w:divBdr>
        </w:div>
        <w:div w:id="1459034835">
          <w:marLeft w:val="1166"/>
          <w:marRight w:val="0"/>
          <w:marTop w:val="86"/>
          <w:marBottom w:val="0"/>
          <w:divBdr>
            <w:top w:val="none" w:sz="0" w:space="0" w:color="auto"/>
            <w:left w:val="none" w:sz="0" w:space="0" w:color="auto"/>
            <w:bottom w:val="none" w:sz="0" w:space="0" w:color="auto"/>
            <w:right w:val="none" w:sz="0" w:space="0" w:color="auto"/>
          </w:divBdr>
        </w:div>
        <w:div w:id="75640511">
          <w:marLeft w:val="1166"/>
          <w:marRight w:val="0"/>
          <w:marTop w:val="86"/>
          <w:marBottom w:val="0"/>
          <w:divBdr>
            <w:top w:val="none" w:sz="0" w:space="0" w:color="auto"/>
            <w:left w:val="none" w:sz="0" w:space="0" w:color="auto"/>
            <w:bottom w:val="none" w:sz="0" w:space="0" w:color="auto"/>
            <w:right w:val="none" w:sz="0" w:space="0" w:color="auto"/>
          </w:divBdr>
        </w:div>
        <w:div w:id="1188716923">
          <w:marLeft w:val="1800"/>
          <w:marRight w:val="0"/>
          <w:marTop w:val="77"/>
          <w:marBottom w:val="0"/>
          <w:divBdr>
            <w:top w:val="none" w:sz="0" w:space="0" w:color="auto"/>
            <w:left w:val="none" w:sz="0" w:space="0" w:color="auto"/>
            <w:bottom w:val="none" w:sz="0" w:space="0" w:color="auto"/>
            <w:right w:val="none" w:sz="0" w:space="0" w:color="auto"/>
          </w:divBdr>
        </w:div>
        <w:div w:id="921140252">
          <w:marLeft w:val="1800"/>
          <w:marRight w:val="0"/>
          <w:marTop w:val="77"/>
          <w:marBottom w:val="0"/>
          <w:divBdr>
            <w:top w:val="none" w:sz="0" w:space="0" w:color="auto"/>
            <w:left w:val="none" w:sz="0" w:space="0" w:color="auto"/>
            <w:bottom w:val="none" w:sz="0" w:space="0" w:color="auto"/>
            <w:right w:val="none" w:sz="0" w:space="0" w:color="auto"/>
          </w:divBdr>
        </w:div>
      </w:divsChild>
    </w:div>
    <w:div w:id="2035619295">
      <w:bodyDiv w:val="1"/>
      <w:marLeft w:val="0"/>
      <w:marRight w:val="0"/>
      <w:marTop w:val="0"/>
      <w:marBottom w:val="0"/>
      <w:divBdr>
        <w:top w:val="none" w:sz="0" w:space="0" w:color="auto"/>
        <w:left w:val="none" w:sz="0" w:space="0" w:color="auto"/>
        <w:bottom w:val="none" w:sz="0" w:space="0" w:color="auto"/>
        <w:right w:val="none" w:sz="0" w:space="0" w:color="auto"/>
      </w:divBdr>
      <w:divsChild>
        <w:div w:id="814565010">
          <w:marLeft w:val="547"/>
          <w:marRight w:val="0"/>
          <w:marTop w:val="154"/>
          <w:marBottom w:val="0"/>
          <w:divBdr>
            <w:top w:val="none" w:sz="0" w:space="0" w:color="auto"/>
            <w:left w:val="none" w:sz="0" w:space="0" w:color="auto"/>
            <w:bottom w:val="none" w:sz="0" w:space="0" w:color="auto"/>
            <w:right w:val="none" w:sz="0" w:space="0" w:color="auto"/>
          </w:divBdr>
        </w:div>
      </w:divsChild>
    </w:div>
    <w:div w:id="2043900887">
      <w:bodyDiv w:val="1"/>
      <w:marLeft w:val="0"/>
      <w:marRight w:val="0"/>
      <w:marTop w:val="0"/>
      <w:marBottom w:val="0"/>
      <w:divBdr>
        <w:top w:val="none" w:sz="0" w:space="0" w:color="auto"/>
        <w:left w:val="none" w:sz="0" w:space="0" w:color="auto"/>
        <w:bottom w:val="none" w:sz="0" w:space="0" w:color="auto"/>
        <w:right w:val="none" w:sz="0" w:space="0" w:color="auto"/>
      </w:divBdr>
    </w:div>
    <w:div w:id="2052462121">
      <w:bodyDiv w:val="1"/>
      <w:marLeft w:val="0"/>
      <w:marRight w:val="0"/>
      <w:marTop w:val="0"/>
      <w:marBottom w:val="0"/>
      <w:divBdr>
        <w:top w:val="none" w:sz="0" w:space="0" w:color="auto"/>
        <w:left w:val="none" w:sz="0" w:space="0" w:color="auto"/>
        <w:bottom w:val="none" w:sz="0" w:space="0" w:color="auto"/>
        <w:right w:val="none" w:sz="0" w:space="0" w:color="auto"/>
      </w:divBdr>
      <w:divsChild>
        <w:div w:id="64034069">
          <w:marLeft w:val="1800"/>
          <w:marRight w:val="0"/>
          <w:marTop w:val="100"/>
          <w:marBottom w:val="0"/>
          <w:divBdr>
            <w:top w:val="none" w:sz="0" w:space="0" w:color="auto"/>
            <w:left w:val="none" w:sz="0" w:space="0" w:color="auto"/>
            <w:bottom w:val="none" w:sz="0" w:space="0" w:color="auto"/>
            <w:right w:val="none" w:sz="0" w:space="0" w:color="auto"/>
          </w:divBdr>
        </w:div>
        <w:div w:id="1844587840">
          <w:marLeft w:val="2520"/>
          <w:marRight w:val="0"/>
          <w:marTop w:val="100"/>
          <w:marBottom w:val="0"/>
          <w:divBdr>
            <w:top w:val="none" w:sz="0" w:space="0" w:color="auto"/>
            <w:left w:val="none" w:sz="0" w:space="0" w:color="auto"/>
            <w:bottom w:val="none" w:sz="0" w:space="0" w:color="auto"/>
            <w:right w:val="none" w:sz="0" w:space="0" w:color="auto"/>
          </w:divBdr>
        </w:div>
        <w:div w:id="311565168">
          <w:marLeft w:val="2520"/>
          <w:marRight w:val="0"/>
          <w:marTop w:val="100"/>
          <w:marBottom w:val="0"/>
          <w:divBdr>
            <w:top w:val="none" w:sz="0" w:space="0" w:color="auto"/>
            <w:left w:val="none" w:sz="0" w:space="0" w:color="auto"/>
            <w:bottom w:val="none" w:sz="0" w:space="0" w:color="auto"/>
            <w:right w:val="none" w:sz="0" w:space="0" w:color="auto"/>
          </w:divBdr>
        </w:div>
        <w:div w:id="1725567061">
          <w:marLeft w:val="2520"/>
          <w:marRight w:val="0"/>
          <w:marTop w:val="100"/>
          <w:marBottom w:val="0"/>
          <w:divBdr>
            <w:top w:val="none" w:sz="0" w:space="0" w:color="auto"/>
            <w:left w:val="none" w:sz="0" w:space="0" w:color="auto"/>
            <w:bottom w:val="none" w:sz="0" w:space="0" w:color="auto"/>
            <w:right w:val="none" w:sz="0" w:space="0" w:color="auto"/>
          </w:divBdr>
        </w:div>
        <w:div w:id="1544439307">
          <w:marLeft w:val="1800"/>
          <w:marRight w:val="0"/>
          <w:marTop w:val="100"/>
          <w:marBottom w:val="0"/>
          <w:divBdr>
            <w:top w:val="none" w:sz="0" w:space="0" w:color="auto"/>
            <w:left w:val="none" w:sz="0" w:space="0" w:color="auto"/>
            <w:bottom w:val="none" w:sz="0" w:space="0" w:color="auto"/>
            <w:right w:val="none" w:sz="0" w:space="0" w:color="auto"/>
          </w:divBdr>
        </w:div>
        <w:div w:id="980770225">
          <w:marLeft w:val="2520"/>
          <w:marRight w:val="0"/>
          <w:marTop w:val="100"/>
          <w:marBottom w:val="0"/>
          <w:divBdr>
            <w:top w:val="none" w:sz="0" w:space="0" w:color="auto"/>
            <w:left w:val="none" w:sz="0" w:space="0" w:color="auto"/>
            <w:bottom w:val="none" w:sz="0" w:space="0" w:color="auto"/>
            <w:right w:val="none" w:sz="0" w:space="0" w:color="auto"/>
          </w:divBdr>
        </w:div>
        <w:div w:id="298078311">
          <w:marLeft w:val="2520"/>
          <w:marRight w:val="0"/>
          <w:marTop w:val="100"/>
          <w:marBottom w:val="0"/>
          <w:divBdr>
            <w:top w:val="none" w:sz="0" w:space="0" w:color="auto"/>
            <w:left w:val="none" w:sz="0" w:space="0" w:color="auto"/>
            <w:bottom w:val="none" w:sz="0" w:space="0" w:color="auto"/>
            <w:right w:val="none" w:sz="0" w:space="0" w:color="auto"/>
          </w:divBdr>
        </w:div>
        <w:div w:id="878592424">
          <w:marLeft w:val="1800"/>
          <w:marRight w:val="0"/>
          <w:marTop w:val="100"/>
          <w:marBottom w:val="0"/>
          <w:divBdr>
            <w:top w:val="none" w:sz="0" w:space="0" w:color="auto"/>
            <w:left w:val="none" w:sz="0" w:space="0" w:color="auto"/>
            <w:bottom w:val="none" w:sz="0" w:space="0" w:color="auto"/>
            <w:right w:val="none" w:sz="0" w:space="0" w:color="auto"/>
          </w:divBdr>
        </w:div>
        <w:div w:id="872692426">
          <w:marLeft w:val="1800"/>
          <w:marRight w:val="0"/>
          <w:marTop w:val="100"/>
          <w:marBottom w:val="0"/>
          <w:divBdr>
            <w:top w:val="none" w:sz="0" w:space="0" w:color="auto"/>
            <w:left w:val="none" w:sz="0" w:space="0" w:color="auto"/>
            <w:bottom w:val="none" w:sz="0" w:space="0" w:color="auto"/>
            <w:right w:val="none" w:sz="0" w:space="0" w:color="auto"/>
          </w:divBdr>
        </w:div>
      </w:divsChild>
    </w:div>
    <w:div w:id="2061007506">
      <w:bodyDiv w:val="1"/>
      <w:marLeft w:val="0"/>
      <w:marRight w:val="0"/>
      <w:marTop w:val="0"/>
      <w:marBottom w:val="0"/>
      <w:divBdr>
        <w:top w:val="none" w:sz="0" w:space="0" w:color="auto"/>
        <w:left w:val="none" w:sz="0" w:space="0" w:color="auto"/>
        <w:bottom w:val="none" w:sz="0" w:space="0" w:color="auto"/>
        <w:right w:val="none" w:sz="0" w:space="0" w:color="auto"/>
      </w:divBdr>
    </w:div>
    <w:div w:id="2082679746">
      <w:bodyDiv w:val="1"/>
      <w:marLeft w:val="0"/>
      <w:marRight w:val="0"/>
      <w:marTop w:val="0"/>
      <w:marBottom w:val="0"/>
      <w:divBdr>
        <w:top w:val="none" w:sz="0" w:space="0" w:color="auto"/>
        <w:left w:val="none" w:sz="0" w:space="0" w:color="auto"/>
        <w:bottom w:val="none" w:sz="0" w:space="0" w:color="auto"/>
        <w:right w:val="none" w:sz="0" w:space="0" w:color="auto"/>
      </w:divBdr>
      <w:divsChild>
        <w:div w:id="506790066">
          <w:marLeft w:val="547"/>
          <w:marRight w:val="0"/>
          <w:marTop w:val="96"/>
          <w:marBottom w:val="0"/>
          <w:divBdr>
            <w:top w:val="none" w:sz="0" w:space="0" w:color="auto"/>
            <w:left w:val="none" w:sz="0" w:space="0" w:color="auto"/>
            <w:bottom w:val="none" w:sz="0" w:space="0" w:color="auto"/>
            <w:right w:val="none" w:sz="0" w:space="0" w:color="auto"/>
          </w:divBdr>
        </w:div>
        <w:div w:id="1183935068">
          <w:marLeft w:val="1166"/>
          <w:marRight w:val="0"/>
          <w:marTop w:val="86"/>
          <w:marBottom w:val="0"/>
          <w:divBdr>
            <w:top w:val="none" w:sz="0" w:space="0" w:color="auto"/>
            <w:left w:val="none" w:sz="0" w:space="0" w:color="auto"/>
            <w:bottom w:val="none" w:sz="0" w:space="0" w:color="auto"/>
            <w:right w:val="none" w:sz="0" w:space="0" w:color="auto"/>
          </w:divBdr>
        </w:div>
        <w:div w:id="2000229382">
          <w:marLeft w:val="1800"/>
          <w:marRight w:val="0"/>
          <w:marTop w:val="77"/>
          <w:marBottom w:val="0"/>
          <w:divBdr>
            <w:top w:val="none" w:sz="0" w:space="0" w:color="auto"/>
            <w:left w:val="none" w:sz="0" w:space="0" w:color="auto"/>
            <w:bottom w:val="none" w:sz="0" w:space="0" w:color="auto"/>
            <w:right w:val="none" w:sz="0" w:space="0" w:color="auto"/>
          </w:divBdr>
        </w:div>
        <w:div w:id="1631284792">
          <w:marLeft w:val="1800"/>
          <w:marRight w:val="0"/>
          <w:marTop w:val="77"/>
          <w:marBottom w:val="0"/>
          <w:divBdr>
            <w:top w:val="none" w:sz="0" w:space="0" w:color="auto"/>
            <w:left w:val="none" w:sz="0" w:space="0" w:color="auto"/>
            <w:bottom w:val="none" w:sz="0" w:space="0" w:color="auto"/>
            <w:right w:val="none" w:sz="0" w:space="0" w:color="auto"/>
          </w:divBdr>
        </w:div>
      </w:divsChild>
    </w:div>
    <w:div w:id="208590829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C8DED-49A8-4393-B6D5-08942E60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49</Pages>
  <Words>14837</Words>
  <Characters>84574</Characters>
  <Application>Microsoft Office Word</Application>
  <DocSecurity>0</DocSecurity>
  <Lines>704</Lines>
  <Paragraphs>198</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99213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Huawei</cp:lastModifiedBy>
  <cp:revision>7</cp:revision>
  <cp:lastPrinted>2019-04-25T01:09:00Z</cp:lastPrinted>
  <dcterms:created xsi:type="dcterms:W3CDTF">2020-11-04T02:48:00Z</dcterms:created>
  <dcterms:modified xsi:type="dcterms:W3CDTF">2020-11-04T03:09:00Z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(2)eqQ3kwLbkYj6JuUO1lM5irzoN9TsyGzd+SzwmezlMApw+LVqRRkpd9OlkNG3r2/sHkiGn2bC
BWizaZ+vG/K1hvgJDaNMEGOEqwD1n7/BruLq3p1ONufwQVA7fjjBwU+vijZsz09pZJN8z9aT
9PrdJbbiP9/EQz0nwsXj3uy/cKBSRM7Fn82QSBG5DPGUiZ3urinVT0klgxOGIUD4zql9cGpf
GXHLOYz+FBnjjLUswV</vt:lpwstr>
  </property>
  <property fmtid="{D5CDD505-2E9C-101B-9397-08002B2CF9AE}" pid="10" name="_2015_ms_pID_7253431">
    <vt:lpwstr>+VS6qjLuGr8LOB5+u3PPikDr+tgFnhC/hGBLW3j5fmK8qTFSxS0V1k
gq1iwP2Gi8PwNAzS7sRtfk6OH7qKJQl/FB3bY+ra+c12gMPvQanKmhkyD+CrCQOf8QQPe4TX
UxHO/jf/MGftFb4WGJBlksWGVaDuPLHHkMmx4WCdpE25GmjJ4xDf4rz42esDxSjXaqQ=</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1604458061</vt:lpwstr>
  </property>
</Properties>
</file>