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MS Mincho"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MS Mincho" w:hAnsi="Arial" w:cs="Arial"/>
          <w:b/>
          <w:color w:val="000000"/>
          <w:sz w:val="22"/>
        </w:rPr>
        <w:t xml:space="preserve">Agenda </w:t>
      </w:r>
      <w:r w:rsidR="007D19B7" w:rsidRPr="00F9073F">
        <w:rPr>
          <w:rFonts w:ascii="Arial" w:eastAsia="MS Mincho" w:hAnsi="Arial" w:cs="Arial"/>
          <w:b/>
          <w:color w:val="000000"/>
          <w:sz w:val="22"/>
        </w:rPr>
        <w:t>item</w:t>
      </w:r>
      <w:r w:rsidRPr="00F9073F">
        <w:rPr>
          <w:rFonts w:ascii="Arial" w:eastAsia="MS Mincho" w:hAnsi="Arial" w:cs="Arial"/>
          <w:b/>
          <w:color w:val="000000"/>
          <w:sz w:val="22"/>
        </w:rPr>
        <w:t>:</w:t>
      </w:r>
      <w:r w:rsidRPr="00F9073F">
        <w:rPr>
          <w:rFonts w:ascii="Arial" w:eastAsia="MS Mincho" w:hAnsi="Arial" w:cs="Arial"/>
          <w:b/>
          <w:color w:val="000000"/>
          <w:sz w:val="22"/>
        </w:rPr>
        <w:tab/>
      </w:r>
      <w:r w:rsidRPr="00F9073F">
        <w:rPr>
          <w:rFonts w:ascii="Arial" w:eastAsia="MS Mincho" w:hAnsi="Arial" w:cs="Arial"/>
          <w:b/>
          <w:color w:val="000000"/>
          <w:sz w:val="22"/>
          <w:lang w:eastAsia="ja-JP"/>
        </w:rPr>
        <w:tab/>
      </w:r>
      <w:r w:rsidRPr="00F9073F">
        <w:rPr>
          <w:rFonts w:ascii="Arial" w:eastAsia="MS Mincho"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MS Mincho" w:hAnsi="Arial" w:cs="Arial"/>
          <w:b/>
          <w:sz w:val="22"/>
        </w:rPr>
        <w:t>Source:</w:t>
      </w:r>
      <w:r w:rsidRPr="00F9073F">
        <w:rPr>
          <w:rFonts w:ascii="Arial" w:eastAsia="MS Mincho"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MS Mincho" w:hAnsi="Arial" w:cs="Arial"/>
          <w:b/>
          <w:color w:val="000000"/>
          <w:sz w:val="22"/>
        </w:rPr>
        <w:t>Title:</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 xml:space="preserve">[97e][327] </w:t>
      </w:r>
      <w:proofErr w:type="spellStart"/>
      <w:r w:rsidR="00FE0F37" w:rsidRPr="00F9073F">
        <w:rPr>
          <w:rFonts w:ascii="Arial" w:eastAsiaTheme="minorEastAsia" w:hAnsi="Arial" w:cs="Arial"/>
          <w:color w:val="000000"/>
          <w:sz w:val="22"/>
          <w:lang w:eastAsia="zh-CN"/>
        </w:rPr>
        <w:t>NR_HST_Demod_BS</w:t>
      </w:r>
      <w:proofErr w:type="spellEnd"/>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MS Mincho" w:hAnsi="Arial" w:cs="Arial"/>
          <w:b/>
          <w:color w:val="000000"/>
          <w:sz w:val="22"/>
        </w:rPr>
        <w:t>Document for:</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Heading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ListParagraph"/>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ListParagraph"/>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Heading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 xml:space="preserve">This T-doc will be used to guide and summarize the email discussion for the topic of Rel-16 NR HST BS demodulation requirements (AI 7.15.3.2), with the email thread identifier “[97e][327] </w:t>
      </w:r>
      <w:proofErr w:type="spellStart"/>
      <w:r w:rsidRPr="00F9073F">
        <w:rPr>
          <w:lang w:eastAsia="ja-JP"/>
        </w:rPr>
        <w:t>NR_HST_Demod_BS</w:t>
      </w:r>
      <w:proofErr w:type="spellEnd"/>
      <w:r w:rsidRPr="00F9073F">
        <w:rPr>
          <w:lang w:eastAsia="ja-JP"/>
        </w:rPr>
        <w:t>”.</w:t>
      </w:r>
    </w:p>
    <w:p w14:paraId="38C0F6EC" w14:textId="77777777" w:rsidR="00FE0F37" w:rsidRPr="00F9073F" w:rsidRDefault="00FE0F37" w:rsidP="00FE0F37">
      <w:pPr>
        <w:rPr>
          <w:lang w:eastAsia="ja-JP"/>
        </w:rPr>
      </w:pPr>
      <w:r w:rsidRPr="00F9073F">
        <w:rPr>
          <w:lang w:eastAsia="ja-JP"/>
        </w:rPr>
        <w:t>The scope of this email discussion are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Heading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proofErr w:type="spellStart"/>
            <w:r w:rsidRPr="00F9073F">
              <w:t>Tdoc</w:t>
            </w:r>
            <w:proofErr w:type="spellEnd"/>
            <w:r w:rsidRPr="00F9073F">
              <w:t xml:space="preserve">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proofErr w:type="spellStart"/>
            <w:r w:rsidRPr="00F9073F">
              <w:t>Tdoc</w:t>
            </w:r>
            <w:proofErr w:type="spellEnd"/>
            <w:r w:rsidRPr="00F9073F">
              <w:t xml:space="preserve">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proofErr w:type="spellStart"/>
            <w:r w:rsidRPr="00F9073F">
              <w:t>Tdoc</w:t>
            </w:r>
            <w:proofErr w:type="spellEnd"/>
            <w:r w:rsidRPr="00F9073F">
              <w:t xml:space="preserve">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 xml:space="preserve">Huawei, </w:t>
            </w:r>
            <w:proofErr w:type="spellStart"/>
            <w:r w:rsidRPr="00F9073F">
              <w:t>HiSilicon</w:t>
            </w:r>
            <w:proofErr w:type="spellEnd"/>
          </w:p>
        </w:tc>
        <w:tc>
          <w:tcPr>
            <w:tcW w:w="6585" w:type="dxa"/>
          </w:tcPr>
          <w:p w14:paraId="13FA013B" w14:textId="3344BDA3"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proofErr w:type="spellStart"/>
            <w:r w:rsidRPr="00F9073F">
              <w:t>Tdoc</w:t>
            </w:r>
            <w:proofErr w:type="spellEnd"/>
            <w:r w:rsidRPr="00F9073F">
              <w:t xml:space="preserve">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Heading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Heading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13C6B9EA" w14:textId="1227D88B" w:rsidR="00B4108D" w:rsidRPr="00F9073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1: </w:t>
      </w:r>
      <w:r w:rsidR="00486E4A" w:rsidRPr="00F9073F">
        <w:rPr>
          <w:rFonts w:eastAsia="SimSun"/>
          <w:szCs w:val="24"/>
          <w:lang w:eastAsia="zh-CN"/>
        </w:rPr>
        <w:t>Each company to update the simulation summary excel file prepared by CATT [</w:t>
      </w:r>
      <w:r w:rsidR="00486E4A" w:rsidRPr="00F9073F">
        <w:t>R4-2014397</w:t>
      </w:r>
      <w:r w:rsidR="00486E4A" w:rsidRPr="00F9073F">
        <w:rPr>
          <w:rFonts w:eastAsia="SimSun"/>
          <w:szCs w:val="24"/>
          <w:lang w:eastAsia="zh-CN"/>
        </w:rPr>
        <w:t>]</w:t>
      </w:r>
      <w:r w:rsidR="00261AE0" w:rsidRPr="00F9073F">
        <w:rPr>
          <w:rFonts w:eastAsia="SimSun"/>
          <w:szCs w:val="24"/>
          <w:lang w:eastAsia="zh-CN"/>
        </w:rPr>
        <w:t xml:space="preserve"> with revision available in the draft folder</w:t>
      </w:r>
      <w:r w:rsidR="00486E4A" w:rsidRPr="00F9073F">
        <w:rPr>
          <w:rFonts w:eastAsia="SimSun"/>
          <w:szCs w:val="24"/>
          <w:lang w:eastAsia="zh-CN"/>
        </w:rPr>
        <w:t>.</w:t>
      </w:r>
    </w:p>
    <w:p w14:paraId="584C6E6F"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073588CC" w14:textId="445643A0" w:rsidR="00B4108D" w:rsidRPr="00F9073F" w:rsidRDefault="00486E4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Finish option 1 during 1st week.</w:t>
      </w:r>
    </w:p>
    <w:p w14:paraId="1DDEB4D9" w14:textId="327CEEF2" w:rsidR="00B4108D" w:rsidRPr="00F9073F"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3BD3ED45" w14:textId="1B45D77A"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354931" w:rsidRPr="00F9073F">
        <w:rPr>
          <w:rFonts w:eastAsia="SimSun"/>
          <w:szCs w:val="24"/>
          <w:lang w:eastAsia="zh-CN"/>
        </w:rPr>
        <w:t xml:space="preserve"> (Nokia</w:t>
      </w:r>
      <w:r w:rsidR="00A362B8" w:rsidRPr="00F9073F">
        <w:rPr>
          <w:rFonts w:eastAsia="SimSun"/>
          <w:szCs w:val="24"/>
          <w:lang w:eastAsia="zh-CN"/>
        </w:rPr>
        <w:t>, Ericsson</w:t>
      </w:r>
      <w:r w:rsidR="00354931" w:rsidRPr="00F9073F">
        <w:rPr>
          <w:rFonts w:eastAsia="SimSun"/>
          <w:szCs w:val="24"/>
          <w:lang w:eastAsia="zh-CN"/>
        </w:rPr>
        <w:t>)</w:t>
      </w:r>
      <w:r w:rsidRPr="00F9073F">
        <w:rPr>
          <w:rFonts w:eastAsia="SimSun"/>
          <w:szCs w:val="24"/>
          <w:lang w:eastAsia="zh-CN"/>
        </w:rPr>
        <w:t xml:space="preserve">: </w:t>
      </w:r>
      <w:r w:rsidR="00354931" w:rsidRPr="00F9073F">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22E12012" w14:textId="588A6D45"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During 2</w:t>
      </w:r>
      <w:r w:rsidRPr="00F9073F">
        <w:rPr>
          <w:rFonts w:eastAsia="SimSun"/>
          <w:szCs w:val="24"/>
          <w:vertAlign w:val="superscript"/>
          <w:lang w:eastAsia="zh-CN"/>
        </w:rPr>
        <w:t>nd</w:t>
      </w:r>
      <w:r w:rsidRPr="00F9073F">
        <w:rPr>
          <w:rFonts w:eastAsia="SimSun"/>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seems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lastRenderedPageBreak/>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If 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 xml:space="preserve">All results are aligned now as per the latest submitted results summary of revised R4-2014397, the issue does not exist </w:t>
            </w:r>
            <w:proofErr w:type="spellStart"/>
            <w:r w:rsidRPr="00F9073F">
              <w:rPr>
                <w:rFonts w:eastAsiaTheme="minorEastAsia"/>
                <w:lang w:eastAsia="zh-CN"/>
              </w:rPr>
              <w:t>any more</w:t>
            </w:r>
            <w:proofErr w:type="spellEnd"/>
            <w:r w:rsidRPr="00F9073F">
              <w:rPr>
                <w:rFonts w:eastAsiaTheme="minorEastAsia"/>
                <w:lang w:eastAsia="zh-CN"/>
              </w:rPr>
              <w:t>.</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r w:rsidRPr="00F9073F">
              <w:rPr>
                <w:lang w:eastAsia="ja-JP"/>
              </w:rPr>
              <w:t>Docomo</w:t>
            </w:r>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are derivation error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Heading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 xml:space="preserve">The proposal seems to re-tread previous agreements form the last (Friday) </w:t>
      </w:r>
      <w:proofErr w:type="spellStart"/>
      <w:r w:rsidRPr="00F9073F">
        <w:rPr>
          <w:lang w:eastAsia="zh-CN"/>
        </w:rPr>
        <w:t>GtW</w:t>
      </w:r>
      <w:proofErr w:type="spellEnd"/>
      <w:r w:rsidRPr="00F9073F">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277F457C" w14:textId="7432C01A"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BE03EA" w:rsidRPr="00F9073F">
        <w:rPr>
          <w:rFonts w:eastAsia="SimSun"/>
          <w:szCs w:val="24"/>
          <w:lang w:eastAsia="zh-CN"/>
        </w:rPr>
        <w:t xml:space="preserve"> (ZTE)</w:t>
      </w:r>
      <w:r w:rsidRPr="00F9073F">
        <w:rPr>
          <w:rFonts w:eastAsia="SimSun"/>
          <w:szCs w:val="24"/>
          <w:lang w:eastAsia="zh-CN"/>
        </w:rPr>
        <w:t xml:space="preserve">: </w:t>
      </w:r>
      <w:r w:rsidR="00BE03EA" w:rsidRPr="00F9073F">
        <w:rPr>
          <w:rFonts w:eastAsia="SimSun"/>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w:t>
      </w:r>
      <w:r w:rsidR="00BE03EA" w:rsidRPr="00F9073F">
        <w:rPr>
          <w:rFonts w:eastAsia="SimSun"/>
          <w:szCs w:val="24"/>
          <w:lang w:eastAsia="zh-CN"/>
        </w:rPr>
        <w:t xml:space="preserve"> (RAN4#96e</w:t>
      </w:r>
      <w:r w:rsidR="0088499F" w:rsidRPr="00F9073F">
        <w:rPr>
          <w:rFonts w:eastAsia="SimSun"/>
          <w:szCs w:val="24"/>
          <w:lang w:eastAsia="zh-CN"/>
        </w:rPr>
        <w:t>, Ericsson</w:t>
      </w:r>
      <w:r w:rsidR="00BE03EA" w:rsidRPr="00F9073F">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5C3D9614" w14:textId="02B69942" w:rsidR="00571777" w:rsidRPr="00F9073F" w:rsidRDefault="00BE03E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are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r w:rsidRPr="00F9073F">
              <w:rPr>
                <w:lang w:eastAsia="ja-JP"/>
              </w:rPr>
              <w:t>Docomo</w:t>
            </w:r>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Heading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Heading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lastRenderedPageBreak/>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r w:rsidRPr="00F9073F">
              <w:rPr>
                <w:rFonts w:eastAsiaTheme="minorEastAsia"/>
                <w:lang w:eastAsia="zh-CN"/>
              </w:rPr>
              <w:t xml:space="preserve">Docomo: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Heading2"/>
        <w:rPr>
          <w:lang w:val="en-GB"/>
        </w:rPr>
      </w:pPr>
      <w:r w:rsidRPr="00F9073F">
        <w:rPr>
          <w:lang w:val="en-GB"/>
        </w:rPr>
        <w:t xml:space="preserve">Summary for 1st round </w:t>
      </w:r>
    </w:p>
    <w:p w14:paraId="702EFDB0" w14:textId="77777777" w:rsidR="00DD19DE" w:rsidRPr="00F9073F" w:rsidRDefault="00DD19DE">
      <w:pPr>
        <w:pStyle w:val="Heading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lastRenderedPageBreak/>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Heading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Heading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w:t>
      </w:r>
      <w:proofErr w:type="spellStart"/>
      <w:r w:rsidRPr="00F9073F">
        <w:t>CpyA</w:t>
      </w:r>
      <w:proofErr w:type="spellEnd"/>
      <w:r w:rsidRPr="00F9073F">
        <w:t xml:space="preserve">, </w:t>
      </w:r>
      <w:proofErr w:type="spellStart"/>
      <w:r w:rsidRPr="00F9073F">
        <w:t>CpyC</w:t>
      </w:r>
      <w:proofErr w:type="spellEnd"/>
      <w:r w:rsidRPr="00F9073F">
        <w:t>): TBA</w:t>
      </w:r>
    </w:p>
    <w:p w14:paraId="75FCA433" w14:textId="77777777" w:rsidR="000D1C21" w:rsidRPr="00F9073F" w:rsidRDefault="000D1C21" w:rsidP="000D1C21">
      <w:pPr>
        <w:ind w:left="720"/>
      </w:pPr>
      <w:r w:rsidRPr="00F9073F">
        <w:t>•</w:t>
      </w:r>
      <w:r w:rsidRPr="00F9073F">
        <w:tab/>
        <w:t>Option 2 (</w:t>
      </w:r>
      <w:proofErr w:type="spellStart"/>
      <w:r w:rsidRPr="00F9073F">
        <w:t>CpyB</w:t>
      </w:r>
      <w:proofErr w:type="spellEnd"/>
      <w:r w:rsidRPr="00F9073F">
        <w:t>):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lastRenderedPageBreak/>
        <w:t>[</w:t>
      </w:r>
      <w:proofErr w:type="spellStart"/>
      <w:r w:rsidRPr="00F9073F">
        <w:rPr>
          <w:color w:val="00B050"/>
        </w:rPr>
        <w:t>CpyC</w:t>
      </w:r>
      <w:proofErr w:type="spellEnd"/>
      <w:r w:rsidRPr="00F9073F">
        <w:t xml:space="preserve">]: View of </w:t>
      </w:r>
      <w:proofErr w:type="spellStart"/>
      <w:r w:rsidRPr="00F9073F">
        <w:t>cpyC</w:t>
      </w:r>
      <w:proofErr w:type="spellEnd"/>
      <w:r w:rsidRPr="00F9073F">
        <w:t>.</w:t>
      </w:r>
    </w:p>
    <w:p w14:paraId="71940E43" w14:textId="77777777" w:rsidR="000D1C21" w:rsidRPr="00F9073F" w:rsidRDefault="000D1C21" w:rsidP="000D1C21">
      <w:r w:rsidRPr="00F9073F">
        <w:t>[</w:t>
      </w:r>
      <w:proofErr w:type="spellStart"/>
      <w:r w:rsidRPr="00F9073F">
        <w:rPr>
          <w:color w:val="00B0F0"/>
        </w:rPr>
        <w:t>CpyB</w:t>
      </w:r>
      <w:proofErr w:type="spellEnd"/>
      <w:r w:rsidRPr="00F9073F">
        <w:t xml:space="preserve">]: View of </w:t>
      </w:r>
      <w:proofErr w:type="spellStart"/>
      <w:r w:rsidRPr="00F9073F">
        <w:t>cpyB</w:t>
      </w:r>
      <w:proofErr w:type="spellEnd"/>
      <w:r w:rsidRPr="00F9073F">
        <w:t>.</w:t>
      </w:r>
    </w:p>
    <w:p w14:paraId="57F40E1C" w14:textId="77777777" w:rsidR="000D1C21" w:rsidRPr="00F9073F" w:rsidRDefault="000D1C21" w:rsidP="000D1C21">
      <w:r w:rsidRPr="00F9073F">
        <w:t>[</w:t>
      </w:r>
      <w:proofErr w:type="spellStart"/>
      <w:r w:rsidRPr="00F9073F">
        <w:rPr>
          <w:color w:val="00B050"/>
        </w:rPr>
        <w:t>CpyC</w:t>
      </w:r>
      <w:proofErr w:type="spellEnd"/>
      <w:r w:rsidRPr="00F9073F">
        <w:t xml:space="preserve">]: Updated view of </w:t>
      </w:r>
      <w:proofErr w:type="spellStart"/>
      <w:r w:rsidRPr="00F9073F">
        <w:t>cpyC</w:t>
      </w:r>
      <w:proofErr w:type="spellEnd"/>
      <w:r w:rsidRPr="00F9073F">
        <w:t>.</w:t>
      </w:r>
    </w:p>
    <w:p w14:paraId="48CE260F" w14:textId="77777777" w:rsidR="000D1C21" w:rsidRPr="00F9073F" w:rsidRDefault="000D1C21" w:rsidP="000D1C21">
      <w:r w:rsidRPr="00F9073F">
        <w:t xml:space="preserve">[Moderator]: Updated recommended WF or options, due to compromise between </w:t>
      </w:r>
      <w:proofErr w:type="spellStart"/>
      <w:r w:rsidRPr="00F9073F">
        <w:t>cpyC</w:t>
      </w:r>
      <w:proofErr w:type="spellEnd"/>
      <w:r w:rsidRPr="00F9073F">
        <w:t xml:space="preserve"> and </w:t>
      </w:r>
      <w:proofErr w:type="spellStart"/>
      <w:r w:rsidRPr="00F9073F">
        <w:t>cpyB</w:t>
      </w:r>
      <w:proofErr w:type="spellEnd"/>
      <w:r w:rsidRPr="00F9073F">
        <w:t>.</w:t>
      </w:r>
    </w:p>
    <w:p w14:paraId="2796D7C8" w14:textId="77777777" w:rsidR="000D1C21" w:rsidRPr="00F9073F" w:rsidRDefault="000D1C21" w:rsidP="000D1C21">
      <w:r w:rsidRPr="00F9073F">
        <w:t>[</w:t>
      </w:r>
      <w:proofErr w:type="spellStart"/>
      <w:r w:rsidRPr="00F9073F">
        <w:rPr>
          <w:color w:val="7030A0"/>
        </w:rPr>
        <w:t>CpyA</w:t>
      </w:r>
      <w:proofErr w:type="spellEnd"/>
      <w:r w:rsidRPr="00F9073F">
        <w:t xml:space="preserve">]: </w:t>
      </w:r>
    </w:p>
    <w:p w14:paraId="60E0CE53" w14:textId="77777777" w:rsidR="000D1C21" w:rsidRPr="00F9073F" w:rsidRDefault="000D1C21" w:rsidP="000D1C21">
      <w:r w:rsidRPr="00F9073F">
        <w:t>etc.</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Heading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Heading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Heading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2261F" w:rsidRPr="00F9073F" w14:paraId="1C29B266" w14:textId="77777777" w:rsidTr="004F6473">
        <w:tc>
          <w:tcPr>
            <w:tcW w:w="1232" w:type="dxa"/>
          </w:tcPr>
          <w:p w14:paraId="420EED9F" w14:textId="77777777" w:rsidR="0002261F" w:rsidRPr="00F9073F" w:rsidRDefault="0002261F" w:rsidP="004F6473">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4F6473">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4F6473">
        <w:tc>
          <w:tcPr>
            <w:tcW w:w="1232" w:type="dxa"/>
            <w:vMerge w:val="restart"/>
          </w:tcPr>
          <w:p w14:paraId="06ADBBD0" w14:textId="77777777" w:rsidR="0002261F" w:rsidRPr="00F9073F" w:rsidRDefault="0002261F" w:rsidP="004F6473">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4F6473">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4F6473">
        <w:tc>
          <w:tcPr>
            <w:tcW w:w="1232" w:type="dxa"/>
            <w:vMerge/>
          </w:tcPr>
          <w:p w14:paraId="6C6CB5D7" w14:textId="77777777" w:rsidR="0002261F" w:rsidRPr="00F9073F" w:rsidRDefault="0002261F" w:rsidP="004F6473">
            <w:pPr>
              <w:spacing w:after="120"/>
              <w:rPr>
                <w:rFonts w:eastAsiaTheme="minorEastAsia"/>
                <w:color w:val="0070C0"/>
                <w:lang w:eastAsia="zh-CN"/>
              </w:rPr>
            </w:pPr>
          </w:p>
        </w:tc>
        <w:tc>
          <w:tcPr>
            <w:tcW w:w="8399" w:type="dxa"/>
          </w:tcPr>
          <w:p w14:paraId="2188E887" w14:textId="77777777" w:rsidR="0002261F" w:rsidRPr="00F9073F" w:rsidRDefault="0002261F" w:rsidP="004F6473">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4F6473">
        <w:tc>
          <w:tcPr>
            <w:tcW w:w="1232" w:type="dxa"/>
            <w:vMerge/>
          </w:tcPr>
          <w:p w14:paraId="59C6D743" w14:textId="77777777" w:rsidR="0002261F" w:rsidRPr="00F9073F" w:rsidRDefault="0002261F" w:rsidP="004F6473">
            <w:pPr>
              <w:spacing w:after="120"/>
              <w:rPr>
                <w:rFonts w:eastAsiaTheme="minorEastAsia"/>
                <w:color w:val="0070C0"/>
                <w:lang w:eastAsia="zh-CN"/>
              </w:rPr>
            </w:pPr>
          </w:p>
        </w:tc>
        <w:tc>
          <w:tcPr>
            <w:tcW w:w="8399" w:type="dxa"/>
          </w:tcPr>
          <w:p w14:paraId="3C3D0E9D" w14:textId="77777777" w:rsidR="0002261F" w:rsidRPr="00F9073F" w:rsidRDefault="0002261F" w:rsidP="004F6473">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4F6473">
        <w:tc>
          <w:tcPr>
            <w:tcW w:w="1232" w:type="dxa"/>
            <w:vMerge/>
          </w:tcPr>
          <w:p w14:paraId="30191378" w14:textId="77777777" w:rsidR="0002261F" w:rsidRPr="00F9073F" w:rsidRDefault="0002261F" w:rsidP="004F6473">
            <w:pPr>
              <w:spacing w:after="120"/>
              <w:rPr>
                <w:rFonts w:eastAsiaTheme="minorEastAsia"/>
                <w:color w:val="0070C0"/>
                <w:lang w:eastAsia="zh-CN"/>
              </w:rPr>
            </w:pPr>
          </w:p>
        </w:tc>
        <w:tc>
          <w:tcPr>
            <w:tcW w:w="8399" w:type="dxa"/>
          </w:tcPr>
          <w:p w14:paraId="4D0CB145" w14:textId="77777777" w:rsidR="0002261F" w:rsidRPr="00F9073F" w:rsidRDefault="0002261F" w:rsidP="004F6473">
            <w:pPr>
              <w:spacing w:after="120"/>
              <w:rPr>
                <w:rFonts w:eastAsiaTheme="minorEastAsia"/>
                <w:color w:val="0070C0"/>
                <w:lang w:eastAsia="zh-CN"/>
              </w:rPr>
            </w:pPr>
          </w:p>
        </w:tc>
      </w:tr>
      <w:tr w:rsidR="0002261F" w:rsidRPr="00F9073F" w14:paraId="794D7456" w14:textId="77777777" w:rsidTr="004F6473">
        <w:tc>
          <w:tcPr>
            <w:tcW w:w="1232" w:type="dxa"/>
            <w:vMerge w:val="restart"/>
          </w:tcPr>
          <w:p w14:paraId="4EC7D151" w14:textId="12336D42" w:rsidR="0002261F" w:rsidRPr="00F9073F" w:rsidRDefault="0002261F" w:rsidP="004F6473">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4F6473">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4F6473">
        <w:tc>
          <w:tcPr>
            <w:tcW w:w="1232" w:type="dxa"/>
            <w:vMerge/>
          </w:tcPr>
          <w:p w14:paraId="2B74FAB5" w14:textId="77777777" w:rsidR="0002261F" w:rsidRPr="00F9073F" w:rsidRDefault="0002261F" w:rsidP="004F6473">
            <w:pPr>
              <w:spacing w:after="120"/>
              <w:rPr>
                <w:rFonts w:eastAsiaTheme="minorEastAsia"/>
                <w:lang w:eastAsia="zh-CN"/>
              </w:rPr>
            </w:pPr>
          </w:p>
        </w:tc>
        <w:tc>
          <w:tcPr>
            <w:tcW w:w="8399" w:type="dxa"/>
          </w:tcPr>
          <w:p w14:paraId="41C2C825" w14:textId="77777777" w:rsidR="0002261F" w:rsidRPr="00F9073F" w:rsidRDefault="0002261F" w:rsidP="004F6473">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4F6473">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55D6983F" w14:textId="77777777" w:rsidR="0002261F" w:rsidRPr="00F9073F" w:rsidRDefault="0002261F" w:rsidP="004F6473">
            <w:pPr>
              <w:spacing w:after="120"/>
              <w:rPr>
                <w:rFonts w:eastAsiaTheme="minorEastAsia"/>
                <w:lang w:eastAsia="zh-CN"/>
              </w:rPr>
            </w:pPr>
            <w:r w:rsidRPr="00F9073F">
              <w:rPr>
                <w:rFonts w:eastAsiaTheme="minorEastAsia"/>
                <w:lang w:eastAsia="zh-CN"/>
              </w:rPr>
              <w:t>(b) Section 8.1.2.4.1 contains “D.1XX”. Should this be “D.109”?</w:t>
            </w:r>
          </w:p>
          <w:p w14:paraId="249B8C3E" w14:textId="77777777" w:rsidR="0002261F" w:rsidRPr="00F9073F" w:rsidRDefault="0002261F" w:rsidP="004F6473">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02261F" w:rsidRPr="00F9073F" w14:paraId="02EDB66A" w14:textId="77777777" w:rsidTr="004F6473">
        <w:tc>
          <w:tcPr>
            <w:tcW w:w="1232" w:type="dxa"/>
            <w:vMerge/>
          </w:tcPr>
          <w:p w14:paraId="43260B07" w14:textId="77777777" w:rsidR="0002261F" w:rsidRPr="00F9073F" w:rsidRDefault="0002261F" w:rsidP="004F6473">
            <w:pPr>
              <w:spacing w:after="120"/>
              <w:rPr>
                <w:rFonts w:eastAsiaTheme="minorEastAsia"/>
                <w:lang w:eastAsia="zh-CN"/>
              </w:rPr>
            </w:pPr>
          </w:p>
        </w:tc>
        <w:tc>
          <w:tcPr>
            <w:tcW w:w="8399" w:type="dxa"/>
          </w:tcPr>
          <w:p w14:paraId="2581E2FC" w14:textId="612E2CE7" w:rsidR="0002261F" w:rsidRPr="00F9073F" w:rsidRDefault="000D1C21"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4F6473">
        <w:tc>
          <w:tcPr>
            <w:tcW w:w="1232" w:type="dxa"/>
            <w:vMerge/>
          </w:tcPr>
          <w:p w14:paraId="747BC451" w14:textId="77777777" w:rsidR="0002261F" w:rsidRPr="00F9073F" w:rsidRDefault="0002261F" w:rsidP="004F6473">
            <w:pPr>
              <w:spacing w:after="120"/>
              <w:rPr>
                <w:rFonts w:eastAsiaTheme="minorEastAsia"/>
                <w:lang w:eastAsia="zh-CN"/>
              </w:rPr>
            </w:pPr>
          </w:p>
        </w:tc>
        <w:tc>
          <w:tcPr>
            <w:tcW w:w="8399" w:type="dxa"/>
          </w:tcPr>
          <w:p w14:paraId="4B274007" w14:textId="77777777" w:rsidR="0002261F" w:rsidRPr="00F9073F" w:rsidRDefault="0002261F" w:rsidP="004F6473">
            <w:pPr>
              <w:spacing w:after="120"/>
              <w:rPr>
                <w:rFonts w:eastAsiaTheme="minorEastAsia"/>
                <w:lang w:eastAsia="zh-CN"/>
              </w:rPr>
            </w:pPr>
          </w:p>
        </w:tc>
      </w:tr>
      <w:tr w:rsidR="000D1C21" w:rsidRPr="00F9073F" w14:paraId="7C3C1D5B" w14:textId="77777777" w:rsidTr="004F6473">
        <w:tc>
          <w:tcPr>
            <w:tcW w:w="1232" w:type="dxa"/>
            <w:vMerge w:val="restart"/>
          </w:tcPr>
          <w:p w14:paraId="3C5A43E5" w14:textId="0BA0D957" w:rsidR="000D1C21" w:rsidRPr="00F9073F" w:rsidRDefault="000D1C21" w:rsidP="004F6473">
            <w:pPr>
              <w:spacing w:after="120"/>
              <w:rPr>
                <w:rFonts w:eastAsiaTheme="minorEastAsia"/>
                <w:lang w:eastAsia="zh-CN"/>
              </w:rPr>
            </w:pPr>
            <w:r w:rsidRPr="00F9073F">
              <w:rPr>
                <w:rFonts w:eastAsiaTheme="minorEastAsia"/>
                <w:lang w:eastAsia="zh-CN"/>
              </w:rPr>
              <w:lastRenderedPageBreak/>
              <w:t xml:space="preserve">R4-2015091 &gt; </w:t>
            </w:r>
            <w:r w:rsidRPr="00F9073F">
              <w:rPr>
                <w:rFonts w:ascii="Arial" w:hAnsi="Arial" w:cs="Arial"/>
                <w:b/>
              </w:rPr>
              <w:t>R4-2017552</w:t>
            </w:r>
          </w:p>
        </w:tc>
        <w:tc>
          <w:tcPr>
            <w:tcW w:w="8399" w:type="dxa"/>
          </w:tcPr>
          <w:p w14:paraId="6DEB7032" w14:textId="77777777" w:rsidR="000D1C21" w:rsidRPr="00F9073F" w:rsidRDefault="000D1C21" w:rsidP="004F6473">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0D1C21" w:rsidRPr="00F9073F" w14:paraId="1C856CB9" w14:textId="77777777" w:rsidTr="004F6473">
        <w:tc>
          <w:tcPr>
            <w:tcW w:w="1232" w:type="dxa"/>
            <w:vMerge/>
          </w:tcPr>
          <w:p w14:paraId="293F1B2E" w14:textId="77777777" w:rsidR="000D1C21" w:rsidRPr="00F9073F" w:rsidRDefault="000D1C21" w:rsidP="004F6473">
            <w:pPr>
              <w:spacing w:after="120"/>
              <w:rPr>
                <w:rFonts w:eastAsiaTheme="minorEastAsia"/>
                <w:lang w:eastAsia="zh-CN"/>
              </w:rPr>
            </w:pPr>
          </w:p>
        </w:tc>
        <w:tc>
          <w:tcPr>
            <w:tcW w:w="8399" w:type="dxa"/>
          </w:tcPr>
          <w:p w14:paraId="6796B2D4"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4F6473">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A655547" w14:textId="77777777" w:rsidR="000D1C21" w:rsidRPr="00F9073F" w:rsidRDefault="000D1C21" w:rsidP="004F6473">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0D1C21" w:rsidRPr="00F9073F" w14:paraId="48F4389B" w14:textId="77777777" w:rsidTr="004F6473">
        <w:tc>
          <w:tcPr>
            <w:tcW w:w="1232" w:type="dxa"/>
            <w:vMerge/>
          </w:tcPr>
          <w:p w14:paraId="45A8A649" w14:textId="77777777" w:rsidR="000D1C21" w:rsidRPr="00F9073F" w:rsidRDefault="000D1C21" w:rsidP="004F6473">
            <w:pPr>
              <w:spacing w:after="120"/>
              <w:rPr>
                <w:rFonts w:eastAsiaTheme="minorEastAsia"/>
                <w:lang w:eastAsia="zh-CN"/>
              </w:rPr>
            </w:pPr>
          </w:p>
        </w:tc>
        <w:tc>
          <w:tcPr>
            <w:tcW w:w="8399" w:type="dxa"/>
          </w:tcPr>
          <w:p w14:paraId="2E7E9B83" w14:textId="77777777" w:rsidR="000D1C21" w:rsidRPr="00F9073F" w:rsidRDefault="000D1C21" w:rsidP="004F6473">
            <w:pPr>
              <w:spacing w:after="120"/>
              <w:rPr>
                <w:rFonts w:eastAsiaTheme="minorEastAsia"/>
                <w:lang w:eastAsia="zh-CN"/>
              </w:rPr>
            </w:pPr>
            <w:r w:rsidRPr="00F9073F">
              <w:rPr>
                <w:rFonts w:eastAsiaTheme="minorEastAsia"/>
                <w:lang w:eastAsia="zh-CN"/>
              </w:rPr>
              <w:t>Docomo:</w:t>
            </w:r>
          </w:p>
          <w:p w14:paraId="72001762" w14:textId="0D23B90B" w:rsidR="000D1C21" w:rsidRPr="00F9073F" w:rsidRDefault="000D1C21" w:rsidP="004F6473">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088DF4C7" w14:textId="77777777" w:rsidR="000D1C21" w:rsidRPr="00F9073F" w:rsidRDefault="000D1C21" w:rsidP="004F6473">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0D1C21" w:rsidRPr="00F9073F" w14:paraId="39F8FC99" w14:textId="77777777" w:rsidTr="004F6473">
        <w:tc>
          <w:tcPr>
            <w:tcW w:w="1232" w:type="dxa"/>
            <w:vMerge/>
          </w:tcPr>
          <w:p w14:paraId="5C2C62A1" w14:textId="77777777" w:rsidR="000D1C21" w:rsidRPr="00F9073F" w:rsidRDefault="000D1C21" w:rsidP="004F6473">
            <w:pPr>
              <w:spacing w:after="120"/>
              <w:rPr>
                <w:rFonts w:eastAsiaTheme="minorEastAsia"/>
                <w:lang w:eastAsia="zh-CN"/>
              </w:rPr>
            </w:pPr>
          </w:p>
        </w:tc>
        <w:tc>
          <w:tcPr>
            <w:tcW w:w="8399" w:type="dxa"/>
          </w:tcPr>
          <w:p w14:paraId="02C2FAFF"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Nokia: </w:t>
            </w:r>
          </w:p>
          <w:p w14:paraId="2DD0AFE7" w14:textId="1B5764CE" w:rsidR="000D1C21" w:rsidRPr="00F9073F" w:rsidRDefault="000D1C21" w:rsidP="004F6473">
            <w:pPr>
              <w:spacing w:after="120"/>
              <w:rPr>
                <w:rFonts w:eastAsiaTheme="minorEastAsia"/>
                <w:lang w:eastAsia="zh-CN"/>
              </w:rPr>
            </w:pPr>
            <w:r w:rsidRPr="00F9073F">
              <w:rPr>
                <w:rFonts w:eastAsiaTheme="minorEastAsia"/>
                <w:lang w:eastAsia="zh-CN"/>
              </w:rPr>
              <w:t>The G.2.2 channel model changes are missing, and TBD should be updated following the results delivered this meeting.</w:t>
            </w:r>
          </w:p>
        </w:tc>
      </w:tr>
      <w:tr w:rsidR="000D1C21" w:rsidRPr="00F9073F" w14:paraId="6EA33672" w14:textId="77777777" w:rsidTr="004F6473">
        <w:tc>
          <w:tcPr>
            <w:tcW w:w="1232" w:type="dxa"/>
            <w:vMerge/>
          </w:tcPr>
          <w:p w14:paraId="01F0D796" w14:textId="77777777" w:rsidR="000D1C21" w:rsidRPr="00F9073F" w:rsidRDefault="000D1C21" w:rsidP="004F6473">
            <w:pPr>
              <w:spacing w:after="120"/>
              <w:rPr>
                <w:rFonts w:eastAsiaTheme="minorEastAsia"/>
                <w:lang w:eastAsia="zh-CN"/>
              </w:rPr>
            </w:pPr>
          </w:p>
        </w:tc>
        <w:tc>
          <w:tcPr>
            <w:tcW w:w="8399" w:type="dxa"/>
          </w:tcPr>
          <w:p w14:paraId="0F8B50B0" w14:textId="066CA156" w:rsidR="000D1C21" w:rsidRPr="00F9073F" w:rsidRDefault="000D1C21"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4F6473">
        <w:tc>
          <w:tcPr>
            <w:tcW w:w="1232" w:type="dxa"/>
            <w:vMerge w:val="restart"/>
          </w:tcPr>
          <w:p w14:paraId="1FFF3E98" w14:textId="72E138CC" w:rsidR="000D1C21" w:rsidRPr="00F9073F" w:rsidRDefault="000D1C21" w:rsidP="004F6473">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4F6473">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4F6473">
        <w:tc>
          <w:tcPr>
            <w:tcW w:w="1232" w:type="dxa"/>
            <w:vMerge/>
          </w:tcPr>
          <w:p w14:paraId="2C7B2458" w14:textId="77777777" w:rsidR="000D1C21" w:rsidRPr="00F9073F" w:rsidRDefault="000D1C21" w:rsidP="004F6473">
            <w:pPr>
              <w:spacing w:after="120"/>
              <w:rPr>
                <w:rFonts w:eastAsiaTheme="minorEastAsia"/>
                <w:lang w:eastAsia="zh-CN"/>
              </w:rPr>
            </w:pPr>
          </w:p>
        </w:tc>
        <w:tc>
          <w:tcPr>
            <w:tcW w:w="8399" w:type="dxa"/>
          </w:tcPr>
          <w:p w14:paraId="66F6D42C"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4F6473">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4F6473">
        <w:tc>
          <w:tcPr>
            <w:tcW w:w="1232" w:type="dxa"/>
            <w:vMerge/>
          </w:tcPr>
          <w:p w14:paraId="439A90B8" w14:textId="77777777" w:rsidR="000D1C21" w:rsidRPr="00F9073F" w:rsidRDefault="000D1C21" w:rsidP="004F6473">
            <w:pPr>
              <w:spacing w:after="120"/>
              <w:rPr>
                <w:rFonts w:eastAsiaTheme="minorEastAsia"/>
                <w:lang w:eastAsia="zh-CN"/>
              </w:rPr>
            </w:pPr>
          </w:p>
        </w:tc>
        <w:tc>
          <w:tcPr>
            <w:tcW w:w="8399" w:type="dxa"/>
          </w:tcPr>
          <w:p w14:paraId="17D09216"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Docomo: </w:t>
            </w:r>
          </w:p>
          <w:p w14:paraId="1BAEAF7F" w14:textId="26369A77" w:rsidR="000D1C21" w:rsidRPr="00F9073F" w:rsidRDefault="000D1C21" w:rsidP="004F6473">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4F6473">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47C1884" w14:textId="77777777" w:rsidR="000D1C21" w:rsidRPr="00F9073F" w:rsidRDefault="000D1C21" w:rsidP="004F6473">
            <w:pPr>
              <w:spacing w:after="120"/>
              <w:ind w:left="284"/>
              <w:rPr>
                <w:rFonts w:eastAsiaTheme="minorEastAsia"/>
                <w:lang w:eastAsia="zh-CN"/>
              </w:rPr>
            </w:pPr>
            <w:r w:rsidRPr="00F9073F">
              <w:rPr>
                <w:rFonts w:eastAsiaTheme="minorEastAsia"/>
                <w:lang w:eastAsia="zh-CN"/>
              </w:rPr>
              <w:t>Ericsson: We share the same view with Nokia.</w:t>
            </w:r>
          </w:p>
        </w:tc>
      </w:tr>
      <w:tr w:rsidR="000D1C21" w:rsidRPr="00F9073F" w14:paraId="42039A88" w14:textId="77777777" w:rsidTr="004F6473">
        <w:tc>
          <w:tcPr>
            <w:tcW w:w="1232" w:type="dxa"/>
            <w:vMerge/>
          </w:tcPr>
          <w:p w14:paraId="4EB2B1A0" w14:textId="77777777" w:rsidR="000D1C21" w:rsidRPr="00F9073F" w:rsidRDefault="000D1C21" w:rsidP="004F6473">
            <w:pPr>
              <w:spacing w:after="120"/>
              <w:rPr>
                <w:rFonts w:eastAsiaTheme="minorEastAsia"/>
                <w:lang w:eastAsia="zh-CN"/>
              </w:rPr>
            </w:pPr>
          </w:p>
        </w:tc>
        <w:tc>
          <w:tcPr>
            <w:tcW w:w="8399" w:type="dxa"/>
          </w:tcPr>
          <w:p w14:paraId="3855277C"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4F6473">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4F6473">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6120CA73"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OK, we’ll change it. </w:t>
            </w:r>
          </w:p>
        </w:tc>
      </w:tr>
      <w:tr w:rsidR="000D1C21" w:rsidRPr="00F9073F" w14:paraId="55D6002D" w14:textId="77777777" w:rsidTr="004F6473">
        <w:tc>
          <w:tcPr>
            <w:tcW w:w="1232" w:type="dxa"/>
            <w:vMerge/>
          </w:tcPr>
          <w:p w14:paraId="1F4C3DCF" w14:textId="77777777" w:rsidR="000D1C21" w:rsidRPr="00F9073F" w:rsidRDefault="000D1C21" w:rsidP="004F6473">
            <w:pPr>
              <w:spacing w:after="120"/>
              <w:rPr>
                <w:rFonts w:eastAsiaTheme="minorEastAsia"/>
                <w:lang w:eastAsia="zh-CN"/>
              </w:rPr>
            </w:pPr>
          </w:p>
        </w:tc>
        <w:tc>
          <w:tcPr>
            <w:tcW w:w="8399" w:type="dxa"/>
          </w:tcPr>
          <w:p w14:paraId="4AEBDEFA" w14:textId="77777777" w:rsidR="000D1C21" w:rsidRPr="00F9073F" w:rsidRDefault="000D1C21" w:rsidP="004F6473">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4F6473">
        <w:tc>
          <w:tcPr>
            <w:tcW w:w="1232" w:type="dxa"/>
            <w:vMerge/>
          </w:tcPr>
          <w:p w14:paraId="1041B9F2" w14:textId="77777777" w:rsidR="000D1C21" w:rsidRPr="00F9073F" w:rsidRDefault="000D1C21" w:rsidP="004F6473">
            <w:pPr>
              <w:spacing w:after="120"/>
              <w:rPr>
                <w:rFonts w:eastAsiaTheme="minorEastAsia"/>
                <w:lang w:eastAsia="zh-CN"/>
              </w:rPr>
            </w:pPr>
          </w:p>
        </w:tc>
        <w:tc>
          <w:tcPr>
            <w:tcW w:w="8399" w:type="dxa"/>
          </w:tcPr>
          <w:p w14:paraId="44873A07" w14:textId="6867837D" w:rsidR="000D1C21" w:rsidRPr="00F9073F" w:rsidRDefault="000D1C21"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Heading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Heading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DC0B08A" w14:textId="77777777" w:rsidR="00F75877" w:rsidRPr="00F9073F" w:rsidRDefault="00F75877" w:rsidP="00F75877">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proofErr w:type="spellStart"/>
            <w:r w:rsidRPr="00F9073F">
              <w:t>Tdoc</w:t>
            </w:r>
            <w:proofErr w:type="spellEnd"/>
            <w:r w:rsidRPr="00F9073F">
              <w:t xml:space="preserve">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proofErr w:type="spellStart"/>
            <w:r w:rsidRPr="00F9073F">
              <w:t>Tdoc</w:t>
            </w:r>
            <w:proofErr w:type="spellEnd"/>
            <w:r w:rsidRPr="00F9073F">
              <w:t xml:space="preserve">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Nokia, Nokia Shanghai Bell</w:t>
            </w:r>
          </w:p>
        </w:tc>
        <w:tc>
          <w:tcPr>
            <w:tcW w:w="6585" w:type="dxa"/>
          </w:tcPr>
          <w:p w14:paraId="0AA64949" w14:textId="02E6D00B"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 xml:space="preserve">Huawei, </w:t>
            </w:r>
            <w:proofErr w:type="spellStart"/>
            <w:r w:rsidRPr="00F9073F">
              <w:t>HiSilicon</w:t>
            </w:r>
            <w:proofErr w:type="spellEnd"/>
          </w:p>
        </w:tc>
        <w:tc>
          <w:tcPr>
            <w:tcW w:w="6585" w:type="dxa"/>
          </w:tcPr>
          <w:p w14:paraId="7A5052A5" w14:textId="55BAB6C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Heading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80BE35F" w14:textId="760D7746" w:rsidR="00CC2D01" w:rsidRPr="00F9073F" w:rsidRDefault="00CC2D01"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29399C" w:rsidRPr="00F9073F">
        <w:rPr>
          <w:rFonts w:eastAsia="SimSun"/>
          <w:szCs w:val="24"/>
          <w:lang w:eastAsia="zh-CN"/>
        </w:rPr>
        <w:t xml:space="preserve"> (Moderator)</w:t>
      </w:r>
      <w:r w:rsidRPr="00F9073F">
        <w:rPr>
          <w:rFonts w:eastAsia="SimSun"/>
          <w:szCs w:val="24"/>
          <w:lang w:eastAsia="zh-CN"/>
        </w:rPr>
        <w:t>:</w:t>
      </w:r>
      <w:r w:rsidR="0029399C" w:rsidRPr="00F9073F">
        <w:rPr>
          <w:rFonts w:eastAsia="SimSun"/>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(Moderator</w:t>
      </w:r>
      <w:r w:rsidR="004E6F99" w:rsidRPr="00F9073F">
        <w:rPr>
          <w:rFonts w:eastAsia="SimSun"/>
          <w:szCs w:val="24"/>
          <w:lang w:eastAsia="zh-CN"/>
        </w:rPr>
        <w:t>, Ericsson</w:t>
      </w:r>
      <w:r w:rsidRPr="00F9073F">
        <w:rPr>
          <w:rFonts w:eastAsia="SimSun"/>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SimSun"/>
          <w:szCs w:val="24"/>
          <w:lang w:eastAsia="zh-CN"/>
        </w:rPr>
        <w:t>”, to maintain a consistent specification structure.</w:t>
      </w:r>
    </w:p>
    <w:p w14:paraId="2B1E9AB1"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50213059" w14:textId="41F95F43" w:rsidR="00CC2D01" w:rsidRPr="00F9073F"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Please </w:t>
      </w:r>
      <w:r w:rsidR="00AC3D82" w:rsidRPr="00F9073F">
        <w:rPr>
          <w:rFonts w:eastAsia="SimSun"/>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for applicability 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r w:rsidRPr="00F9073F">
              <w:rPr>
                <w:lang w:eastAsia="ja-JP"/>
              </w:rPr>
              <w:t>Docomo</w:t>
            </w:r>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Heading3"/>
        <w:rPr>
          <w:sz w:val="24"/>
          <w:szCs w:val="16"/>
          <w:lang w:val="en-GB"/>
        </w:rPr>
      </w:pPr>
      <w:r w:rsidRPr="00F9073F">
        <w:rPr>
          <w:sz w:val="24"/>
          <w:szCs w:val="16"/>
          <w:lang w:val="en-GB"/>
        </w:rPr>
        <w:lastRenderedPageBreak/>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1" w:author="Moderator" w:date="2020-11-08T20:37:00Z">
        <w:r w:rsidRPr="00F9073F" w:rsidDel="00B30F87">
          <w:rPr>
            <w:b/>
            <w:u w:val="single"/>
            <w:lang w:eastAsia="ko-KR"/>
          </w:rPr>
          <w:delText>PRACH restricted set applicability rules in specifications</w:delText>
        </w:r>
      </w:del>
      <w:ins w:id="2"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77962023" w14:textId="66369F2F"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(Moderator</w:t>
      </w:r>
      <w:r w:rsidR="004E6F99" w:rsidRPr="00F9073F">
        <w:rPr>
          <w:rFonts w:eastAsia="SimSun"/>
          <w:szCs w:val="24"/>
          <w:lang w:eastAsia="zh-CN"/>
        </w:rPr>
        <w:t>, Ericsson</w:t>
      </w:r>
      <w:r w:rsidRPr="00F9073F">
        <w:rPr>
          <w:rFonts w:eastAsia="SimSun"/>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2D5EFEB" w14:textId="5FA972FA"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r w:rsidRPr="00F9073F">
              <w:rPr>
                <w:lang w:eastAsia="ja-JP"/>
              </w:rPr>
              <w:t>Docomo</w:t>
            </w:r>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Heading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Furthermore, some of the RX number of antennas seem to be bold now…</w:t>
            </w:r>
          </w:p>
          <w:p w14:paraId="78BB2FD5" w14:textId="5F3FB733" w:rsidR="00025F19" w:rsidRPr="00F9073F" w:rsidRDefault="00025F19" w:rsidP="00C4445B">
            <w:pPr>
              <w:spacing w:after="120"/>
              <w:ind w:left="284"/>
              <w:rPr>
                <w:rFonts w:eastAsiaTheme="minorEastAsia"/>
                <w:lang w:eastAsia="zh-CN"/>
              </w:rPr>
            </w:pPr>
            <w:r w:rsidRPr="00F9073F">
              <w:rPr>
                <w:noProof/>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Heading2"/>
        <w:rPr>
          <w:lang w:val="en-GB"/>
        </w:rPr>
      </w:pPr>
      <w:r w:rsidRPr="00F9073F">
        <w:rPr>
          <w:lang w:val="en-GB"/>
        </w:rPr>
        <w:lastRenderedPageBreak/>
        <w:t xml:space="preserve">Summary for 1st round </w:t>
      </w:r>
    </w:p>
    <w:p w14:paraId="764AA015" w14:textId="77777777" w:rsidR="00CC2D01" w:rsidRPr="00F9073F" w:rsidRDefault="00CC2D01" w:rsidP="00CC2D01">
      <w:pPr>
        <w:pStyle w:val="Heading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4F6473">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4F6473">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4F6473">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4F6473">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ListParagraph"/>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4F6473">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4F647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70486597" w14:textId="1A5E0AE1" w:rsidR="001E2194" w:rsidRPr="00F9073F" w:rsidRDefault="0050101E" w:rsidP="0050101E">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4F6473">
            <w:pPr>
              <w:rPr>
                <w:rFonts w:eastAsiaTheme="minorEastAsia"/>
                <w:b/>
                <w:b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4F6473">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4F6473">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4F6473">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4F6473">
            <w:pPr>
              <w:ind w:left="284"/>
              <w:rPr>
                <w:rFonts w:eastAsiaTheme="minorEastAsia"/>
                <w:iCs/>
                <w:lang w:eastAsia="zh-CN"/>
              </w:rPr>
            </w:pPr>
            <w:r w:rsidRPr="00F9073F">
              <w:rPr>
                <w:rFonts w:eastAsiaTheme="minorEastAsia"/>
                <w:iCs/>
                <w:lang w:eastAsia="zh-CN"/>
              </w:rPr>
              <w:t>Change the carrier frequency for PRACH restricted set type B in the simulation summary template to be 3.6GHz.</w:t>
            </w:r>
          </w:p>
          <w:p w14:paraId="5147D188" w14:textId="77777777" w:rsidR="001E2194" w:rsidRPr="00F9073F" w:rsidRDefault="001E2194" w:rsidP="004F647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Heading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Heading2"/>
        <w:rPr>
          <w:lang w:val="en-GB"/>
        </w:rPr>
      </w:pPr>
      <w:r w:rsidRPr="00F9073F">
        <w:rPr>
          <w:lang w:val="en-GB"/>
        </w:rPr>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Heading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t>Candidate options:</w:t>
      </w:r>
    </w:p>
    <w:p w14:paraId="7C23317B"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6D2E4061"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lastRenderedPageBreak/>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1250BC42"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r w:rsidR="00E90BC8" w:rsidRPr="00F9073F">
        <w:rPr>
          <w:lang w:eastAsia="zh-CN"/>
        </w:rPr>
        <w:t>:</w:t>
      </w:r>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2376FC1F" w14:textId="17B39217" w:rsidR="00E90BC8" w:rsidRPr="00F9073F" w:rsidRDefault="00E90BC8" w:rsidP="00E90BC8">
      <w:pPr>
        <w:rPr>
          <w:lang w:eastAsia="zh-CN"/>
        </w:rPr>
      </w:pPr>
      <w:r w:rsidRPr="00F9073F">
        <w:rPr>
          <w:lang w:eastAsia="zh-CN"/>
        </w:rPr>
        <w:t>[XXX]:</w:t>
      </w:r>
      <w:r w:rsidR="00F807DF" w:rsidRPr="00F9073F">
        <w:rPr>
          <w:lang w:eastAsia="zh-CN"/>
        </w:rPr>
        <w:t xml:space="preserve"> </w:t>
      </w:r>
    </w:p>
    <w:p w14:paraId="6E576E30" w14:textId="5EF84975" w:rsidR="00E90BC8" w:rsidRPr="00F9073F" w:rsidRDefault="00E90BC8" w:rsidP="00E90BC8">
      <w:pPr>
        <w:rPr>
          <w:lang w:eastAsia="zh-CN"/>
        </w:rPr>
      </w:pPr>
      <w:r w:rsidRPr="00F9073F">
        <w:rPr>
          <w:lang w:eastAsia="zh-CN"/>
        </w:rPr>
        <w:t>[YYY]:</w:t>
      </w:r>
      <w:r w:rsidR="00F807DF" w:rsidRPr="00F9073F">
        <w:rPr>
          <w:lang w:eastAsia="zh-CN"/>
        </w:rPr>
        <w:t xml:space="preserve"> </w:t>
      </w:r>
    </w:p>
    <w:p w14:paraId="3C39A794" w14:textId="4C25785F" w:rsidR="00E90BC8" w:rsidRPr="00F9073F" w:rsidRDefault="00E90BC8" w:rsidP="00CC2D01">
      <w:pPr>
        <w:rPr>
          <w:lang w:eastAsia="zh-CN"/>
        </w:rPr>
      </w:pPr>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Heading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Heading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D1C21" w:rsidRPr="00F9073F" w14:paraId="74B7105F" w14:textId="77777777" w:rsidTr="004F6473">
        <w:tc>
          <w:tcPr>
            <w:tcW w:w="1232" w:type="dxa"/>
          </w:tcPr>
          <w:p w14:paraId="26588D40" w14:textId="77777777" w:rsidR="000D1C21" w:rsidRPr="00F9073F" w:rsidRDefault="000D1C21" w:rsidP="004F6473">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2E2FA419" w14:textId="77777777" w:rsidR="000D1C21" w:rsidRPr="00F9073F" w:rsidRDefault="000D1C21" w:rsidP="004F6473">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4F6473">
        <w:tc>
          <w:tcPr>
            <w:tcW w:w="1232" w:type="dxa"/>
            <w:vMerge w:val="restart"/>
          </w:tcPr>
          <w:p w14:paraId="2DFBFCAE" w14:textId="77777777" w:rsidR="000D1C21" w:rsidRPr="00F9073F" w:rsidRDefault="000D1C21" w:rsidP="004F6473">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4F6473">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4F6473">
        <w:tc>
          <w:tcPr>
            <w:tcW w:w="1232" w:type="dxa"/>
            <w:vMerge/>
          </w:tcPr>
          <w:p w14:paraId="6158D1AC" w14:textId="77777777" w:rsidR="000D1C21" w:rsidRPr="00F9073F" w:rsidRDefault="000D1C21" w:rsidP="004F6473">
            <w:pPr>
              <w:spacing w:after="120"/>
              <w:rPr>
                <w:rFonts w:eastAsiaTheme="minorEastAsia"/>
                <w:color w:val="0070C0"/>
                <w:lang w:eastAsia="zh-CN"/>
              </w:rPr>
            </w:pPr>
          </w:p>
        </w:tc>
        <w:tc>
          <w:tcPr>
            <w:tcW w:w="8399" w:type="dxa"/>
          </w:tcPr>
          <w:p w14:paraId="27709857" w14:textId="77777777" w:rsidR="000D1C21" w:rsidRPr="00F9073F" w:rsidRDefault="000D1C21" w:rsidP="004F6473">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4F6473">
        <w:tc>
          <w:tcPr>
            <w:tcW w:w="1232" w:type="dxa"/>
            <w:vMerge/>
          </w:tcPr>
          <w:p w14:paraId="47E597F8" w14:textId="77777777" w:rsidR="000D1C21" w:rsidRPr="00F9073F" w:rsidRDefault="000D1C21" w:rsidP="004F6473">
            <w:pPr>
              <w:spacing w:after="120"/>
              <w:rPr>
                <w:rFonts w:eastAsiaTheme="minorEastAsia"/>
                <w:color w:val="0070C0"/>
                <w:lang w:eastAsia="zh-CN"/>
              </w:rPr>
            </w:pPr>
          </w:p>
        </w:tc>
        <w:tc>
          <w:tcPr>
            <w:tcW w:w="8399" w:type="dxa"/>
          </w:tcPr>
          <w:p w14:paraId="4E03E407" w14:textId="77777777" w:rsidR="000D1C21" w:rsidRPr="00F9073F" w:rsidRDefault="000D1C21" w:rsidP="004F6473">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4F6473">
        <w:tc>
          <w:tcPr>
            <w:tcW w:w="1232" w:type="dxa"/>
            <w:vMerge/>
          </w:tcPr>
          <w:p w14:paraId="3C7A2A18" w14:textId="77777777" w:rsidR="000D1C21" w:rsidRPr="00F9073F" w:rsidRDefault="000D1C21" w:rsidP="004F6473">
            <w:pPr>
              <w:spacing w:after="120"/>
              <w:rPr>
                <w:rFonts w:eastAsiaTheme="minorEastAsia"/>
                <w:color w:val="0070C0"/>
                <w:lang w:eastAsia="zh-CN"/>
              </w:rPr>
            </w:pPr>
          </w:p>
        </w:tc>
        <w:tc>
          <w:tcPr>
            <w:tcW w:w="8399" w:type="dxa"/>
          </w:tcPr>
          <w:p w14:paraId="35AD9C0F" w14:textId="77777777" w:rsidR="000D1C21" w:rsidRPr="00F9073F" w:rsidRDefault="000D1C21" w:rsidP="004F6473">
            <w:pPr>
              <w:spacing w:after="120"/>
              <w:rPr>
                <w:rFonts w:eastAsiaTheme="minorEastAsia"/>
                <w:color w:val="0070C0"/>
                <w:lang w:eastAsia="zh-CN"/>
              </w:rPr>
            </w:pPr>
          </w:p>
        </w:tc>
      </w:tr>
      <w:tr w:rsidR="000D1C21" w:rsidRPr="00F9073F" w14:paraId="20B726C9" w14:textId="77777777" w:rsidTr="004F6473">
        <w:tc>
          <w:tcPr>
            <w:tcW w:w="1232" w:type="dxa"/>
            <w:vMerge w:val="restart"/>
          </w:tcPr>
          <w:p w14:paraId="5F44A1E7" w14:textId="688AC068" w:rsidR="000D1C21" w:rsidRPr="00F9073F" w:rsidRDefault="000D1C21" w:rsidP="004F6473">
            <w:pPr>
              <w:spacing w:after="120"/>
              <w:rPr>
                <w:rFonts w:eastAsiaTheme="minorEastAsia"/>
                <w:lang w:eastAsia="zh-CN"/>
              </w:rPr>
            </w:pPr>
            <w:r w:rsidRPr="00F9073F">
              <w:rPr>
                <w:rFonts w:eastAsiaTheme="minorEastAsia"/>
                <w:lang w:eastAsia="zh-CN"/>
              </w:rPr>
              <w:t xml:space="preserve">R4-2015664 &gt; </w:t>
            </w:r>
            <w:r w:rsidRPr="00F9073F">
              <w:rPr>
                <w:rFonts w:ascii="Arial" w:hAnsi="Arial" w:cs="Arial"/>
                <w:b/>
              </w:rPr>
              <w:t>R4-2017554</w:t>
            </w:r>
          </w:p>
        </w:tc>
        <w:tc>
          <w:tcPr>
            <w:tcW w:w="8399" w:type="dxa"/>
          </w:tcPr>
          <w:p w14:paraId="67040816"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0D1C21" w:rsidRPr="00F9073F" w14:paraId="38AF7278" w14:textId="77777777" w:rsidTr="004F6473">
        <w:tc>
          <w:tcPr>
            <w:tcW w:w="1232" w:type="dxa"/>
            <w:vMerge/>
          </w:tcPr>
          <w:p w14:paraId="2D57AAFD" w14:textId="77777777" w:rsidR="000D1C21" w:rsidRPr="00F9073F" w:rsidRDefault="000D1C21" w:rsidP="004F6473">
            <w:pPr>
              <w:spacing w:after="120"/>
              <w:rPr>
                <w:rFonts w:eastAsiaTheme="minorEastAsia"/>
                <w:lang w:eastAsia="zh-CN"/>
              </w:rPr>
            </w:pPr>
          </w:p>
        </w:tc>
        <w:tc>
          <w:tcPr>
            <w:tcW w:w="8399" w:type="dxa"/>
          </w:tcPr>
          <w:p w14:paraId="3FDD51A2"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4F6473">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Furthermore, some of the RX number of antennas seem to be bold now…</w:t>
            </w:r>
          </w:p>
          <w:p w14:paraId="29623C49" w14:textId="77777777" w:rsidR="000D1C21" w:rsidRPr="00F9073F" w:rsidRDefault="000D1C21" w:rsidP="004F6473">
            <w:pPr>
              <w:spacing w:after="120"/>
              <w:ind w:left="284"/>
              <w:rPr>
                <w:rFonts w:eastAsiaTheme="minorEastAsia"/>
                <w:lang w:eastAsia="zh-CN"/>
              </w:rPr>
            </w:pPr>
            <w:r w:rsidRPr="00F9073F">
              <w:rPr>
                <w:noProof/>
              </w:rPr>
              <w:lastRenderedPageBreak/>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0D1C21" w:rsidRPr="00F9073F" w14:paraId="311CFA46" w14:textId="77777777" w:rsidTr="004F6473">
        <w:tc>
          <w:tcPr>
            <w:tcW w:w="1232" w:type="dxa"/>
            <w:vMerge/>
          </w:tcPr>
          <w:p w14:paraId="3DC7370B" w14:textId="77777777" w:rsidR="000D1C21" w:rsidRPr="00F9073F" w:rsidRDefault="000D1C21" w:rsidP="004F6473">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011BED40" w14:textId="77777777" w:rsidTr="004F6473">
        <w:tc>
          <w:tcPr>
            <w:tcW w:w="1232" w:type="dxa"/>
            <w:vMerge/>
          </w:tcPr>
          <w:p w14:paraId="3FBA1A0F" w14:textId="77777777" w:rsidR="000D1C21" w:rsidRPr="00F9073F" w:rsidRDefault="000D1C21" w:rsidP="004F6473">
            <w:pPr>
              <w:spacing w:after="120"/>
              <w:rPr>
                <w:rFonts w:eastAsiaTheme="minorEastAsia"/>
                <w:lang w:eastAsia="zh-CN"/>
              </w:rPr>
            </w:pPr>
          </w:p>
        </w:tc>
        <w:tc>
          <w:tcPr>
            <w:tcW w:w="8399" w:type="dxa"/>
          </w:tcPr>
          <w:p w14:paraId="618687FD" w14:textId="4DA04CCE" w:rsidR="000D1C21" w:rsidRPr="00F9073F" w:rsidRDefault="000D1C21"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4F6473">
        <w:tc>
          <w:tcPr>
            <w:tcW w:w="1232" w:type="dxa"/>
            <w:vMerge w:val="restart"/>
          </w:tcPr>
          <w:p w14:paraId="276958CA" w14:textId="1E8BD3D9" w:rsidR="000D1C21" w:rsidRPr="00F9073F" w:rsidRDefault="000D1C21" w:rsidP="004F6473">
            <w:pPr>
              <w:spacing w:after="120"/>
              <w:rPr>
                <w:rFonts w:eastAsiaTheme="minorEastAsia"/>
                <w:lang w:eastAsia="zh-CN"/>
              </w:rPr>
            </w:pPr>
            <w:r w:rsidRPr="00F9073F">
              <w:rPr>
                <w:rFonts w:eastAsiaTheme="minorEastAsia"/>
                <w:lang w:eastAsia="zh-CN"/>
              </w:rPr>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4F6473">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31845F33" w14:textId="77777777" w:rsidTr="004F6473">
        <w:tc>
          <w:tcPr>
            <w:tcW w:w="1232" w:type="dxa"/>
            <w:vMerge/>
          </w:tcPr>
          <w:p w14:paraId="7BA6FCC6" w14:textId="77777777" w:rsidR="000D1C21" w:rsidRPr="00F9073F" w:rsidRDefault="000D1C21" w:rsidP="004F6473">
            <w:pPr>
              <w:spacing w:after="120"/>
              <w:rPr>
                <w:rFonts w:eastAsiaTheme="minorEastAsia"/>
                <w:lang w:eastAsia="zh-CN"/>
              </w:rPr>
            </w:pPr>
          </w:p>
        </w:tc>
        <w:tc>
          <w:tcPr>
            <w:tcW w:w="8399" w:type="dxa"/>
          </w:tcPr>
          <w:p w14:paraId="37A11D11"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4F6473">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405FCA59" w14:textId="77777777" w:rsidTr="004F6473">
        <w:tc>
          <w:tcPr>
            <w:tcW w:w="1232" w:type="dxa"/>
            <w:vMerge/>
          </w:tcPr>
          <w:p w14:paraId="3E44FCCC" w14:textId="77777777" w:rsidR="000D1C21" w:rsidRPr="00F9073F" w:rsidRDefault="000D1C21" w:rsidP="004F6473">
            <w:pPr>
              <w:spacing w:after="120"/>
              <w:rPr>
                <w:rFonts w:eastAsiaTheme="minorEastAsia"/>
                <w:lang w:eastAsia="zh-CN"/>
              </w:rPr>
            </w:pPr>
          </w:p>
        </w:tc>
        <w:tc>
          <w:tcPr>
            <w:tcW w:w="8399" w:type="dxa"/>
          </w:tcPr>
          <w:p w14:paraId="77A2ECB5" w14:textId="796C7EB1" w:rsidR="000D1C21" w:rsidRPr="00F9073F" w:rsidRDefault="000D1C21"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4F6473">
        <w:tc>
          <w:tcPr>
            <w:tcW w:w="1232" w:type="dxa"/>
            <w:vMerge/>
          </w:tcPr>
          <w:p w14:paraId="35E29611" w14:textId="77777777" w:rsidR="000D1C21" w:rsidRPr="00F9073F" w:rsidRDefault="000D1C21" w:rsidP="004F6473">
            <w:pPr>
              <w:spacing w:after="120"/>
              <w:rPr>
                <w:rFonts w:eastAsiaTheme="minorEastAsia"/>
                <w:lang w:eastAsia="zh-CN"/>
              </w:rPr>
            </w:pPr>
          </w:p>
        </w:tc>
        <w:tc>
          <w:tcPr>
            <w:tcW w:w="8399" w:type="dxa"/>
          </w:tcPr>
          <w:p w14:paraId="50A3ECEE" w14:textId="140FBAA8" w:rsidR="000D1C21" w:rsidRPr="00F9073F" w:rsidRDefault="000D1C21" w:rsidP="004F6473">
            <w:pPr>
              <w:spacing w:after="120"/>
              <w:rPr>
                <w:rFonts w:eastAsiaTheme="minorEastAsia"/>
                <w:lang w:eastAsia="zh-CN"/>
              </w:rPr>
            </w:pPr>
          </w:p>
        </w:tc>
      </w:tr>
      <w:tr w:rsidR="000D1C21" w:rsidRPr="00F9073F" w14:paraId="5E232EDF" w14:textId="77777777" w:rsidTr="004F6473">
        <w:tc>
          <w:tcPr>
            <w:tcW w:w="1232" w:type="dxa"/>
            <w:vMerge w:val="restart"/>
          </w:tcPr>
          <w:p w14:paraId="1B90C102" w14:textId="3E0B709F" w:rsidR="000D1C21" w:rsidRPr="00F9073F" w:rsidRDefault="000D1C21" w:rsidP="004F6473">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4F6473">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15087F96" w14:textId="77777777" w:rsidTr="004F6473">
        <w:tc>
          <w:tcPr>
            <w:tcW w:w="1232" w:type="dxa"/>
            <w:vMerge/>
          </w:tcPr>
          <w:p w14:paraId="06CA1694" w14:textId="77777777" w:rsidR="000D1C21" w:rsidRPr="00F9073F" w:rsidRDefault="000D1C21" w:rsidP="004F6473">
            <w:pPr>
              <w:spacing w:after="120"/>
              <w:rPr>
                <w:rFonts w:eastAsiaTheme="minorEastAsia"/>
                <w:lang w:eastAsia="zh-CN"/>
              </w:rPr>
            </w:pPr>
          </w:p>
        </w:tc>
        <w:tc>
          <w:tcPr>
            <w:tcW w:w="8399" w:type="dxa"/>
          </w:tcPr>
          <w:p w14:paraId="5BA90B80" w14:textId="77777777" w:rsidR="000D1C21" w:rsidRPr="00F9073F" w:rsidRDefault="000D1C21" w:rsidP="004F6473">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4F6473">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7889FC35" w14:textId="77777777" w:rsidTr="004F6473">
        <w:tc>
          <w:tcPr>
            <w:tcW w:w="1232" w:type="dxa"/>
            <w:vMerge/>
          </w:tcPr>
          <w:p w14:paraId="02135CE3" w14:textId="77777777" w:rsidR="000D1C21" w:rsidRPr="00F9073F" w:rsidRDefault="000D1C21" w:rsidP="004F6473">
            <w:pPr>
              <w:spacing w:after="120"/>
              <w:rPr>
                <w:rFonts w:eastAsiaTheme="minorEastAsia"/>
                <w:lang w:eastAsia="zh-CN"/>
              </w:rPr>
            </w:pPr>
          </w:p>
        </w:tc>
        <w:tc>
          <w:tcPr>
            <w:tcW w:w="8399" w:type="dxa"/>
          </w:tcPr>
          <w:p w14:paraId="3BDF1734" w14:textId="73B8D3E3" w:rsidR="000D1C21" w:rsidRPr="00F9073F" w:rsidRDefault="000D1C21"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4F6473">
        <w:tc>
          <w:tcPr>
            <w:tcW w:w="1232" w:type="dxa"/>
            <w:vMerge/>
          </w:tcPr>
          <w:p w14:paraId="609D77AF" w14:textId="77777777" w:rsidR="000D1C21" w:rsidRPr="00F9073F" w:rsidRDefault="000D1C21" w:rsidP="004F6473">
            <w:pPr>
              <w:spacing w:after="120"/>
              <w:rPr>
                <w:rFonts w:eastAsiaTheme="minorEastAsia"/>
                <w:lang w:eastAsia="zh-CN"/>
              </w:rPr>
            </w:pPr>
          </w:p>
        </w:tc>
        <w:tc>
          <w:tcPr>
            <w:tcW w:w="8399" w:type="dxa"/>
          </w:tcPr>
          <w:p w14:paraId="14056D49" w14:textId="4AD968B0" w:rsidR="000D1C21" w:rsidRPr="00F9073F" w:rsidRDefault="000D1C21" w:rsidP="004F6473">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Heading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2BED2C34" w14:textId="77777777" w:rsidR="00CC2D01" w:rsidRPr="00F9073F" w:rsidRDefault="00CC2D01"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Heading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3A264E8" w14:textId="77777777" w:rsidR="00F75877" w:rsidRPr="00F9073F" w:rsidRDefault="00F75877" w:rsidP="00F75877">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proofErr w:type="spellStart"/>
            <w:r w:rsidRPr="00F9073F">
              <w:t>Tdoc</w:t>
            </w:r>
            <w:proofErr w:type="spellEnd"/>
            <w:r w:rsidRPr="00F9073F">
              <w:t xml:space="preserve">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proofErr w:type="spellStart"/>
            <w:r w:rsidRPr="00F9073F">
              <w:t>Tdoc</w:t>
            </w:r>
            <w:proofErr w:type="spellEnd"/>
            <w:r w:rsidRPr="00F9073F">
              <w:t xml:space="preserve">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proofErr w:type="spellStart"/>
            <w:r w:rsidRPr="00F9073F">
              <w:t>Tdoc</w:t>
            </w:r>
            <w:proofErr w:type="spellEnd"/>
            <w:r w:rsidRPr="00F9073F">
              <w:t xml:space="preserve">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proofErr w:type="spellStart"/>
            <w:r w:rsidRPr="00F9073F">
              <w:t>Tdoc</w:t>
            </w:r>
            <w:proofErr w:type="spellEnd"/>
            <w:r w:rsidRPr="00F9073F">
              <w:t xml:space="preserve">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Views on NR PUSCH for UL timing adjustment</w:t>
            </w:r>
          </w:p>
          <w:p w14:paraId="114D1DB1" w14:textId="388D2828" w:rsidR="00A976DE" w:rsidRPr="00F9073F" w:rsidRDefault="00A976DE" w:rsidP="00A976DE">
            <w:pPr>
              <w:spacing w:before="120" w:after="120"/>
            </w:pPr>
            <w:r w:rsidRPr="00F9073F">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lastRenderedPageBreak/>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proofErr w:type="spellStart"/>
            <w:r w:rsidRPr="00F9073F">
              <w:t>Tdoc</w:t>
            </w:r>
            <w:proofErr w:type="spellEnd"/>
            <w:r w:rsidRPr="00F9073F">
              <w:t xml:space="preserve">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 xml:space="preserve">Proposal 1: Only introduce the requirement of UL timing adjustment for scenario X with SCS/BW combination as 15 </w:t>
            </w:r>
            <w:proofErr w:type="spellStart"/>
            <w:r w:rsidRPr="00F9073F">
              <w:rPr>
                <w:b/>
                <w:bCs/>
              </w:rPr>
              <w:t>KHz</w:t>
            </w:r>
            <w:proofErr w:type="spellEnd"/>
            <w:r w:rsidRPr="00F9073F">
              <w:rPr>
                <w:b/>
                <w:bCs/>
              </w:rPr>
              <w:t xml:space="preserve">/5MHz and 30 </w:t>
            </w:r>
            <w:proofErr w:type="spellStart"/>
            <w:r w:rsidRPr="00F9073F">
              <w:rPr>
                <w:b/>
                <w:bCs/>
              </w:rPr>
              <w:t>KHz</w:t>
            </w:r>
            <w:proofErr w:type="spellEnd"/>
            <w:r w:rsidRPr="00F9073F">
              <w:rPr>
                <w:b/>
                <w:bCs/>
              </w:rPr>
              <w:t>/10MHz.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 xml:space="preserve">Huawei, </w:t>
            </w:r>
            <w:proofErr w:type="spellStart"/>
            <w:r w:rsidRPr="00F9073F">
              <w:t>HiSilicon</w:t>
            </w:r>
            <w:proofErr w:type="spellEnd"/>
          </w:p>
        </w:tc>
        <w:tc>
          <w:tcPr>
            <w:tcW w:w="6585" w:type="dxa"/>
          </w:tcPr>
          <w:p w14:paraId="6C2D5C28" w14:textId="251A0CD7"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Proposal 1: For SCS/CBW combinations for Scenario X, define 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lastRenderedPageBreak/>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t>Applicability rules concerning SCS/CBW</w:t>
            </w:r>
          </w:p>
          <w:p w14:paraId="275E3669" w14:textId="0642DEEE" w:rsidR="006C2563" w:rsidRPr="00F9073F" w:rsidRDefault="006C2563" w:rsidP="001C0DB3">
            <w:pPr>
              <w:spacing w:before="120" w:after="120"/>
              <w:rPr>
                <w:b/>
                <w:bCs/>
              </w:rPr>
            </w:pPr>
            <w:r w:rsidRPr="00F9073F">
              <w:rPr>
                <w:b/>
                <w:bCs/>
              </w:rPr>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lastRenderedPageBreak/>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Heading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Heading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lastRenderedPageBreak/>
        <w:t>Open issues and candidate options before e-meeting:</w:t>
      </w:r>
    </w:p>
    <w:p w14:paraId="11D2C490" w14:textId="43EE262F" w:rsidR="007718E3" w:rsidRPr="00F9073F" w:rsidRDefault="007718E3" w:rsidP="007718E3">
      <w:pPr>
        <w:rPr>
          <w:b/>
          <w:u w:val="single"/>
          <w:lang w:eastAsia="ko-KR"/>
        </w:rPr>
      </w:pPr>
      <w:bookmarkStart w:id="3" w:name="OLE_LINK9"/>
      <w:bookmarkStart w:id="4"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 xml:space="preserve">Scenario X requirements </w:t>
      </w:r>
      <w:proofErr w:type="spellStart"/>
      <w:r w:rsidR="0000538B" w:rsidRPr="00F9073F">
        <w:rPr>
          <w:b/>
          <w:u w:val="single"/>
          <w:lang w:eastAsia="ko-KR"/>
        </w:rPr>
        <w:t>w.r.t.</w:t>
      </w:r>
      <w:proofErr w:type="spellEnd"/>
      <w:r w:rsidR="0000538B" w:rsidRPr="00F9073F">
        <w:rPr>
          <w:b/>
          <w:u w:val="single"/>
          <w:lang w:eastAsia="ko-KR"/>
        </w:rPr>
        <w:t xml:space="preserve"> SCS/CBW</w:t>
      </w:r>
      <w:r w:rsidR="004F2A0E" w:rsidRPr="00F9073F">
        <w:rPr>
          <w:b/>
          <w:u w:val="single"/>
          <w:lang w:eastAsia="ko-KR"/>
        </w:rPr>
        <w:t xml:space="preserve"> combinations</w:t>
      </w:r>
    </w:p>
    <w:bookmarkEnd w:id="3"/>
    <w:bookmarkEnd w:id="4"/>
    <w:p w14:paraId="5DCB93C4"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0917EF6" w14:textId="4DE3FE11" w:rsidR="0000538B" w:rsidRPr="00F9073F" w:rsidRDefault="007718E3"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0538B" w:rsidRPr="00F9073F">
        <w:rPr>
          <w:rFonts w:eastAsia="SimSun"/>
          <w:szCs w:val="24"/>
          <w:lang w:eastAsia="zh-CN"/>
        </w:rPr>
        <w:t xml:space="preserve"> (ZTE, CATT, CMCC, DoCoMo, Nokia)</w:t>
      </w:r>
      <w:r w:rsidRPr="00F9073F">
        <w:rPr>
          <w:rFonts w:eastAsia="SimSun"/>
          <w:szCs w:val="24"/>
          <w:lang w:eastAsia="zh-CN"/>
        </w:rPr>
        <w:t xml:space="preserve">: </w:t>
      </w:r>
      <w:r w:rsidR="0000538B" w:rsidRPr="00F9073F">
        <w:rPr>
          <w:rFonts w:eastAsia="SimSun"/>
          <w:szCs w:val="24"/>
          <w:lang w:eastAsia="zh-CN"/>
        </w:rPr>
        <w:t>Have requirements for</w:t>
      </w:r>
    </w:p>
    <w:p w14:paraId="65F09CAB" w14:textId="2378423A" w:rsidR="007718E3" w:rsidRPr="00F9073F"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F9073F">
        <w:rPr>
          <w:rFonts w:eastAsia="SimSun"/>
          <w:szCs w:val="24"/>
          <w:lang w:eastAsia="zh-CN"/>
        </w:rPr>
        <w:t>15kHz: 10MHz/5MHz; 30kHz: 40MHz/10MHz</w:t>
      </w:r>
    </w:p>
    <w:p w14:paraId="0F285FE5" w14:textId="71FE2958" w:rsidR="0000538B" w:rsidRPr="00F9073F" w:rsidRDefault="0000538B"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(Samsung, Huawei, Ericsson): Have requirements for</w:t>
      </w:r>
    </w:p>
    <w:p w14:paraId="1AF38A4B" w14:textId="0D053440" w:rsidR="0000538B" w:rsidRPr="00F9073F"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F9073F">
        <w:rPr>
          <w:rFonts w:eastAsia="SimSun"/>
          <w:szCs w:val="24"/>
          <w:lang w:eastAsia="zh-CN"/>
        </w:rPr>
        <w:t>15kHz: 5MHz; 30kHz: 10MHz</w:t>
      </w:r>
    </w:p>
    <w:p w14:paraId="5AB73D7C"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42BEB76E" w14:textId="77777777"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TBA</w:t>
      </w:r>
    </w:p>
    <w:p w14:paraId="298FDAB1"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w:t>
            </w:r>
            <w:proofErr w:type="spellStart"/>
            <w:r w:rsidRPr="00F9073F">
              <w:rPr>
                <w:lang w:eastAsia="zh-CN"/>
              </w:rPr>
              <w:t>KHz</w:t>
            </w:r>
            <w:proofErr w:type="spellEnd"/>
            <w:r w:rsidRPr="00F9073F">
              <w:rPr>
                <w:lang w:eastAsia="zh-CN"/>
              </w:rPr>
              <w:t xml:space="preserve">/5MHz and 30 </w:t>
            </w:r>
            <w:proofErr w:type="spellStart"/>
            <w:r w:rsidRPr="00F9073F">
              <w:rPr>
                <w:lang w:eastAsia="zh-CN"/>
              </w:rPr>
              <w:t>KHz</w:t>
            </w:r>
            <w:proofErr w:type="spellEnd"/>
            <w:r w:rsidRPr="00F9073F">
              <w:rPr>
                <w:lang w:eastAsia="zh-CN"/>
              </w:rPr>
              <w:t xml:space="preserve">/10MHz.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SimSun"/>
                <w:szCs w:val="24"/>
                <w:lang w:eastAsia="zh-CN"/>
              </w:rPr>
            </w:pPr>
            <w:r w:rsidRPr="00F9073F">
              <w:rPr>
                <w:lang w:eastAsia="zh-CN"/>
              </w:rPr>
              <w:t xml:space="preserve">We prefer Option 2, i.e. </w:t>
            </w:r>
            <w:r w:rsidRPr="00F9073F">
              <w:rPr>
                <w:rFonts w:eastAsia="SimSun"/>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r w:rsidRPr="00F9073F">
              <w:rPr>
                <w:lang w:eastAsia="ja-JP"/>
              </w:rPr>
              <w:t>Docomo</w:t>
            </w:r>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Nokia, Nokia Shanghai Bell</w:t>
            </w:r>
          </w:p>
        </w:tc>
        <w:tc>
          <w:tcPr>
            <w:tcW w:w="8391" w:type="dxa"/>
          </w:tcPr>
          <w:p w14:paraId="54D3B2A9" w14:textId="0C092D90" w:rsidR="00951AAB" w:rsidRPr="00F9073F" w:rsidRDefault="00951AAB" w:rsidP="00D7753D">
            <w:pPr>
              <w:spacing w:after="120"/>
              <w:rPr>
                <w:lang w:eastAsia="ja-JP"/>
              </w:rPr>
            </w:pPr>
            <w:r w:rsidRPr="00F9073F">
              <w:rPr>
                <w:lang w:eastAsia="ja-JP"/>
              </w:rPr>
              <w:t>Prefer option 1.</w:t>
            </w:r>
          </w:p>
          <w:p w14:paraId="11FFCF63" w14:textId="6850914C" w:rsidR="00C4445B" w:rsidRPr="00F9073F" w:rsidRDefault="00C4445B" w:rsidP="00D7753D">
            <w:pPr>
              <w:spacing w:after="120"/>
              <w:rPr>
                <w:lang w:eastAsia="ja-JP"/>
              </w:rPr>
            </w:pPr>
            <w:r w:rsidRPr="00F9073F">
              <w:rPr>
                <w:lang w:eastAsia="ja-JP"/>
              </w:rPr>
              <w:t>We already have an applicability rule for SCS/CBW combinations in PUSCH, that allows to only test 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Heading3"/>
        <w:rPr>
          <w:sz w:val="24"/>
          <w:szCs w:val="16"/>
          <w:lang w:val="en-GB"/>
        </w:rPr>
      </w:pPr>
      <w:r w:rsidRPr="00F9073F">
        <w:rPr>
          <w:sz w:val="24"/>
          <w:szCs w:val="16"/>
          <w:lang w:val="en-GB"/>
        </w:rPr>
        <w:lastRenderedPageBreak/>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75C0EFD3" w14:textId="638CE192"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4F2A0E" w:rsidRPr="00F9073F">
        <w:rPr>
          <w:rFonts w:eastAsia="SimSun"/>
          <w:szCs w:val="24"/>
          <w:lang w:eastAsia="zh-CN"/>
        </w:rPr>
        <w:t xml:space="preserve"> (Ericsson)</w:t>
      </w:r>
      <w:r w:rsidRPr="00F9073F">
        <w:rPr>
          <w:rFonts w:eastAsia="SimSun"/>
          <w:szCs w:val="24"/>
          <w:lang w:eastAsia="zh-CN"/>
        </w:rPr>
        <w:t xml:space="preserve">: </w:t>
      </w:r>
      <w:r w:rsidR="004F2A0E" w:rsidRPr="00F9073F">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4F2A0E" w:rsidRPr="00F9073F">
        <w:rPr>
          <w:rFonts w:eastAsia="SimSun"/>
          <w:szCs w:val="24"/>
          <w:lang w:eastAsia="zh-CN"/>
        </w:rPr>
        <w:t>Other options not precluded</w:t>
      </w:r>
    </w:p>
    <w:p w14:paraId="4BC65E58"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41E3F9F" w14:textId="054DA84E" w:rsidR="007718E3" w:rsidRPr="00F9073F" w:rsidRDefault="004F2A0E"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lastRenderedPageBreak/>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t>Addition of scenario “X”</w:t>
            </w:r>
          </w:p>
          <w:p w14:paraId="193D5340" w14:textId="77777777" w:rsidR="000D7F6C" w:rsidRPr="00F9073F" w:rsidRDefault="000D7F6C" w:rsidP="000D7F6C">
            <w:pPr>
              <w:numPr>
                <w:ilvl w:val="1"/>
                <w:numId w:val="18"/>
              </w:numPr>
            </w:pPr>
            <w:r w:rsidRPr="00F9073F">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1ADA1254" w14:textId="6B0D78A6"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D7F6C" w:rsidRPr="00F9073F">
        <w:rPr>
          <w:rFonts w:eastAsia="SimSun"/>
          <w:szCs w:val="24"/>
          <w:lang w:eastAsia="zh-CN"/>
        </w:rPr>
        <w:t xml:space="preserve"> (ZTE, CATT, Nokia, Samsung</w:t>
      </w:r>
      <w:r w:rsidR="004E6F99" w:rsidRPr="00F9073F">
        <w:rPr>
          <w:rFonts w:eastAsia="SimSun"/>
          <w:szCs w:val="24"/>
          <w:lang w:eastAsia="zh-CN"/>
        </w:rPr>
        <w:t>, Ericsson</w:t>
      </w:r>
      <w:r w:rsidR="000D7F6C" w:rsidRPr="00F9073F">
        <w:rPr>
          <w:rFonts w:eastAsia="SimSun"/>
          <w:szCs w:val="24"/>
          <w:lang w:eastAsia="zh-CN"/>
        </w:rPr>
        <w:t>)</w:t>
      </w:r>
      <w:r w:rsidRPr="00F9073F">
        <w:rPr>
          <w:rFonts w:eastAsia="SimSun"/>
          <w:szCs w:val="24"/>
          <w:lang w:eastAsia="zh-CN"/>
        </w:rPr>
        <w:t xml:space="preserve">: </w:t>
      </w:r>
      <w:r w:rsidR="004F2A0E" w:rsidRPr="00F9073F">
        <w:rPr>
          <w:rFonts w:eastAsia="Yu Mincho"/>
        </w:rPr>
        <w:t>Re-use non-HST PUSCH applicability rules</w:t>
      </w:r>
      <w:r w:rsidRPr="00F9073F">
        <w:rPr>
          <w:rFonts w:eastAsia="SimSun"/>
          <w:szCs w:val="24"/>
          <w:lang w:eastAsia="zh-CN"/>
        </w:rPr>
        <w:t>.</w:t>
      </w:r>
    </w:p>
    <w:p w14:paraId="3AFDE8AC" w14:textId="29BEF05F"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0D7F6C" w:rsidRPr="00F9073F">
        <w:rPr>
          <w:rFonts w:eastAsia="SimSun"/>
          <w:szCs w:val="24"/>
          <w:lang w:eastAsia="zh-CN"/>
        </w:rPr>
        <w:t xml:space="preserve">(CATT, DCM): </w:t>
      </w:r>
      <w:r w:rsidR="004F2A0E" w:rsidRPr="00F9073F">
        <w:rPr>
          <w:rFonts w:eastAsia="Yu Mincho"/>
        </w:rPr>
        <w:t>Re-use HST PUSCH applicability rules</w:t>
      </w:r>
    </w:p>
    <w:p w14:paraId="1D1832F2" w14:textId="5D4E4FE7" w:rsidR="000D7F6C" w:rsidRPr="00F9073F"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Yu Mincho"/>
        </w:rPr>
        <w:t>Option 3 (Ericsson): Re-use current applicability rules for scenario X requirements.</w:t>
      </w:r>
    </w:p>
    <w:p w14:paraId="39D3E541"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10EAF21" w14:textId="13D242C9" w:rsidR="007718E3" w:rsidRPr="00F9073F"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1 seems like a potential compromise. </w:t>
      </w:r>
      <w:r w:rsidRPr="00F9073F">
        <w:rPr>
          <w:rFonts w:eastAsia="SimSun"/>
          <w:szCs w:val="24"/>
          <w:lang w:eastAsia="zh-CN"/>
        </w:rPr>
        <w:br/>
        <w:t xml:space="preserve">Please </w:t>
      </w:r>
      <w:r w:rsidR="00A020E6" w:rsidRPr="00F9073F">
        <w:rPr>
          <w:rFonts w:eastAsia="SimSun"/>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r w:rsidRPr="00F9073F">
              <w:rPr>
                <w:lang w:eastAsia="ja-JP"/>
              </w:rPr>
              <w:t>Docomo</w:t>
            </w:r>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lastRenderedPageBreak/>
        <w:t>Proposals</w:t>
      </w:r>
    </w:p>
    <w:p w14:paraId="6FB2E752" w14:textId="53F98DF9"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D7F6C" w:rsidRPr="00F9073F">
        <w:rPr>
          <w:rFonts w:eastAsia="SimSun"/>
          <w:szCs w:val="24"/>
          <w:lang w:eastAsia="zh-CN"/>
        </w:rPr>
        <w:t xml:space="preserve"> (Nokia</w:t>
      </w:r>
      <w:r w:rsidR="00A425FE" w:rsidRPr="00F9073F">
        <w:rPr>
          <w:rFonts w:eastAsia="SimSun"/>
          <w:szCs w:val="24"/>
          <w:lang w:eastAsia="zh-CN"/>
        </w:rPr>
        <w:t>, Ericsson</w:t>
      </w:r>
      <w:r w:rsidR="000D7F6C" w:rsidRPr="00F9073F">
        <w:rPr>
          <w:rFonts w:eastAsia="SimSun"/>
          <w:szCs w:val="24"/>
          <w:lang w:eastAsia="zh-CN"/>
        </w:rPr>
        <w:t>)</w:t>
      </w:r>
      <w:r w:rsidRPr="00F9073F">
        <w:rPr>
          <w:rFonts w:eastAsia="SimSun"/>
          <w:szCs w:val="24"/>
          <w:lang w:eastAsia="zh-CN"/>
        </w:rPr>
        <w:t xml:space="preserve">: </w:t>
      </w:r>
      <w:r w:rsidR="000D7F6C" w:rsidRPr="00F9073F">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0D7F6C" w:rsidRPr="00F9073F">
        <w:rPr>
          <w:rFonts w:eastAsia="SimSun"/>
          <w:szCs w:val="24"/>
          <w:lang w:eastAsia="zh-CN"/>
        </w:rPr>
        <w:t>Other options not precluded.</w:t>
      </w:r>
    </w:p>
    <w:p w14:paraId="548B84E9"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0776CB25" w14:textId="77777777"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TBD</w:t>
      </w:r>
    </w:p>
    <w:p w14:paraId="735BFE84" w14:textId="77777777" w:rsidR="004F2A0E" w:rsidRPr="00F9073F"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We are fine with Option 1,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r w:rsidRPr="00F9073F">
              <w:rPr>
                <w:lang w:eastAsia="ja-JP"/>
              </w:rPr>
              <w:t>Docomo</w:t>
            </w:r>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Heading3"/>
        <w:rPr>
          <w:sz w:val="24"/>
          <w:szCs w:val="16"/>
          <w:lang w:val="en-GB"/>
        </w:rPr>
      </w:pPr>
      <w:r w:rsidRPr="00F9073F">
        <w:rPr>
          <w:sz w:val="24"/>
          <w:szCs w:val="16"/>
          <w:lang w:val="en-GB"/>
        </w:rPr>
        <w:lastRenderedPageBreak/>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Some border of newly created cell/tables are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Heading2"/>
        <w:rPr>
          <w:lang w:val="en-GB"/>
        </w:rPr>
      </w:pPr>
      <w:r w:rsidRPr="00F9073F">
        <w:rPr>
          <w:lang w:val="en-GB"/>
        </w:rPr>
        <w:t xml:space="preserve">Summary for 1st round </w:t>
      </w:r>
    </w:p>
    <w:p w14:paraId="610BA94A" w14:textId="77777777" w:rsidR="007718E3" w:rsidRPr="00F9073F" w:rsidRDefault="007718E3" w:rsidP="007718E3">
      <w:pPr>
        <w:pStyle w:val="Heading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4F6473">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4F6473">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5"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4F6473">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 xml:space="preserve">3-1-1: Scenario X requirements </w:t>
            </w:r>
            <w:proofErr w:type="spellStart"/>
            <w:r w:rsidR="00340906" w:rsidRPr="00F9073F">
              <w:rPr>
                <w:rFonts w:eastAsiaTheme="minorEastAsia"/>
                <w:iCs/>
                <w:u w:val="single"/>
                <w:lang w:eastAsia="zh-CN"/>
              </w:rPr>
              <w:t>w.r.t.</w:t>
            </w:r>
            <w:proofErr w:type="spellEnd"/>
            <w:r w:rsidR="00340906" w:rsidRPr="00F9073F">
              <w:rPr>
                <w:rFonts w:eastAsiaTheme="minorEastAsia"/>
                <w:iCs/>
                <w:u w:val="single"/>
                <w:lang w:eastAsia="zh-CN"/>
              </w:rPr>
              <w:t xml:space="preserve"> SCS/CBW combinations</w:t>
            </w:r>
          </w:p>
          <w:p w14:paraId="38188A81" w14:textId="77777777" w:rsidR="001E2194" w:rsidRPr="00F9073F" w:rsidRDefault="001E2194" w:rsidP="004F6473">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4F6473">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4F6473">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4F647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ListParagraph"/>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4E4C2E26" w14:textId="4E9F41BE" w:rsidR="001E2194" w:rsidRPr="00F9073F" w:rsidRDefault="00B10CF3" w:rsidP="004F6473">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4F6473">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4F6473">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4F6473">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4F6473">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4F6473">
            <w:pPr>
              <w:ind w:left="284"/>
              <w:rPr>
                <w:rFonts w:eastAsiaTheme="minorEastAsia"/>
                <w:iCs/>
                <w:lang w:eastAsia="zh-CN"/>
              </w:rPr>
            </w:pPr>
            <w:r w:rsidRPr="00F9073F">
              <w:rPr>
                <w:rFonts w:eastAsiaTheme="minorEastAsia"/>
                <w:iCs/>
                <w:lang w:eastAsia="zh-CN"/>
              </w:rPr>
              <w:t>Do not change the current Doppler spread parameters of scenario X.</w:t>
            </w:r>
          </w:p>
          <w:p w14:paraId="0C37C230" w14:textId="77777777" w:rsidR="001E2194" w:rsidRPr="00F9073F" w:rsidRDefault="001E2194" w:rsidP="004F647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4F6473">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4F6473">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4F6473">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4F6473">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4F6473">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4F647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4F647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4F6473">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6" w:author="Moderator" w:date="2020-11-08T17:19:00Z">
              <w:r w:rsidRPr="00F9073F" w:rsidDel="00F66B8E">
                <w:rPr>
                  <w:rFonts w:eastAsiaTheme="minorEastAsia"/>
                  <w:iCs/>
                  <w:u w:val="single"/>
                  <w:lang w:eastAsia="zh-CN"/>
                </w:rPr>
                <w:delText>1</w:delText>
              </w:r>
            </w:del>
            <w:ins w:id="7"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Z,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Option 2: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bookmarkStart w:id="8" w:name="_GoBack"/>
            <w:bookmarkEnd w:id="8"/>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Heading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Heading2"/>
        <w:rPr>
          <w:lang w:val="en-GB"/>
        </w:rPr>
      </w:pPr>
      <w:r w:rsidRPr="00F9073F">
        <w:rPr>
          <w:lang w:val="en-GB"/>
        </w:rPr>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lastRenderedPageBreak/>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Heading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 xml:space="preserve">Issue 3-1-1: Scenario X requirements </w:t>
      </w:r>
      <w:proofErr w:type="spellStart"/>
      <w:r w:rsidRPr="00F9073F">
        <w:rPr>
          <w:rFonts w:eastAsiaTheme="minorEastAsia"/>
          <w:iCs/>
          <w:u w:val="single"/>
          <w:lang w:eastAsia="zh-CN"/>
        </w:rPr>
        <w:t>w.r.t.</w:t>
      </w:r>
      <w:proofErr w:type="spellEnd"/>
      <w:r w:rsidRPr="00F9073F">
        <w:rPr>
          <w:rFonts w:eastAsiaTheme="minorEastAsia"/>
          <w:iCs/>
          <w:u w:val="single"/>
          <w:lang w:eastAsia="zh-CN"/>
        </w:rPr>
        <w:t xml:space="preserve">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77777777"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t>Option 1: Have requirements for</w:t>
      </w:r>
    </w:p>
    <w:p w14:paraId="003B4D64"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10MHz/5MHz; 30kHz: 40MHz/10MHz</w:t>
      </w:r>
    </w:p>
    <w:p w14:paraId="7E14A355" w14:textId="77777777"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t>Option 2: Have requirements for</w:t>
      </w:r>
    </w:p>
    <w:p w14:paraId="78CAE1F2"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0F9A0A6C" w14:textId="6F184BB5"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6090FBE9" w14:textId="77777777" w:rsidR="00F66B8E" w:rsidRPr="00F9073F" w:rsidRDefault="00F66B8E" w:rsidP="00F66B8E">
      <w:pPr>
        <w:rPr>
          <w:lang w:eastAsia="zh-CN"/>
        </w:rPr>
      </w:pPr>
      <w:r w:rsidRPr="00F9073F">
        <w:rPr>
          <w:lang w:eastAsia="zh-CN"/>
        </w:rPr>
        <w:t xml:space="preserve">[XXX]: </w:t>
      </w:r>
    </w:p>
    <w:p w14:paraId="351CFA74" w14:textId="77777777" w:rsidR="00F66B8E" w:rsidRPr="00F9073F" w:rsidRDefault="00F66B8E" w:rsidP="00F66B8E">
      <w:pPr>
        <w:rPr>
          <w:lang w:eastAsia="zh-CN"/>
        </w:rPr>
      </w:pPr>
      <w:r w:rsidRPr="00F9073F">
        <w:rPr>
          <w:lang w:eastAsia="zh-CN"/>
        </w:rPr>
        <w:t xml:space="preserve">[YYY]: </w:t>
      </w:r>
    </w:p>
    <w:p w14:paraId="2FC7D1CC" w14:textId="77777777" w:rsidR="00F66B8E" w:rsidRPr="00F9073F" w:rsidRDefault="00F66B8E" w:rsidP="007718E3">
      <w:pPr>
        <w:rPr>
          <w:lang w:eastAsia="zh-CN"/>
        </w:rPr>
      </w:pPr>
    </w:p>
    <w:p w14:paraId="0EEF67AB" w14:textId="77777777" w:rsidR="00F66B8E" w:rsidRPr="00F9073F" w:rsidRDefault="00F66B8E" w:rsidP="007718E3">
      <w:pPr>
        <w:rPr>
          <w:lang w:eastAsia="zh-CN"/>
        </w:rPr>
      </w:pPr>
    </w:p>
    <w:p w14:paraId="57F7836C" w14:textId="00D106E9" w:rsidR="00F66B8E" w:rsidRPr="00F9073F" w:rsidRDefault="00F66B8E" w:rsidP="00F66B8E">
      <w:pPr>
        <w:pStyle w:val="Heading3"/>
        <w:rPr>
          <w:lang w:val="en-GB"/>
        </w:rPr>
      </w:pPr>
      <w:r w:rsidRPr="00F9073F">
        <w:rPr>
          <w:lang w:val="en-GB"/>
        </w:rPr>
        <w:t>Sub-topic 3-2 Scenario X - Parameters</w:t>
      </w:r>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Heading3"/>
        <w:rPr>
          <w:lang w:val="en-GB"/>
        </w:rPr>
      </w:pPr>
      <w:r w:rsidRPr="00F9073F">
        <w:rPr>
          <w:lang w:val="en-GB"/>
        </w:rPr>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1: “Unless otherwise stated, a BS that declares to support PUSCH HST (see D.109 in table 4.6-1) and passes the tests for scenario Y or scenario Z, can also consider the tests for scenario X as passed.”</w:t>
      </w:r>
    </w:p>
    <w:p w14:paraId="7A2D3724"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 xml:space="preserve">Option 2: “Unless otherwise stated, the tests for UL timing adjustment for scenario Y and scenario Z shall be carried out according to the declaration (see D.109 in table 4.6-1). If the BS declares to support high </w:t>
      </w:r>
      <w:r w:rsidRPr="00F9073F">
        <w:rPr>
          <w:rFonts w:eastAsiaTheme="minorEastAsia"/>
          <w:iCs/>
          <w:lang w:eastAsia="zh-CN"/>
        </w:rPr>
        <w:lastRenderedPageBreak/>
        <w:t>speed train and can pass the test of scenario Y or scenario Z, the BS can be considered the test of scenario X passed implicitly.</w:t>
      </w:r>
    </w:p>
    <w:p w14:paraId="33A96454"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ListParagraph"/>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2C07B936" w14:textId="77777777" w:rsidR="00F66B8E" w:rsidRPr="00F9073F" w:rsidRDefault="00F66B8E" w:rsidP="00F66B8E">
      <w:pPr>
        <w:rPr>
          <w:lang w:eastAsia="zh-CN"/>
        </w:rPr>
      </w:pPr>
      <w:r w:rsidRPr="00F9073F">
        <w:rPr>
          <w:lang w:eastAsia="zh-CN"/>
        </w:rPr>
        <w:t xml:space="preserve">[XXX]: </w:t>
      </w:r>
    </w:p>
    <w:p w14:paraId="3F59275B" w14:textId="77777777" w:rsidR="00F66B8E" w:rsidRPr="00F9073F" w:rsidRDefault="00F66B8E" w:rsidP="00F66B8E">
      <w:pPr>
        <w:rPr>
          <w:lang w:eastAsia="zh-CN"/>
        </w:rPr>
      </w:pPr>
      <w:r w:rsidRPr="00F9073F">
        <w:rPr>
          <w:lang w:eastAsia="zh-CN"/>
        </w:rPr>
        <w:t xml:space="preserve">[YYY]: </w:t>
      </w:r>
    </w:p>
    <w:p w14:paraId="3FD9D807" w14:textId="234163B4" w:rsidR="00F66B8E" w:rsidRPr="00F9073F" w:rsidRDefault="00F66B8E" w:rsidP="007718E3">
      <w:pPr>
        <w:rPr>
          <w:lang w:eastAsia="zh-CN"/>
        </w:rPr>
      </w:pPr>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Heading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B2BCC" w:rsidRPr="00F9073F" w14:paraId="68A2A17B" w14:textId="77777777" w:rsidTr="004F6473">
        <w:tc>
          <w:tcPr>
            <w:tcW w:w="1232" w:type="dxa"/>
          </w:tcPr>
          <w:p w14:paraId="1315DBB5" w14:textId="77777777" w:rsidR="00AB2BCC" w:rsidRPr="00F9073F" w:rsidRDefault="00AB2BCC" w:rsidP="004F6473">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4F6473">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4F6473">
        <w:tc>
          <w:tcPr>
            <w:tcW w:w="1232" w:type="dxa"/>
            <w:vMerge w:val="restart"/>
          </w:tcPr>
          <w:p w14:paraId="4219C7C5" w14:textId="77777777" w:rsidR="00AB2BCC" w:rsidRPr="00F9073F" w:rsidRDefault="00AB2BCC" w:rsidP="004F6473">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211B378" w14:textId="77777777" w:rsidR="00AB2BCC" w:rsidRPr="00F9073F" w:rsidRDefault="00AB2BCC" w:rsidP="004F6473">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4F6473">
        <w:tc>
          <w:tcPr>
            <w:tcW w:w="1232" w:type="dxa"/>
            <w:vMerge/>
          </w:tcPr>
          <w:p w14:paraId="3B622D60" w14:textId="77777777" w:rsidR="00AB2BCC" w:rsidRPr="00F9073F" w:rsidRDefault="00AB2BCC" w:rsidP="004F6473">
            <w:pPr>
              <w:spacing w:after="120"/>
              <w:rPr>
                <w:rFonts w:eastAsiaTheme="minorEastAsia"/>
                <w:color w:val="0070C0"/>
                <w:lang w:eastAsia="zh-CN"/>
              </w:rPr>
            </w:pPr>
          </w:p>
        </w:tc>
        <w:tc>
          <w:tcPr>
            <w:tcW w:w="8399" w:type="dxa"/>
          </w:tcPr>
          <w:p w14:paraId="40739809" w14:textId="77777777" w:rsidR="00AB2BCC" w:rsidRPr="00F9073F" w:rsidRDefault="00AB2BCC" w:rsidP="004F6473">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4F6473">
        <w:tc>
          <w:tcPr>
            <w:tcW w:w="1232" w:type="dxa"/>
            <w:vMerge/>
          </w:tcPr>
          <w:p w14:paraId="672D072A" w14:textId="77777777" w:rsidR="00AB2BCC" w:rsidRPr="00F9073F" w:rsidRDefault="00AB2BCC" w:rsidP="004F6473">
            <w:pPr>
              <w:spacing w:after="120"/>
              <w:rPr>
                <w:rFonts w:eastAsiaTheme="minorEastAsia"/>
                <w:color w:val="0070C0"/>
                <w:lang w:eastAsia="zh-CN"/>
              </w:rPr>
            </w:pPr>
          </w:p>
        </w:tc>
        <w:tc>
          <w:tcPr>
            <w:tcW w:w="8399" w:type="dxa"/>
          </w:tcPr>
          <w:p w14:paraId="4578D676" w14:textId="77777777" w:rsidR="00AB2BCC" w:rsidRPr="00F9073F" w:rsidRDefault="00AB2BCC" w:rsidP="004F6473">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4F6473">
        <w:tc>
          <w:tcPr>
            <w:tcW w:w="1232" w:type="dxa"/>
            <w:vMerge/>
          </w:tcPr>
          <w:p w14:paraId="68140D85" w14:textId="77777777" w:rsidR="00AB2BCC" w:rsidRPr="00F9073F" w:rsidRDefault="00AB2BCC" w:rsidP="004F6473">
            <w:pPr>
              <w:spacing w:after="120"/>
              <w:rPr>
                <w:rFonts w:eastAsiaTheme="minorEastAsia"/>
                <w:color w:val="0070C0"/>
                <w:lang w:eastAsia="zh-CN"/>
              </w:rPr>
            </w:pPr>
          </w:p>
        </w:tc>
        <w:tc>
          <w:tcPr>
            <w:tcW w:w="8399" w:type="dxa"/>
          </w:tcPr>
          <w:p w14:paraId="64579BE7" w14:textId="77777777" w:rsidR="00AB2BCC" w:rsidRPr="00F9073F" w:rsidRDefault="00AB2BCC" w:rsidP="004F6473">
            <w:pPr>
              <w:spacing w:after="120"/>
              <w:rPr>
                <w:rFonts w:eastAsiaTheme="minorEastAsia"/>
                <w:color w:val="0070C0"/>
                <w:lang w:eastAsia="zh-CN"/>
              </w:rPr>
            </w:pPr>
          </w:p>
        </w:tc>
      </w:tr>
      <w:tr w:rsidR="00AB2BCC" w:rsidRPr="00F9073F" w14:paraId="78082F15" w14:textId="77777777" w:rsidTr="004F6473">
        <w:tc>
          <w:tcPr>
            <w:tcW w:w="1232" w:type="dxa"/>
            <w:vMerge w:val="restart"/>
          </w:tcPr>
          <w:p w14:paraId="25ED2840" w14:textId="77777777" w:rsidR="00AB2BCC" w:rsidRPr="00F9073F" w:rsidRDefault="00AB2BCC" w:rsidP="004F6473">
            <w:pPr>
              <w:spacing w:after="120"/>
              <w:rPr>
                <w:rFonts w:eastAsiaTheme="minorEastAsia"/>
                <w:lang w:eastAsia="zh-CN"/>
              </w:rPr>
            </w:pPr>
            <w:r w:rsidRPr="00F9073F">
              <w:rPr>
                <w:rFonts w:eastAsiaTheme="minorEastAsia"/>
                <w:lang w:eastAsia="zh-CN"/>
              </w:rPr>
              <w:t>R4-2014427</w:t>
            </w:r>
          </w:p>
        </w:tc>
        <w:tc>
          <w:tcPr>
            <w:tcW w:w="8399" w:type="dxa"/>
          </w:tcPr>
          <w:p w14:paraId="162DD9C6" w14:textId="77777777" w:rsidR="00AB2BCC" w:rsidRPr="00F9073F" w:rsidRDefault="00AB2BCC" w:rsidP="004F6473">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4F6473">
        <w:tc>
          <w:tcPr>
            <w:tcW w:w="1232" w:type="dxa"/>
            <w:vMerge/>
          </w:tcPr>
          <w:p w14:paraId="6D0334A2" w14:textId="77777777" w:rsidR="00AB2BCC" w:rsidRPr="00F9073F" w:rsidRDefault="00AB2BCC" w:rsidP="004F6473">
            <w:pPr>
              <w:spacing w:after="120"/>
              <w:rPr>
                <w:rFonts w:eastAsiaTheme="minorEastAsia"/>
                <w:lang w:eastAsia="zh-CN"/>
              </w:rPr>
            </w:pPr>
          </w:p>
        </w:tc>
        <w:tc>
          <w:tcPr>
            <w:tcW w:w="8399" w:type="dxa"/>
          </w:tcPr>
          <w:p w14:paraId="2F071C5F" w14:textId="77777777" w:rsidR="00AB2BCC" w:rsidRPr="00F9073F" w:rsidRDefault="00AB2BCC" w:rsidP="004F6473">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ED8232E" w14:textId="77777777" w:rsidR="00AB2BCC" w:rsidRPr="00F9073F" w:rsidRDefault="00AB2BCC" w:rsidP="004F6473">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AB2BCC" w:rsidRPr="00F9073F" w14:paraId="5BAE64C7" w14:textId="77777777" w:rsidTr="004F6473">
        <w:tc>
          <w:tcPr>
            <w:tcW w:w="1232" w:type="dxa"/>
            <w:vMerge/>
          </w:tcPr>
          <w:p w14:paraId="294AC13F" w14:textId="77777777" w:rsidR="00AB2BCC" w:rsidRPr="00F9073F" w:rsidRDefault="00AB2BCC" w:rsidP="004F6473">
            <w:pPr>
              <w:spacing w:after="120"/>
              <w:rPr>
                <w:rFonts w:eastAsiaTheme="minorEastAsia"/>
                <w:lang w:eastAsia="zh-CN"/>
              </w:rPr>
            </w:pPr>
          </w:p>
        </w:tc>
        <w:tc>
          <w:tcPr>
            <w:tcW w:w="8399" w:type="dxa"/>
          </w:tcPr>
          <w:p w14:paraId="33E462C8" w14:textId="77777777" w:rsidR="00AB2BCC" w:rsidRPr="00F9073F" w:rsidRDefault="00AB2BCC" w:rsidP="004F6473">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4F6473">
        <w:tc>
          <w:tcPr>
            <w:tcW w:w="1232" w:type="dxa"/>
            <w:vMerge/>
          </w:tcPr>
          <w:p w14:paraId="4C5D0321" w14:textId="77777777" w:rsidR="00AB2BCC" w:rsidRPr="00F9073F" w:rsidRDefault="00AB2BCC" w:rsidP="004F6473">
            <w:pPr>
              <w:spacing w:after="120"/>
              <w:rPr>
                <w:rFonts w:eastAsiaTheme="minorEastAsia"/>
                <w:lang w:eastAsia="zh-CN"/>
              </w:rPr>
            </w:pPr>
          </w:p>
        </w:tc>
        <w:tc>
          <w:tcPr>
            <w:tcW w:w="8399" w:type="dxa"/>
          </w:tcPr>
          <w:p w14:paraId="274DE4DA" w14:textId="77777777" w:rsidR="00AB2BCC" w:rsidRPr="00F9073F" w:rsidRDefault="00AB2BCC" w:rsidP="004F6473">
            <w:pPr>
              <w:spacing w:after="120"/>
              <w:rPr>
                <w:rFonts w:eastAsiaTheme="minorEastAsia"/>
                <w:lang w:eastAsia="zh-CN"/>
              </w:rPr>
            </w:pPr>
            <w:r w:rsidRPr="00F9073F">
              <w:rPr>
                <w:rFonts w:eastAsiaTheme="minorEastAsia"/>
                <w:lang w:eastAsia="zh-CN"/>
              </w:rPr>
              <w:t xml:space="preserve">Nokia: </w:t>
            </w:r>
          </w:p>
          <w:p w14:paraId="72514D31" w14:textId="77777777" w:rsidR="00AB2BCC" w:rsidRPr="00F9073F" w:rsidRDefault="00AB2BCC" w:rsidP="004F6473">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Pr="00F9073F">
              <w:rPr>
                <w:rFonts w:eastAsiaTheme="minorEastAsia"/>
                <w:lang w:eastAsia="zh-CN"/>
              </w:rPr>
              <w:br/>
              <w:t>We also think that Samsung’s example for 141-1 looks very clean and should be followed (taking our comments on 141-1 into account).</w:t>
            </w:r>
          </w:p>
          <w:p w14:paraId="340B5460" w14:textId="77777777" w:rsidR="00AB2BCC" w:rsidRPr="00F9073F" w:rsidRDefault="00AB2BCC" w:rsidP="004F6473">
            <w:pPr>
              <w:spacing w:after="120"/>
              <w:rPr>
                <w:rFonts w:eastAsiaTheme="minorEastAsia"/>
                <w:lang w:eastAsia="zh-CN"/>
              </w:rPr>
            </w:pPr>
            <w:r w:rsidRPr="00F9073F">
              <w:rPr>
                <w:rFonts w:eastAsiaTheme="minorEastAsia"/>
                <w:lang w:eastAsia="zh-CN"/>
              </w:rPr>
              <w:t>- Some border of newly created cell/tables are missing (not painted).</w:t>
            </w:r>
          </w:p>
          <w:p w14:paraId="31B0BF37" w14:textId="77777777" w:rsidR="00AB2BCC" w:rsidRPr="00F9073F" w:rsidRDefault="00AB2BCC" w:rsidP="004F6473">
            <w:pPr>
              <w:spacing w:after="120"/>
              <w:ind w:left="284"/>
              <w:rPr>
                <w:rFonts w:eastAsiaTheme="minorEastAsia"/>
                <w:lang w:eastAsia="zh-CN"/>
              </w:rPr>
            </w:pPr>
            <w:r w:rsidRPr="00F9073F">
              <w:rPr>
                <w:noProof/>
              </w:rPr>
              <w:lastRenderedPageBreak/>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64A480BD" w14:textId="77777777" w:rsidR="00AB2BCC" w:rsidRPr="00F9073F" w:rsidRDefault="00AB2BCC" w:rsidP="004F6473">
            <w:pPr>
              <w:spacing w:after="120"/>
              <w:rPr>
                <w:rFonts w:eastAsiaTheme="minorEastAsia"/>
                <w:lang w:eastAsia="zh-CN"/>
              </w:rPr>
            </w:pPr>
            <w:r w:rsidRPr="00F9073F">
              <w:rPr>
                <w:rFonts w:eastAsiaTheme="minorEastAsia"/>
                <w:lang w:eastAsia="zh-CN"/>
              </w:rPr>
              <w:t>- It seems that 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AB2BCC" w:rsidRPr="00F9073F" w14:paraId="72894055" w14:textId="77777777" w:rsidTr="004F6473">
        <w:tc>
          <w:tcPr>
            <w:tcW w:w="1232" w:type="dxa"/>
            <w:vMerge/>
          </w:tcPr>
          <w:p w14:paraId="0700D9B7" w14:textId="77777777" w:rsidR="00AB2BCC" w:rsidRPr="00F9073F" w:rsidRDefault="00AB2BCC" w:rsidP="004F6473">
            <w:pPr>
              <w:spacing w:after="120"/>
              <w:rPr>
                <w:rFonts w:eastAsiaTheme="minorEastAsia"/>
                <w:lang w:eastAsia="zh-CN"/>
              </w:rPr>
            </w:pPr>
          </w:p>
        </w:tc>
        <w:tc>
          <w:tcPr>
            <w:tcW w:w="8399" w:type="dxa"/>
          </w:tcPr>
          <w:p w14:paraId="46ACE991" w14:textId="328A0BB6" w:rsidR="00AB2BCC" w:rsidRPr="00F9073F" w:rsidRDefault="00AB2BCC"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76E9884A" w14:textId="77777777" w:rsidTr="004F6473">
        <w:tc>
          <w:tcPr>
            <w:tcW w:w="1232" w:type="dxa"/>
            <w:vMerge w:val="restart"/>
          </w:tcPr>
          <w:p w14:paraId="0E0EB31F" w14:textId="77777777" w:rsidR="00AB2BCC" w:rsidRPr="00F9073F" w:rsidRDefault="00AB2BCC" w:rsidP="004F6473">
            <w:pPr>
              <w:spacing w:after="120"/>
              <w:rPr>
                <w:rFonts w:eastAsiaTheme="minorEastAsia"/>
                <w:lang w:eastAsia="zh-CN"/>
              </w:rPr>
            </w:pPr>
            <w:r w:rsidRPr="00F9073F">
              <w:rPr>
                <w:rFonts w:eastAsiaTheme="minorEastAsia"/>
                <w:lang w:eastAsia="zh-CN"/>
              </w:rPr>
              <w:t>R4-2015121</w:t>
            </w:r>
          </w:p>
        </w:tc>
        <w:tc>
          <w:tcPr>
            <w:tcW w:w="8399" w:type="dxa"/>
          </w:tcPr>
          <w:p w14:paraId="64FA71B8" w14:textId="77777777" w:rsidR="00AB2BCC" w:rsidRPr="00F9073F" w:rsidRDefault="00AB2BCC" w:rsidP="004F6473">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AB2BCC" w:rsidRPr="00F9073F" w14:paraId="122E4B82" w14:textId="77777777" w:rsidTr="004F6473">
        <w:tc>
          <w:tcPr>
            <w:tcW w:w="1232" w:type="dxa"/>
            <w:vMerge/>
          </w:tcPr>
          <w:p w14:paraId="781E8706" w14:textId="77777777" w:rsidR="00AB2BCC" w:rsidRPr="00F9073F" w:rsidRDefault="00AB2BCC" w:rsidP="004F6473">
            <w:pPr>
              <w:spacing w:after="120"/>
              <w:rPr>
                <w:rFonts w:eastAsiaTheme="minorEastAsia"/>
                <w:lang w:eastAsia="zh-CN"/>
              </w:rPr>
            </w:pPr>
          </w:p>
        </w:tc>
        <w:tc>
          <w:tcPr>
            <w:tcW w:w="8399" w:type="dxa"/>
          </w:tcPr>
          <w:p w14:paraId="462EF308" w14:textId="77777777" w:rsidR="00AB2BCC" w:rsidRPr="00F9073F" w:rsidRDefault="00AB2BCC" w:rsidP="004F6473">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4F6473">
        <w:tc>
          <w:tcPr>
            <w:tcW w:w="1232" w:type="dxa"/>
            <w:vMerge/>
          </w:tcPr>
          <w:p w14:paraId="1513664A" w14:textId="77777777" w:rsidR="00AB2BCC" w:rsidRPr="00F9073F" w:rsidRDefault="00AB2BCC" w:rsidP="004F6473">
            <w:pPr>
              <w:spacing w:after="120"/>
              <w:rPr>
                <w:rFonts w:eastAsiaTheme="minorEastAsia"/>
                <w:lang w:eastAsia="zh-CN"/>
              </w:rPr>
            </w:pPr>
          </w:p>
        </w:tc>
        <w:tc>
          <w:tcPr>
            <w:tcW w:w="8399" w:type="dxa"/>
          </w:tcPr>
          <w:p w14:paraId="2447D0DE" w14:textId="77777777" w:rsidR="00AB2BCC" w:rsidRPr="00F9073F" w:rsidRDefault="00AB2BCC" w:rsidP="004F6473">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4F6473">
        <w:tc>
          <w:tcPr>
            <w:tcW w:w="1232" w:type="dxa"/>
            <w:vMerge/>
          </w:tcPr>
          <w:p w14:paraId="021BFC0C" w14:textId="77777777" w:rsidR="00AB2BCC" w:rsidRPr="00F9073F" w:rsidRDefault="00AB2BCC" w:rsidP="004F6473">
            <w:pPr>
              <w:spacing w:after="120"/>
              <w:rPr>
                <w:rFonts w:eastAsiaTheme="minorEastAsia"/>
                <w:lang w:eastAsia="zh-CN"/>
              </w:rPr>
            </w:pPr>
          </w:p>
        </w:tc>
        <w:tc>
          <w:tcPr>
            <w:tcW w:w="8399" w:type="dxa"/>
          </w:tcPr>
          <w:p w14:paraId="06A10133" w14:textId="4C6251E7" w:rsidR="00AB2BCC" w:rsidRPr="00F9073F" w:rsidRDefault="00AB2BCC" w:rsidP="004F6473">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4F6473">
        <w:tc>
          <w:tcPr>
            <w:tcW w:w="1232" w:type="dxa"/>
            <w:vMerge w:val="restart"/>
          </w:tcPr>
          <w:p w14:paraId="479F306B" w14:textId="1BD33813" w:rsidR="00AB2BCC" w:rsidRPr="00F9073F" w:rsidRDefault="00AB2BCC" w:rsidP="004F6473">
            <w:pPr>
              <w:spacing w:after="120"/>
              <w:rPr>
                <w:rFonts w:eastAsiaTheme="minorEastAsia"/>
                <w:lang w:eastAsia="zh-CN"/>
              </w:rPr>
            </w:pPr>
          </w:p>
        </w:tc>
        <w:tc>
          <w:tcPr>
            <w:tcW w:w="8399" w:type="dxa"/>
          </w:tcPr>
          <w:p w14:paraId="41114646" w14:textId="5D83940A" w:rsidR="00AB2BCC" w:rsidRPr="00F9073F" w:rsidRDefault="00AB2BCC" w:rsidP="004F6473">
            <w:pPr>
              <w:spacing w:after="120"/>
              <w:rPr>
                <w:rFonts w:eastAsiaTheme="minorEastAsia"/>
                <w:lang w:eastAsia="zh-CN"/>
              </w:rPr>
            </w:pPr>
          </w:p>
        </w:tc>
      </w:tr>
      <w:tr w:rsidR="00AB2BCC" w:rsidRPr="00F9073F" w14:paraId="2D34682F" w14:textId="77777777" w:rsidTr="004F6473">
        <w:tc>
          <w:tcPr>
            <w:tcW w:w="1232" w:type="dxa"/>
            <w:vMerge/>
          </w:tcPr>
          <w:p w14:paraId="78A031EB" w14:textId="77777777" w:rsidR="00AB2BCC" w:rsidRPr="00F9073F" w:rsidRDefault="00AB2BCC" w:rsidP="004F6473">
            <w:pPr>
              <w:spacing w:after="120"/>
              <w:rPr>
                <w:rFonts w:eastAsiaTheme="minorEastAsia"/>
                <w:lang w:eastAsia="zh-CN"/>
              </w:rPr>
            </w:pPr>
          </w:p>
        </w:tc>
        <w:tc>
          <w:tcPr>
            <w:tcW w:w="8399" w:type="dxa"/>
          </w:tcPr>
          <w:p w14:paraId="34A8077F" w14:textId="77777777" w:rsidR="00AB2BCC" w:rsidRPr="00F9073F" w:rsidRDefault="00AB2BCC" w:rsidP="004F6473">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4F6473">
        <w:tc>
          <w:tcPr>
            <w:tcW w:w="1232" w:type="dxa"/>
            <w:vMerge/>
          </w:tcPr>
          <w:p w14:paraId="4E8D8CC5" w14:textId="77777777" w:rsidR="00AB2BCC" w:rsidRPr="00F9073F" w:rsidRDefault="00AB2BCC" w:rsidP="004F6473">
            <w:pPr>
              <w:spacing w:after="120"/>
              <w:rPr>
                <w:rFonts w:eastAsiaTheme="minorEastAsia"/>
                <w:lang w:eastAsia="zh-CN"/>
              </w:rPr>
            </w:pPr>
          </w:p>
        </w:tc>
        <w:tc>
          <w:tcPr>
            <w:tcW w:w="8399" w:type="dxa"/>
          </w:tcPr>
          <w:p w14:paraId="275E362A" w14:textId="77777777" w:rsidR="00AB2BCC" w:rsidRPr="00F9073F" w:rsidRDefault="00AB2BCC" w:rsidP="004F6473">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4F6473">
        <w:tc>
          <w:tcPr>
            <w:tcW w:w="1232" w:type="dxa"/>
            <w:vMerge/>
          </w:tcPr>
          <w:p w14:paraId="04040530" w14:textId="77777777" w:rsidR="00AB2BCC" w:rsidRPr="00F9073F" w:rsidRDefault="00AB2BCC" w:rsidP="004F6473">
            <w:pPr>
              <w:spacing w:after="120"/>
              <w:rPr>
                <w:rFonts w:eastAsiaTheme="minorEastAsia"/>
                <w:lang w:eastAsia="zh-CN"/>
              </w:rPr>
            </w:pPr>
          </w:p>
        </w:tc>
        <w:tc>
          <w:tcPr>
            <w:tcW w:w="8399" w:type="dxa"/>
          </w:tcPr>
          <w:p w14:paraId="2947B670" w14:textId="77777777" w:rsidR="00AB2BCC" w:rsidRPr="00F9073F" w:rsidRDefault="00AB2BCC" w:rsidP="004F6473">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Heading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931D" w14:textId="77777777" w:rsidR="0009185E" w:rsidRDefault="0009185E">
      <w:r>
        <w:separator/>
      </w:r>
    </w:p>
  </w:endnote>
  <w:endnote w:type="continuationSeparator" w:id="0">
    <w:p w14:paraId="5908AF83" w14:textId="77777777" w:rsidR="0009185E" w:rsidRDefault="0009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53D5" w14:textId="77777777" w:rsidR="0009185E" w:rsidRDefault="0009185E">
      <w:r>
        <w:separator/>
      </w:r>
    </w:p>
  </w:footnote>
  <w:footnote w:type="continuationSeparator" w:id="0">
    <w:p w14:paraId="3F10E28E" w14:textId="77777777" w:rsidR="0009185E" w:rsidRDefault="0009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7"/>
  </w:num>
  <w:num w:numId="4">
    <w:abstractNumId w:val="1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13"/>
  </w:num>
  <w:num w:numId="19">
    <w:abstractNumId w:val="5"/>
  </w:num>
  <w:num w:numId="20">
    <w:abstractNumId w:val="15"/>
  </w:num>
  <w:num w:numId="21">
    <w:abstractNumId w:val="11"/>
  </w:num>
  <w:num w:numId="22">
    <w:abstractNumId w:val="3"/>
  </w:num>
  <w:num w:numId="23">
    <w:abstractNumId w:val="6"/>
  </w:num>
  <w:num w:numId="24">
    <w:abstractNumId w:val="9"/>
  </w:num>
  <w:num w:numId="25">
    <w:abstractNumId w:val="14"/>
  </w:num>
  <w:num w:numId="26">
    <w:abstractNumId w:val="12"/>
  </w:num>
  <w:num w:numId="27">
    <w:abstractNumId w:val="7"/>
  </w:num>
  <w:num w:numId="28">
    <w:abstractNumId w:val="16"/>
  </w:num>
  <w:num w:numId="29">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261F"/>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4542"/>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4F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68EC"/>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3C34"/>
    <w:rsid w:val="00E54874"/>
    <w:rsid w:val="00E54B6F"/>
    <w:rsid w:val="00E55ACA"/>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B8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6173-7769-40FD-BBD4-EAF066A2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30</Pages>
  <Words>8627</Words>
  <Characters>47131</Characters>
  <Application>Microsoft Office Word</Application>
  <DocSecurity>0</DocSecurity>
  <Lines>392</Lines>
  <Paragraphs>111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Moderator</cp:lastModifiedBy>
  <cp:revision>31</cp:revision>
  <cp:lastPrinted>2019-04-25T01:09:00Z</cp:lastPrinted>
  <dcterms:created xsi:type="dcterms:W3CDTF">2020-11-04T15:20:00Z</dcterms:created>
  <dcterms:modified xsi:type="dcterms:W3CDTF">2020-11-08T19:43:00Z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