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26F03C3" w:rsidR="001E0A28"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3GPP TSG-RAN WG4 Meeting # 9</w:t>
      </w:r>
      <w:r w:rsidR="00FE0F37" w:rsidRPr="0029399C">
        <w:rPr>
          <w:rFonts w:ascii="Arial" w:eastAsiaTheme="minorEastAsia" w:hAnsi="Arial" w:cs="Arial"/>
          <w:b/>
          <w:sz w:val="24"/>
          <w:szCs w:val="24"/>
          <w:lang w:eastAsia="zh-CN"/>
        </w:rPr>
        <w:t>7</w:t>
      </w:r>
      <w:r w:rsidRPr="0029399C">
        <w:rPr>
          <w:rFonts w:ascii="Arial" w:eastAsiaTheme="minorEastAsia" w:hAnsi="Arial" w:cs="Arial"/>
          <w:b/>
          <w:sz w:val="24"/>
          <w:szCs w:val="24"/>
          <w:lang w:eastAsia="zh-CN"/>
        </w:rPr>
        <w:t>-e</w:t>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Pr="0029399C">
        <w:rPr>
          <w:rFonts w:ascii="Arial" w:eastAsiaTheme="minorEastAsia" w:hAnsi="Arial" w:cs="Arial"/>
          <w:b/>
          <w:sz w:val="24"/>
          <w:szCs w:val="24"/>
          <w:lang w:eastAsia="zh-CN"/>
        </w:rPr>
        <w:tab/>
      </w:r>
      <w:r w:rsidR="00EE55F0" w:rsidRPr="00EE55F0">
        <w:rPr>
          <w:rFonts w:ascii="Arial" w:eastAsiaTheme="minorEastAsia" w:hAnsi="Arial" w:cs="Arial"/>
          <w:b/>
          <w:color w:val="FF0000"/>
          <w:sz w:val="24"/>
          <w:szCs w:val="24"/>
          <w:lang w:eastAsia="zh-CN"/>
        </w:rPr>
        <w:t>draft</w:t>
      </w:r>
      <w:r w:rsidRPr="0029399C">
        <w:rPr>
          <w:rFonts w:ascii="Arial" w:eastAsiaTheme="minorEastAsia" w:hAnsi="Arial" w:cs="Arial"/>
          <w:b/>
          <w:sz w:val="24"/>
          <w:szCs w:val="24"/>
          <w:lang w:eastAsia="zh-CN"/>
        </w:rPr>
        <w:t>R4-20</w:t>
      </w:r>
      <w:r w:rsidR="00FE0F37" w:rsidRPr="0029399C">
        <w:rPr>
          <w:rFonts w:ascii="Arial" w:eastAsiaTheme="minorEastAsia" w:hAnsi="Arial" w:cs="Arial"/>
          <w:b/>
          <w:sz w:val="24"/>
          <w:szCs w:val="24"/>
          <w:lang w:eastAsia="zh-CN"/>
        </w:rPr>
        <w:t>1</w:t>
      </w:r>
      <w:r w:rsidR="00EE55F0" w:rsidRPr="00EE55F0">
        <w:rPr>
          <w:rFonts w:ascii="Arial" w:eastAsiaTheme="minorEastAsia" w:hAnsi="Arial" w:cs="Arial"/>
          <w:b/>
          <w:sz w:val="24"/>
          <w:szCs w:val="24"/>
          <w:lang w:eastAsia="zh-CN"/>
        </w:rPr>
        <w:t>7425</w:t>
      </w:r>
    </w:p>
    <w:p w14:paraId="0E0F466F" w14:textId="432CCC1C" w:rsidR="00615EBB" w:rsidRPr="0029399C" w:rsidRDefault="001E0A28" w:rsidP="001E0A28">
      <w:pPr>
        <w:spacing w:after="120"/>
        <w:ind w:left="1985" w:hanging="1985"/>
        <w:rPr>
          <w:rFonts w:ascii="Arial" w:eastAsiaTheme="minorEastAsia" w:hAnsi="Arial" w:cs="Arial"/>
          <w:b/>
          <w:sz w:val="24"/>
          <w:szCs w:val="24"/>
          <w:lang w:eastAsia="zh-CN"/>
        </w:rPr>
      </w:pPr>
      <w:r w:rsidRPr="0029399C">
        <w:rPr>
          <w:rFonts w:ascii="Arial" w:eastAsiaTheme="minorEastAsia" w:hAnsi="Arial" w:cs="Arial"/>
          <w:b/>
          <w:sz w:val="24"/>
          <w:szCs w:val="24"/>
          <w:lang w:eastAsia="zh-CN"/>
        </w:rPr>
        <w:t xml:space="preserve">Electronic Meeting, 2 – </w:t>
      </w:r>
      <w:r w:rsidR="00FE0F37" w:rsidRPr="0029399C">
        <w:rPr>
          <w:rFonts w:ascii="Arial" w:eastAsiaTheme="minorEastAsia" w:hAnsi="Arial" w:cs="Arial"/>
          <w:b/>
          <w:sz w:val="24"/>
          <w:szCs w:val="24"/>
          <w:lang w:eastAsia="zh-CN"/>
        </w:rPr>
        <w:t>13</w:t>
      </w:r>
      <w:r w:rsidRPr="0029399C">
        <w:rPr>
          <w:rFonts w:ascii="Arial" w:eastAsiaTheme="minorEastAsia" w:hAnsi="Arial" w:cs="Arial"/>
          <w:b/>
          <w:sz w:val="24"/>
          <w:szCs w:val="24"/>
          <w:lang w:eastAsia="zh-CN"/>
        </w:rPr>
        <w:t xml:space="preserve"> </w:t>
      </w:r>
      <w:r w:rsidR="00FE0F37" w:rsidRPr="0029399C">
        <w:rPr>
          <w:rFonts w:ascii="Arial" w:eastAsiaTheme="minorEastAsia" w:hAnsi="Arial" w:cs="Arial"/>
          <w:b/>
          <w:sz w:val="24"/>
          <w:szCs w:val="24"/>
          <w:lang w:eastAsia="zh-CN"/>
        </w:rPr>
        <w:t>Nov</w:t>
      </w:r>
      <w:r w:rsidRPr="0029399C">
        <w:rPr>
          <w:rFonts w:ascii="Arial" w:eastAsiaTheme="minorEastAsia" w:hAnsi="Arial" w:cs="Arial"/>
          <w:b/>
          <w:sz w:val="24"/>
          <w:szCs w:val="24"/>
          <w:lang w:eastAsia="zh-CN"/>
        </w:rPr>
        <w:t>., 2020</w:t>
      </w:r>
    </w:p>
    <w:p w14:paraId="2637FD31" w14:textId="77777777" w:rsidR="001E0A28" w:rsidRPr="0029399C" w:rsidRDefault="001E0A28" w:rsidP="001E0A28">
      <w:pPr>
        <w:spacing w:after="120"/>
        <w:ind w:left="1985" w:hanging="1985"/>
        <w:rPr>
          <w:rFonts w:ascii="Arial" w:eastAsia="MS Mincho" w:hAnsi="Arial" w:cs="Arial"/>
          <w:b/>
          <w:sz w:val="22"/>
        </w:rPr>
      </w:pPr>
    </w:p>
    <w:p w14:paraId="282755FA" w14:textId="3DE75498" w:rsidR="00C24D2F" w:rsidRPr="0029399C"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29399C">
        <w:rPr>
          <w:rFonts w:ascii="Arial" w:eastAsia="MS Mincho" w:hAnsi="Arial" w:cs="Arial"/>
          <w:b/>
          <w:color w:val="000000"/>
          <w:sz w:val="22"/>
        </w:rPr>
        <w:t xml:space="preserve">Agenda </w:t>
      </w:r>
      <w:r w:rsidR="007D19B7" w:rsidRPr="0029399C">
        <w:rPr>
          <w:rFonts w:ascii="Arial" w:eastAsia="MS Mincho" w:hAnsi="Arial" w:cs="Arial"/>
          <w:b/>
          <w:color w:val="000000"/>
          <w:sz w:val="22"/>
        </w:rPr>
        <w:t>item</w:t>
      </w:r>
      <w:r w:rsidRPr="0029399C">
        <w:rPr>
          <w:rFonts w:ascii="Arial" w:eastAsia="MS Mincho" w:hAnsi="Arial" w:cs="Arial"/>
          <w:b/>
          <w:color w:val="000000"/>
          <w:sz w:val="22"/>
        </w:rPr>
        <w:t>:</w:t>
      </w:r>
      <w:r w:rsidRPr="0029399C">
        <w:rPr>
          <w:rFonts w:ascii="Arial" w:eastAsia="MS Mincho" w:hAnsi="Arial" w:cs="Arial"/>
          <w:b/>
          <w:color w:val="000000"/>
          <w:sz w:val="22"/>
        </w:rPr>
        <w:tab/>
      </w:r>
      <w:r w:rsidRPr="0029399C">
        <w:rPr>
          <w:rFonts w:ascii="Arial" w:eastAsia="MS Mincho" w:hAnsi="Arial" w:cs="Arial"/>
          <w:b/>
          <w:color w:val="000000"/>
          <w:sz w:val="22"/>
          <w:lang w:eastAsia="ja-JP"/>
        </w:rPr>
        <w:tab/>
      </w:r>
      <w:r w:rsidRPr="0029399C">
        <w:rPr>
          <w:rFonts w:ascii="Arial" w:eastAsia="MS Mincho" w:hAnsi="Arial" w:cs="Arial"/>
          <w:b/>
          <w:color w:val="000000"/>
          <w:sz w:val="22"/>
          <w:lang w:eastAsia="ja-JP"/>
        </w:rPr>
        <w:tab/>
      </w:r>
      <w:r w:rsidR="00FE0F37" w:rsidRPr="0029399C">
        <w:rPr>
          <w:rFonts w:ascii="Arial" w:eastAsiaTheme="minorEastAsia" w:hAnsi="Arial" w:cs="Arial"/>
          <w:color w:val="000000"/>
          <w:sz w:val="22"/>
          <w:lang w:eastAsia="zh-CN"/>
        </w:rPr>
        <w:t>7.15.3.2</w:t>
      </w:r>
    </w:p>
    <w:p w14:paraId="50D5329D" w14:textId="62016006" w:rsidR="00915D73" w:rsidRPr="0029399C" w:rsidRDefault="00915D73" w:rsidP="00915D73">
      <w:pPr>
        <w:spacing w:after="120"/>
        <w:ind w:left="1985" w:hanging="1985"/>
        <w:rPr>
          <w:rFonts w:ascii="Arial" w:hAnsi="Arial" w:cs="Arial"/>
          <w:color w:val="000000"/>
          <w:sz w:val="22"/>
          <w:lang w:eastAsia="zh-CN"/>
        </w:rPr>
      </w:pPr>
      <w:r w:rsidRPr="0029399C">
        <w:rPr>
          <w:rFonts w:ascii="Arial" w:eastAsia="MS Mincho" w:hAnsi="Arial" w:cs="Arial"/>
          <w:b/>
          <w:sz w:val="22"/>
        </w:rPr>
        <w:t>Source:</w:t>
      </w:r>
      <w:r w:rsidRPr="0029399C">
        <w:rPr>
          <w:rFonts w:ascii="Arial" w:eastAsia="MS Mincho" w:hAnsi="Arial" w:cs="Arial"/>
          <w:b/>
          <w:sz w:val="22"/>
        </w:rPr>
        <w:tab/>
      </w:r>
      <w:r w:rsidR="004D737D" w:rsidRPr="0029399C">
        <w:rPr>
          <w:rFonts w:ascii="Arial" w:hAnsi="Arial" w:cs="Arial"/>
          <w:color w:val="000000"/>
          <w:sz w:val="22"/>
          <w:lang w:eastAsia="zh-CN"/>
        </w:rPr>
        <w:t>Moderator</w:t>
      </w:r>
      <w:r w:rsidR="00321150" w:rsidRPr="0029399C">
        <w:rPr>
          <w:rFonts w:ascii="Arial" w:hAnsi="Arial" w:cs="Arial"/>
          <w:color w:val="000000"/>
          <w:sz w:val="22"/>
          <w:lang w:eastAsia="zh-CN"/>
        </w:rPr>
        <w:t xml:space="preserve"> </w:t>
      </w:r>
      <w:r w:rsidR="004D737D" w:rsidRPr="0029399C">
        <w:rPr>
          <w:rFonts w:ascii="Arial" w:hAnsi="Arial" w:cs="Arial"/>
          <w:color w:val="000000"/>
          <w:sz w:val="22"/>
          <w:lang w:eastAsia="zh-CN"/>
        </w:rPr>
        <w:t>(</w:t>
      </w:r>
      <w:r w:rsidR="00FE0F37" w:rsidRPr="0029399C">
        <w:rPr>
          <w:rFonts w:ascii="Arial" w:hAnsi="Arial" w:cs="Arial"/>
          <w:color w:val="000000"/>
          <w:sz w:val="22"/>
          <w:lang w:eastAsia="zh-CN"/>
        </w:rPr>
        <w:t>Nokia, Nokia Shanghai Bell)</w:t>
      </w:r>
    </w:p>
    <w:p w14:paraId="1E0389E7" w14:textId="6AA14482" w:rsidR="00915D73" w:rsidRPr="0029399C" w:rsidRDefault="00915D73" w:rsidP="00915D73">
      <w:pPr>
        <w:spacing w:after="120"/>
        <w:ind w:left="1985" w:hanging="1985"/>
        <w:rPr>
          <w:rFonts w:ascii="Arial" w:eastAsiaTheme="minorEastAsia" w:hAnsi="Arial" w:cs="Arial"/>
          <w:color w:val="000000"/>
          <w:sz w:val="22"/>
          <w:lang w:eastAsia="zh-CN"/>
        </w:rPr>
      </w:pPr>
      <w:r w:rsidRPr="0029399C">
        <w:rPr>
          <w:rFonts w:ascii="Arial" w:eastAsia="MS Mincho" w:hAnsi="Arial" w:cs="Arial"/>
          <w:b/>
          <w:color w:val="000000"/>
          <w:sz w:val="22"/>
        </w:rPr>
        <w:t>Title:</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 xml:space="preserve">Email discussion summary for </w:t>
      </w:r>
      <w:r w:rsidR="00FE0F37" w:rsidRPr="0029399C">
        <w:rPr>
          <w:rFonts w:ascii="Arial" w:eastAsiaTheme="minorEastAsia" w:hAnsi="Arial" w:cs="Arial"/>
          <w:color w:val="000000"/>
          <w:sz w:val="22"/>
          <w:lang w:eastAsia="zh-CN"/>
        </w:rPr>
        <w:t>[97e][327] NR_HST_Demod_BS</w:t>
      </w:r>
    </w:p>
    <w:p w14:paraId="67B0962B" w14:textId="0319B659" w:rsidR="00915D73" w:rsidRPr="0029399C" w:rsidRDefault="00915D73" w:rsidP="00915D73">
      <w:pPr>
        <w:spacing w:after="120"/>
        <w:ind w:left="1985" w:hanging="1985"/>
        <w:rPr>
          <w:rFonts w:ascii="Arial" w:eastAsiaTheme="minorEastAsia" w:hAnsi="Arial" w:cs="Arial"/>
          <w:sz w:val="22"/>
          <w:lang w:eastAsia="zh-CN"/>
        </w:rPr>
      </w:pPr>
      <w:r w:rsidRPr="0029399C">
        <w:rPr>
          <w:rFonts w:ascii="Arial" w:eastAsia="MS Mincho" w:hAnsi="Arial" w:cs="Arial"/>
          <w:b/>
          <w:color w:val="000000"/>
          <w:sz w:val="22"/>
        </w:rPr>
        <w:t>Document for:</w:t>
      </w:r>
      <w:r w:rsidRPr="0029399C">
        <w:rPr>
          <w:rFonts w:ascii="Arial" w:eastAsia="MS Mincho" w:hAnsi="Arial" w:cs="Arial"/>
          <w:b/>
          <w:color w:val="000000"/>
          <w:sz w:val="22"/>
        </w:rPr>
        <w:tab/>
      </w:r>
      <w:r w:rsidR="00484C5D" w:rsidRPr="0029399C">
        <w:rPr>
          <w:rFonts w:ascii="Arial" w:eastAsiaTheme="minorEastAsia" w:hAnsi="Arial" w:cs="Arial"/>
          <w:color w:val="000000"/>
          <w:sz w:val="22"/>
          <w:lang w:eastAsia="zh-CN"/>
        </w:rPr>
        <w:t>Information</w:t>
      </w:r>
    </w:p>
    <w:p w14:paraId="4A0AE149" w14:textId="4268E307" w:rsidR="005D7AF8" w:rsidRPr="0029399C" w:rsidRDefault="00915D73" w:rsidP="00FA5848">
      <w:pPr>
        <w:pStyle w:val="1"/>
        <w:rPr>
          <w:rFonts w:eastAsiaTheme="minorEastAsia"/>
          <w:lang w:val="en-GB" w:eastAsia="zh-CN"/>
        </w:rPr>
      </w:pPr>
      <w:r w:rsidRPr="0029399C">
        <w:rPr>
          <w:lang w:val="en-GB" w:eastAsia="ja-JP"/>
        </w:rPr>
        <w:t>Introduction</w:t>
      </w:r>
    </w:p>
    <w:p w14:paraId="1A286333" w14:textId="746A3F13" w:rsidR="00484C5D" w:rsidRPr="0029399C" w:rsidRDefault="00484C5D" w:rsidP="00642BC6">
      <w:pPr>
        <w:rPr>
          <w:i/>
          <w:color w:val="0070C0"/>
          <w:lang w:eastAsia="zh-CN"/>
        </w:rPr>
      </w:pPr>
      <w:r w:rsidRPr="0029399C">
        <w:rPr>
          <w:i/>
          <w:color w:val="0070C0"/>
          <w:lang w:eastAsia="zh-CN"/>
        </w:rPr>
        <w:t>Briefly introduce background, the scope of this email discussion and provide some guidelines for email discussion i</w:t>
      </w:r>
      <w:r w:rsidR="004E475C" w:rsidRPr="0029399C">
        <w:rPr>
          <w:i/>
          <w:color w:val="0070C0"/>
          <w:lang w:eastAsia="zh-CN"/>
        </w:rPr>
        <w:t>f necessary.</w:t>
      </w:r>
    </w:p>
    <w:p w14:paraId="7FCADAEE" w14:textId="3E86C0F6" w:rsidR="00484C5D" w:rsidRPr="0029399C" w:rsidRDefault="00484C5D" w:rsidP="00642BC6">
      <w:pPr>
        <w:rPr>
          <w:i/>
          <w:color w:val="0070C0"/>
          <w:lang w:eastAsia="zh-CN"/>
        </w:rPr>
      </w:pPr>
      <w:r w:rsidRPr="0029399C">
        <w:rPr>
          <w:i/>
          <w:color w:val="0070C0"/>
          <w:lang w:eastAsia="zh-CN"/>
        </w:rPr>
        <w:t>List of candidate target of email discussion for 1</w:t>
      </w:r>
      <w:r w:rsidRPr="0029399C">
        <w:rPr>
          <w:i/>
          <w:color w:val="0070C0"/>
          <w:vertAlign w:val="superscript"/>
          <w:lang w:eastAsia="zh-CN"/>
        </w:rPr>
        <w:t>st</w:t>
      </w:r>
      <w:r w:rsidRPr="0029399C">
        <w:rPr>
          <w:i/>
          <w:color w:val="0070C0"/>
          <w:lang w:eastAsia="zh-CN"/>
        </w:rPr>
        <w:t xml:space="preserve"> round and 2</w:t>
      </w:r>
      <w:r w:rsidRPr="0029399C">
        <w:rPr>
          <w:i/>
          <w:color w:val="0070C0"/>
          <w:vertAlign w:val="superscript"/>
          <w:lang w:eastAsia="zh-CN"/>
        </w:rPr>
        <w:t>nd</w:t>
      </w:r>
      <w:r w:rsidRPr="0029399C">
        <w:rPr>
          <w:i/>
          <w:color w:val="0070C0"/>
          <w:lang w:eastAsia="zh-CN"/>
        </w:rPr>
        <w:t xml:space="preserve"> round </w:t>
      </w:r>
    </w:p>
    <w:p w14:paraId="0E88626E" w14:textId="164364BB" w:rsidR="00484C5D" w:rsidRPr="0029399C" w:rsidRDefault="00484C5D" w:rsidP="00805BE8">
      <w:pPr>
        <w:pStyle w:val="afe"/>
        <w:numPr>
          <w:ilvl w:val="0"/>
          <w:numId w:val="3"/>
        </w:numPr>
        <w:ind w:firstLineChars="0"/>
        <w:rPr>
          <w:color w:val="0070C0"/>
          <w:lang w:eastAsia="zh-CN"/>
        </w:rPr>
      </w:pPr>
      <w:r w:rsidRPr="0029399C">
        <w:rPr>
          <w:rFonts w:eastAsiaTheme="minorEastAsia"/>
          <w:color w:val="0070C0"/>
          <w:lang w:eastAsia="zh-CN"/>
        </w:rPr>
        <w:t>1</w:t>
      </w:r>
      <w:r w:rsidRPr="0029399C">
        <w:rPr>
          <w:rFonts w:eastAsiaTheme="minorEastAsia"/>
          <w:color w:val="0070C0"/>
          <w:vertAlign w:val="superscript"/>
          <w:lang w:eastAsia="zh-CN"/>
        </w:rPr>
        <w:t>st</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52A58032" w14:textId="327C0DA3" w:rsidR="00484C5D" w:rsidRPr="0029399C" w:rsidRDefault="00484C5D" w:rsidP="00252DB8">
      <w:pPr>
        <w:pStyle w:val="afe"/>
        <w:numPr>
          <w:ilvl w:val="0"/>
          <w:numId w:val="3"/>
        </w:numPr>
        <w:ind w:firstLineChars="0"/>
        <w:rPr>
          <w:color w:val="0070C0"/>
          <w:lang w:eastAsia="zh-CN"/>
        </w:rPr>
      </w:pPr>
      <w:r w:rsidRPr="0029399C">
        <w:rPr>
          <w:rFonts w:eastAsiaTheme="minorEastAsia"/>
          <w:color w:val="0070C0"/>
          <w:lang w:eastAsia="zh-CN"/>
        </w:rPr>
        <w:t>2</w:t>
      </w:r>
      <w:r w:rsidRPr="0029399C">
        <w:rPr>
          <w:rFonts w:eastAsiaTheme="minorEastAsia"/>
          <w:color w:val="0070C0"/>
          <w:vertAlign w:val="superscript"/>
          <w:lang w:eastAsia="zh-CN"/>
        </w:rPr>
        <w:t>nd</w:t>
      </w:r>
      <w:r w:rsidRPr="0029399C">
        <w:rPr>
          <w:rFonts w:eastAsiaTheme="minorEastAsia"/>
          <w:color w:val="0070C0"/>
          <w:lang w:eastAsia="zh-CN"/>
        </w:rPr>
        <w:t xml:space="preserve"> round</w:t>
      </w:r>
      <w:r w:rsidR="00252DB8" w:rsidRPr="0029399C">
        <w:rPr>
          <w:rFonts w:eastAsiaTheme="minorEastAsia"/>
          <w:color w:val="0070C0"/>
          <w:lang w:eastAsia="zh-CN"/>
        </w:rPr>
        <w:t>: TBA</w:t>
      </w:r>
    </w:p>
    <w:p w14:paraId="0EE06B6A" w14:textId="5F0873F4" w:rsidR="00004165" w:rsidRPr="0029399C" w:rsidRDefault="00004165" w:rsidP="00FE0F37"/>
    <w:p w14:paraId="280E8E21" w14:textId="77777777" w:rsidR="00FE0F37" w:rsidRPr="0029399C" w:rsidRDefault="00FE0F37" w:rsidP="00FE0F37">
      <w:pPr>
        <w:pStyle w:val="2"/>
        <w:rPr>
          <w:lang w:val="en-GB"/>
        </w:rPr>
      </w:pPr>
      <w:r w:rsidRPr="0029399C">
        <w:rPr>
          <w:lang w:val="en-GB"/>
        </w:rPr>
        <w:t>Background and scope</w:t>
      </w:r>
    </w:p>
    <w:p w14:paraId="516F5FF4" w14:textId="001123D6" w:rsidR="00FE0F37" w:rsidRPr="0029399C" w:rsidRDefault="00FE0F37" w:rsidP="00FE0F37">
      <w:pPr>
        <w:rPr>
          <w:lang w:eastAsia="ja-JP"/>
        </w:rPr>
      </w:pPr>
      <w:r w:rsidRPr="0029399C">
        <w:rPr>
          <w:lang w:eastAsia="ja-JP"/>
        </w:rPr>
        <w:t>This T-doc will be used to guide and summarize the email discussion for the topic of Rel-16 NR HST BS demodulation requirements (AI 7.15.3.2), with the email thread identifier “[97e][327] NR_HST_Demod_BS”.</w:t>
      </w:r>
    </w:p>
    <w:p w14:paraId="38C0F6EC" w14:textId="77777777" w:rsidR="00FE0F37" w:rsidRPr="0029399C" w:rsidRDefault="00FE0F37" w:rsidP="00FE0F37">
      <w:pPr>
        <w:rPr>
          <w:lang w:eastAsia="ja-JP"/>
        </w:rPr>
      </w:pPr>
      <w:r w:rsidRPr="0029399C">
        <w:rPr>
          <w:lang w:eastAsia="ja-JP"/>
        </w:rPr>
        <w:t>The scope of this email discussion are Rel-16 NR HST BS demodulation requirements, and in particular the agenda items:</w:t>
      </w:r>
    </w:p>
    <w:p w14:paraId="5DCD890F" w14:textId="77777777" w:rsidR="00FE0F37" w:rsidRPr="0029399C" w:rsidRDefault="00FE0F37" w:rsidP="00FE0F37">
      <w:pPr>
        <w:ind w:left="568"/>
        <w:rPr>
          <w:lang w:eastAsia="ja-JP"/>
        </w:rPr>
      </w:pPr>
      <w:r w:rsidRPr="0029399C">
        <w:rPr>
          <w:lang w:eastAsia="ja-JP"/>
        </w:rPr>
        <w:t>7.15.3.2</w:t>
      </w:r>
      <w:r w:rsidRPr="0029399C">
        <w:rPr>
          <w:lang w:eastAsia="ja-JP"/>
        </w:rPr>
        <w:tab/>
        <w:t>BS demodulation requirements</w:t>
      </w:r>
    </w:p>
    <w:p w14:paraId="310FEFAC" w14:textId="77777777" w:rsidR="00FE0F37" w:rsidRPr="0029399C" w:rsidRDefault="00FE0F37" w:rsidP="00FE0F37">
      <w:pPr>
        <w:ind w:left="1136"/>
        <w:rPr>
          <w:lang w:eastAsia="ja-JP"/>
        </w:rPr>
      </w:pPr>
      <w:r w:rsidRPr="0029399C">
        <w:rPr>
          <w:lang w:eastAsia="ja-JP"/>
        </w:rPr>
        <w:t>7.15.3.2.1</w:t>
      </w:r>
      <w:r w:rsidRPr="0029399C">
        <w:rPr>
          <w:lang w:eastAsia="ja-JP"/>
        </w:rPr>
        <w:tab/>
        <w:t>PUSCH requirements</w:t>
      </w:r>
    </w:p>
    <w:p w14:paraId="4B6A708D" w14:textId="77777777" w:rsidR="00FE0F37" w:rsidRPr="0029399C" w:rsidRDefault="00FE0F37" w:rsidP="00FE0F37">
      <w:pPr>
        <w:ind w:left="1136"/>
        <w:rPr>
          <w:lang w:eastAsia="ja-JP"/>
        </w:rPr>
      </w:pPr>
      <w:r w:rsidRPr="0029399C">
        <w:rPr>
          <w:lang w:eastAsia="ja-JP"/>
        </w:rPr>
        <w:t>7.15.3.2.2</w:t>
      </w:r>
      <w:r w:rsidRPr="0029399C">
        <w:rPr>
          <w:lang w:eastAsia="ja-JP"/>
        </w:rPr>
        <w:tab/>
        <w:t>PRACH requirements</w:t>
      </w:r>
    </w:p>
    <w:p w14:paraId="4D6CAD9C" w14:textId="77777777" w:rsidR="00FE0F37" w:rsidRPr="0029399C" w:rsidRDefault="00FE0F37" w:rsidP="00FE0F37">
      <w:pPr>
        <w:ind w:left="1136"/>
        <w:rPr>
          <w:lang w:eastAsia="ja-JP"/>
        </w:rPr>
      </w:pPr>
      <w:r w:rsidRPr="0029399C">
        <w:rPr>
          <w:lang w:eastAsia="ja-JP"/>
        </w:rPr>
        <w:t>7.15.3.2.3</w:t>
      </w:r>
      <w:r w:rsidRPr="0029399C">
        <w:rPr>
          <w:lang w:eastAsia="ja-JP"/>
        </w:rPr>
        <w:tab/>
        <w:t>UL timing adjustment requirements</w:t>
      </w:r>
    </w:p>
    <w:p w14:paraId="5D4D1216" w14:textId="62D5E8A3" w:rsidR="00FE0F37" w:rsidRPr="0029399C" w:rsidRDefault="00FE0F37" w:rsidP="00FE0F37">
      <w:pPr>
        <w:rPr>
          <w:lang w:eastAsia="zh-CN"/>
        </w:rPr>
      </w:pPr>
      <w:r w:rsidRPr="0029399C">
        <w:rPr>
          <w:lang w:eastAsia="zh-CN"/>
        </w:rPr>
        <w:t>Priority topics are marked directly in the open issues’ summaries.</w:t>
      </w:r>
    </w:p>
    <w:p w14:paraId="62554B67" w14:textId="7D3AA09B" w:rsidR="007B5625" w:rsidRPr="0029399C" w:rsidRDefault="007B5625" w:rsidP="00FE0F37"/>
    <w:p w14:paraId="4D30539E" w14:textId="77777777" w:rsidR="007B5625" w:rsidRPr="0029399C" w:rsidRDefault="007B5625" w:rsidP="00FE0F37"/>
    <w:p w14:paraId="609286E5" w14:textId="3E4E7E11" w:rsidR="00E80B52" w:rsidRPr="0029399C" w:rsidRDefault="00142BB9" w:rsidP="00805BE8">
      <w:pPr>
        <w:pStyle w:val="1"/>
        <w:rPr>
          <w:lang w:val="en-GB" w:eastAsia="ja-JP"/>
        </w:rPr>
      </w:pPr>
      <w:r w:rsidRPr="0029399C">
        <w:rPr>
          <w:lang w:val="en-GB" w:eastAsia="ja-JP"/>
        </w:rPr>
        <w:t>Topic</w:t>
      </w:r>
      <w:r w:rsidR="00C649BD" w:rsidRPr="0029399C">
        <w:rPr>
          <w:lang w:val="en-GB" w:eastAsia="ja-JP"/>
        </w:rPr>
        <w:t xml:space="preserve"> </w:t>
      </w:r>
      <w:r w:rsidR="00837458" w:rsidRPr="0029399C">
        <w:rPr>
          <w:lang w:val="en-GB" w:eastAsia="ja-JP"/>
        </w:rPr>
        <w:t>#1</w:t>
      </w:r>
      <w:r w:rsidR="00C649BD" w:rsidRPr="0029399C">
        <w:rPr>
          <w:lang w:val="en-GB" w:eastAsia="ja-JP"/>
        </w:rPr>
        <w:t xml:space="preserve">: </w:t>
      </w:r>
      <w:r w:rsidR="00EC2647" w:rsidRPr="0029399C">
        <w:rPr>
          <w:lang w:val="en-GB" w:eastAsia="ja-JP"/>
        </w:rPr>
        <w:t>PUSCH Requirements</w:t>
      </w:r>
    </w:p>
    <w:p w14:paraId="691D6425" w14:textId="6026C294" w:rsidR="00035C50" w:rsidRPr="0029399C" w:rsidRDefault="00035C50" w:rsidP="00035C50">
      <w:pPr>
        <w:rPr>
          <w:i/>
          <w:color w:val="0070C0"/>
          <w:lang w:eastAsia="zh-CN"/>
        </w:rPr>
      </w:pPr>
      <w:r w:rsidRPr="0029399C">
        <w:rPr>
          <w:i/>
          <w:color w:val="0070C0"/>
          <w:lang w:eastAsia="zh-CN"/>
        </w:rPr>
        <w:t xml:space="preserve">Main technical </w:t>
      </w:r>
      <w:r w:rsidR="00142BB9" w:rsidRPr="0029399C">
        <w:rPr>
          <w:i/>
          <w:color w:val="0070C0"/>
          <w:lang w:eastAsia="zh-CN"/>
        </w:rPr>
        <w:t>topic</w:t>
      </w:r>
      <w:r w:rsidRPr="0029399C">
        <w:rPr>
          <w:i/>
          <w:color w:val="0070C0"/>
          <w:lang w:eastAsia="zh-CN"/>
        </w:rPr>
        <w:t xml:space="preserve"> </w:t>
      </w:r>
      <w:r w:rsidR="00C649BD" w:rsidRPr="0029399C">
        <w:rPr>
          <w:i/>
          <w:color w:val="0070C0"/>
          <w:lang w:eastAsia="zh-CN"/>
        </w:rPr>
        <w:t>overview. The structure can be done based on sub-agenda basis.</w:t>
      </w:r>
      <w:r w:rsidR="004E475C" w:rsidRPr="0029399C">
        <w:rPr>
          <w:i/>
          <w:color w:val="0070C0"/>
          <w:lang w:eastAsia="zh-CN"/>
        </w:rPr>
        <w:t xml:space="preserve"> </w:t>
      </w:r>
    </w:p>
    <w:p w14:paraId="6D4B85E1" w14:textId="023CA4DB" w:rsidR="00484C5D" w:rsidRPr="0029399C" w:rsidRDefault="00484C5D" w:rsidP="00B831AE">
      <w:pPr>
        <w:pStyle w:val="2"/>
        <w:rPr>
          <w:lang w:val="en-GB"/>
        </w:rPr>
      </w:pPr>
      <w:r w:rsidRPr="0029399C">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484C5D" w:rsidRPr="0029399C" w14:paraId="0411894B" w14:textId="77777777" w:rsidTr="00EC2647">
        <w:trPr>
          <w:trHeight w:val="468"/>
        </w:trPr>
        <w:tc>
          <w:tcPr>
            <w:tcW w:w="1622" w:type="dxa"/>
            <w:vAlign w:val="center"/>
          </w:tcPr>
          <w:p w14:paraId="2F14AAAF" w14:textId="0E1491F7" w:rsidR="00484C5D" w:rsidRPr="0029399C" w:rsidRDefault="00484C5D" w:rsidP="00805BE8">
            <w:pPr>
              <w:spacing w:before="120" w:after="120"/>
              <w:rPr>
                <w:b/>
                <w:bCs/>
              </w:rPr>
            </w:pPr>
            <w:r w:rsidRPr="0029399C">
              <w:rPr>
                <w:b/>
                <w:bCs/>
              </w:rPr>
              <w:t>T-doc number</w:t>
            </w:r>
          </w:p>
        </w:tc>
        <w:tc>
          <w:tcPr>
            <w:tcW w:w="1424" w:type="dxa"/>
            <w:vAlign w:val="center"/>
          </w:tcPr>
          <w:p w14:paraId="46E4D078" w14:textId="7CE45E51" w:rsidR="00484C5D" w:rsidRPr="0029399C" w:rsidRDefault="00484C5D" w:rsidP="00805BE8">
            <w:pPr>
              <w:spacing w:before="120" w:after="120"/>
              <w:rPr>
                <w:b/>
                <w:bCs/>
              </w:rPr>
            </w:pPr>
            <w:r w:rsidRPr="0029399C">
              <w:rPr>
                <w:b/>
                <w:bCs/>
              </w:rPr>
              <w:t>Company</w:t>
            </w:r>
          </w:p>
        </w:tc>
        <w:tc>
          <w:tcPr>
            <w:tcW w:w="6585" w:type="dxa"/>
            <w:vAlign w:val="center"/>
          </w:tcPr>
          <w:p w14:paraId="531E5DB7" w14:textId="1856A816" w:rsidR="00484C5D" w:rsidRPr="0029399C" w:rsidRDefault="00484C5D" w:rsidP="00805BE8">
            <w:pPr>
              <w:spacing w:before="120" w:after="120"/>
              <w:rPr>
                <w:b/>
                <w:bCs/>
              </w:rPr>
            </w:pPr>
            <w:r w:rsidRPr="0029399C">
              <w:rPr>
                <w:b/>
                <w:bCs/>
              </w:rPr>
              <w:t>Proposals</w:t>
            </w:r>
            <w:r w:rsidR="00F53FE2" w:rsidRPr="0029399C">
              <w:rPr>
                <w:b/>
                <w:bCs/>
              </w:rPr>
              <w:t xml:space="preserve"> / Observations</w:t>
            </w:r>
          </w:p>
        </w:tc>
      </w:tr>
      <w:tr w:rsidR="00F53FE2" w:rsidRPr="0029399C" w14:paraId="4246E76B" w14:textId="77777777" w:rsidTr="00EC2647">
        <w:trPr>
          <w:trHeight w:val="468"/>
        </w:trPr>
        <w:tc>
          <w:tcPr>
            <w:tcW w:w="1622" w:type="dxa"/>
          </w:tcPr>
          <w:p w14:paraId="12FD4C09" w14:textId="0F32427D" w:rsidR="00F53FE2" w:rsidRPr="0029399C" w:rsidRDefault="00EC2647" w:rsidP="00805BE8">
            <w:pPr>
              <w:spacing w:before="120" w:after="120"/>
            </w:pPr>
            <w:r w:rsidRPr="0029399C">
              <w:t>R4-2014397</w:t>
            </w:r>
          </w:p>
        </w:tc>
        <w:tc>
          <w:tcPr>
            <w:tcW w:w="1424" w:type="dxa"/>
          </w:tcPr>
          <w:p w14:paraId="1A5AAE84" w14:textId="7D890019" w:rsidR="00F53FE2" w:rsidRPr="0029399C" w:rsidRDefault="00EC2647" w:rsidP="00805BE8">
            <w:pPr>
              <w:spacing w:before="120" w:after="120"/>
            </w:pPr>
            <w:r w:rsidRPr="0029399C">
              <w:t>CATT</w:t>
            </w:r>
          </w:p>
        </w:tc>
        <w:tc>
          <w:tcPr>
            <w:tcW w:w="6585" w:type="dxa"/>
          </w:tcPr>
          <w:p w14:paraId="23E5CF1A" w14:textId="5B006C50" w:rsidR="005E366A" w:rsidRPr="0029399C" w:rsidRDefault="007B5625" w:rsidP="00805BE8">
            <w:pPr>
              <w:spacing w:before="120" w:after="120"/>
            </w:pPr>
            <w:r w:rsidRPr="0029399C">
              <w:t xml:space="preserve">Tdoc Title: </w:t>
            </w:r>
            <w:r w:rsidR="00EC2647" w:rsidRPr="0029399C">
              <w:t>Summary of ideal and impairment results for NR HST demodulation requirements</w:t>
            </w:r>
          </w:p>
        </w:tc>
      </w:tr>
      <w:tr w:rsidR="00EC2647" w:rsidRPr="0029399C" w14:paraId="6DB1D8F1" w14:textId="77777777" w:rsidTr="00EC2647">
        <w:trPr>
          <w:trHeight w:val="468"/>
        </w:trPr>
        <w:tc>
          <w:tcPr>
            <w:tcW w:w="1622" w:type="dxa"/>
          </w:tcPr>
          <w:p w14:paraId="222C895D" w14:textId="1A4913C9" w:rsidR="00EC2647" w:rsidRPr="0029399C" w:rsidRDefault="00EC2647" w:rsidP="0029399C">
            <w:pPr>
              <w:spacing w:before="120" w:after="120"/>
            </w:pPr>
            <w:r w:rsidRPr="0029399C">
              <w:lastRenderedPageBreak/>
              <w:t>R4-2015183</w:t>
            </w:r>
          </w:p>
        </w:tc>
        <w:tc>
          <w:tcPr>
            <w:tcW w:w="1424" w:type="dxa"/>
          </w:tcPr>
          <w:p w14:paraId="219E72E7" w14:textId="0E89ED97" w:rsidR="00EC2647" w:rsidRPr="0029399C" w:rsidRDefault="00EC2647" w:rsidP="0029399C">
            <w:pPr>
              <w:spacing w:before="120" w:after="120"/>
            </w:pPr>
            <w:r w:rsidRPr="0029399C">
              <w:t>ZTE Corporation</w:t>
            </w:r>
          </w:p>
        </w:tc>
        <w:tc>
          <w:tcPr>
            <w:tcW w:w="6585" w:type="dxa"/>
          </w:tcPr>
          <w:p w14:paraId="56AAD1A5" w14:textId="28DAD176" w:rsidR="00EC2647" w:rsidRPr="0029399C" w:rsidRDefault="00EC2647" w:rsidP="0029399C">
            <w:pPr>
              <w:spacing w:before="120" w:after="120"/>
            </w:pPr>
            <w:r w:rsidRPr="0029399C">
              <w:t>Tdoc Title: Rel-16 NR HST BS demodulation requirements</w:t>
            </w:r>
          </w:p>
          <w:p w14:paraId="274719B4" w14:textId="4CC79D80" w:rsidR="00EC2647" w:rsidRPr="0029399C" w:rsidRDefault="00EC2647" w:rsidP="0029399C">
            <w:pPr>
              <w:spacing w:before="120" w:after="120"/>
              <w:rPr>
                <w:b/>
                <w:bCs/>
              </w:rPr>
            </w:pPr>
            <w:r w:rsidRPr="00EA09CA">
              <w:rPr>
                <w:b/>
                <w:bCs/>
              </w:rPr>
              <w:t>Proposal 1: Capture performance requirements for multipath fading with high Doppler values in the relevant HST section in order to avoid confusion.</w:t>
            </w:r>
          </w:p>
        </w:tc>
      </w:tr>
      <w:tr w:rsidR="00EC2647" w:rsidRPr="0029399C" w14:paraId="7484FB14" w14:textId="77777777" w:rsidTr="00EC2647">
        <w:trPr>
          <w:trHeight w:val="468"/>
        </w:trPr>
        <w:tc>
          <w:tcPr>
            <w:tcW w:w="1622" w:type="dxa"/>
          </w:tcPr>
          <w:p w14:paraId="03EBB322" w14:textId="0718182B" w:rsidR="00EC2647" w:rsidRPr="0029399C" w:rsidRDefault="00BA3B1A" w:rsidP="0029399C">
            <w:pPr>
              <w:spacing w:before="120" w:after="120"/>
            </w:pPr>
            <w:r w:rsidRPr="0029399C">
              <w:t>R4-2014398</w:t>
            </w:r>
          </w:p>
        </w:tc>
        <w:tc>
          <w:tcPr>
            <w:tcW w:w="1424" w:type="dxa"/>
          </w:tcPr>
          <w:p w14:paraId="0443D860" w14:textId="775914A3" w:rsidR="00EC2647" w:rsidRPr="0029399C" w:rsidRDefault="00BA3B1A" w:rsidP="0029399C">
            <w:pPr>
              <w:spacing w:before="120" w:after="120"/>
            </w:pPr>
            <w:r w:rsidRPr="0029399C">
              <w:t>CATT</w:t>
            </w:r>
          </w:p>
        </w:tc>
        <w:tc>
          <w:tcPr>
            <w:tcW w:w="6585" w:type="dxa"/>
          </w:tcPr>
          <w:p w14:paraId="110128C0" w14:textId="684716D1" w:rsidR="00EC2647" w:rsidRPr="0029399C" w:rsidRDefault="00EC2647" w:rsidP="0029399C">
            <w:pPr>
              <w:spacing w:before="120" w:after="120"/>
            </w:pPr>
            <w:r w:rsidRPr="0029399C">
              <w:t xml:space="preserve">Tdoc Title: </w:t>
            </w:r>
            <w:r w:rsidR="00BA3B1A" w:rsidRPr="0029399C">
              <w:t>Simulation results for NR HST PUSCH demodulation requirement</w:t>
            </w:r>
          </w:p>
        </w:tc>
      </w:tr>
      <w:tr w:rsidR="00EC2647" w:rsidRPr="0029399C" w14:paraId="1421DE7B" w14:textId="77777777" w:rsidTr="00EC2647">
        <w:trPr>
          <w:trHeight w:val="468"/>
        </w:trPr>
        <w:tc>
          <w:tcPr>
            <w:tcW w:w="1622" w:type="dxa"/>
          </w:tcPr>
          <w:p w14:paraId="3217E11B" w14:textId="7207FFFC" w:rsidR="00EC2647" w:rsidRPr="0029399C" w:rsidRDefault="00BA3B1A" w:rsidP="0029399C">
            <w:pPr>
              <w:spacing w:before="120" w:after="120"/>
            </w:pPr>
            <w:r w:rsidRPr="0029399C">
              <w:t>R4-2014555</w:t>
            </w:r>
          </w:p>
        </w:tc>
        <w:tc>
          <w:tcPr>
            <w:tcW w:w="1424" w:type="dxa"/>
          </w:tcPr>
          <w:p w14:paraId="5923A8CA" w14:textId="2E2B314E" w:rsidR="00EC2647" w:rsidRPr="0029399C" w:rsidRDefault="00BA3B1A" w:rsidP="0029399C">
            <w:pPr>
              <w:spacing w:before="120" w:after="120"/>
            </w:pPr>
            <w:r w:rsidRPr="0029399C">
              <w:t>Intel Corporation</w:t>
            </w:r>
          </w:p>
        </w:tc>
        <w:tc>
          <w:tcPr>
            <w:tcW w:w="6585" w:type="dxa"/>
          </w:tcPr>
          <w:p w14:paraId="5034C978" w14:textId="291415B8" w:rsidR="00EC2647" w:rsidRPr="0029399C" w:rsidRDefault="00EC2647" w:rsidP="0029399C">
            <w:pPr>
              <w:spacing w:before="120" w:after="120"/>
            </w:pPr>
            <w:r w:rsidRPr="0029399C">
              <w:t xml:space="preserve">Tdoc Title: </w:t>
            </w:r>
            <w:r w:rsidR="00BA3B1A" w:rsidRPr="0029399C">
              <w:t>Simulation results for NR HST PUSCH</w:t>
            </w:r>
          </w:p>
        </w:tc>
      </w:tr>
      <w:tr w:rsidR="00EC2647" w:rsidRPr="0029399C" w14:paraId="78AB0084" w14:textId="77777777" w:rsidTr="00EC2647">
        <w:trPr>
          <w:trHeight w:val="468"/>
        </w:trPr>
        <w:tc>
          <w:tcPr>
            <w:tcW w:w="1622" w:type="dxa"/>
          </w:tcPr>
          <w:p w14:paraId="1D1322CB" w14:textId="4FAC1D87" w:rsidR="00EC2647" w:rsidRPr="0029399C" w:rsidRDefault="000C293D" w:rsidP="0029399C">
            <w:pPr>
              <w:spacing w:before="120" w:after="120"/>
            </w:pPr>
            <w:r w:rsidRPr="0029399C">
              <w:t>R4-2015090</w:t>
            </w:r>
          </w:p>
        </w:tc>
        <w:tc>
          <w:tcPr>
            <w:tcW w:w="1424" w:type="dxa"/>
          </w:tcPr>
          <w:p w14:paraId="022A9A1F" w14:textId="3EBF65E2" w:rsidR="00EC2647" w:rsidRPr="0029399C" w:rsidRDefault="000C293D" w:rsidP="0029399C">
            <w:pPr>
              <w:spacing w:before="120" w:after="120"/>
            </w:pPr>
            <w:r w:rsidRPr="0029399C">
              <w:t>Nokia, Nokia Shanghai Bell</w:t>
            </w:r>
          </w:p>
        </w:tc>
        <w:tc>
          <w:tcPr>
            <w:tcW w:w="6585" w:type="dxa"/>
          </w:tcPr>
          <w:p w14:paraId="3767389B" w14:textId="54731706" w:rsidR="00EC2647" w:rsidRPr="0029399C" w:rsidRDefault="00EC2647" w:rsidP="0029399C">
            <w:pPr>
              <w:spacing w:before="120" w:after="120"/>
            </w:pPr>
            <w:r w:rsidRPr="0029399C">
              <w:t xml:space="preserve">Tdoc Title: </w:t>
            </w:r>
            <w:r w:rsidR="000C293D" w:rsidRPr="0029399C">
              <w:t>On NR Rel-16 HST BS demodulation PUSCH requirements and simulation results</w:t>
            </w:r>
          </w:p>
          <w:p w14:paraId="4DBF45A1" w14:textId="77777777" w:rsidR="000C293D" w:rsidRPr="0029399C" w:rsidRDefault="000C293D" w:rsidP="000C293D">
            <w:pPr>
              <w:spacing w:before="120" w:after="120"/>
              <w:rPr>
                <w:u w:val="single"/>
              </w:rPr>
            </w:pPr>
            <w:r w:rsidRPr="0029399C">
              <w:rPr>
                <w:u w:val="single"/>
              </w:rPr>
              <w:t>Simulation results misalignment</w:t>
            </w:r>
          </w:p>
          <w:p w14:paraId="3DDEFD8A" w14:textId="77777777" w:rsidR="000C293D" w:rsidRPr="00EA09CA" w:rsidRDefault="000C293D" w:rsidP="000C293D">
            <w:pPr>
              <w:spacing w:before="120" w:after="120"/>
            </w:pPr>
            <w:r w:rsidRPr="0029399C">
              <w:t xml:space="preserve">Observation 1: One company’s impairment result is better than the </w:t>
            </w:r>
            <w:r w:rsidRPr="00EA09CA">
              <w:t>corresponding ideal one for 30kHz/10MHz, 2334Hz, 1T8R, MCS16. This causes a -102 error (span too large).</w:t>
            </w:r>
          </w:p>
          <w:p w14:paraId="2EB17EFC" w14:textId="77777777" w:rsidR="000C293D" w:rsidRPr="00EA09CA" w:rsidRDefault="000C293D" w:rsidP="000C293D">
            <w:pPr>
              <w:spacing w:before="120" w:after="120"/>
              <w:rPr>
                <w:b/>
                <w:bCs/>
              </w:rPr>
            </w:pPr>
            <w:r w:rsidRPr="00EA09CA">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EA09CA" w:rsidRDefault="000C293D" w:rsidP="000C293D">
            <w:pPr>
              <w:spacing w:before="120" w:after="120"/>
              <w:rPr>
                <w:u w:val="single"/>
              </w:rPr>
            </w:pPr>
            <w:r w:rsidRPr="00EA09CA">
              <w:rPr>
                <w:u w:val="single"/>
              </w:rPr>
              <w:t>Multi-path carrier frequency</w:t>
            </w:r>
          </w:p>
          <w:p w14:paraId="11E08E62" w14:textId="77777777" w:rsidR="000C293D" w:rsidRPr="00EA09CA" w:rsidRDefault="000C293D" w:rsidP="000C293D">
            <w:pPr>
              <w:spacing w:before="120" w:after="120"/>
              <w:rPr>
                <w:b/>
                <w:bCs/>
              </w:rPr>
            </w:pPr>
            <w:r w:rsidRPr="00EA09CA">
              <w:rPr>
                <w:b/>
                <w:bCs/>
              </w:rPr>
              <w:t>Proposal 2: If required for simulation alignment, RAN4 to consider fc=2.1GHz for TDLC300-600 FO=0Hz (15kHz), and fc=3.6GHz for TDLC300-1200 FO=0Hz (30kHz).</w:t>
            </w:r>
          </w:p>
          <w:p w14:paraId="4B894707" w14:textId="77777777" w:rsidR="000C293D" w:rsidRPr="00EA09CA" w:rsidRDefault="000C293D" w:rsidP="000C293D">
            <w:pPr>
              <w:spacing w:before="120" w:after="120"/>
              <w:rPr>
                <w:u w:val="single"/>
              </w:rPr>
            </w:pPr>
            <w:r w:rsidRPr="00EA09CA">
              <w:rPr>
                <w:u w:val="single"/>
              </w:rPr>
              <w:t>Applicability rules not implemented in spec</w:t>
            </w:r>
          </w:p>
          <w:p w14:paraId="6C76BD85" w14:textId="77777777" w:rsidR="000C293D" w:rsidRPr="00EA09CA" w:rsidRDefault="000C293D" w:rsidP="000C293D">
            <w:pPr>
              <w:spacing w:before="120" w:after="120"/>
            </w:pPr>
            <w:r w:rsidRPr="00EA09CA">
              <w:t>Observation 2: The implicit test passing and 1T1R applicability rules from RAN4#95e have yet to be included in TS 38.141-1 and TS 38.141-2.</w:t>
            </w:r>
          </w:p>
          <w:p w14:paraId="4D8EC1BB" w14:textId="22517953" w:rsidR="00EC2647" w:rsidRPr="0029399C" w:rsidRDefault="000C293D" w:rsidP="000C293D">
            <w:pPr>
              <w:spacing w:before="120" w:after="120"/>
              <w:rPr>
                <w:b/>
                <w:bCs/>
              </w:rPr>
            </w:pPr>
            <w:r w:rsidRPr="00EA09CA">
              <w:rPr>
                <w:b/>
                <w:bCs/>
              </w:rPr>
              <w:t>Proposal 3: The companies responsible for PUSCH HST CRs to TS 38.141-1 and TS 38.141-2, are requested to include the implicit test passing and 1T1R applicability rules in this meeting.</w:t>
            </w:r>
          </w:p>
        </w:tc>
      </w:tr>
      <w:tr w:rsidR="00EC2647" w:rsidRPr="0029399C" w14:paraId="33D5AED7" w14:textId="77777777" w:rsidTr="00EC2647">
        <w:trPr>
          <w:trHeight w:val="468"/>
        </w:trPr>
        <w:tc>
          <w:tcPr>
            <w:tcW w:w="1622" w:type="dxa"/>
          </w:tcPr>
          <w:p w14:paraId="0B18859C" w14:textId="5821F404" w:rsidR="00EC2647" w:rsidRPr="0029399C" w:rsidRDefault="00735A94" w:rsidP="0029399C">
            <w:pPr>
              <w:spacing w:before="120" w:after="120"/>
            </w:pPr>
            <w:r w:rsidRPr="0029399C">
              <w:t>R4-2015118</w:t>
            </w:r>
          </w:p>
        </w:tc>
        <w:tc>
          <w:tcPr>
            <w:tcW w:w="1424" w:type="dxa"/>
          </w:tcPr>
          <w:p w14:paraId="46CA66CC" w14:textId="4B7396B6" w:rsidR="00EC2647" w:rsidRPr="0029399C" w:rsidRDefault="00735A94" w:rsidP="0029399C">
            <w:pPr>
              <w:spacing w:before="120" w:after="120"/>
            </w:pPr>
            <w:r w:rsidRPr="0029399C">
              <w:t>Samsung</w:t>
            </w:r>
          </w:p>
        </w:tc>
        <w:tc>
          <w:tcPr>
            <w:tcW w:w="6585" w:type="dxa"/>
          </w:tcPr>
          <w:p w14:paraId="4607C9CE" w14:textId="1C6D0E1E" w:rsidR="00EC2647" w:rsidRPr="0029399C" w:rsidRDefault="00EC2647" w:rsidP="0029399C">
            <w:pPr>
              <w:spacing w:before="120" w:after="120"/>
            </w:pPr>
            <w:r w:rsidRPr="0029399C">
              <w:t xml:space="preserve">Tdoc Title: </w:t>
            </w:r>
            <w:r w:rsidR="00735A94" w:rsidRPr="0029399C">
              <w:t>Simulation results for NR HST PUSCH</w:t>
            </w:r>
          </w:p>
        </w:tc>
      </w:tr>
      <w:tr w:rsidR="00EC2647" w:rsidRPr="0029399C" w14:paraId="790DF8FD" w14:textId="77777777" w:rsidTr="00EC2647">
        <w:trPr>
          <w:trHeight w:val="468"/>
        </w:trPr>
        <w:tc>
          <w:tcPr>
            <w:tcW w:w="1622" w:type="dxa"/>
          </w:tcPr>
          <w:p w14:paraId="3A1A0FD5" w14:textId="0D8FEA70" w:rsidR="00EC2647" w:rsidRPr="0029399C" w:rsidRDefault="00735A94" w:rsidP="0029399C">
            <w:pPr>
              <w:spacing w:before="120" w:after="120"/>
            </w:pPr>
            <w:r w:rsidRPr="0029399C">
              <w:t>R4-2015609</w:t>
            </w:r>
          </w:p>
        </w:tc>
        <w:tc>
          <w:tcPr>
            <w:tcW w:w="1424" w:type="dxa"/>
          </w:tcPr>
          <w:p w14:paraId="14DE3107" w14:textId="0DF2C411" w:rsidR="00EC2647" w:rsidRPr="0029399C" w:rsidRDefault="00735A94" w:rsidP="0029399C">
            <w:pPr>
              <w:spacing w:before="120" w:after="120"/>
            </w:pPr>
            <w:r w:rsidRPr="0029399C">
              <w:t>Huawei, HiSilicon</w:t>
            </w:r>
          </w:p>
        </w:tc>
        <w:tc>
          <w:tcPr>
            <w:tcW w:w="6585" w:type="dxa"/>
          </w:tcPr>
          <w:p w14:paraId="13FA013B" w14:textId="3344BDA3" w:rsidR="00EC2647" w:rsidRPr="0029399C" w:rsidRDefault="00EC2647" w:rsidP="0029399C">
            <w:pPr>
              <w:spacing w:before="120" w:after="120"/>
            </w:pPr>
            <w:r w:rsidRPr="0029399C">
              <w:t xml:space="preserve">Tdoc Title: </w:t>
            </w:r>
            <w:r w:rsidR="00735A94" w:rsidRPr="0029399C">
              <w:t>Simulation results on the NR HST PUSCH performance requirements</w:t>
            </w:r>
          </w:p>
        </w:tc>
      </w:tr>
      <w:tr w:rsidR="00EC2647" w:rsidRPr="0029399C" w14:paraId="58A1EEDB" w14:textId="77777777" w:rsidTr="00EC2647">
        <w:trPr>
          <w:trHeight w:val="468"/>
        </w:trPr>
        <w:tc>
          <w:tcPr>
            <w:tcW w:w="1622" w:type="dxa"/>
          </w:tcPr>
          <w:p w14:paraId="11A8F920" w14:textId="2213915F" w:rsidR="00EC2647" w:rsidRPr="0029399C" w:rsidRDefault="00237405" w:rsidP="0029399C">
            <w:pPr>
              <w:spacing w:before="120" w:after="120"/>
            </w:pPr>
            <w:r w:rsidRPr="0029399C">
              <w:t>R4-2015850</w:t>
            </w:r>
          </w:p>
        </w:tc>
        <w:tc>
          <w:tcPr>
            <w:tcW w:w="1424" w:type="dxa"/>
          </w:tcPr>
          <w:p w14:paraId="1A6A06FC" w14:textId="4B5BE1FB" w:rsidR="00EC2647" w:rsidRPr="0029399C" w:rsidRDefault="00237405" w:rsidP="0029399C">
            <w:pPr>
              <w:spacing w:before="120" w:after="120"/>
            </w:pPr>
            <w:r w:rsidRPr="0029399C">
              <w:t>Ericsson</w:t>
            </w:r>
          </w:p>
        </w:tc>
        <w:tc>
          <w:tcPr>
            <w:tcW w:w="6585" w:type="dxa"/>
          </w:tcPr>
          <w:p w14:paraId="49804348" w14:textId="43577C84" w:rsidR="00EC2647" w:rsidRPr="0029399C" w:rsidRDefault="00EC2647" w:rsidP="0029399C">
            <w:pPr>
              <w:spacing w:before="120" w:after="120"/>
            </w:pPr>
            <w:r w:rsidRPr="0029399C">
              <w:t xml:space="preserve">Tdoc Title: </w:t>
            </w:r>
            <w:r w:rsidR="00237405" w:rsidRPr="0029399C">
              <w:t>simulation results for HST PUSCH under fading channel</w:t>
            </w:r>
          </w:p>
        </w:tc>
      </w:tr>
    </w:tbl>
    <w:p w14:paraId="3E29E2AF" w14:textId="77777777" w:rsidR="00484C5D" w:rsidRPr="0029399C" w:rsidRDefault="00484C5D" w:rsidP="005B4802"/>
    <w:p w14:paraId="67EA3547" w14:textId="4F99E632" w:rsidR="00484C5D" w:rsidRPr="0029399C" w:rsidRDefault="00837458" w:rsidP="00B831AE">
      <w:pPr>
        <w:pStyle w:val="2"/>
        <w:rPr>
          <w:lang w:val="en-GB"/>
        </w:rPr>
      </w:pPr>
      <w:r w:rsidRPr="0029399C">
        <w:rPr>
          <w:lang w:val="en-GB"/>
        </w:rPr>
        <w:t>Open issues</w:t>
      </w:r>
      <w:r w:rsidR="00DC2500" w:rsidRPr="0029399C">
        <w:rPr>
          <w:lang w:val="en-GB"/>
        </w:rPr>
        <w:t xml:space="preserve"> summary</w:t>
      </w:r>
      <w:r w:rsidR="007B5625" w:rsidRPr="0029399C">
        <w:rPr>
          <w:lang w:val="en-GB"/>
        </w:rPr>
        <w:t xml:space="preserve"> and views’ collection for 1st round</w:t>
      </w:r>
    </w:p>
    <w:p w14:paraId="2C85179F" w14:textId="5E20DA9D" w:rsidR="003418CB" w:rsidRPr="0029399C" w:rsidRDefault="003418CB" w:rsidP="005B4802">
      <w:pPr>
        <w:rPr>
          <w:i/>
          <w:color w:val="0070C0"/>
        </w:rPr>
      </w:pPr>
      <w:r w:rsidRPr="0029399C">
        <w:rPr>
          <w:i/>
          <w:color w:val="0070C0"/>
        </w:rPr>
        <w:t>Before e-Meeting, moderator</w:t>
      </w:r>
      <w:r w:rsidR="00837458" w:rsidRPr="0029399C">
        <w:rPr>
          <w:i/>
          <w:color w:val="0070C0"/>
        </w:rPr>
        <w:t>s</w:t>
      </w:r>
      <w:r w:rsidRPr="0029399C">
        <w:rPr>
          <w:i/>
          <w:color w:val="0070C0"/>
        </w:rPr>
        <w:t xml:space="preserve"> </w:t>
      </w:r>
      <w:r w:rsidR="003B40B6" w:rsidRPr="0029399C">
        <w:rPr>
          <w:i/>
          <w:color w:val="0070C0"/>
        </w:rPr>
        <w:t xml:space="preserve">shall </w:t>
      </w:r>
      <w:r w:rsidRPr="0029399C">
        <w:rPr>
          <w:i/>
          <w:color w:val="0070C0"/>
        </w:rPr>
        <w:t>summar</w:t>
      </w:r>
      <w:r w:rsidR="003B40B6" w:rsidRPr="0029399C">
        <w:rPr>
          <w:i/>
          <w:color w:val="0070C0"/>
        </w:rPr>
        <w:t>ize list of</w:t>
      </w:r>
      <w:r w:rsidRPr="0029399C">
        <w:rPr>
          <w:i/>
          <w:color w:val="0070C0"/>
        </w:rPr>
        <w:t xml:space="preserve"> open issues</w:t>
      </w:r>
      <w:r w:rsidR="00571777" w:rsidRPr="0029399C">
        <w:rPr>
          <w:i/>
          <w:color w:val="0070C0"/>
        </w:rPr>
        <w:t xml:space="preserve">, </w:t>
      </w:r>
      <w:r w:rsidRPr="0029399C">
        <w:rPr>
          <w:i/>
          <w:color w:val="0070C0"/>
        </w:rPr>
        <w:t>candidate options</w:t>
      </w:r>
      <w:r w:rsidR="00571777" w:rsidRPr="0029399C">
        <w:rPr>
          <w:i/>
          <w:color w:val="0070C0"/>
        </w:rPr>
        <w:t xml:space="preserve"> and possible WF (if applicable)</w:t>
      </w:r>
      <w:r w:rsidRPr="0029399C">
        <w:rPr>
          <w:i/>
          <w:color w:val="0070C0"/>
        </w:rPr>
        <w:t xml:space="preserve"> based on companies’ contributions.</w:t>
      </w:r>
    </w:p>
    <w:p w14:paraId="1B40C002" w14:textId="77777777" w:rsidR="007B5625" w:rsidRPr="0029399C" w:rsidRDefault="007B5625" w:rsidP="007B5625">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29399C" w:rsidRDefault="007B5625" w:rsidP="007B5625">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29399C" w:rsidRDefault="00EC2647" w:rsidP="00EC2647"/>
    <w:p w14:paraId="766EF825" w14:textId="11EC6817" w:rsidR="00571777" w:rsidRPr="0029399C" w:rsidRDefault="00571777" w:rsidP="00805BE8">
      <w:pPr>
        <w:pStyle w:val="3"/>
        <w:rPr>
          <w:sz w:val="24"/>
          <w:szCs w:val="16"/>
          <w:lang w:val="en-GB"/>
        </w:rPr>
      </w:pPr>
      <w:r w:rsidRPr="0029399C">
        <w:rPr>
          <w:sz w:val="24"/>
          <w:szCs w:val="16"/>
          <w:lang w:val="en-GB"/>
        </w:rPr>
        <w:lastRenderedPageBreak/>
        <w:t>Sub-</w:t>
      </w:r>
      <w:r w:rsidR="00142BB9" w:rsidRPr="0029399C">
        <w:rPr>
          <w:sz w:val="24"/>
          <w:szCs w:val="16"/>
          <w:lang w:val="en-GB"/>
        </w:rPr>
        <w:t>topic</w:t>
      </w:r>
      <w:r w:rsidRPr="0029399C">
        <w:rPr>
          <w:sz w:val="24"/>
          <w:szCs w:val="16"/>
          <w:lang w:val="en-GB"/>
        </w:rPr>
        <w:t xml:space="preserve"> 1-1</w:t>
      </w:r>
      <w:r w:rsidR="00EC2647" w:rsidRPr="0029399C">
        <w:rPr>
          <w:sz w:val="24"/>
          <w:szCs w:val="16"/>
          <w:lang w:val="en-GB"/>
        </w:rPr>
        <w:t xml:space="preserve"> Simulation results (all channels)</w:t>
      </w:r>
    </w:p>
    <w:p w14:paraId="4D0C193B" w14:textId="49DEE8A1"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w:t>
      </w:r>
      <w:r w:rsidR="00404831" w:rsidRPr="0029399C">
        <w:rPr>
          <w:i/>
          <w:color w:val="0070C0"/>
          <w:lang w:eastAsia="zh-CN"/>
        </w:rPr>
        <w:t>description:</w:t>
      </w:r>
    </w:p>
    <w:p w14:paraId="078F31D9" w14:textId="57C95BD3" w:rsidR="00EC2647" w:rsidRPr="0029399C" w:rsidRDefault="00EC2647" w:rsidP="00EC2647">
      <w:pPr>
        <w:rPr>
          <w:lang w:eastAsia="zh-CN"/>
        </w:rPr>
      </w:pPr>
      <w:r w:rsidRPr="0029399C">
        <w:rPr>
          <w:lang w:eastAsia="zh-CN"/>
        </w:rPr>
        <w:t>Many companies have provided updates simulation results for this meeting.</w:t>
      </w:r>
      <w:r w:rsidR="00486E4A" w:rsidRPr="0029399C">
        <w:rPr>
          <w:lang w:eastAsia="zh-CN"/>
        </w:rPr>
        <w:br/>
        <w:t>Please update the collection excel and check for misalignment</w:t>
      </w:r>
    </w:p>
    <w:p w14:paraId="2158E8E6" w14:textId="027819B0" w:rsidR="00DD19DE" w:rsidRPr="0029399C" w:rsidRDefault="00DD19DE" w:rsidP="00B4108D">
      <w:pPr>
        <w:rPr>
          <w:i/>
          <w:color w:val="0070C0"/>
          <w:lang w:eastAsia="zh-CN"/>
        </w:rPr>
      </w:pPr>
      <w:r w:rsidRPr="0029399C">
        <w:rPr>
          <w:i/>
          <w:color w:val="0070C0"/>
          <w:lang w:eastAsia="zh-CN"/>
        </w:rPr>
        <w:t>Open issues and c</w:t>
      </w:r>
      <w:r w:rsidR="003418CB" w:rsidRPr="0029399C">
        <w:rPr>
          <w:i/>
          <w:color w:val="0070C0"/>
          <w:lang w:eastAsia="zh-CN"/>
        </w:rPr>
        <w:t>andidate options before e-meeting</w:t>
      </w:r>
      <w:r w:rsidRPr="0029399C">
        <w:rPr>
          <w:i/>
          <w:color w:val="0070C0"/>
          <w:lang w:eastAsia="zh-CN"/>
        </w:rPr>
        <w:t>:</w:t>
      </w:r>
    </w:p>
    <w:p w14:paraId="52E527C3" w14:textId="61D70F6D" w:rsidR="00B4108D" w:rsidRPr="0029399C" w:rsidRDefault="00B4108D" w:rsidP="00B4108D">
      <w:pPr>
        <w:rPr>
          <w:b/>
          <w:u w:val="single"/>
          <w:lang w:eastAsia="ko-KR"/>
        </w:rPr>
      </w:pPr>
      <w:r w:rsidRPr="0029399C">
        <w:rPr>
          <w:b/>
          <w:u w:val="single"/>
          <w:lang w:eastAsia="ko-KR"/>
        </w:rPr>
        <w:t>Issue 1-1</w:t>
      </w:r>
      <w:r w:rsidR="00E05FFE" w:rsidRPr="0029399C">
        <w:rPr>
          <w:b/>
          <w:u w:val="single"/>
          <w:lang w:eastAsia="ko-KR"/>
        </w:rPr>
        <w:t>-1</w:t>
      </w:r>
      <w:r w:rsidRPr="0029399C">
        <w:rPr>
          <w:b/>
          <w:u w:val="single"/>
          <w:lang w:eastAsia="ko-KR"/>
        </w:rPr>
        <w:t xml:space="preserve">: </w:t>
      </w:r>
      <w:r w:rsidR="00EC2647" w:rsidRPr="0029399C">
        <w:rPr>
          <w:b/>
          <w:u w:val="single"/>
          <w:lang w:eastAsia="ko-KR"/>
        </w:rPr>
        <w:t xml:space="preserve">Collection of </w:t>
      </w:r>
      <w:r w:rsidR="00486E4A" w:rsidRPr="0029399C">
        <w:rPr>
          <w:b/>
          <w:u w:val="single"/>
          <w:lang w:eastAsia="ko-KR"/>
        </w:rPr>
        <w:t>simulation updates</w:t>
      </w:r>
    </w:p>
    <w:p w14:paraId="3C3336B6" w14:textId="77777777" w:rsidR="00B4108D" w:rsidRPr="0029399C"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3C6B9EA" w14:textId="1227D88B" w:rsidR="00B4108D" w:rsidRPr="0029399C"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1: </w:t>
      </w:r>
      <w:r w:rsidR="00486E4A" w:rsidRPr="0029399C">
        <w:rPr>
          <w:rFonts w:eastAsia="宋体"/>
          <w:szCs w:val="24"/>
          <w:lang w:eastAsia="zh-CN"/>
        </w:rPr>
        <w:t>Each company to update the simulation summary excel file prepared by CATT [</w:t>
      </w:r>
      <w:r w:rsidR="00486E4A" w:rsidRPr="0029399C">
        <w:t>R4-2014397</w:t>
      </w:r>
      <w:r w:rsidR="00486E4A" w:rsidRPr="0029399C">
        <w:rPr>
          <w:rFonts w:eastAsia="宋体"/>
          <w:szCs w:val="24"/>
          <w:lang w:eastAsia="zh-CN"/>
        </w:rPr>
        <w:t>]</w:t>
      </w:r>
      <w:r w:rsidR="00261AE0">
        <w:rPr>
          <w:rFonts w:eastAsia="宋体"/>
          <w:szCs w:val="24"/>
          <w:lang w:eastAsia="zh-CN"/>
        </w:rPr>
        <w:t xml:space="preserve"> with revision available in the draft folder</w:t>
      </w:r>
      <w:r w:rsidR="00486E4A" w:rsidRPr="0029399C">
        <w:rPr>
          <w:rFonts w:eastAsia="宋体"/>
          <w:szCs w:val="24"/>
          <w:lang w:eastAsia="zh-CN"/>
        </w:rPr>
        <w:t>.</w:t>
      </w:r>
    </w:p>
    <w:p w14:paraId="584C6E6F" w14:textId="77777777" w:rsidR="00B4108D" w:rsidRPr="0029399C"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3588CC" w14:textId="445643A0" w:rsidR="00B4108D" w:rsidRPr="0029399C" w:rsidRDefault="00486E4A"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Finish option 1 during 1st week.</w:t>
      </w:r>
    </w:p>
    <w:p w14:paraId="1DDEB4D9" w14:textId="327CEEF2" w:rsidR="00B4108D" w:rsidRPr="0029399C" w:rsidRDefault="00B4108D" w:rsidP="005B4802">
      <w:pPr>
        <w:rPr>
          <w:iCs/>
          <w:lang w:eastAsia="zh-CN"/>
        </w:rPr>
      </w:pPr>
    </w:p>
    <w:tbl>
      <w:tblPr>
        <w:tblStyle w:val="afd"/>
        <w:tblW w:w="0" w:type="auto"/>
        <w:tblLook w:val="04A0" w:firstRow="1" w:lastRow="0" w:firstColumn="1" w:lastColumn="0" w:noHBand="0" w:noVBand="1"/>
      </w:tblPr>
      <w:tblGrid>
        <w:gridCol w:w="1240"/>
        <w:gridCol w:w="8391"/>
      </w:tblGrid>
      <w:tr w:rsidR="00A94193" w:rsidRPr="0029399C" w14:paraId="100D1430" w14:textId="77777777" w:rsidTr="008C45BB">
        <w:tc>
          <w:tcPr>
            <w:tcW w:w="1240" w:type="dxa"/>
          </w:tcPr>
          <w:p w14:paraId="3F87CA3E"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57667115"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2C87ED5" w14:textId="77777777" w:rsidTr="008C45BB">
        <w:tc>
          <w:tcPr>
            <w:tcW w:w="1240" w:type="dxa"/>
          </w:tcPr>
          <w:p w14:paraId="60CC3BF1" w14:textId="3B10D7E1" w:rsidR="00A94193" w:rsidRPr="0029399C" w:rsidRDefault="006F293B" w:rsidP="0029399C">
            <w:pPr>
              <w:spacing w:after="120"/>
              <w:rPr>
                <w:rFonts w:eastAsiaTheme="minorEastAsia"/>
                <w:lang w:eastAsia="zh-CN"/>
              </w:rPr>
            </w:pPr>
            <w:r>
              <w:rPr>
                <w:rFonts w:eastAsiaTheme="minorEastAsia"/>
                <w:lang w:eastAsia="zh-CN"/>
              </w:rPr>
              <w:t>Ericsson</w:t>
            </w:r>
          </w:p>
        </w:tc>
        <w:tc>
          <w:tcPr>
            <w:tcW w:w="8391" w:type="dxa"/>
          </w:tcPr>
          <w:p w14:paraId="162489D5" w14:textId="1DB58316" w:rsidR="00A94193" w:rsidRPr="0029399C" w:rsidRDefault="006F293B" w:rsidP="0029399C">
            <w:pPr>
              <w:spacing w:after="120"/>
              <w:rPr>
                <w:rFonts w:eastAsiaTheme="minorEastAsia"/>
                <w:lang w:eastAsia="zh-CN"/>
              </w:rPr>
            </w:pPr>
            <w:r>
              <w:rPr>
                <w:rFonts w:eastAsiaTheme="minorEastAsia"/>
                <w:lang w:eastAsia="zh-CN"/>
              </w:rPr>
              <w:t>Agree with recommended WF</w:t>
            </w:r>
          </w:p>
        </w:tc>
      </w:tr>
      <w:tr w:rsidR="00A94193" w:rsidRPr="0029399C" w14:paraId="76EC0FDF" w14:textId="77777777" w:rsidTr="008C45BB">
        <w:tc>
          <w:tcPr>
            <w:tcW w:w="1240" w:type="dxa"/>
          </w:tcPr>
          <w:p w14:paraId="30B66BAD" w14:textId="2C966107" w:rsidR="00A94193" w:rsidRPr="0029399C" w:rsidRDefault="00A94193" w:rsidP="0029399C">
            <w:pPr>
              <w:spacing w:after="120"/>
              <w:rPr>
                <w:rFonts w:eastAsiaTheme="minorEastAsia"/>
                <w:lang w:eastAsia="zh-CN"/>
              </w:rPr>
            </w:pPr>
            <w:del w:id="0" w:author="CATT" w:date="2020-11-02T16:26:00Z">
              <w:r w:rsidRPr="0029399C" w:rsidDel="00D271A9">
                <w:rPr>
                  <w:rFonts w:eastAsiaTheme="minorEastAsia"/>
                  <w:lang w:eastAsia="zh-CN"/>
                </w:rPr>
                <w:delText>YYY</w:delText>
              </w:r>
            </w:del>
            <w:ins w:id="1" w:author="CATT" w:date="2020-11-02T16:26:00Z">
              <w:r w:rsidR="00D271A9">
                <w:rPr>
                  <w:rFonts w:eastAsiaTheme="minorEastAsia" w:hint="eastAsia"/>
                  <w:lang w:eastAsia="zh-CN"/>
                </w:rPr>
                <w:t>CATT</w:t>
              </w:r>
            </w:ins>
          </w:p>
        </w:tc>
        <w:tc>
          <w:tcPr>
            <w:tcW w:w="8391" w:type="dxa"/>
          </w:tcPr>
          <w:p w14:paraId="614D8B76" w14:textId="201522EF" w:rsidR="00A94193" w:rsidRPr="0029399C" w:rsidRDefault="00D271A9" w:rsidP="0029399C">
            <w:pPr>
              <w:spacing w:after="120"/>
              <w:rPr>
                <w:rFonts w:eastAsiaTheme="minorEastAsia"/>
                <w:lang w:eastAsia="zh-CN"/>
              </w:rPr>
            </w:pPr>
            <w:ins w:id="2" w:author="CATT" w:date="2020-11-02T16:26:00Z">
              <w:r>
                <w:rPr>
                  <w:rFonts w:eastAsiaTheme="minorEastAsia" w:hint="eastAsia"/>
                  <w:lang w:eastAsia="zh-CN"/>
                </w:rPr>
                <w:t>Support the recommended WF.</w:t>
              </w:r>
            </w:ins>
          </w:p>
        </w:tc>
      </w:tr>
      <w:tr w:rsidR="00A94193" w:rsidRPr="0029399C" w14:paraId="4C7ED01B" w14:textId="77777777" w:rsidTr="008C45BB">
        <w:tc>
          <w:tcPr>
            <w:tcW w:w="1240" w:type="dxa"/>
          </w:tcPr>
          <w:p w14:paraId="5929CE54" w14:textId="61670279" w:rsidR="00A94193" w:rsidRPr="0029399C" w:rsidRDefault="00A94193" w:rsidP="0029399C">
            <w:pPr>
              <w:spacing w:after="120"/>
              <w:rPr>
                <w:rFonts w:eastAsiaTheme="minorEastAsia"/>
                <w:lang w:eastAsia="zh-CN"/>
              </w:rPr>
            </w:pPr>
            <w:r w:rsidRPr="0029399C">
              <w:rPr>
                <w:rFonts w:eastAsiaTheme="minorEastAsia"/>
                <w:lang w:eastAsia="zh-CN"/>
              </w:rPr>
              <w:t>XXX</w:t>
            </w:r>
            <w:ins w:id="3" w:author="Aijun CAO" w:date="2020-11-02T12:04:00Z">
              <w:r w:rsidR="00723DC4">
                <w:rPr>
                  <w:rFonts w:eastAsiaTheme="minorEastAsia"/>
                  <w:lang w:eastAsia="zh-CN"/>
                </w:rPr>
                <w:t>ZTE</w:t>
              </w:r>
            </w:ins>
          </w:p>
        </w:tc>
        <w:tc>
          <w:tcPr>
            <w:tcW w:w="8391" w:type="dxa"/>
          </w:tcPr>
          <w:p w14:paraId="33DD5125" w14:textId="0771D2BA" w:rsidR="00A94193" w:rsidRPr="0029399C" w:rsidRDefault="00723DC4" w:rsidP="0029399C">
            <w:pPr>
              <w:spacing w:after="120"/>
              <w:rPr>
                <w:rFonts w:eastAsiaTheme="minorEastAsia"/>
                <w:lang w:eastAsia="zh-CN"/>
              </w:rPr>
            </w:pPr>
            <w:ins w:id="4" w:author="Aijun CAO" w:date="2020-11-02T12:04:00Z">
              <w:r>
                <w:rPr>
                  <w:rFonts w:eastAsiaTheme="minorEastAsia"/>
                  <w:lang w:eastAsia="zh-CN"/>
                </w:rPr>
                <w:t>Fine with Moderator’s recommendation</w:t>
              </w:r>
            </w:ins>
          </w:p>
        </w:tc>
      </w:tr>
      <w:tr w:rsidR="008C45BB" w:rsidRPr="0029399C" w14:paraId="5EA0F03A" w14:textId="77777777" w:rsidTr="008C45BB">
        <w:trPr>
          <w:ins w:id="5" w:author="Samsung" w:date="2020-11-03T10:19:00Z"/>
        </w:trPr>
        <w:tc>
          <w:tcPr>
            <w:tcW w:w="1240" w:type="dxa"/>
          </w:tcPr>
          <w:p w14:paraId="5CFECB6D" w14:textId="4644CFC0" w:rsidR="008C45BB" w:rsidRPr="0029399C" w:rsidRDefault="008C45BB" w:rsidP="008C45BB">
            <w:pPr>
              <w:spacing w:after="120"/>
              <w:rPr>
                <w:ins w:id="6" w:author="Samsung" w:date="2020-11-03T10:19:00Z"/>
                <w:rFonts w:eastAsiaTheme="minorEastAsia"/>
                <w:lang w:eastAsia="zh-CN"/>
              </w:rPr>
            </w:pPr>
            <w:ins w:id="7" w:author="Samsung" w:date="2020-11-03T10:19:00Z">
              <w:r>
                <w:rPr>
                  <w:rFonts w:eastAsiaTheme="minorEastAsia"/>
                  <w:lang w:eastAsia="zh-CN"/>
                </w:rPr>
                <w:t>Samsung</w:t>
              </w:r>
            </w:ins>
          </w:p>
        </w:tc>
        <w:tc>
          <w:tcPr>
            <w:tcW w:w="8391" w:type="dxa"/>
          </w:tcPr>
          <w:p w14:paraId="35CEEE83" w14:textId="58E2DB0E" w:rsidR="008C45BB" w:rsidRDefault="008C45BB" w:rsidP="008C45BB">
            <w:pPr>
              <w:spacing w:after="120"/>
              <w:rPr>
                <w:ins w:id="8" w:author="Samsung" w:date="2020-11-03T10:19:00Z"/>
                <w:rFonts w:eastAsiaTheme="minorEastAsia"/>
                <w:lang w:eastAsia="zh-CN"/>
              </w:rPr>
            </w:pPr>
            <w:ins w:id="9" w:author="Samsung" w:date="2020-11-03T10:19:00Z">
              <w:r>
                <w:rPr>
                  <w:rFonts w:eastAsiaTheme="minorEastAsia"/>
                  <w:lang w:eastAsia="zh-CN"/>
                </w:rPr>
                <w:t>Ok with recommended WF</w:t>
              </w:r>
            </w:ins>
          </w:p>
        </w:tc>
      </w:tr>
    </w:tbl>
    <w:p w14:paraId="310C4A36" w14:textId="107CB482" w:rsidR="00A94193" w:rsidRPr="0029399C" w:rsidRDefault="00A94193" w:rsidP="005B4802">
      <w:pPr>
        <w:rPr>
          <w:iCs/>
          <w:lang w:eastAsia="zh-CN"/>
        </w:rPr>
      </w:pPr>
    </w:p>
    <w:p w14:paraId="1B259F85" w14:textId="024213EB" w:rsidR="00E05FFE" w:rsidRPr="0029399C" w:rsidRDefault="00E05FFE" w:rsidP="005B4802">
      <w:pPr>
        <w:rPr>
          <w:iCs/>
          <w:lang w:eastAsia="zh-CN"/>
        </w:rPr>
      </w:pPr>
    </w:p>
    <w:p w14:paraId="5C7EBAC5" w14:textId="615168BD" w:rsidR="00486E4A" w:rsidRPr="0029399C" w:rsidRDefault="00486E4A" w:rsidP="00486E4A">
      <w:pPr>
        <w:rPr>
          <w:b/>
          <w:u w:val="single"/>
          <w:lang w:eastAsia="ko-KR"/>
        </w:rPr>
      </w:pPr>
      <w:r w:rsidRPr="0029399C">
        <w:rPr>
          <w:b/>
          <w:u w:val="single"/>
          <w:lang w:eastAsia="ko-KR"/>
        </w:rPr>
        <w:t>Issue 1-1-2: Resolve alignment issues</w:t>
      </w:r>
    </w:p>
    <w:p w14:paraId="04D0081D" w14:textId="77777777" w:rsidR="00486E4A" w:rsidRPr="0029399C"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3BD3ED45" w14:textId="1B45D77A" w:rsidR="00486E4A" w:rsidRPr="0029399C"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354931" w:rsidRPr="0029399C">
        <w:rPr>
          <w:rFonts w:eastAsia="宋体"/>
          <w:szCs w:val="24"/>
          <w:lang w:eastAsia="zh-CN"/>
        </w:rPr>
        <w:t xml:space="preserve"> (Nokia</w:t>
      </w:r>
      <w:r w:rsidR="00A362B8">
        <w:rPr>
          <w:rFonts w:eastAsia="宋体"/>
          <w:szCs w:val="24"/>
          <w:lang w:eastAsia="zh-CN"/>
        </w:rPr>
        <w:t>, Ericsson</w:t>
      </w:r>
      <w:r w:rsidR="00354931" w:rsidRPr="0029399C">
        <w:rPr>
          <w:rFonts w:eastAsia="宋体"/>
          <w:szCs w:val="24"/>
          <w:lang w:eastAsia="zh-CN"/>
        </w:rPr>
        <w:t>)</w:t>
      </w:r>
      <w:r w:rsidRPr="0029399C">
        <w:rPr>
          <w:rFonts w:eastAsia="宋体"/>
          <w:szCs w:val="24"/>
          <w:lang w:eastAsia="zh-CN"/>
        </w:rPr>
        <w:t xml:space="preserve">: </w:t>
      </w:r>
      <w:r w:rsidR="00354931" w:rsidRPr="0029399C">
        <w:rPr>
          <w:rFonts w:eastAsia="宋体"/>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29399C" w:rsidRDefault="008211AA" w:rsidP="008211AA">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 (Nokia): If required for simulation alignment, RAN4 to consider fc=2.1GHz for TDLC300-600 FO=0Hz (15kHz), and fc=3.6GHz for TDLC300-1200 FO=0Hz (30kHz).</w:t>
      </w:r>
    </w:p>
    <w:p w14:paraId="4C423467" w14:textId="77777777" w:rsidR="00486E4A" w:rsidRPr="0029399C"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22E12012" w14:textId="588A6D45" w:rsidR="00486E4A" w:rsidRPr="0029399C"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During 2</w:t>
      </w:r>
      <w:r w:rsidRPr="0029399C">
        <w:rPr>
          <w:rFonts w:eastAsia="宋体"/>
          <w:szCs w:val="24"/>
          <w:vertAlign w:val="superscript"/>
          <w:lang w:eastAsia="zh-CN"/>
        </w:rPr>
        <w:t>nd</w:t>
      </w:r>
      <w:r w:rsidRPr="0029399C">
        <w:rPr>
          <w:rFonts w:eastAsia="宋体"/>
          <w:szCs w:val="24"/>
          <w:lang w:eastAsia="zh-CN"/>
        </w:rPr>
        <w:t xml:space="preserve"> week, check simulation results excel for alignment issues and resolve.</w:t>
      </w:r>
    </w:p>
    <w:p w14:paraId="31982569" w14:textId="77777777" w:rsidR="00486E4A" w:rsidRPr="0029399C" w:rsidRDefault="00486E4A" w:rsidP="00486E4A">
      <w:pPr>
        <w:rPr>
          <w:iCs/>
          <w:lang w:eastAsia="zh-CN"/>
        </w:rPr>
      </w:pPr>
    </w:p>
    <w:tbl>
      <w:tblPr>
        <w:tblStyle w:val="afd"/>
        <w:tblW w:w="0" w:type="auto"/>
        <w:tblLook w:val="04A0" w:firstRow="1" w:lastRow="0" w:firstColumn="1" w:lastColumn="0" w:noHBand="0" w:noVBand="1"/>
      </w:tblPr>
      <w:tblGrid>
        <w:gridCol w:w="1236"/>
        <w:gridCol w:w="8395"/>
      </w:tblGrid>
      <w:tr w:rsidR="00486E4A" w:rsidRPr="0029399C" w14:paraId="1E0BBEA4" w14:textId="77777777" w:rsidTr="008C45BB">
        <w:tc>
          <w:tcPr>
            <w:tcW w:w="1236" w:type="dxa"/>
          </w:tcPr>
          <w:p w14:paraId="34E002F0"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10DD8A35" w14:textId="77777777" w:rsidR="00486E4A" w:rsidRPr="0029399C" w:rsidRDefault="00486E4A"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86E4A" w:rsidRPr="0029399C" w14:paraId="4B995F5A" w14:textId="77777777" w:rsidTr="008C45BB">
        <w:tc>
          <w:tcPr>
            <w:tcW w:w="1236" w:type="dxa"/>
          </w:tcPr>
          <w:p w14:paraId="439D5393" w14:textId="6F70DFC2" w:rsidR="00486E4A" w:rsidRPr="0029399C" w:rsidRDefault="006F293B" w:rsidP="0029399C">
            <w:pPr>
              <w:spacing w:after="120"/>
              <w:rPr>
                <w:rFonts w:eastAsiaTheme="minorEastAsia"/>
                <w:lang w:eastAsia="zh-CN"/>
              </w:rPr>
            </w:pPr>
            <w:r>
              <w:rPr>
                <w:rFonts w:eastAsiaTheme="minorEastAsia"/>
                <w:lang w:eastAsia="zh-CN"/>
              </w:rPr>
              <w:t>Ericsson</w:t>
            </w:r>
          </w:p>
        </w:tc>
        <w:tc>
          <w:tcPr>
            <w:tcW w:w="8395" w:type="dxa"/>
          </w:tcPr>
          <w:p w14:paraId="059BF883" w14:textId="2A45615D" w:rsidR="00486E4A" w:rsidRPr="0029399C" w:rsidRDefault="006F293B" w:rsidP="0029399C">
            <w:pPr>
              <w:spacing w:after="120"/>
              <w:rPr>
                <w:rFonts w:eastAsiaTheme="minorEastAsia"/>
                <w:lang w:eastAsia="zh-CN"/>
              </w:rPr>
            </w:pPr>
            <w:r>
              <w:rPr>
                <w:rFonts w:eastAsiaTheme="minorEastAsia"/>
                <w:lang w:eastAsia="zh-CN"/>
              </w:rPr>
              <w:t xml:space="preserve">We can accept Option 1. We don’t understand the relationship between Option 1 and 2. They seems not parallel options. </w:t>
            </w:r>
          </w:p>
        </w:tc>
      </w:tr>
      <w:tr w:rsidR="00007358" w:rsidRPr="0029399C" w14:paraId="0082D7D4" w14:textId="77777777" w:rsidTr="008C45BB">
        <w:trPr>
          <w:ins w:id="10" w:author="Aijun CAO" w:date="2020-11-02T12:05:00Z"/>
        </w:trPr>
        <w:tc>
          <w:tcPr>
            <w:tcW w:w="1236" w:type="dxa"/>
          </w:tcPr>
          <w:p w14:paraId="70A77D39" w14:textId="369E98F6" w:rsidR="00007358" w:rsidRDefault="00007358" w:rsidP="0029399C">
            <w:pPr>
              <w:spacing w:after="120"/>
              <w:rPr>
                <w:ins w:id="11" w:author="Aijun CAO" w:date="2020-11-02T12:05:00Z"/>
                <w:rFonts w:eastAsiaTheme="minorEastAsia"/>
                <w:lang w:eastAsia="zh-CN"/>
              </w:rPr>
            </w:pPr>
            <w:ins w:id="12" w:author="Aijun CAO" w:date="2020-11-02T12:05:00Z">
              <w:r>
                <w:rPr>
                  <w:rFonts w:eastAsiaTheme="minorEastAsia"/>
                  <w:lang w:eastAsia="zh-CN"/>
                </w:rPr>
                <w:t>ZTE</w:t>
              </w:r>
            </w:ins>
          </w:p>
        </w:tc>
        <w:tc>
          <w:tcPr>
            <w:tcW w:w="8395" w:type="dxa"/>
          </w:tcPr>
          <w:p w14:paraId="647BE812" w14:textId="7D5EF101" w:rsidR="00007358" w:rsidRDefault="00007358" w:rsidP="0029399C">
            <w:pPr>
              <w:spacing w:after="120"/>
              <w:rPr>
                <w:ins w:id="13" w:author="Aijun CAO" w:date="2020-11-02T12:05:00Z"/>
                <w:rFonts w:eastAsiaTheme="minorEastAsia"/>
                <w:lang w:eastAsia="zh-CN"/>
              </w:rPr>
            </w:pPr>
            <w:ins w:id="14" w:author="Aijun CAO" w:date="2020-11-02T12:05:00Z">
              <w:r>
                <w:rPr>
                  <w:rFonts w:eastAsiaTheme="minorEastAsia"/>
                  <w:lang w:eastAsia="zh-CN"/>
                </w:rPr>
                <w:t>Fine with Option 1</w:t>
              </w:r>
            </w:ins>
          </w:p>
        </w:tc>
      </w:tr>
      <w:tr w:rsidR="008C45BB" w:rsidRPr="0029399C" w14:paraId="28C5573A" w14:textId="77777777" w:rsidTr="008C45BB">
        <w:trPr>
          <w:ins w:id="15" w:author="Samsung" w:date="2020-11-03T10:19:00Z"/>
        </w:trPr>
        <w:tc>
          <w:tcPr>
            <w:tcW w:w="1236" w:type="dxa"/>
          </w:tcPr>
          <w:p w14:paraId="6245B776" w14:textId="466F3D9D" w:rsidR="008C45BB" w:rsidRDefault="008C45BB" w:rsidP="008C45BB">
            <w:pPr>
              <w:spacing w:after="120"/>
              <w:rPr>
                <w:ins w:id="16" w:author="Samsung" w:date="2020-11-03T10:19:00Z"/>
                <w:rFonts w:eastAsiaTheme="minorEastAsia"/>
                <w:lang w:eastAsia="zh-CN"/>
              </w:rPr>
            </w:pPr>
            <w:ins w:id="17" w:author="Samsung" w:date="2020-11-03T10:19:00Z">
              <w:r>
                <w:rPr>
                  <w:rFonts w:eastAsiaTheme="minorEastAsia"/>
                  <w:lang w:eastAsia="zh-CN"/>
                </w:rPr>
                <w:t>Samsung</w:t>
              </w:r>
            </w:ins>
          </w:p>
        </w:tc>
        <w:tc>
          <w:tcPr>
            <w:tcW w:w="8395" w:type="dxa"/>
          </w:tcPr>
          <w:p w14:paraId="349B909E" w14:textId="77777777" w:rsidR="008C45BB" w:rsidRDefault="008C45BB" w:rsidP="008C45BB">
            <w:pPr>
              <w:spacing w:after="120"/>
              <w:rPr>
                <w:ins w:id="18" w:author="Samsung" w:date="2020-11-03T10:19:00Z"/>
                <w:rFonts w:eastAsiaTheme="minorEastAsia"/>
                <w:lang w:eastAsia="zh-CN"/>
              </w:rPr>
            </w:pPr>
            <w:ins w:id="19" w:author="Samsung" w:date="2020-11-03T10:19:00Z">
              <w:r>
                <w:rPr>
                  <w:rFonts w:eastAsiaTheme="minorEastAsia"/>
                  <w:lang w:eastAsia="zh-CN"/>
                </w:rPr>
                <w:t>Firstly, we need to clarify the different between option 1 and option 2</w:t>
              </w:r>
              <w:r>
                <w:rPr>
                  <w:rFonts w:eastAsiaTheme="minorEastAsia"/>
                  <w:lang w:eastAsia="zh-CN"/>
                </w:rPr>
                <w:t>。</w:t>
              </w:r>
            </w:ins>
          </w:p>
          <w:p w14:paraId="279C0DAC" w14:textId="4F07DC68" w:rsidR="008C45BB" w:rsidRDefault="008C45BB" w:rsidP="008C45BB">
            <w:pPr>
              <w:spacing w:after="120"/>
              <w:rPr>
                <w:ins w:id="20" w:author="Samsung" w:date="2020-11-03T10:19:00Z"/>
                <w:rFonts w:eastAsiaTheme="minorEastAsia"/>
                <w:lang w:eastAsia="zh-CN"/>
              </w:rPr>
            </w:pPr>
            <w:ins w:id="21" w:author="Samsung" w:date="2020-11-03T10:19:00Z">
              <w:r>
                <w:rPr>
                  <w:rFonts w:eastAsiaTheme="minorEastAsia" w:hint="eastAsia"/>
                  <w:lang w:eastAsia="zh-CN"/>
                </w:rPr>
                <w:t>S</w:t>
              </w:r>
              <w:r>
                <w:rPr>
                  <w:rFonts w:eastAsiaTheme="minorEastAsia"/>
                  <w:lang w:eastAsia="zh-CN"/>
                </w:rPr>
                <w:t>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ins>
          </w:p>
        </w:tc>
      </w:tr>
    </w:tbl>
    <w:p w14:paraId="3C02C615" w14:textId="5175F7CF" w:rsidR="00EC2647" w:rsidRPr="0029399C" w:rsidRDefault="00EC2647" w:rsidP="005B4802">
      <w:pPr>
        <w:rPr>
          <w:iCs/>
          <w:lang w:eastAsia="zh-CN"/>
        </w:rPr>
      </w:pPr>
    </w:p>
    <w:p w14:paraId="6E7CD75B" w14:textId="465EBCD6" w:rsidR="00EC2647" w:rsidRPr="0029399C" w:rsidRDefault="00EC2647" w:rsidP="005B4802">
      <w:pPr>
        <w:rPr>
          <w:iCs/>
          <w:lang w:eastAsia="zh-CN"/>
        </w:rPr>
      </w:pPr>
    </w:p>
    <w:p w14:paraId="3B7F4478" w14:textId="1C728A8F" w:rsidR="00EC2647" w:rsidRPr="0029399C" w:rsidRDefault="00EC2647" w:rsidP="005B4802">
      <w:pPr>
        <w:rPr>
          <w:iCs/>
          <w:lang w:eastAsia="zh-CN"/>
        </w:rPr>
      </w:pPr>
    </w:p>
    <w:p w14:paraId="66F9C9AC" w14:textId="3D0DD150" w:rsidR="00571777" w:rsidRPr="0029399C" w:rsidRDefault="00571777" w:rsidP="00805BE8">
      <w:pPr>
        <w:pStyle w:val="3"/>
        <w:rPr>
          <w:sz w:val="24"/>
          <w:szCs w:val="16"/>
          <w:lang w:val="en-GB"/>
        </w:rPr>
      </w:pPr>
      <w:r w:rsidRPr="0029399C">
        <w:rPr>
          <w:sz w:val="24"/>
          <w:szCs w:val="16"/>
          <w:lang w:val="en-GB"/>
        </w:rPr>
        <w:t>Sub-</w:t>
      </w:r>
      <w:r w:rsidR="00142BB9" w:rsidRPr="0029399C">
        <w:rPr>
          <w:sz w:val="24"/>
          <w:szCs w:val="16"/>
          <w:lang w:val="en-GB"/>
        </w:rPr>
        <w:t>topic</w:t>
      </w:r>
      <w:r w:rsidRPr="0029399C">
        <w:rPr>
          <w:sz w:val="24"/>
          <w:szCs w:val="16"/>
          <w:lang w:val="en-GB"/>
        </w:rPr>
        <w:t xml:space="preserve"> 1-2</w:t>
      </w:r>
      <w:r w:rsidR="00BE03EA" w:rsidRPr="0029399C">
        <w:rPr>
          <w:sz w:val="24"/>
          <w:szCs w:val="16"/>
          <w:lang w:val="en-GB"/>
        </w:rPr>
        <w:t xml:space="preserve"> Specification drafting of multi-path fading requirements </w:t>
      </w:r>
    </w:p>
    <w:p w14:paraId="711461D9" w14:textId="7E8F1E6B" w:rsidR="003418CB" w:rsidRPr="0029399C" w:rsidRDefault="003418CB" w:rsidP="005B4802">
      <w:pPr>
        <w:rPr>
          <w:i/>
          <w:color w:val="0070C0"/>
          <w:lang w:eastAsia="zh-CN"/>
        </w:rPr>
      </w:pPr>
      <w:r w:rsidRPr="0029399C">
        <w:rPr>
          <w:i/>
          <w:color w:val="0070C0"/>
          <w:lang w:eastAsia="zh-CN"/>
        </w:rPr>
        <w:t>Sub-</w:t>
      </w:r>
      <w:r w:rsidR="00142BB9" w:rsidRPr="0029399C">
        <w:rPr>
          <w:i/>
          <w:color w:val="0070C0"/>
          <w:lang w:eastAsia="zh-CN"/>
        </w:rPr>
        <w:t>topic</w:t>
      </w:r>
      <w:r w:rsidRPr="0029399C">
        <w:rPr>
          <w:i/>
          <w:color w:val="0070C0"/>
          <w:lang w:eastAsia="zh-CN"/>
        </w:rPr>
        <w:t xml:space="preserve"> description </w:t>
      </w:r>
    </w:p>
    <w:p w14:paraId="538EE64E" w14:textId="28658B23" w:rsidR="00BE03EA" w:rsidRPr="0029399C" w:rsidRDefault="00BE03EA" w:rsidP="00BE03EA">
      <w:pPr>
        <w:rPr>
          <w:lang w:eastAsia="zh-CN"/>
        </w:rPr>
      </w:pPr>
      <w:r w:rsidRPr="0029399C">
        <w:rPr>
          <w:lang w:eastAsia="zh-CN"/>
        </w:rPr>
        <w:t>One proposal on specification drafting of multi-path fading requirements has been submitted.</w:t>
      </w:r>
      <w:r w:rsidRPr="0029399C">
        <w:rPr>
          <w:lang w:eastAsia="zh-CN"/>
        </w:rPr>
        <w:br/>
        <w:t>The proposal seems to re-tread previous agreements form the last (Friday) GtW session of RAN4#96e.</w:t>
      </w:r>
    </w:p>
    <w:tbl>
      <w:tblPr>
        <w:tblStyle w:val="afd"/>
        <w:tblW w:w="4250" w:type="pct"/>
        <w:jc w:val="center"/>
        <w:tblLook w:val="04A0" w:firstRow="1" w:lastRow="0" w:firstColumn="1" w:lastColumn="0" w:noHBand="0" w:noVBand="1"/>
      </w:tblPr>
      <w:tblGrid>
        <w:gridCol w:w="8186"/>
      </w:tblGrid>
      <w:tr w:rsidR="00BE03EA" w:rsidRPr="0029399C" w14:paraId="30BA03D4" w14:textId="77777777" w:rsidTr="00BE03EA">
        <w:trPr>
          <w:jc w:val="center"/>
        </w:trPr>
        <w:tc>
          <w:tcPr>
            <w:tcW w:w="9631" w:type="dxa"/>
          </w:tcPr>
          <w:p w14:paraId="4234E79E" w14:textId="77777777" w:rsidR="00BE03EA" w:rsidRPr="00BE03EA" w:rsidRDefault="00BE03EA" w:rsidP="00BE03EA">
            <w:pPr>
              <w:numPr>
                <w:ilvl w:val="0"/>
                <w:numId w:val="17"/>
              </w:numPr>
              <w:tabs>
                <w:tab w:val="left" w:pos="720"/>
              </w:tabs>
              <w:overflowPunct/>
              <w:ind w:left="360"/>
              <w:rPr>
                <w:lang w:eastAsia="zh-CN"/>
              </w:rPr>
            </w:pPr>
            <w:bookmarkStart w:id="22" w:name="_Hlk54549526"/>
            <w:r w:rsidRPr="00BE03EA">
              <w:rPr>
                <w:lang w:eastAsia="zh-CN"/>
              </w:rPr>
              <w:t>Specification drafting of multi-path fading requirements</w:t>
            </w:r>
          </w:p>
          <w:bookmarkEnd w:id="22"/>
          <w:p w14:paraId="02A66C3F" w14:textId="77777777" w:rsidR="00BE03EA" w:rsidRPr="00BE03EA" w:rsidRDefault="00BE03EA" w:rsidP="00BE03EA">
            <w:pPr>
              <w:numPr>
                <w:ilvl w:val="3"/>
                <w:numId w:val="17"/>
              </w:numPr>
              <w:overflowPunct/>
              <w:ind w:left="1136"/>
              <w:rPr>
                <w:lang w:eastAsia="zh-CN"/>
              </w:rPr>
            </w:pPr>
            <w:r w:rsidRPr="00BE03EA">
              <w:rPr>
                <w:highlight w:val="green"/>
                <w:lang w:eastAsia="zh-CN"/>
              </w:rPr>
              <w:t>Introduce multi-path fading channel requirements with high Doppler value in a separate table under section “8.2.4 Requirements for PUSCH for high speed train”</w:t>
            </w:r>
            <w:r w:rsidRPr="00BE03EA">
              <w:rPr>
                <w:lang w:eastAsia="zh-CN"/>
              </w:rPr>
              <w:t xml:space="preserve"> </w:t>
            </w:r>
          </w:p>
          <w:p w14:paraId="07430240" w14:textId="51B2D506" w:rsidR="00BE03EA" w:rsidRPr="0029399C" w:rsidRDefault="00BE03EA" w:rsidP="00BE03EA">
            <w:pPr>
              <w:numPr>
                <w:ilvl w:val="3"/>
                <w:numId w:val="17"/>
              </w:numPr>
              <w:overflowPunct/>
              <w:ind w:left="1136"/>
              <w:rPr>
                <w:lang w:eastAsia="zh-CN"/>
              </w:rPr>
            </w:pPr>
            <w:r w:rsidRPr="00BE03EA">
              <w:rPr>
                <w:highlight w:val="green"/>
                <w:lang w:eastAsia="zh-CN"/>
              </w:rPr>
              <w:t>This requirement only applicable for wide-area, medium-range BS which supporting HST</w:t>
            </w:r>
            <w:r w:rsidRPr="00BE03EA">
              <w:rPr>
                <w:lang w:eastAsia="zh-CN"/>
              </w:rPr>
              <w:t xml:space="preserve"> </w:t>
            </w:r>
          </w:p>
        </w:tc>
      </w:tr>
    </w:tbl>
    <w:p w14:paraId="0EE9A549" w14:textId="77777777" w:rsidR="00BE03EA" w:rsidRPr="0029399C" w:rsidRDefault="00BE03EA" w:rsidP="00BE03EA">
      <w:pPr>
        <w:rPr>
          <w:lang w:eastAsia="zh-CN"/>
        </w:rPr>
      </w:pPr>
    </w:p>
    <w:p w14:paraId="29DDE51F" w14:textId="77777777" w:rsidR="003B40B6" w:rsidRPr="0029399C" w:rsidRDefault="003B40B6" w:rsidP="003B40B6">
      <w:pPr>
        <w:rPr>
          <w:i/>
          <w:color w:val="0070C0"/>
          <w:lang w:eastAsia="zh-CN"/>
        </w:rPr>
      </w:pPr>
      <w:r w:rsidRPr="0029399C">
        <w:rPr>
          <w:i/>
          <w:color w:val="0070C0"/>
          <w:lang w:eastAsia="zh-CN"/>
        </w:rPr>
        <w:t>Open issues and candidate options before e-meeting:</w:t>
      </w:r>
    </w:p>
    <w:p w14:paraId="1D55D665" w14:textId="7DA033B6" w:rsidR="00571777" w:rsidRPr="0029399C" w:rsidRDefault="00571777" w:rsidP="00571777">
      <w:pPr>
        <w:rPr>
          <w:b/>
          <w:u w:val="single"/>
          <w:lang w:eastAsia="ko-KR"/>
        </w:rPr>
      </w:pPr>
      <w:r w:rsidRPr="0029399C">
        <w:rPr>
          <w:b/>
          <w:u w:val="single"/>
          <w:lang w:eastAsia="ko-KR"/>
        </w:rPr>
        <w:t>Issue 1-2</w:t>
      </w:r>
      <w:r w:rsidR="00E05FFE" w:rsidRPr="0029399C">
        <w:rPr>
          <w:b/>
          <w:u w:val="single"/>
          <w:lang w:eastAsia="ko-KR"/>
        </w:rPr>
        <w:t>-1</w:t>
      </w:r>
      <w:r w:rsidRPr="0029399C">
        <w:rPr>
          <w:b/>
          <w:u w:val="single"/>
          <w:lang w:eastAsia="ko-KR"/>
        </w:rPr>
        <w:t xml:space="preserve">: </w:t>
      </w:r>
      <w:r w:rsidR="00CC2D01" w:rsidRPr="0029399C">
        <w:rPr>
          <w:b/>
          <w:u w:val="single"/>
          <w:lang w:eastAsia="ko-KR"/>
        </w:rPr>
        <w:t>Specification drafting of multi-path fading requirements</w:t>
      </w:r>
    </w:p>
    <w:p w14:paraId="010E9538" w14:textId="77777777" w:rsidR="00571777" w:rsidRPr="0029399C"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277F457C" w14:textId="7432C01A" w:rsidR="00571777" w:rsidRPr="0029399C"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BE03EA" w:rsidRPr="0029399C">
        <w:rPr>
          <w:rFonts w:eastAsia="宋体"/>
          <w:szCs w:val="24"/>
          <w:lang w:eastAsia="zh-CN"/>
        </w:rPr>
        <w:t xml:space="preserve"> (ZTE)</w:t>
      </w:r>
      <w:r w:rsidRPr="0029399C">
        <w:rPr>
          <w:rFonts w:eastAsia="宋体"/>
          <w:szCs w:val="24"/>
          <w:lang w:eastAsia="zh-CN"/>
        </w:rPr>
        <w:t xml:space="preserve">: </w:t>
      </w:r>
      <w:r w:rsidR="00BE03EA" w:rsidRPr="0029399C">
        <w:rPr>
          <w:rFonts w:eastAsia="宋体"/>
          <w:szCs w:val="24"/>
          <w:lang w:eastAsia="zh-CN"/>
        </w:rPr>
        <w:t>Capture performance requirements for multipath fading with high Doppler values in the relevant HST section in order to avoid confusion.</w:t>
      </w:r>
    </w:p>
    <w:p w14:paraId="58996C1B" w14:textId="2B312B10" w:rsidR="00571777" w:rsidRPr="0029399C"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2</w:t>
      </w:r>
      <w:r w:rsidR="00BE03EA" w:rsidRPr="0029399C">
        <w:rPr>
          <w:rFonts w:eastAsia="宋体"/>
          <w:szCs w:val="24"/>
          <w:lang w:eastAsia="zh-CN"/>
        </w:rPr>
        <w:t xml:space="preserve"> (RAN4#96e</w:t>
      </w:r>
      <w:r w:rsidR="0088499F">
        <w:rPr>
          <w:rFonts w:eastAsia="宋体"/>
          <w:szCs w:val="24"/>
          <w:lang w:eastAsia="zh-CN"/>
        </w:rPr>
        <w:t>, Ericsson</w:t>
      </w:r>
      <w:r w:rsidR="00BE03EA" w:rsidRPr="0029399C">
        <w:rPr>
          <w:rFonts w:eastAsia="宋体"/>
          <w:szCs w:val="24"/>
          <w:lang w:eastAsia="zh-CN"/>
        </w:rPr>
        <w:t>): Introduce multi-path fading channel requirements with high Doppler value in a separate table under section “8.2.4 Requirements for PUSCH for high speed train”.</w:t>
      </w:r>
    </w:p>
    <w:p w14:paraId="10D526C9" w14:textId="77777777" w:rsidR="00571777" w:rsidRPr="0029399C"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C3D9614" w14:textId="02B69942" w:rsidR="00571777" w:rsidRPr="0029399C" w:rsidRDefault="00BE03EA"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Do not reopen this discussion and continue with last meeting’s agreement.</w:t>
      </w:r>
    </w:p>
    <w:p w14:paraId="3D7B6E82" w14:textId="7C5C15E4" w:rsidR="003418CB" w:rsidRPr="0029399C" w:rsidRDefault="003418CB" w:rsidP="005B4802">
      <w:pPr>
        <w:rPr>
          <w:iCs/>
          <w:lang w:eastAsia="zh-CN"/>
        </w:rPr>
      </w:pPr>
    </w:p>
    <w:tbl>
      <w:tblPr>
        <w:tblStyle w:val="afd"/>
        <w:tblW w:w="0" w:type="auto"/>
        <w:tblLook w:val="04A0" w:firstRow="1" w:lastRow="0" w:firstColumn="1" w:lastColumn="0" w:noHBand="0" w:noVBand="1"/>
      </w:tblPr>
      <w:tblGrid>
        <w:gridCol w:w="1236"/>
        <w:gridCol w:w="8395"/>
      </w:tblGrid>
      <w:tr w:rsidR="00A94193" w:rsidRPr="0029399C" w14:paraId="0C25DEB8" w14:textId="77777777" w:rsidTr="008C45BB">
        <w:tc>
          <w:tcPr>
            <w:tcW w:w="1236" w:type="dxa"/>
          </w:tcPr>
          <w:p w14:paraId="47FE0E08"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86D175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66D57953" w14:textId="77777777" w:rsidTr="008C45BB">
        <w:tc>
          <w:tcPr>
            <w:tcW w:w="1236" w:type="dxa"/>
          </w:tcPr>
          <w:p w14:paraId="23DDF89C" w14:textId="2CD8EFBA" w:rsidR="00A94193" w:rsidRPr="0029399C" w:rsidRDefault="0097677B" w:rsidP="0029399C">
            <w:pPr>
              <w:spacing w:after="120"/>
              <w:rPr>
                <w:rFonts w:eastAsiaTheme="minorEastAsia"/>
                <w:lang w:eastAsia="zh-CN"/>
              </w:rPr>
            </w:pPr>
            <w:r>
              <w:rPr>
                <w:rFonts w:eastAsiaTheme="minorEastAsia"/>
                <w:lang w:eastAsia="zh-CN"/>
              </w:rPr>
              <w:t>Ericsson</w:t>
            </w:r>
          </w:p>
        </w:tc>
        <w:tc>
          <w:tcPr>
            <w:tcW w:w="8395" w:type="dxa"/>
          </w:tcPr>
          <w:p w14:paraId="15974241" w14:textId="559CF8C0" w:rsidR="00A94193" w:rsidRPr="0029399C" w:rsidRDefault="0097677B" w:rsidP="0029399C">
            <w:pPr>
              <w:spacing w:after="120"/>
              <w:rPr>
                <w:rFonts w:eastAsiaTheme="minorEastAsia"/>
                <w:lang w:eastAsia="zh-CN"/>
              </w:rPr>
            </w:pPr>
            <w:r>
              <w:rPr>
                <w:rFonts w:eastAsiaTheme="minorEastAsia"/>
                <w:lang w:eastAsia="zh-CN"/>
              </w:rPr>
              <w:t>Agree with Option 2.</w:t>
            </w:r>
          </w:p>
        </w:tc>
      </w:tr>
      <w:tr w:rsidR="007C2FB6" w:rsidRPr="0029399C" w14:paraId="100C2324" w14:textId="77777777" w:rsidTr="008C45BB">
        <w:trPr>
          <w:ins w:id="23" w:author="Aijun CAO" w:date="2020-11-02T12:05:00Z"/>
        </w:trPr>
        <w:tc>
          <w:tcPr>
            <w:tcW w:w="1236" w:type="dxa"/>
          </w:tcPr>
          <w:p w14:paraId="34D1FCD2" w14:textId="3CACD566" w:rsidR="007C2FB6" w:rsidRDefault="007C2FB6" w:rsidP="0029399C">
            <w:pPr>
              <w:spacing w:after="120"/>
              <w:rPr>
                <w:ins w:id="24" w:author="Aijun CAO" w:date="2020-11-02T12:05:00Z"/>
                <w:rFonts w:eastAsiaTheme="minorEastAsia"/>
                <w:lang w:eastAsia="zh-CN"/>
              </w:rPr>
            </w:pPr>
            <w:ins w:id="25" w:author="Aijun CAO" w:date="2020-11-02T12:05:00Z">
              <w:r>
                <w:rPr>
                  <w:rFonts w:eastAsiaTheme="minorEastAsia"/>
                  <w:lang w:eastAsia="zh-CN"/>
                </w:rPr>
                <w:t>ZTE</w:t>
              </w:r>
            </w:ins>
          </w:p>
        </w:tc>
        <w:tc>
          <w:tcPr>
            <w:tcW w:w="8395" w:type="dxa"/>
          </w:tcPr>
          <w:p w14:paraId="76DCCF5D" w14:textId="6C3592A6" w:rsidR="007C2FB6" w:rsidRDefault="007C2FB6" w:rsidP="0029399C">
            <w:pPr>
              <w:spacing w:after="120"/>
              <w:rPr>
                <w:ins w:id="26" w:author="Aijun CAO" w:date="2020-11-02T12:05:00Z"/>
                <w:rFonts w:eastAsiaTheme="minorEastAsia"/>
                <w:lang w:eastAsia="zh-CN"/>
              </w:rPr>
            </w:pPr>
            <w:ins w:id="27" w:author="Aijun CAO" w:date="2020-11-02T12:05:00Z">
              <w:r>
                <w:rPr>
                  <w:rFonts w:eastAsiaTheme="minorEastAsia"/>
                  <w:lang w:eastAsia="zh-CN"/>
                </w:rPr>
                <w:t>To</w:t>
              </w:r>
              <w:r w:rsidR="003F163A">
                <w:rPr>
                  <w:rFonts w:eastAsiaTheme="minorEastAsia"/>
                  <w:lang w:eastAsia="zh-CN"/>
                </w:rPr>
                <w:t xml:space="preserve"> us Option 1 and 2 are the same, but Option 2 are more specific.</w:t>
              </w:r>
            </w:ins>
          </w:p>
        </w:tc>
      </w:tr>
      <w:tr w:rsidR="008C45BB" w:rsidRPr="0029399C" w14:paraId="4F8542B9" w14:textId="77777777" w:rsidTr="008C45BB">
        <w:trPr>
          <w:ins w:id="28" w:author="Samsung" w:date="2020-11-03T10:20:00Z"/>
        </w:trPr>
        <w:tc>
          <w:tcPr>
            <w:tcW w:w="1236" w:type="dxa"/>
          </w:tcPr>
          <w:p w14:paraId="6CFBF2D7" w14:textId="4FFF3150" w:rsidR="008C45BB" w:rsidRDefault="008C45BB" w:rsidP="008C45BB">
            <w:pPr>
              <w:spacing w:after="120"/>
              <w:rPr>
                <w:ins w:id="29" w:author="Samsung" w:date="2020-11-03T10:20:00Z"/>
                <w:rFonts w:eastAsiaTheme="minorEastAsia"/>
                <w:lang w:eastAsia="zh-CN"/>
              </w:rPr>
            </w:pPr>
            <w:ins w:id="30" w:author="Samsung" w:date="2020-11-03T10:20:00Z">
              <w:r>
                <w:rPr>
                  <w:rFonts w:eastAsiaTheme="minorEastAsia"/>
                  <w:lang w:eastAsia="zh-CN"/>
                </w:rPr>
                <w:t>Samsung</w:t>
              </w:r>
            </w:ins>
          </w:p>
        </w:tc>
        <w:tc>
          <w:tcPr>
            <w:tcW w:w="8395" w:type="dxa"/>
          </w:tcPr>
          <w:p w14:paraId="18A00FA7" w14:textId="0C13AD59" w:rsidR="008C45BB" w:rsidRDefault="008C45BB" w:rsidP="008C45BB">
            <w:pPr>
              <w:spacing w:after="120"/>
              <w:rPr>
                <w:ins w:id="31" w:author="Samsung" w:date="2020-11-03T10:20:00Z"/>
                <w:rFonts w:eastAsiaTheme="minorEastAsia"/>
                <w:lang w:eastAsia="zh-CN"/>
              </w:rPr>
            </w:pPr>
            <w:ins w:id="32" w:author="Samsung" w:date="2020-11-03T10:20:00Z">
              <w:r>
                <w:rPr>
                  <w:rFonts w:eastAsiaTheme="minorEastAsia"/>
                  <w:lang w:eastAsia="zh-CN"/>
                </w:rPr>
                <w:t>Agree with option 2 following the agreement in the last meeting</w:t>
              </w:r>
            </w:ins>
          </w:p>
        </w:tc>
      </w:tr>
    </w:tbl>
    <w:p w14:paraId="7466D595" w14:textId="281CA586" w:rsidR="00A94193" w:rsidRPr="0029399C" w:rsidRDefault="00A94193" w:rsidP="005B4802">
      <w:pPr>
        <w:rPr>
          <w:iCs/>
          <w:lang w:eastAsia="zh-CN"/>
        </w:rPr>
      </w:pPr>
    </w:p>
    <w:p w14:paraId="48F707D6" w14:textId="02B26A60" w:rsidR="00A94193" w:rsidRPr="0029399C" w:rsidRDefault="00A94193" w:rsidP="00A94193">
      <w:pPr>
        <w:pStyle w:val="3"/>
        <w:rPr>
          <w:sz w:val="24"/>
          <w:szCs w:val="16"/>
          <w:lang w:val="en-GB"/>
        </w:rPr>
      </w:pPr>
      <w:r w:rsidRPr="0029399C">
        <w:rPr>
          <w:sz w:val="24"/>
          <w:szCs w:val="16"/>
          <w:lang w:val="en-GB"/>
        </w:rPr>
        <w:t>Sub-topic 1-</w:t>
      </w:r>
      <w:r w:rsidR="00BE03EA" w:rsidRPr="0029399C">
        <w:rPr>
          <w:sz w:val="24"/>
          <w:szCs w:val="16"/>
          <w:lang w:val="en-GB"/>
        </w:rPr>
        <w:t>3</w:t>
      </w:r>
      <w:r w:rsidRPr="0029399C">
        <w:rPr>
          <w:sz w:val="24"/>
          <w:szCs w:val="16"/>
          <w:lang w:val="en-GB"/>
        </w:rPr>
        <w:t>: Other</w:t>
      </w:r>
    </w:p>
    <w:p w14:paraId="47F474EF" w14:textId="77777777" w:rsidR="00A94193" w:rsidRPr="0029399C" w:rsidRDefault="00A94193" w:rsidP="00A94193">
      <w:pPr>
        <w:rPr>
          <w:i/>
          <w:color w:val="0070C0"/>
          <w:lang w:eastAsia="zh-CN"/>
        </w:rPr>
      </w:pPr>
      <w:r w:rsidRPr="0029399C">
        <w:rPr>
          <w:i/>
          <w:color w:val="0070C0"/>
          <w:lang w:eastAsia="zh-CN"/>
        </w:rPr>
        <w:t>Sub-topic description:</w:t>
      </w:r>
    </w:p>
    <w:p w14:paraId="0836C6A6" w14:textId="77777777" w:rsidR="00A94193" w:rsidRPr="0029399C" w:rsidRDefault="00A94193" w:rsidP="00A9419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29399C" w:rsidRDefault="00A94193" w:rsidP="00A94193">
      <w:pPr>
        <w:rPr>
          <w:lang w:eastAsia="zh-CN"/>
        </w:rPr>
      </w:pPr>
    </w:p>
    <w:tbl>
      <w:tblPr>
        <w:tblStyle w:val="afd"/>
        <w:tblW w:w="0" w:type="auto"/>
        <w:tblLook w:val="04A0" w:firstRow="1" w:lastRow="0" w:firstColumn="1" w:lastColumn="0" w:noHBand="0" w:noVBand="1"/>
      </w:tblPr>
      <w:tblGrid>
        <w:gridCol w:w="1236"/>
        <w:gridCol w:w="8395"/>
      </w:tblGrid>
      <w:tr w:rsidR="00A94193" w:rsidRPr="0029399C" w14:paraId="373F6901" w14:textId="77777777" w:rsidTr="0029399C">
        <w:tc>
          <w:tcPr>
            <w:tcW w:w="1236" w:type="dxa"/>
          </w:tcPr>
          <w:p w14:paraId="2AD8100D"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3DEC8F3A" w14:textId="77777777" w:rsidR="00A94193" w:rsidRPr="0029399C" w:rsidRDefault="00A9419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A94193" w:rsidRPr="0029399C" w14:paraId="1FA85095" w14:textId="77777777" w:rsidTr="0029399C">
        <w:tc>
          <w:tcPr>
            <w:tcW w:w="1236" w:type="dxa"/>
          </w:tcPr>
          <w:p w14:paraId="16AC2967" w14:textId="77777777" w:rsidR="00A94193" w:rsidRPr="0029399C" w:rsidRDefault="00A94193" w:rsidP="0029399C">
            <w:pPr>
              <w:spacing w:after="120"/>
              <w:rPr>
                <w:rFonts w:eastAsiaTheme="minorEastAsia"/>
                <w:lang w:eastAsia="zh-CN"/>
              </w:rPr>
            </w:pPr>
            <w:r w:rsidRPr="0029399C">
              <w:rPr>
                <w:rFonts w:eastAsiaTheme="minorEastAsia"/>
                <w:lang w:eastAsia="zh-CN"/>
              </w:rPr>
              <w:t>XXX</w:t>
            </w:r>
          </w:p>
        </w:tc>
        <w:tc>
          <w:tcPr>
            <w:tcW w:w="8395" w:type="dxa"/>
          </w:tcPr>
          <w:p w14:paraId="65BD0651" w14:textId="77777777" w:rsidR="00A94193" w:rsidRPr="0029399C" w:rsidRDefault="00A94193" w:rsidP="0029399C">
            <w:pPr>
              <w:spacing w:after="120"/>
              <w:rPr>
                <w:rFonts w:eastAsiaTheme="minorEastAsia"/>
                <w:lang w:eastAsia="zh-CN"/>
              </w:rPr>
            </w:pPr>
          </w:p>
        </w:tc>
      </w:tr>
    </w:tbl>
    <w:p w14:paraId="459013A0" w14:textId="434DC8FA" w:rsidR="00A94193" w:rsidRPr="0029399C" w:rsidRDefault="00A94193" w:rsidP="005B4802">
      <w:pPr>
        <w:rPr>
          <w:iCs/>
          <w:lang w:eastAsia="zh-CN"/>
        </w:rPr>
      </w:pPr>
    </w:p>
    <w:p w14:paraId="1A23EF39" w14:textId="77777777" w:rsidR="00A94193" w:rsidRPr="0029399C" w:rsidRDefault="00A94193" w:rsidP="005B4802">
      <w:pPr>
        <w:rPr>
          <w:iCs/>
          <w:lang w:eastAsia="zh-CN"/>
        </w:rPr>
      </w:pPr>
    </w:p>
    <w:p w14:paraId="534E67F0" w14:textId="1670CAC5" w:rsidR="009415B0" w:rsidRPr="0029399C" w:rsidRDefault="009415B0" w:rsidP="00805BE8">
      <w:pPr>
        <w:pStyle w:val="3"/>
        <w:rPr>
          <w:sz w:val="24"/>
          <w:szCs w:val="16"/>
          <w:lang w:val="en-GB"/>
        </w:rPr>
      </w:pPr>
      <w:r w:rsidRPr="0029399C">
        <w:rPr>
          <w:sz w:val="24"/>
          <w:szCs w:val="16"/>
          <w:lang w:val="en-GB"/>
        </w:rPr>
        <w:t>CRs/TPs comments collection</w:t>
      </w:r>
    </w:p>
    <w:p w14:paraId="44632141" w14:textId="58C29726" w:rsidR="009415B0" w:rsidRPr="0029399C" w:rsidRDefault="00855107" w:rsidP="005B4802">
      <w:pPr>
        <w:rPr>
          <w:i/>
          <w:color w:val="0070C0"/>
          <w:lang w:eastAsia="zh-CN"/>
        </w:rPr>
      </w:pPr>
      <w:r w:rsidRPr="0029399C">
        <w:rPr>
          <w:i/>
          <w:color w:val="0070C0"/>
          <w:lang w:eastAsia="zh-CN"/>
        </w:rPr>
        <w:t>Major close</w:t>
      </w:r>
      <w:r w:rsidR="00E97AD5" w:rsidRPr="0029399C">
        <w:rPr>
          <w:i/>
          <w:color w:val="0070C0"/>
          <w:lang w:eastAsia="zh-CN"/>
        </w:rPr>
        <w:t>-</w:t>
      </w:r>
      <w:r w:rsidRPr="0029399C">
        <w:rPr>
          <w:i/>
          <w:color w:val="0070C0"/>
          <w:lang w:eastAsia="zh-CN"/>
        </w:rPr>
        <w:t>to</w:t>
      </w:r>
      <w:r w:rsidR="00E97AD5" w:rsidRPr="0029399C">
        <w:rPr>
          <w:i/>
          <w:color w:val="0070C0"/>
          <w:lang w:eastAsia="zh-CN"/>
        </w:rPr>
        <w:t>-</w:t>
      </w:r>
      <w:r w:rsidRPr="0029399C">
        <w:rPr>
          <w:i/>
          <w:color w:val="0070C0"/>
          <w:lang w:eastAsia="zh-CN"/>
        </w:rPr>
        <w:t>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29399C" w14:paraId="570A5116" w14:textId="77777777" w:rsidTr="006022C6">
        <w:tc>
          <w:tcPr>
            <w:tcW w:w="1232" w:type="dxa"/>
          </w:tcPr>
          <w:p w14:paraId="5DC1106B" w14:textId="5A2FC6FF"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lastRenderedPageBreak/>
              <w:t>CR/TP number</w:t>
            </w:r>
          </w:p>
        </w:tc>
        <w:tc>
          <w:tcPr>
            <w:tcW w:w="8399" w:type="dxa"/>
          </w:tcPr>
          <w:p w14:paraId="529FC9B7" w14:textId="24C9CD59" w:rsidR="009415B0" w:rsidRPr="0029399C" w:rsidRDefault="009415B0" w:rsidP="00805BE8">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9B1C13" w:rsidRPr="0029399C" w14:paraId="51AF4A77" w14:textId="77777777" w:rsidTr="006022C6">
        <w:tc>
          <w:tcPr>
            <w:tcW w:w="1232" w:type="dxa"/>
            <w:vMerge w:val="restart"/>
          </w:tcPr>
          <w:p w14:paraId="13B87AA9" w14:textId="290A0501"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27465ECB" w14:textId="5A309C70"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Title, Source</w:t>
            </w:r>
          </w:p>
        </w:tc>
      </w:tr>
      <w:tr w:rsidR="009B1C13" w:rsidRPr="0029399C" w14:paraId="07DECF26" w14:textId="77777777" w:rsidTr="006022C6">
        <w:tc>
          <w:tcPr>
            <w:tcW w:w="1232" w:type="dxa"/>
            <w:vMerge/>
          </w:tcPr>
          <w:p w14:paraId="41D5B081" w14:textId="1584638E" w:rsidR="009B1C13" w:rsidRPr="0029399C" w:rsidRDefault="009B1C13" w:rsidP="00805BE8">
            <w:pPr>
              <w:spacing w:after="120"/>
              <w:rPr>
                <w:rFonts w:eastAsiaTheme="minorEastAsia"/>
                <w:color w:val="0070C0"/>
                <w:lang w:eastAsia="zh-CN"/>
              </w:rPr>
            </w:pPr>
          </w:p>
        </w:tc>
        <w:tc>
          <w:tcPr>
            <w:tcW w:w="8399" w:type="dxa"/>
          </w:tcPr>
          <w:p w14:paraId="4BB207B7" w14:textId="2D1E2F96" w:rsidR="009B1C13" w:rsidRPr="0029399C" w:rsidRDefault="009B1C13" w:rsidP="00805BE8">
            <w:pPr>
              <w:spacing w:after="120"/>
              <w:rPr>
                <w:rFonts w:eastAsiaTheme="minorEastAsia"/>
                <w:color w:val="0070C0"/>
                <w:lang w:eastAsia="zh-CN"/>
              </w:rPr>
            </w:pPr>
            <w:r w:rsidRPr="0029399C">
              <w:rPr>
                <w:rFonts w:eastAsiaTheme="minorEastAsia"/>
                <w:color w:val="0070C0"/>
                <w:lang w:eastAsia="zh-CN"/>
              </w:rPr>
              <w:t>Company A</w:t>
            </w:r>
          </w:p>
        </w:tc>
      </w:tr>
      <w:tr w:rsidR="009B1C13" w:rsidRPr="0029399C" w14:paraId="6107E4A4" w14:textId="77777777" w:rsidTr="006022C6">
        <w:tc>
          <w:tcPr>
            <w:tcW w:w="1232" w:type="dxa"/>
            <w:vMerge/>
          </w:tcPr>
          <w:p w14:paraId="5C77C2BE" w14:textId="77777777" w:rsidR="009B1C13" w:rsidRPr="0029399C" w:rsidRDefault="009B1C13" w:rsidP="00571777">
            <w:pPr>
              <w:spacing w:after="120"/>
              <w:rPr>
                <w:rFonts w:eastAsiaTheme="minorEastAsia"/>
                <w:color w:val="0070C0"/>
                <w:lang w:eastAsia="zh-CN"/>
              </w:rPr>
            </w:pPr>
          </w:p>
        </w:tc>
        <w:tc>
          <w:tcPr>
            <w:tcW w:w="8399" w:type="dxa"/>
          </w:tcPr>
          <w:p w14:paraId="7976E3A3" w14:textId="458FCFFC" w:rsidR="009B1C13" w:rsidRPr="0029399C" w:rsidRDefault="009B1C13" w:rsidP="00571777">
            <w:pPr>
              <w:spacing w:after="120"/>
              <w:rPr>
                <w:rFonts w:eastAsiaTheme="minorEastAsia"/>
                <w:color w:val="0070C0"/>
                <w:lang w:eastAsia="zh-CN"/>
              </w:rPr>
            </w:pPr>
            <w:r w:rsidRPr="0029399C">
              <w:rPr>
                <w:rFonts w:eastAsiaTheme="minorEastAsia"/>
                <w:color w:val="0070C0"/>
                <w:lang w:eastAsia="zh-CN"/>
              </w:rPr>
              <w:t>Company B</w:t>
            </w:r>
          </w:p>
        </w:tc>
      </w:tr>
      <w:tr w:rsidR="009B1C13" w:rsidRPr="0029399C" w14:paraId="629BFFB8" w14:textId="77777777" w:rsidTr="006022C6">
        <w:tc>
          <w:tcPr>
            <w:tcW w:w="1232" w:type="dxa"/>
            <w:vMerge/>
          </w:tcPr>
          <w:p w14:paraId="52AF9FD7" w14:textId="77777777" w:rsidR="009B1C13" w:rsidRPr="0029399C" w:rsidRDefault="009B1C13" w:rsidP="00571777">
            <w:pPr>
              <w:spacing w:after="120"/>
              <w:rPr>
                <w:rFonts w:eastAsiaTheme="minorEastAsia"/>
                <w:color w:val="0070C0"/>
                <w:lang w:eastAsia="zh-CN"/>
              </w:rPr>
            </w:pPr>
          </w:p>
        </w:tc>
        <w:tc>
          <w:tcPr>
            <w:tcW w:w="8399" w:type="dxa"/>
          </w:tcPr>
          <w:p w14:paraId="3693E3EE" w14:textId="77777777" w:rsidR="009B1C13" w:rsidRPr="0029399C" w:rsidRDefault="009B1C13" w:rsidP="00571777">
            <w:pPr>
              <w:spacing w:after="120"/>
              <w:rPr>
                <w:rFonts w:eastAsiaTheme="minorEastAsia"/>
                <w:color w:val="0070C0"/>
                <w:lang w:eastAsia="zh-CN"/>
              </w:rPr>
            </w:pPr>
          </w:p>
        </w:tc>
      </w:tr>
      <w:tr w:rsidR="009B1C13" w:rsidRPr="0029399C" w14:paraId="48F22E0E" w14:textId="77777777" w:rsidTr="006022C6">
        <w:tc>
          <w:tcPr>
            <w:tcW w:w="1232" w:type="dxa"/>
            <w:vMerge w:val="restart"/>
          </w:tcPr>
          <w:p w14:paraId="0D09F20F" w14:textId="0DCF9C5C" w:rsidR="009B1C13" w:rsidRPr="0029399C" w:rsidRDefault="00BA3B1A" w:rsidP="00571777">
            <w:pPr>
              <w:spacing w:after="120"/>
              <w:rPr>
                <w:rFonts w:eastAsiaTheme="minorEastAsia"/>
                <w:lang w:eastAsia="zh-CN"/>
              </w:rPr>
            </w:pPr>
            <w:r w:rsidRPr="0029399C">
              <w:rPr>
                <w:rFonts w:eastAsiaTheme="minorEastAsia"/>
                <w:lang w:eastAsia="zh-CN"/>
              </w:rPr>
              <w:t>R4-2014822</w:t>
            </w:r>
          </w:p>
        </w:tc>
        <w:tc>
          <w:tcPr>
            <w:tcW w:w="8399" w:type="dxa"/>
          </w:tcPr>
          <w:p w14:paraId="5197D5CE" w14:textId="76DDBD69" w:rsidR="009B1C13" w:rsidRPr="0029399C" w:rsidRDefault="00BA3B1A" w:rsidP="00571777">
            <w:pPr>
              <w:spacing w:after="120"/>
              <w:rPr>
                <w:rFonts w:eastAsiaTheme="minorEastAsia"/>
                <w:lang w:eastAsia="zh-CN"/>
              </w:rPr>
            </w:pPr>
            <w:r w:rsidRPr="0029399C">
              <w:rPr>
                <w:rFonts w:eastAsiaTheme="minorEastAsia"/>
                <w:lang w:eastAsia="zh-CN"/>
              </w:rPr>
              <w:t xml:space="preserve">CR for TS 38.141-1:  Updates of NR PUSCH performance requirements for Multi-path fading channel models under high Doppler values and applicability rules, </w:t>
            </w:r>
            <w:r w:rsidR="00F06500" w:rsidRPr="0029399C">
              <w:rPr>
                <w:rFonts w:eastAsiaTheme="minorEastAsia"/>
                <w:lang w:eastAsia="zh-CN"/>
              </w:rPr>
              <w:t>NTT DOCOMO, INC.</w:t>
            </w:r>
          </w:p>
        </w:tc>
      </w:tr>
      <w:tr w:rsidR="009B1C13" w:rsidRPr="0029399C" w14:paraId="5EF0FAF0" w14:textId="77777777" w:rsidTr="006022C6">
        <w:tc>
          <w:tcPr>
            <w:tcW w:w="1232" w:type="dxa"/>
            <w:vMerge/>
          </w:tcPr>
          <w:p w14:paraId="68F6E76E" w14:textId="1828558F" w:rsidR="009B1C13" w:rsidRPr="0029399C" w:rsidRDefault="009B1C13" w:rsidP="00571777">
            <w:pPr>
              <w:spacing w:after="120"/>
              <w:rPr>
                <w:rFonts w:eastAsiaTheme="minorEastAsia"/>
                <w:lang w:eastAsia="zh-CN"/>
              </w:rPr>
            </w:pPr>
          </w:p>
        </w:tc>
        <w:tc>
          <w:tcPr>
            <w:tcW w:w="8399" w:type="dxa"/>
          </w:tcPr>
          <w:p w14:paraId="63195C26" w14:textId="72A7FCE0" w:rsidR="009B1C13" w:rsidRPr="0029399C" w:rsidRDefault="009B1C13" w:rsidP="00571777">
            <w:pPr>
              <w:spacing w:after="120"/>
              <w:rPr>
                <w:rFonts w:eastAsiaTheme="minorEastAsia"/>
                <w:lang w:eastAsia="zh-CN"/>
              </w:rPr>
            </w:pPr>
            <w:r w:rsidRPr="0029399C">
              <w:rPr>
                <w:rFonts w:eastAsiaTheme="minorEastAsia"/>
                <w:lang w:eastAsia="zh-CN"/>
              </w:rPr>
              <w:t>Company A</w:t>
            </w:r>
          </w:p>
        </w:tc>
      </w:tr>
      <w:tr w:rsidR="009B1C13" w:rsidRPr="0029399C" w14:paraId="4B45F1D3" w14:textId="77777777" w:rsidTr="006022C6">
        <w:tc>
          <w:tcPr>
            <w:tcW w:w="1232" w:type="dxa"/>
            <w:vMerge/>
          </w:tcPr>
          <w:p w14:paraId="5E0ED97A" w14:textId="77777777" w:rsidR="009B1C13" w:rsidRPr="0029399C" w:rsidRDefault="009B1C13" w:rsidP="00571777">
            <w:pPr>
              <w:spacing w:after="120"/>
              <w:rPr>
                <w:rFonts w:eastAsiaTheme="minorEastAsia"/>
                <w:lang w:eastAsia="zh-CN"/>
              </w:rPr>
            </w:pPr>
          </w:p>
        </w:tc>
        <w:tc>
          <w:tcPr>
            <w:tcW w:w="8399" w:type="dxa"/>
          </w:tcPr>
          <w:p w14:paraId="7AB9F702" w14:textId="319D0D9E" w:rsidR="009B1C13" w:rsidRPr="0029399C" w:rsidRDefault="009B1C13" w:rsidP="00571777">
            <w:pPr>
              <w:spacing w:after="120"/>
              <w:rPr>
                <w:rFonts w:eastAsiaTheme="minorEastAsia"/>
                <w:lang w:eastAsia="zh-CN"/>
              </w:rPr>
            </w:pPr>
            <w:r w:rsidRPr="0029399C">
              <w:rPr>
                <w:rFonts w:eastAsiaTheme="minorEastAsia"/>
                <w:lang w:eastAsia="zh-CN"/>
              </w:rPr>
              <w:t>Company B</w:t>
            </w:r>
          </w:p>
        </w:tc>
      </w:tr>
      <w:tr w:rsidR="009B1C13" w:rsidRPr="0029399C" w14:paraId="22C5F25F" w14:textId="77777777" w:rsidTr="006022C6">
        <w:tc>
          <w:tcPr>
            <w:tcW w:w="1232" w:type="dxa"/>
            <w:vMerge/>
          </w:tcPr>
          <w:p w14:paraId="03201438" w14:textId="77777777" w:rsidR="009B1C13" w:rsidRPr="0029399C" w:rsidRDefault="009B1C13" w:rsidP="00571777">
            <w:pPr>
              <w:spacing w:after="120"/>
              <w:rPr>
                <w:rFonts w:eastAsiaTheme="minorEastAsia"/>
                <w:lang w:eastAsia="zh-CN"/>
              </w:rPr>
            </w:pPr>
          </w:p>
        </w:tc>
        <w:tc>
          <w:tcPr>
            <w:tcW w:w="8399" w:type="dxa"/>
          </w:tcPr>
          <w:p w14:paraId="00B45FA5" w14:textId="77777777" w:rsidR="009B1C13" w:rsidRPr="0029399C" w:rsidRDefault="009B1C13" w:rsidP="00571777">
            <w:pPr>
              <w:spacing w:after="120"/>
              <w:rPr>
                <w:rFonts w:eastAsiaTheme="minorEastAsia"/>
                <w:lang w:eastAsia="zh-CN"/>
              </w:rPr>
            </w:pPr>
          </w:p>
        </w:tc>
      </w:tr>
      <w:tr w:rsidR="00BA3B1A" w:rsidRPr="0029399C" w14:paraId="5BC0C04E" w14:textId="77777777" w:rsidTr="006022C6">
        <w:tc>
          <w:tcPr>
            <w:tcW w:w="1232" w:type="dxa"/>
            <w:vMerge w:val="restart"/>
          </w:tcPr>
          <w:p w14:paraId="3C477881" w14:textId="69A426B5" w:rsidR="00BA3B1A" w:rsidRPr="0029399C" w:rsidRDefault="00B47A89" w:rsidP="0029399C">
            <w:pPr>
              <w:spacing w:after="120"/>
              <w:rPr>
                <w:rFonts w:eastAsiaTheme="minorEastAsia"/>
                <w:lang w:eastAsia="zh-CN"/>
              </w:rPr>
            </w:pPr>
            <w:r w:rsidRPr="0029399C">
              <w:rPr>
                <w:rFonts w:eastAsiaTheme="minorEastAsia"/>
                <w:lang w:eastAsia="zh-CN"/>
              </w:rPr>
              <w:t>R4-2015091</w:t>
            </w:r>
          </w:p>
        </w:tc>
        <w:tc>
          <w:tcPr>
            <w:tcW w:w="8399" w:type="dxa"/>
          </w:tcPr>
          <w:p w14:paraId="1CE6C282" w14:textId="390A1F00" w:rsidR="00BA3B1A" w:rsidRPr="0029399C" w:rsidRDefault="00B47A89" w:rsidP="0029399C">
            <w:pPr>
              <w:spacing w:after="120"/>
              <w:rPr>
                <w:rFonts w:eastAsiaTheme="minorEastAsia"/>
                <w:lang w:eastAsia="zh-CN"/>
              </w:rPr>
            </w:pPr>
            <w:r w:rsidRPr="0029399C">
              <w:rPr>
                <w:rFonts w:eastAsiaTheme="minorEastAsia"/>
                <w:lang w:eastAsia="zh-CN"/>
              </w:rPr>
              <w:t>CR for 38.104: HST PUSCH demodulation requirements, Nokia, Nokia Shanghai Bell</w:t>
            </w:r>
          </w:p>
        </w:tc>
      </w:tr>
      <w:tr w:rsidR="00BA3B1A" w:rsidRPr="0029399C" w14:paraId="2FFFD6FD" w14:textId="77777777" w:rsidTr="006022C6">
        <w:tc>
          <w:tcPr>
            <w:tcW w:w="1232" w:type="dxa"/>
            <w:vMerge/>
          </w:tcPr>
          <w:p w14:paraId="0C9E4A54" w14:textId="77777777" w:rsidR="00BA3B1A" w:rsidRPr="0029399C" w:rsidRDefault="00BA3B1A" w:rsidP="0029399C">
            <w:pPr>
              <w:spacing w:after="120"/>
              <w:rPr>
                <w:rFonts w:eastAsiaTheme="minorEastAsia"/>
                <w:lang w:eastAsia="zh-CN"/>
              </w:rPr>
            </w:pPr>
          </w:p>
        </w:tc>
        <w:tc>
          <w:tcPr>
            <w:tcW w:w="8399" w:type="dxa"/>
          </w:tcPr>
          <w:p w14:paraId="2F9631C3" w14:textId="3ED90FC8" w:rsidR="00BA3B1A" w:rsidRPr="0029399C" w:rsidRDefault="008C45BB" w:rsidP="0029399C">
            <w:pPr>
              <w:spacing w:after="120"/>
              <w:rPr>
                <w:rFonts w:eastAsiaTheme="minorEastAsia"/>
                <w:lang w:eastAsia="zh-CN"/>
              </w:rPr>
            </w:pPr>
            <w:ins w:id="33"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to add [] for the SNR value in this meeting, and remove the [] in the last meeting if no more results updated or no technical issue identified</w:t>
              </w:r>
              <w:r w:rsidRPr="0029399C" w:rsidDel="008C45BB">
                <w:rPr>
                  <w:rFonts w:eastAsiaTheme="minorEastAsia"/>
                  <w:lang w:eastAsia="zh-CN"/>
                </w:rPr>
                <w:t xml:space="preserve"> </w:t>
              </w:r>
            </w:ins>
            <w:del w:id="34" w:author="Samsung" w:date="2020-11-03T10:20:00Z">
              <w:r w:rsidR="00BA3B1A" w:rsidRPr="0029399C" w:rsidDel="008C45BB">
                <w:rPr>
                  <w:rFonts w:eastAsiaTheme="minorEastAsia"/>
                  <w:lang w:eastAsia="zh-CN"/>
                </w:rPr>
                <w:delText>Company A</w:delText>
              </w:r>
            </w:del>
          </w:p>
        </w:tc>
      </w:tr>
      <w:tr w:rsidR="00BA3B1A" w:rsidRPr="0029399C" w14:paraId="32C2327B" w14:textId="77777777" w:rsidTr="006022C6">
        <w:tc>
          <w:tcPr>
            <w:tcW w:w="1232" w:type="dxa"/>
            <w:vMerge/>
          </w:tcPr>
          <w:p w14:paraId="04E776E3" w14:textId="77777777" w:rsidR="00BA3B1A" w:rsidRPr="0029399C" w:rsidRDefault="00BA3B1A" w:rsidP="0029399C">
            <w:pPr>
              <w:spacing w:after="120"/>
              <w:rPr>
                <w:rFonts w:eastAsiaTheme="minorEastAsia"/>
                <w:lang w:eastAsia="zh-CN"/>
              </w:rPr>
            </w:pPr>
          </w:p>
        </w:tc>
        <w:tc>
          <w:tcPr>
            <w:tcW w:w="8399" w:type="dxa"/>
          </w:tcPr>
          <w:p w14:paraId="3EC8A72D"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598C2E52" w14:textId="77777777" w:rsidTr="006022C6">
        <w:tc>
          <w:tcPr>
            <w:tcW w:w="1232" w:type="dxa"/>
            <w:vMerge/>
          </w:tcPr>
          <w:p w14:paraId="5F1756F3" w14:textId="77777777" w:rsidR="00BA3B1A" w:rsidRPr="0029399C" w:rsidRDefault="00BA3B1A" w:rsidP="0029399C">
            <w:pPr>
              <w:spacing w:after="120"/>
              <w:rPr>
                <w:rFonts w:eastAsiaTheme="minorEastAsia"/>
                <w:lang w:eastAsia="zh-CN"/>
              </w:rPr>
            </w:pPr>
          </w:p>
        </w:tc>
        <w:tc>
          <w:tcPr>
            <w:tcW w:w="8399" w:type="dxa"/>
          </w:tcPr>
          <w:p w14:paraId="1D6F7FF2" w14:textId="77777777" w:rsidR="00BA3B1A" w:rsidRPr="0029399C" w:rsidRDefault="00BA3B1A" w:rsidP="0029399C">
            <w:pPr>
              <w:spacing w:after="120"/>
              <w:rPr>
                <w:rFonts w:eastAsiaTheme="minorEastAsia"/>
                <w:lang w:eastAsia="zh-CN"/>
              </w:rPr>
            </w:pPr>
          </w:p>
        </w:tc>
      </w:tr>
      <w:tr w:rsidR="00BA3B1A" w:rsidRPr="0029399C" w14:paraId="23F1C297" w14:textId="77777777" w:rsidTr="006022C6">
        <w:tc>
          <w:tcPr>
            <w:tcW w:w="1232" w:type="dxa"/>
            <w:vMerge w:val="restart"/>
          </w:tcPr>
          <w:p w14:paraId="683F3590" w14:textId="5E6F92E0" w:rsidR="00BA3B1A" w:rsidRPr="0029399C" w:rsidRDefault="00237405" w:rsidP="0029399C">
            <w:pPr>
              <w:spacing w:after="120"/>
              <w:rPr>
                <w:rFonts w:eastAsiaTheme="minorEastAsia"/>
                <w:lang w:eastAsia="zh-CN"/>
              </w:rPr>
            </w:pPr>
            <w:r w:rsidRPr="0029399C">
              <w:rPr>
                <w:rFonts w:eastAsiaTheme="minorEastAsia"/>
                <w:lang w:eastAsia="zh-CN"/>
              </w:rPr>
              <w:t>R4-2015846</w:t>
            </w:r>
          </w:p>
        </w:tc>
        <w:tc>
          <w:tcPr>
            <w:tcW w:w="8399" w:type="dxa"/>
          </w:tcPr>
          <w:p w14:paraId="5BF6BE5C" w14:textId="70D25095" w:rsidR="00BA3B1A" w:rsidRPr="0029399C" w:rsidRDefault="00237405" w:rsidP="0029399C">
            <w:pPr>
              <w:spacing w:after="120"/>
              <w:rPr>
                <w:rFonts w:eastAsiaTheme="minorEastAsia"/>
                <w:lang w:eastAsia="zh-CN"/>
              </w:rPr>
            </w:pPr>
            <w:r w:rsidRPr="0029399C">
              <w:rPr>
                <w:rFonts w:eastAsiaTheme="minorEastAsia"/>
                <w:lang w:eastAsia="zh-CN"/>
              </w:rPr>
              <w:t>additional test cases for HST PUSCH in TS38.141-2, Ericsson</w:t>
            </w:r>
          </w:p>
        </w:tc>
      </w:tr>
      <w:tr w:rsidR="00BA3B1A" w:rsidRPr="0029399C" w14:paraId="571CC671" w14:textId="77777777" w:rsidTr="006022C6">
        <w:tc>
          <w:tcPr>
            <w:tcW w:w="1232" w:type="dxa"/>
            <w:vMerge/>
          </w:tcPr>
          <w:p w14:paraId="0CC2D54E" w14:textId="77777777" w:rsidR="00BA3B1A" w:rsidRPr="0029399C" w:rsidRDefault="00BA3B1A" w:rsidP="0029399C">
            <w:pPr>
              <w:spacing w:after="120"/>
              <w:rPr>
                <w:rFonts w:eastAsiaTheme="minorEastAsia"/>
                <w:lang w:eastAsia="zh-CN"/>
              </w:rPr>
            </w:pPr>
          </w:p>
        </w:tc>
        <w:tc>
          <w:tcPr>
            <w:tcW w:w="8399" w:type="dxa"/>
          </w:tcPr>
          <w:p w14:paraId="297DB886" w14:textId="399E6E8F" w:rsidR="00BA3B1A" w:rsidRPr="0029399C" w:rsidRDefault="008C45BB" w:rsidP="0029399C">
            <w:pPr>
              <w:spacing w:after="120"/>
              <w:rPr>
                <w:rFonts w:eastAsiaTheme="minorEastAsia"/>
                <w:lang w:eastAsia="zh-CN"/>
              </w:rPr>
            </w:pPr>
            <w:ins w:id="35" w:author="Samsung" w:date="2020-11-03T10:20:00Z">
              <w:r>
                <w:rPr>
                  <w:rFonts w:eastAsiaTheme="minorEastAsia" w:hint="eastAsia"/>
                  <w:lang w:eastAsia="zh-CN"/>
                </w:rPr>
                <w:t>S</w:t>
              </w:r>
              <w:r>
                <w:rPr>
                  <w:rFonts w:eastAsiaTheme="minorEastAsia"/>
                  <w:lang w:eastAsia="zh-CN"/>
                </w:rPr>
                <w:t>amsung</w:t>
              </w:r>
              <w:r>
                <w:rPr>
                  <w:rFonts w:eastAsiaTheme="minorEastAsia" w:hint="eastAsia"/>
                  <w:lang w:eastAsia="zh-CN"/>
                </w:rPr>
                <w:t>:</w:t>
              </w:r>
              <w:r>
                <w:rPr>
                  <w:rFonts w:eastAsiaTheme="minorEastAsia"/>
                  <w:lang w:eastAsia="zh-CN"/>
                </w:rPr>
                <w:t xml:space="preserve"> suggest to add [] for the SNR value in this meeting, and remove the [] in the last meeting if no more results updated or no technical issue identified</w:t>
              </w:r>
              <w:r w:rsidRPr="0029399C" w:rsidDel="008C45BB">
                <w:rPr>
                  <w:rFonts w:eastAsiaTheme="minorEastAsia"/>
                  <w:lang w:eastAsia="zh-CN"/>
                </w:rPr>
                <w:t xml:space="preserve"> </w:t>
              </w:r>
            </w:ins>
            <w:del w:id="36" w:author="Samsung" w:date="2020-11-03T10:20:00Z">
              <w:r w:rsidR="00BA3B1A" w:rsidRPr="0029399C" w:rsidDel="008C45BB">
                <w:rPr>
                  <w:rFonts w:eastAsiaTheme="minorEastAsia"/>
                  <w:lang w:eastAsia="zh-CN"/>
                </w:rPr>
                <w:delText>Company A</w:delText>
              </w:r>
            </w:del>
          </w:p>
        </w:tc>
      </w:tr>
      <w:tr w:rsidR="00BA3B1A" w:rsidRPr="0029399C" w14:paraId="5D27B3FE" w14:textId="77777777" w:rsidTr="006022C6">
        <w:tc>
          <w:tcPr>
            <w:tcW w:w="1232" w:type="dxa"/>
            <w:vMerge/>
          </w:tcPr>
          <w:p w14:paraId="05F5CE1F" w14:textId="77777777" w:rsidR="00BA3B1A" w:rsidRPr="0029399C" w:rsidRDefault="00BA3B1A" w:rsidP="0029399C">
            <w:pPr>
              <w:spacing w:after="120"/>
              <w:rPr>
                <w:rFonts w:eastAsiaTheme="minorEastAsia"/>
                <w:lang w:eastAsia="zh-CN"/>
              </w:rPr>
            </w:pPr>
          </w:p>
        </w:tc>
        <w:tc>
          <w:tcPr>
            <w:tcW w:w="8399" w:type="dxa"/>
          </w:tcPr>
          <w:p w14:paraId="41F13269" w14:textId="77777777" w:rsidR="00BA3B1A" w:rsidRPr="0029399C" w:rsidRDefault="00BA3B1A" w:rsidP="0029399C">
            <w:pPr>
              <w:spacing w:after="120"/>
              <w:rPr>
                <w:rFonts w:eastAsiaTheme="minorEastAsia"/>
                <w:lang w:eastAsia="zh-CN"/>
              </w:rPr>
            </w:pPr>
            <w:r w:rsidRPr="0029399C">
              <w:rPr>
                <w:rFonts w:eastAsiaTheme="minorEastAsia"/>
                <w:lang w:eastAsia="zh-CN"/>
              </w:rPr>
              <w:t>Company B</w:t>
            </w:r>
          </w:p>
        </w:tc>
      </w:tr>
      <w:tr w:rsidR="00BA3B1A" w:rsidRPr="0029399C" w14:paraId="32F2BB15" w14:textId="77777777" w:rsidTr="006022C6">
        <w:tc>
          <w:tcPr>
            <w:tcW w:w="1232" w:type="dxa"/>
            <w:vMerge/>
          </w:tcPr>
          <w:p w14:paraId="57310CE9" w14:textId="77777777" w:rsidR="00BA3B1A" w:rsidRPr="0029399C" w:rsidRDefault="00BA3B1A" w:rsidP="0029399C">
            <w:pPr>
              <w:spacing w:after="120"/>
              <w:rPr>
                <w:rFonts w:eastAsiaTheme="minorEastAsia"/>
                <w:lang w:eastAsia="zh-CN"/>
              </w:rPr>
            </w:pPr>
          </w:p>
        </w:tc>
        <w:tc>
          <w:tcPr>
            <w:tcW w:w="8399" w:type="dxa"/>
          </w:tcPr>
          <w:p w14:paraId="0FC9273B" w14:textId="49EA68E0" w:rsidR="00BA3B1A" w:rsidRPr="0029399C" w:rsidRDefault="006022C6" w:rsidP="0029399C">
            <w:pPr>
              <w:spacing w:after="120"/>
              <w:rPr>
                <w:rFonts w:eastAsiaTheme="minorEastAsia"/>
                <w:lang w:eastAsia="zh-CN"/>
              </w:rPr>
            </w:pPr>
            <w:r w:rsidRPr="006022C6">
              <w:rPr>
                <w:rFonts w:eastAsiaTheme="minorEastAsia"/>
                <w:lang w:eastAsia="zh-CN"/>
              </w:rPr>
              <w:t>The secretary commented that the CR number 0245 is missing on the coversheet</w:t>
            </w:r>
            <w:r>
              <w:rPr>
                <w:rFonts w:eastAsiaTheme="minorEastAsia"/>
                <w:lang w:eastAsia="zh-CN"/>
              </w:rPr>
              <w:t>.</w:t>
            </w:r>
          </w:p>
        </w:tc>
      </w:tr>
    </w:tbl>
    <w:p w14:paraId="3FFD8C7F" w14:textId="77777777" w:rsidR="009415B0" w:rsidRPr="0029399C" w:rsidRDefault="009415B0" w:rsidP="005B4802">
      <w:pPr>
        <w:rPr>
          <w:lang w:eastAsia="zh-CN"/>
        </w:rPr>
      </w:pPr>
    </w:p>
    <w:p w14:paraId="54C4684C" w14:textId="51FAA2A0" w:rsidR="003418CB" w:rsidRPr="0029399C" w:rsidRDefault="003418CB" w:rsidP="00B831AE">
      <w:pPr>
        <w:pStyle w:val="2"/>
        <w:rPr>
          <w:lang w:val="en-GB"/>
        </w:rPr>
      </w:pPr>
      <w:r w:rsidRPr="0029399C">
        <w:rPr>
          <w:lang w:val="en-GB"/>
        </w:rPr>
        <w:t xml:space="preserve">Summary for 1st round </w:t>
      </w:r>
    </w:p>
    <w:p w14:paraId="702EFDB0" w14:textId="77777777" w:rsidR="00DD19DE" w:rsidRPr="0029399C" w:rsidRDefault="00DD19DE">
      <w:pPr>
        <w:pStyle w:val="3"/>
        <w:rPr>
          <w:sz w:val="24"/>
          <w:szCs w:val="16"/>
          <w:lang w:val="en-GB"/>
        </w:rPr>
      </w:pPr>
      <w:r w:rsidRPr="0029399C">
        <w:rPr>
          <w:sz w:val="24"/>
          <w:szCs w:val="16"/>
          <w:lang w:val="en-GB"/>
        </w:rPr>
        <w:t xml:space="preserve">Open issues </w:t>
      </w:r>
    </w:p>
    <w:p w14:paraId="72FBF6C4" w14:textId="61182F8C" w:rsidR="003418CB" w:rsidRPr="0029399C" w:rsidRDefault="009415B0" w:rsidP="005B4802">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29399C" w14:paraId="3058A38F" w14:textId="77777777" w:rsidTr="0029399C">
        <w:tc>
          <w:tcPr>
            <w:tcW w:w="1242" w:type="dxa"/>
          </w:tcPr>
          <w:p w14:paraId="6373A1EA" w14:textId="7A145712" w:rsidR="00855107" w:rsidRPr="0029399C" w:rsidRDefault="00855107" w:rsidP="005B4802">
            <w:pPr>
              <w:rPr>
                <w:rFonts w:eastAsiaTheme="minorEastAsia"/>
                <w:b/>
                <w:bCs/>
                <w:color w:val="0070C0"/>
                <w:lang w:eastAsia="zh-CN"/>
              </w:rPr>
            </w:pPr>
          </w:p>
        </w:tc>
        <w:tc>
          <w:tcPr>
            <w:tcW w:w="8615" w:type="dxa"/>
          </w:tcPr>
          <w:p w14:paraId="66178BBC" w14:textId="05A2C495"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 xml:space="preserve">Status summary </w:t>
            </w:r>
          </w:p>
        </w:tc>
      </w:tr>
      <w:tr w:rsidR="00004165" w:rsidRPr="0029399C" w14:paraId="12BC3760" w14:textId="77777777" w:rsidTr="0029399C">
        <w:tc>
          <w:tcPr>
            <w:tcW w:w="1242" w:type="dxa"/>
          </w:tcPr>
          <w:p w14:paraId="53876CE1" w14:textId="28B90423" w:rsidR="00004165" w:rsidRPr="0029399C" w:rsidRDefault="00004165" w:rsidP="00004165">
            <w:pPr>
              <w:rPr>
                <w:rFonts w:eastAsiaTheme="minorEastAsia"/>
                <w:color w:val="0070C0"/>
                <w:lang w:eastAsia="zh-CN"/>
              </w:rPr>
            </w:pPr>
            <w:r w:rsidRPr="0029399C">
              <w:rPr>
                <w:rFonts w:eastAsiaTheme="minorEastAsia"/>
                <w:b/>
                <w:bCs/>
                <w:color w:val="0070C0"/>
                <w:lang w:eastAsia="zh-CN"/>
              </w:rPr>
              <w:t>Sub-</w:t>
            </w:r>
            <w:r w:rsidR="00142BB9" w:rsidRPr="0029399C">
              <w:rPr>
                <w:rFonts w:eastAsiaTheme="minorEastAsia"/>
                <w:b/>
                <w:bCs/>
                <w:color w:val="0070C0"/>
                <w:lang w:eastAsia="zh-CN"/>
              </w:rPr>
              <w:t>topic</w:t>
            </w:r>
            <w:r w:rsidRPr="0029399C">
              <w:rPr>
                <w:rFonts w:eastAsiaTheme="minorEastAsia"/>
                <w:b/>
                <w:bCs/>
                <w:color w:val="0070C0"/>
                <w:lang w:eastAsia="zh-CN"/>
              </w:rPr>
              <w:t>#1</w:t>
            </w:r>
          </w:p>
        </w:tc>
        <w:tc>
          <w:tcPr>
            <w:tcW w:w="8615" w:type="dxa"/>
          </w:tcPr>
          <w:p w14:paraId="73E72940" w14:textId="77777777" w:rsidR="00004165" w:rsidRPr="0029399C" w:rsidRDefault="00004165" w:rsidP="00004165">
            <w:pPr>
              <w:rPr>
                <w:rFonts w:eastAsiaTheme="minorEastAsia"/>
                <w:i/>
                <w:color w:val="0070C0"/>
                <w:lang w:eastAsia="zh-CN"/>
              </w:rPr>
            </w:pPr>
            <w:r w:rsidRPr="0029399C">
              <w:rPr>
                <w:rFonts w:eastAsiaTheme="minorEastAsia"/>
                <w:i/>
                <w:color w:val="0070C0"/>
                <w:lang w:eastAsia="zh-CN"/>
              </w:rPr>
              <w:t>Tentative agreements:</w:t>
            </w:r>
          </w:p>
          <w:p w14:paraId="30FA09F0" w14:textId="228529A5" w:rsidR="00004165" w:rsidRPr="0029399C" w:rsidRDefault="00004165" w:rsidP="00004165">
            <w:pPr>
              <w:rPr>
                <w:rFonts w:eastAsiaTheme="minorEastAsia"/>
                <w:i/>
                <w:color w:val="0070C0"/>
                <w:lang w:eastAsia="zh-CN"/>
              </w:rPr>
            </w:pPr>
            <w:r w:rsidRPr="0029399C">
              <w:rPr>
                <w:rFonts w:eastAsiaTheme="minorEastAsia"/>
                <w:i/>
                <w:color w:val="0070C0"/>
                <w:lang w:eastAsia="zh-CN"/>
              </w:rPr>
              <w:t>Candidate options:</w:t>
            </w:r>
          </w:p>
          <w:p w14:paraId="540D066C" w14:textId="07DEAD6B" w:rsidR="00004165" w:rsidRPr="0029399C" w:rsidRDefault="00E97AD5" w:rsidP="00004165">
            <w:pPr>
              <w:rPr>
                <w:rFonts w:eastAsiaTheme="minorEastAsia"/>
                <w:color w:val="0070C0"/>
                <w:lang w:eastAsia="zh-CN"/>
              </w:rPr>
            </w:pPr>
            <w:r w:rsidRPr="0029399C">
              <w:rPr>
                <w:rFonts w:eastAsiaTheme="minorEastAsia"/>
                <w:i/>
                <w:color w:val="0070C0"/>
                <w:lang w:eastAsia="zh-CN"/>
              </w:rPr>
              <w:t>Recommendations</w:t>
            </w:r>
            <w:r w:rsidR="00004165" w:rsidRPr="0029399C">
              <w:rPr>
                <w:rFonts w:eastAsiaTheme="minorEastAsia"/>
                <w:i/>
                <w:color w:val="0070C0"/>
                <w:lang w:eastAsia="zh-CN"/>
              </w:rPr>
              <w:t xml:space="preserve"> for 2</w:t>
            </w:r>
            <w:r w:rsidR="00004165" w:rsidRPr="0029399C">
              <w:rPr>
                <w:rFonts w:eastAsiaTheme="minorEastAsia"/>
                <w:i/>
                <w:color w:val="0070C0"/>
                <w:vertAlign w:val="superscript"/>
                <w:lang w:eastAsia="zh-CN"/>
              </w:rPr>
              <w:t>nd</w:t>
            </w:r>
            <w:r w:rsidR="00004165" w:rsidRPr="0029399C">
              <w:rPr>
                <w:rFonts w:eastAsiaTheme="minorEastAsia"/>
                <w:i/>
                <w:color w:val="0070C0"/>
                <w:lang w:eastAsia="zh-CN"/>
              </w:rPr>
              <w:t xml:space="preserve"> round:</w:t>
            </w:r>
          </w:p>
        </w:tc>
      </w:tr>
    </w:tbl>
    <w:p w14:paraId="3361B8C0" w14:textId="748EF76B" w:rsidR="00855107" w:rsidRPr="0029399C" w:rsidRDefault="00855107" w:rsidP="005B4802">
      <w:pPr>
        <w:rPr>
          <w:lang w:eastAsia="zh-CN"/>
        </w:rPr>
      </w:pPr>
    </w:p>
    <w:p w14:paraId="5CFF5CF9" w14:textId="5CE08D3A" w:rsidR="00962108" w:rsidRPr="0029399C" w:rsidRDefault="00085A0E" w:rsidP="005B4802">
      <w:pPr>
        <w:rPr>
          <w:i/>
          <w:color w:val="0070C0"/>
          <w:lang w:eastAsia="zh-CN"/>
        </w:rPr>
      </w:pPr>
      <w:r w:rsidRPr="0029399C">
        <w:rPr>
          <w:i/>
          <w:color w:val="0070C0"/>
          <w:lang w:eastAsia="zh-CN"/>
        </w:rPr>
        <w:t>Recommendations</w:t>
      </w:r>
      <w:r w:rsidR="00962108" w:rsidRPr="0029399C">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29399C" w14:paraId="473FEA6C" w14:textId="09D036EB" w:rsidTr="00805BE8">
        <w:trPr>
          <w:trHeight w:val="744"/>
        </w:trPr>
        <w:tc>
          <w:tcPr>
            <w:tcW w:w="1395" w:type="dxa"/>
          </w:tcPr>
          <w:p w14:paraId="41CFDEBA" w14:textId="77777777" w:rsidR="00962108" w:rsidRPr="0029399C" w:rsidRDefault="00962108" w:rsidP="0029399C">
            <w:pPr>
              <w:rPr>
                <w:rFonts w:eastAsiaTheme="minorEastAsia"/>
                <w:b/>
                <w:bCs/>
                <w:color w:val="0070C0"/>
                <w:lang w:eastAsia="zh-CN"/>
              </w:rPr>
            </w:pPr>
          </w:p>
        </w:tc>
        <w:tc>
          <w:tcPr>
            <w:tcW w:w="4554" w:type="dxa"/>
          </w:tcPr>
          <w:p w14:paraId="5EA05092" w14:textId="78273D10" w:rsidR="00962108" w:rsidRPr="0029399C" w:rsidRDefault="00962108"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029874A0" w14:textId="3D3B1333"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Assigned Company,</w:t>
            </w:r>
          </w:p>
          <w:p w14:paraId="56D7C997" w14:textId="63EE04CD" w:rsidR="00962108" w:rsidRPr="0029399C" w:rsidRDefault="00962108" w:rsidP="00962108">
            <w:pPr>
              <w:rPr>
                <w:rFonts w:eastAsiaTheme="minorEastAsia"/>
                <w:b/>
                <w:bCs/>
                <w:color w:val="0070C0"/>
                <w:lang w:eastAsia="zh-CN"/>
              </w:rPr>
            </w:pPr>
            <w:r w:rsidRPr="0029399C">
              <w:rPr>
                <w:rFonts w:eastAsiaTheme="minorEastAsia"/>
                <w:b/>
                <w:bCs/>
                <w:color w:val="0070C0"/>
                <w:lang w:eastAsia="zh-CN"/>
              </w:rPr>
              <w:t>WF or LS lead</w:t>
            </w:r>
          </w:p>
        </w:tc>
      </w:tr>
      <w:tr w:rsidR="00962108" w:rsidRPr="0029399C" w14:paraId="1F11BE92" w14:textId="0725E9F4" w:rsidTr="00805BE8">
        <w:trPr>
          <w:trHeight w:val="358"/>
        </w:trPr>
        <w:tc>
          <w:tcPr>
            <w:tcW w:w="1395" w:type="dxa"/>
          </w:tcPr>
          <w:p w14:paraId="7A1114F6" w14:textId="02F71787" w:rsidR="00962108" w:rsidRPr="0029399C" w:rsidRDefault="00962108"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131658E" w14:textId="75569E35" w:rsidR="00962108" w:rsidRPr="0029399C" w:rsidRDefault="00962108" w:rsidP="0029399C">
            <w:pPr>
              <w:rPr>
                <w:rFonts w:eastAsiaTheme="minorEastAsia"/>
                <w:color w:val="0070C0"/>
                <w:lang w:eastAsia="zh-CN"/>
              </w:rPr>
            </w:pPr>
          </w:p>
        </w:tc>
        <w:tc>
          <w:tcPr>
            <w:tcW w:w="2932" w:type="dxa"/>
          </w:tcPr>
          <w:p w14:paraId="3BE87B4E" w14:textId="77777777" w:rsidR="00962108" w:rsidRPr="0029399C" w:rsidRDefault="00962108" w:rsidP="00962108">
            <w:pPr>
              <w:rPr>
                <w:rFonts w:eastAsiaTheme="minorEastAsia"/>
                <w:color w:val="0070C0"/>
                <w:lang w:eastAsia="zh-CN"/>
              </w:rPr>
            </w:pPr>
          </w:p>
        </w:tc>
      </w:tr>
      <w:tr w:rsidR="00895041" w:rsidRPr="0029399C" w14:paraId="7D18F8E7" w14:textId="77777777" w:rsidTr="00805BE8">
        <w:trPr>
          <w:trHeight w:val="358"/>
        </w:trPr>
        <w:tc>
          <w:tcPr>
            <w:tcW w:w="1395" w:type="dxa"/>
          </w:tcPr>
          <w:p w14:paraId="7D710F0A" w14:textId="642DBDD4" w:rsidR="00895041" w:rsidRPr="0029399C" w:rsidRDefault="005005EB" w:rsidP="00895041">
            <w:pPr>
              <w:rPr>
                <w:lang w:eastAsia="zh-CN"/>
              </w:rPr>
            </w:pPr>
            <w:r w:rsidRPr="0029399C">
              <w:rPr>
                <w:lang w:eastAsia="zh-CN"/>
              </w:rPr>
              <w:t>#1</w:t>
            </w:r>
          </w:p>
        </w:tc>
        <w:tc>
          <w:tcPr>
            <w:tcW w:w="4554" w:type="dxa"/>
          </w:tcPr>
          <w:p w14:paraId="755AF588" w14:textId="0A9E29C3" w:rsidR="00895041" w:rsidRPr="0029399C" w:rsidRDefault="005005EB" w:rsidP="00895041">
            <w:pPr>
              <w:rPr>
                <w:lang w:eastAsia="zh-CN"/>
              </w:rPr>
            </w:pPr>
            <w:r w:rsidRPr="0029399C">
              <w:rPr>
                <w:lang w:eastAsia="zh-CN"/>
              </w:rPr>
              <w:t>WF on Rel-16 NR HST BS demodulation requirements</w:t>
            </w:r>
          </w:p>
        </w:tc>
        <w:tc>
          <w:tcPr>
            <w:tcW w:w="2932" w:type="dxa"/>
          </w:tcPr>
          <w:p w14:paraId="3D8A48D5" w14:textId="77777777" w:rsidR="00895041" w:rsidRPr="0029399C" w:rsidRDefault="00895041" w:rsidP="00895041">
            <w:pPr>
              <w:rPr>
                <w:lang w:eastAsia="zh-CN"/>
              </w:rPr>
            </w:pPr>
          </w:p>
        </w:tc>
      </w:tr>
    </w:tbl>
    <w:p w14:paraId="32A58708" w14:textId="77777777" w:rsidR="00962108" w:rsidRPr="0029399C" w:rsidRDefault="00962108" w:rsidP="005B4802">
      <w:pPr>
        <w:rPr>
          <w:lang w:eastAsia="zh-CN"/>
        </w:rPr>
      </w:pPr>
    </w:p>
    <w:p w14:paraId="4432E4B7" w14:textId="1E4A4467" w:rsidR="00DD19DE" w:rsidRPr="0029399C" w:rsidRDefault="00DD19DE">
      <w:pPr>
        <w:pStyle w:val="3"/>
        <w:rPr>
          <w:sz w:val="24"/>
          <w:szCs w:val="16"/>
          <w:lang w:val="en-GB"/>
        </w:rPr>
      </w:pPr>
      <w:r w:rsidRPr="0029399C">
        <w:rPr>
          <w:sz w:val="24"/>
          <w:szCs w:val="16"/>
          <w:lang w:val="en-GB"/>
        </w:rPr>
        <w:lastRenderedPageBreak/>
        <w:t>CRs/TPs</w:t>
      </w:r>
    </w:p>
    <w:p w14:paraId="7E378822" w14:textId="0E537763" w:rsidR="00855107" w:rsidRPr="0029399C" w:rsidRDefault="00571777" w:rsidP="00805BE8">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w:t>
      </w:r>
      <w:r w:rsidR="001A59CB" w:rsidRPr="0029399C">
        <w:rPr>
          <w:i/>
          <w:color w:val="0070C0"/>
          <w:lang w:eastAsia="zh-CN"/>
        </w:rPr>
        <w:t>s</w:t>
      </w:r>
      <w:r w:rsidRPr="0029399C">
        <w:rPr>
          <w:i/>
          <w:color w:val="0070C0"/>
          <w:lang w:eastAsia="zh-CN"/>
        </w:rPr>
        <w:t xml:space="preserve"> recommendation on </w:t>
      </w:r>
      <w:r w:rsidR="00855107" w:rsidRPr="0029399C">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29399C" w14:paraId="70EE0FDB" w14:textId="77777777" w:rsidTr="00895041">
        <w:tc>
          <w:tcPr>
            <w:tcW w:w="1231" w:type="dxa"/>
          </w:tcPr>
          <w:p w14:paraId="01BDEDBC" w14:textId="77777777" w:rsidR="00855107" w:rsidRPr="0029399C" w:rsidRDefault="00855107" w:rsidP="005B4802">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6E55E98F" w14:textId="5DA298C8" w:rsidR="00855107" w:rsidRPr="0029399C" w:rsidRDefault="00855107">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w:t>
            </w:r>
            <w:r w:rsidR="00B24CA0" w:rsidRPr="0029399C">
              <w:rPr>
                <w:rFonts w:eastAsiaTheme="minorEastAsia"/>
                <w:b/>
                <w:bCs/>
                <w:color w:val="0070C0"/>
                <w:lang w:eastAsia="zh-CN"/>
              </w:rPr>
              <w:t xml:space="preserve">recommendation  </w:t>
            </w:r>
          </w:p>
        </w:tc>
      </w:tr>
      <w:tr w:rsidR="00855107" w:rsidRPr="0029399C" w14:paraId="7BEF164F" w14:textId="77777777" w:rsidTr="00895041">
        <w:tc>
          <w:tcPr>
            <w:tcW w:w="1231" w:type="dxa"/>
          </w:tcPr>
          <w:p w14:paraId="77E32D88" w14:textId="77777777" w:rsidR="00855107" w:rsidRPr="0029399C" w:rsidRDefault="00855107" w:rsidP="005B4802">
            <w:pPr>
              <w:rPr>
                <w:rFonts w:eastAsiaTheme="minorEastAsia"/>
                <w:color w:val="0070C0"/>
                <w:lang w:eastAsia="zh-CN"/>
              </w:rPr>
            </w:pPr>
            <w:r w:rsidRPr="0029399C">
              <w:rPr>
                <w:rFonts w:eastAsiaTheme="minorEastAsia"/>
                <w:color w:val="0070C0"/>
                <w:lang w:eastAsia="zh-CN"/>
              </w:rPr>
              <w:t>XXX</w:t>
            </w:r>
          </w:p>
        </w:tc>
        <w:tc>
          <w:tcPr>
            <w:tcW w:w="8400" w:type="dxa"/>
          </w:tcPr>
          <w:p w14:paraId="544526D2" w14:textId="3E53B7AC" w:rsidR="00855107" w:rsidRPr="0029399C" w:rsidRDefault="00855107" w:rsidP="00B831AE">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w:t>
            </w:r>
            <w:r w:rsidR="001A59CB" w:rsidRPr="0029399C">
              <w:rPr>
                <w:rFonts w:eastAsiaTheme="minorEastAsia"/>
                <w:i/>
                <w:color w:val="0070C0"/>
                <w:lang w:eastAsia="zh-CN"/>
              </w:rPr>
              <w:t xml:space="preserve">round of </w:t>
            </w:r>
            <w:r w:rsidRPr="0029399C">
              <w:rPr>
                <w:rFonts w:eastAsiaTheme="minorEastAsia"/>
                <w:i/>
                <w:color w:val="0070C0"/>
                <w:lang w:eastAsia="zh-CN"/>
              </w:rPr>
              <w:t xml:space="preserve">comments collection, moderator </w:t>
            </w:r>
            <w:r w:rsidR="001A59CB" w:rsidRPr="0029399C">
              <w:rPr>
                <w:rFonts w:eastAsiaTheme="minorEastAsia"/>
                <w:i/>
                <w:color w:val="0070C0"/>
                <w:lang w:eastAsia="zh-CN"/>
              </w:rPr>
              <w:t>can recommend the next steps such as “agreeable”, “to be revised”</w:t>
            </w:r>
          </w:p>
        </w:tc>
      </w:tr>
      <w:tr w:rsidR="00895041" w:rsidRPr="0029399C" w14:paraId="139B5D08" w14:textId="77777777" w:rsidTr="00895041">
        <w:tc>
          <w:tcPr>
            <w:tcW w:w="1231" w:type="dxa"/>
          </w:tcPr>
          <w:p w14:paraId="3089D0D1" w14:textId="60A247E7" w:rsidR="00895041" w:rsidRPr="0029399C" w:rsidRDefault="00895041" w:rsidP="00895041">
            <w:pPr>
              <w:rPr>
                <w:rFonts w:eastAsiaTheme="minorEastAsia"/>
                <w:lang w:eastAsia="zh-CN"/>
              </w:rPr>
            </w:pPr>
            <w:r w:rsidRPr="0029399C">
              <w:t>R4-2014822</w:t>
            </w:r>
          </w:p>
        </w:tc>
        <w:tc>
          <w:tcPr>
            <w:tcW w:w="8400" w:type="dxa"/>
          </w:tcPr>
          <w:p w14:paraId="321CBD6A" w14:textId="77777777" w:rsidR="00895041" w:rsidRPr="0029399C" w:rsidRDefault="00895041" w:rsidP="00895041">
            <w:pPr>
              <w:rPr>
                <w:rFonts w:eastAsiaTheme="minorEastAsia"/>
                <w:iCs/>
                <w:lang w:eastAsia="zh-CN"/>
              </w:rPr>
            </w:pPr>
          </w:p>
        </w:tc>
      </w:tr>
      <w:tr w:rsidR="00895041" w:rsidRPr="0029399C" w14:paraId="39D001A8" w14:textId="77777777" w:rsidTr="00895041">
        <w:tc>
          <w:tcPr>
            <w:tcW w:w="1231" w:type="dxa"/>
          </w:tcPr>
          <w:p w14:paraId="65A7F7D4" w14:textId="4CAD544A" w:rsidR="00895041" w:rsidRPr="0029399C" w:rsidRDefault="00895041" w:rsidP="00895041">
            <w:pPr>
              <w:rPr>
                <w:rFonts w:eastAsiaTheme="minorEastAsia"/>
                <w:lang w:eastAsia="zh-CN"/>
              </w:rPr>
            </w:pPr>
            <w:r w:rsidRPr="0029399C">
              <w:t>R4-2015091</w:t>
            </w:r>
          </w:p>
        </w:tc>
        <w:tc>
          <w:tcPr>
            <w:tcW w:w="8400" w:type="dxa"/>
          </w:tcPr>
          <w:p w14:paraId="77DB7979" w14:textId="77777777" w:rsidR="00895041" w:rsidRPr="0029399C" w:rsidRDefault="00895041" w:rsidP="00895041">
            <w:pPr>
              <w:rPr>
                <w:rFonts w:eastAsiaTheme="minorEastAsia"/>
                <w:iCs/>
                <w:lang w:eastAsia="zh-CN"/>
              </w:rPr>
            </w:pPr>
          </w:p>
        </w:tc>
      </w:tr>
      <w:tr w:rsidR="00895041" w:rsidRPr="0029399C" w14:paraId="0CC95399" w14:textId="77777777" w:rsidTr="00895041">
        <w:tc>
          <w:tcPr>
            <w:tcW w:w="1231" w:type="dxa"/>
          </w:tcPr>
          <w:p w14:paraId="5992CD5B" w14:textId="30877FE3" w:rsidR="00895041" w:rsidRPr="0029399C" w:rsidRDefault="00895041" w:rsidP="00895041">
            <w:pPr>
              <w:rPr>
                <w:rFonts w:eastAsiaTheme="minorEastAsia"/>
                <w:lang w:eastAsia="zh-CN"/>
              </w:rPr>
            </w:pPr>
            <w:r w:rsidRPr="0029399C">
              <w:t>R4-2015846</w:t>
            </w:r>
          </w:p>
        </w:tc>
        <w:tc>
          <w:tcPr>
            <w:tcW w:w="8400" w:type="dxa"/>
          </w:tcPr>
          <w:p w14:paraId="6FDD0302" w14:textId="77777777" w:rsidR="00895041" w:rsidRPr="0029399C" w:rsidRDefault="00895041" w:rsidP="00895041">
            <w:pPr>
              <w:rPr>
                <w:rFonts w:eastAsiaTheme="minorEastAsia"/>
                <w:iCs/>
                <w:lang w:eastAsia="zh-CN"/>
              </w:rPr>
            </w:pPr>
          </w:p>
        </w:tc>
      </w:tr>
    </w:tbl>
    <w:p w14:paraId="2A0294E9" w14:textId="77777777" w:rsidR="009415B0" w:rsidRPr="0029399C" w:rsidRDefault="009415B0" w:rsidP="005B4802">
      <w:pPr>
        <w:rPr>
          <w:lang w:eastAsia="zh-CN"/>
        </w:rPr>
      </w:pPr>
    </w:p>
    <w:p w14:paraId="5C1530F1" w14:textId="65BFED18" w:rsidR="00035C50" w:rsidRPr="0029399C" w:rsidRDefault="00035C50" w:rsidP="00B831AE">
      <w:pPr>
        <w:pStyle w:val="2"/>
        <w:rPr>
          <w:lang w:val="en-GB"/>
        </w:rPr>
      </w:pPr>
      <w:r w:rsidRPr="0029399C">
        <w:rPr>
          <w:lang w:val="en-GB"/>
        </w:rPr>
        <w:t>Discussion on 2nd round</w:t>
      </w:r>
      <w:r w:rsidR="00CB0305" w:rsidRPr="0029399C">
        <w:rPr>
          <w:lang w:val="en-GB"/>
        </w:rPr>
        <w:t xml:space="preserve"> (if applicable)</w:t>
      </w:r>
    </w:p>
    <w:p w14:paraId="40BC43D2" w14:textId="77777777" w:rsidR="00035C50" w:rsidRPr="0029399C" w:rsidRDefault="00035C50" w:rsidP="00035C50">
      <w:pPr>
        <w:rPr>
          <w:lang w:eastAsia="zh-CN"/>
        </w:rPr>
      </w:pPr>
    </w:p>
    <w:p w14:paraId="74A74C10" w14:textId="2F85E740" w:rsidR="00035C50" w:rsidRPr="0029399C" w:rsidRDefault="00035C50" w:rsidP="00CB0305">
      <w:pPr>
        <w:pStyle w:val="2"/>
        <w:rPr>
          <w:lang w:val="en-GB"/>
        </w:rPr>
      </w:pPr>
      <w:r w:rsidRPr="0029399C">
        <w:rPr>
          <w:lang w:val="en-GB"/>
        </w:rPr>
        <w:t>Summary on 2nd round</w:t>
      </w:r>
      <w:r w:rsidR="00CB0305" w:rsidRPr="0029399C">
        <w:rPr>
          <w:lang w:val="en-GB"/>
        </w:rPr>
        <w:t xml:space="preserve"> (if applicable)</w:t>
      </w:r>
    </w:p>
    <w:p w14:paraId="62ED33A1" w14:textId="77777777" w:rsidR="00B24CA0" w:rsidRPr="0029399C" w:rsidRDefault="00B24CA0" w:rsidP="00B24CA0">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29399C" w14:paraId="25F557AE" w14:textId="77777777" w:rsidTr="0029399C">
        <w:tc>
          <w:tcPr>
            <w:tcW w:w="1242" w:type="dxa"/>
          </w:tcPr>
          <w:p w14:paraId="40E29782" w14:textId="77777777" w:rsidR="00B24CA0" w:rsidRPr="0029399C" w:rsidRDefault="00B24CA0"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4FDB2A5F" w14:textId="218E9ACE" w:rsidR="00B24CA0" w:rsidRPr="0029399C" w:rsidRDefault="00B24CA0"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B24CA0" w:rsidRPr="0029399C" w14:paraId="02A5488A" w14:textId="77777777" w:rsidTr="0029399C">
        <w:tc>
          <w:tcPr>
            <w:tcW w:w="1242" w:type="dxa"/>
          </w:tcPr>
          <w:p w14:paraId="50316788" w14:textId="77777777" w:rsidR="00B24CA0" w:rsidRPr="0029399C" w:rsidRDefault="00B24CA0"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62C38A80" w14:textId="40520BE4" w:rsidR="00B24CA0" w:rsidRPr="0029399C" w:rsidRDefault="001A59CB"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29399C" w:rsidRDefault="00B24CA0" w:rsidP="00805BE8"/>
    <w:p w14:paraId="236B07CB" w14:textId="3020DD49" w:rsidR="00F75877" w:rsidRPr="0029399C" w:rsidRDefault="00F75877" w:rsidP="00F75877">
      <w:pPr>
        <w:pStyle w:val="1"/>
        <w:rPr>
          <w:lang w:val="en-GB" w:eastAsia="ja-JP"/>
        </w:rPr>
      </w:pPr>
      <w:r w:rsidRPr="0029399C">
        <w:rPr>
          <w:lang w:val="en-GB" w:eastAsia="ja-JP"/>
        </w:rPr>
        <w:t>Topic #2: PRACH Requirements</w:t>
      </w:r>
    </w:p>
    <w:p w14:paraId="5C16B23D"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DC0B08A" w14:textId="77777777" w:rsidR="00F75877" w:rsidRPr="0029399C" w:rsidRDefault="00F75877" w:rsidP="00F75877">
      <w:pPr>
        <w:pStyle w:val="2"/>
        <w:rPr>
          <w:lang w:val="en-GB"/>
        </w:rPr>
      </w:pPr>
      <w:r w:rsidRPr="0029399C">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29399C" w14:paraId="31D55EC4" w14:textId="77777777" w:rsidTr="0029399C">
        <w:trPr>
          <w:trHeight w:val="468"/>
        </w:trPr>
        <w:tc>
          <w:tcPr>
            <w:tcW w:w="1622" w:type="dxa"/>
            <w:vAlign w:val="center"/>
          </w:tcPr>
          <w:p w14:paraId="14418AEF" w14:textId="77777777" w:rsidR="00F75877" w:rsidRPr="0029399C" w:rsidRDefault="00F75877" w:rsidP="0029399C">
            <w:pPr>
              <w:spacing w:before="120" w:after="120"/>
              <w:rPr>
                <w:b/>
                <w:bCs/>
              </w:rPr>
            </w:pPr>
            <w:r w:rsidRPr="0029399C">
              <w:rPr>
                <w:b/>
                <w:bCs/>
              </w:rPr>
              <w:t>T-doc number</w:t>
            </w:r>
          </w:p>
        </w:tc>
        <w:tc>
          <w:tcPr>
            <w:tcW w:w="1424" w:type="dxa"/>
            <w:vAlign w:val="center"/>
          </w:tcPr>
          <w:p w14:paraId="317B9C69" w14:textId="77777777" w:rsidR="00F75877" w:rsidRPr="0029399C" w:rsidRDefault="00F75877" w:rsidP="0029399C">
            <w:pPr>
              <w:spacing w:before="120" w:after="120"/>
              <w:rPr>
                <w:b/>
                <w:bCs/>
              </w:rPr>
            </w:pPr>
            <w:r w:rsidRPr="0029399C">
              <w:rPr>
                <w:b/>
                <w:bCs/>
              </w:rPr>
              <w:t>Company</w:t>
            </w:r>
          </w:p>
        </w:tc>
        <w:tc>
          <w:tcPr>
            <w:tcW w:w="6585" w:type="dxa"/>
            <w:vAlign w:val="center"/>
          </w:tcPr>
          <w:p w14:paraId="6E2C3AB7" w14:textId="77777777" w:rsidR="00F75877" w:rsidRPr="0029399C" w:rsidRDefault="00F75877" w:rsidP="0029399C">
            <w:pPr>
              <w:spacing w:before="120" w:after="120"/>
              <w:rPr>
                <w:b/>
                <w:bCs/>
              </w:rPr>
            </w:pPr>
            <w:r w:rsidRPr="0029399C">
              <w:rPr>
                <w:b/>
                <w:bCs/>
              </w:rPr>
              <w:t>Proposals / Observations</w:t>
            </w:r>
          </w:p>
        </w:tc>
      </w:tr>
      <w:tr w:rsidR="00F75877" w:rsidRPr="0029399C" w14:paraId="0D9875BB" w14:textId="77777777" w:rsidTr="0029399C">
        <w:trPr>
          <w:trHeight w:val="468"/>
        </w:trPr>
        <w:tc>
          <w:tcPr>
            <w:tcW w:w="1622" w:type="dxa"/>
          </w:tcPr>
          <w:p w14:paraId="6A2F4320" w14:textId="3764B4F0" w:rsidR="00F75877" w:rsidRPr="0029399C" w:rsidRDefault="00E3387B" w:rsidP="0029399C">
            <w:pPr>
              <w:spacing w:before="120" w:after="120"/>
            </w:pPr>
            <w:r w:rsidRPr="0029399C">
              <w:t>R4-2014399</w:t>
            </w:r>
          </w:p>
        </w:tc>
        <w:tc>
          <w:tcPr>
            <w:tcW w:w="1424" w:type="dxa"/>
          </w:tcPr>
          <w:p w14:paraId="322F011C" w14:textId="3C696ADD" w:rsidR="00F75877" w:rsidRPr="0029399C" w:rsidRDefault="00E3387B" w:rsidP="0029399C">
            <w:pPr>
              <w:spacing w:before="120" w:after="120"/>
            </w:pPr>
            <w:r w:rsidRPr="0029399C">
              <w:t>CATT</w:t>
            </w:r>
          </w:p>
        </w:tc>
        <w:tc>
          <w:tcPr>
            <w:tcW w:w="6585" w:type="dxa"/>
          </w:tcPr>
          <w:p w14:paraId="7CE58E7E" w14:textId="7571EEF8" w:rsidR="00F75877" w:rsidRPr="0029399C" w:rsidRDefault="00F75877" w:rsidP="0029399C">
            <w:pPr>
              <w:spacing w:before="120" w:after="120"/>
            </w:pPr>
            <w:r w:rsidRPr="0029399C">
              <w:t xml:space="preserve">Tdoc Title: </w:t>
            </w:r>
            <w:r w:rsidR="00E3387B" w:rsidRPr="0029399C">
              <w:t>Simulation results for NR HST PRACH demodulation requirement</w:t>
            </w:r>
          </w:p>
        </w:tc>
      </w:tr>
      <w:tr w:rsidR="000D6479" w:rsidRPr="0029399C" w14:paraId="4A0B9DEF" w14:textId="77777777" w:rsidTr="0029399C">
        <w:trPr>
          <w:trHeight w:val="468"/>
        </w:trPr>
        <w:tc>
          <w:tcPr>
            <w:tcW w:w="1622" w:type="dxa"/>
          </w:tcPr>
          <w:p w14:paraId="2CE94773" w14:textId="72760A0A" w:rsidR="000D6479" w:rsidRPr="0029399C" w:rsidRDefault="000D6479" w:rsidP="000D6479">
            <w:pPr>
              <w:spacing w:before="120" w:after="120"/>
            </w:pPr>
            <w:r w:rsidRPr="0029399C">
              <w:t>R4-2014554</w:t>
            </w:r>
          </w:p>
        </w:tc>
        <w:tc>
          <w:tcPr>
            <w:tcW w:w="1424" w:type="dxa"/>
          </w:tcPr>
          <w:p w14:paraId="0C66C951" w14:textId="16C9EEBD" w:rsidR="000D6479" w:rsidRPr="0029399C" w:rsidRDefault="000D6479" w:rsidP="000D6479">
            <w:pPr>
              <w:spacing w:before="120" w:after="120"/>
            </w:pPr>
            <w:r w:rsidRPr="0029399C">
              <w:t>Intel Corporation</w:t>
            </w:r>
          </w:p>
        </w:tc>
        <w:tc>
          <w:tcPr>
            <w:tcW w:w="6585" w:type="dxa"/>
          </w:tcPr>
          <w:p w14:paraId="7C2F9F9F" w14:textId="1CFAB1BF" w:rsidR="000D6479" w:rsidRPr="0029399C" w:rsidRDefault="000D6479" w:rsidP="000D6479">
            <w:pPr>
              <w:spacing w:before="120" w:after="120"/>
            </w:pPr>
            <w:r w:rsidRPr="0029399C">
              <w:t>Tdoc Title: Simulation results for NR HST PRACH</w:t>
            </w:r>
          </w:p>
        </w:tc>
      </w:tr>
      <w:tr w:rsidR="000D6479" w:rsidRPr="0029399C" w14:paraId="4A7A44BB" w14:textId="77777777" w:rsidTr="0029399C">
        <w:trPr>
          <w:trHeight w:val="468"/>
        </w:trPr>
        <w:tc>
          <w:tcPr>
            <w:tcW w:w="1622" w:type="dxa"/>
          </w:tcPr>
          <w:p w14:paraId="3AB6A760" w14:textId="105AE07E" w:rsidR="000D6479" w:rsidRPr="0029399C" w:rsidRDefault="000D6479" w:rsidP="000D6479">
            <w:pPr>
              <w:spacing w:before="120" w:after="120"/>
            </w:pPr>
            <w:r w:rsidRPr="0029399C">
              <w:t>R4-2015092</w:t>
            </w:r>
          </w:p>
        </w:tc>
        <w:tc>
          <w:tcPr>
            <w:tcW w:w="1424" w:type="dxa"/>
          </w:tcPr>
          <w:p w14:paraId="0C3FE7A5" w14:textId="568610F7" w:rsidR="000D6479" w:rsidRPr="0029399C" w:rsidRDefault="000D6479" w:rsidP="000D6479">
            <w:pPr>
              <w:spacing w:before="120" w:after="120"/>
            </w:pPr>
            <w:r w:rsidRPr="0029399C">
              <w:t>Nokia, Nokia Shanghai Bell</w:t>
            </w:r>
          </w:p>
        </w:tc>
        <w:tc>
          <w:tcPr>
            <w:tcW w:w="6585" w:type="dxa"/>
          </w:tcPr>
          <w:p w14:paraId="0AA64949" w14:textId="02E6D00B" w:rsidR="000D6479" w:rsidRPr="0029399C" w:rsidRDefault="000D6479" w:rsidP="000D6479">
            <w:pPr>
              <w:spacing w:before="120" w:after="120"/>
            </w:pPr>
            <w:r w:rsidRPr="0029399C">
              <w:t xml:space="preserve">Tdoc Title: </w:t>
            </w:r>
            <w:r w:rsidR="003E78AB" w:rsidRPr="0029399C">
              <w:t>On NR Rel-16 HST BS demodulation PRACH simulation results</w:t>
            </w:r>
          </w:p>
          <w:p w14:paraId="0CFC69FA" w14:textId="619803D7" w:rsidR="000D6479" w:rsidRPr="0029399C" w:rsidRDefault="003E78AB" w:rsidP="000D6479">
            <w:pPr>
              <w:spacing w:before="120" w:after="120"/>
            </w:pPr>
            <w:r w:rsidRPr="0029399C">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29399C" w14:paraId="4A4670A1" w14:textId="77777777" w:rsidTr="0029399C">
        <w:trPr>
          <w:trHeight w:val="468"/>
        </w:trPr>
        <w:tc>
          <w:tcPr>
            <w:tcW w:w="1622" w:type="dxa"/>
          </w:tcPr>
          <w:p w14:paraId="4FAB9A84" w14:textId="35617EAC" w:rsidR="000D6479" w:rsidRPr="0029399C" w:rsidRDefault="000D6479" w:rsidP="000D6479">
            <w:pPr>
              <w:spacing w:before="120" w:after="120"/>
            </w:pPr>
            <w:r w:rsidRPr="0029399C">
              <w:t>R4-2015120</w:t>
            </w:r>
          </w:p>
        </w:tc>
        <w:tc>
          <w:tcPr>
            <w:tcW w:w="1424" w:type="dxa"/>
          </w:tcPr>
          <w:p w14:paraId="055398F7" w14:textId="3E53F25D" w:rsidR="000D6479" w:rsidRPr="0029399C" w:rsidRDefault="000D6479" w:rsidP="000D6479">
            <w:pPr>
              <w:spacing w:before="120" w:after="120"/>
            </w:pPr>
            <w:r w:rsidRPr="0029399C">
              <w:t>Samsung</w:t>
            </w:r>
          </w:p>
        </w:tc>
        <w:tc>
          <w:tcPr>
            <w:tcW w:w="6585" w:type="dxa"/>
          </w:tcPr>
          <w:p w14:paraId="742854B4" w14:textId="3986565F" w:rsidR="000D6479" w:rsidRPr="0029399C" w:rsidRDefault="000D6479" w:rsidP="000D6479">
            <w:pPr>
              <w:spacing w:before="120" w:after="120"/>
            </w:pPr>
            <w:r w:rsidRPr="0029399C">
              <w:t xml:space="preserve">Tdoc Title: </w:t>
            </w:r>
            <w:r w:rsidR="003E78AB" w:rsidRPr="0029399C">
              <w:t>Simulation results for NR HST PRACH</w:t>
            </w:r>
          </w:p>
        </w:tc>
      </w:tr>
      <w:tr w:rsidR="000D6479" w:rsidRPr="0029399C" w14:paraId="767F7741" w14:textId="77777777" w:rsidTr="0029399C">
        <w:trPr>
          <w:trHeight w:val="468"/>
        </w:trPr>
        <w:tc>
          <w:tcPr>
            <w:tcW w:w="1622" w:type="dxa"/>
          </w:tcPr>
          <w:p w14:paraId="0B5BB86B" w14:textId="27149DCD" w:rsidR="000D6479" w:rsidRPr="0029399C" w:rsidRDefault="000D6479" w:rsidP="000D6479">
            <w:pPr>
              <w:spacing w:before="120" w:after="120"/>
            </w:pPr>
            <w:r w:rsidRPr="0029399C">
              <w:lastRenderedPageBreak/>
              <w:t>R4-2015667</w:t>
            </w:r>
          </w:p>
        </w:tc>
        <w:tc>
          <w:tcPr>
            <w:tcW w:w="1424" w:type="dxa"/>
          </w:tcPr>
          <w:p w14:paraId="58BE91DF" w14:textId="243F32C0" w:rsidR="000D6479" w:rsidRPr="0029399C" w:rsidRDefault="000D6479" w:rsidP="000D6479">
            <w:pPr>
              <w:spacing w:before="120" w:after="120"/>
            </w:pPr>
            <w:r w:rsidRPr="0029399C">
              <w:t>Huawei, HiSilicon</w:t>
            </w:r>
          </w:p>
        </w:tc>
        <w:tc>
          <w:tcPr>
            <w:tcW w:w="6585" w:type="dxa"/>
          </w:tcPr>
          <w:p w14:paraId="7A5052A5" w14:textId="55BAB6C1" w:rsidR="000D6479" w:rsidRPr="0029399C" w:rsidRDefault="000D6479" w:rsidP="000D6479">
            <w:pPr>
              <w:spacing w:before="120" w:after="120"/>
            </w:pPr>
            <w:r w:rsidRPr="0029399C">
              <w:t xml:space="preserve">Tdoc Title: </w:t>
            </w:r>
            <w:r w:rsidR="0029399C" w:rsidRPr="0029399C">
              <w:t>Simulation results for NR HST PRACH format 0 with restricted set A and B under fading channel</w:t>
            </w:r>
          </w:p>
        </w:tc>
      </w:tr>
      <w:tr w:rsidR="000D6479" w:rsidRPr="0029399C" w14:paraId="19F3FF92" w14:textId="77777777" w:rsidTr="0029399C">
        <w:trPr>
          <w:trHeight w:val="468"/>
        </w:trPr>
        <w:tc>
          <w:tcPr>
            <w:tcW w:w="1622" w:type="dxa"/>
          </w:tcPr>
          <w:p w14:paraId="130EE76F" w14:textId="7838E5B1" w:rsidR="000D6479" w:rsidRPr="0029399C" w:rsidRDefault="000D6479" w:rsidP="000D6479">
            <w:pPr>
              <w:spacing w:before="120" w:after="120"/>
            </w:pPr>
            <w:r w:rsidRPr="0029399C">
              <w:t>R4-2015849</w:t>
            </w:r>
          </w:p>
        </w:tc>
        <w:tc>
          <w:tcPr>
            <w:tcW w:w="1424" w:type="dxa"/>
          </w:tcPr>
          <w:p w14:paraId="3DD159AD" w14:textId="0F7BF907" w:rsidR="000D6479" w:rsidRPr="0029399C" w:rsidRDefault="000D6479" w:rsidP="000D6479">
            <w:pPr>
              <w:spacing w:before="120" w:after="120"/>
            </w:pPr>
            <w:r w:rsidRPr="0029399C">
              <w:t>Ericsson</w:t>
            </w:r>
          </w:p>
        </w:tc>
        <w:tc>
          <w:tcPr>
            <w:tcW w:w="6585" w:type="dxa"/>
          </w:tcPr>
          <w:p w14:paraId="51D2AAEC" w14:textId="46980101" w:rsidR="000D6479" w:rsidRPr="0029399C" w:rsidRDefault="000D6479" w:rsidP="000D6479">
            <w:pPr>
              <w:spacing w:before="120" w:after="120"/>
            </w:pPr>
            <w:r w:rsidRPr="0029399C">
              <w:t xml:space="preserve">Tdoc Title: </w:t>
            </w:r>
            <w:r w:rsidR="0029399C" w:rsidRPr="0029399C">
              <w:t>simulation results for HST PRACH under fading channel</w:t>
            </w:r>
          </w:p>
        </w:tc>
      </w:tr>
    </w:tbl>
    <w:p w14:paraId="45A30E47" w14:textId="77777777" w:rsidR="00F75877" w:rsidRPr="0029399C" w:rsidRDefault="00F75877" w:rsidP="00F75877"/>
    <w:p w14:paraId="458B4749" w14:textId="47E5EB9A" w:rsidR="00307E51" w:rsidRPr="0029399C" w:rsidRDefault="00307E51" w:rsidP="00307E51"/>
    <w:p w14:paraId="34BC96FF" w14:textId="77777777" w:rsidR="00CC2D01" w:rsidRPr="0029399C" w:rsidRDefault="00CC2D01" w:rsidP="00CC2D01">
      <w:pPr>
        <w:pStyle w:val="2"/>
        <w:rPr>
          <w:lang w:val="en-GB"/>
        </w:rPr>
      </w:pPr>
      <w:r w:rsidRPr="0029399C">
        <w:rPr>
          <w:lang w:val="en-GB"/>
        </w:rPr>
        <w:t>Open issues summary and views’ collection for 1st round</w:t>
      </w:r>
    </w:p>
    <w:p w14:paraId="41F99538" w14:textId="77777777" w:rsidR="00CC2D01" w:rsidRPr="0029399C" w:rsidRDefault="00CC2D01" w:rsidP="00CC2D01">
      <w:pPr>
        <w:rPr>
          <w:i/>
          <w:color w:val="0070C0"/>
        </w:rPr>
      </w:pPr>
      <w:r w:rsidRPr="0029399C">
        <w:rPr>
          <w:i/>
          <w:color w:val="0070C0"/>
        </w:rPr>
        <w:t>Before e-Meeting, moderators shall summarize list of open issues, candidate options and possible WF (if applicable) based on companies’ contributions.</w:t>
      </w:r>
    </w:p>
    <w:p w14:paraId="1EDE645B" w14:textId="77777777" w:rsidR="00CC2D01" w:rsidRPr="0029399C" w:rsidRDefault="00CC2D01" w:rsidP="00CC2D01">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29399C" w:rsidRDefault="00CC2D01" w:rsidP="00CC2D01">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29399C" w:rsidRDefault="00CC2D01" w:rsidP="00CC2D01"/>
    <w:p w14:paraId="36306D83" w14:textId="467E2895" w:rsidR="00CC2D01" w:rsidRPr="0029399C" w:rsidRDefault="00CC2D01" w:rsidP="00CC2D01">
      <w:pPr>
        <w:pStyle w:val="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-1</w:t>
      </w:r>
      <w:r w:rsidR="007718E3" w:rsidRPr="0029399C">
        <w:rPr>
          <w:sz w:val="24"/>
          <w:szCs w:val="16"/>
          <w:lang w:val="en-GB"/>
        </w:rPr>
        <w:t xml:space="preserve"> </w:t>
      </w:r>
      <w:r w:rsidR="0029399C" w:rsidRPr="0029399C">
        <w:rPr>
          <w:sz w:val="24"/>
          <w:szCs w:val="16"/>
          <w:lang w:val="en-GB"/>
        </w:rPr>
        <w:t>PRACH restricted set</w:t>
      </w:r>
      <w:r w:rsidR="0029399C">
        <w:rPr>
          <w:sz w:val="24"/>
          <w:szCs w:val="16"/>
          <w:lang w:val="en-GB"/>
        </w:rPr>
        <w:t xml:space="preserve"> specification</w:t>
      </w:r>
    </w:p>
    <w:p w14:paraId="7AE5F987" w14:textId="77777777" w:rsidR="00CC2D01" w:rsidRPr="0029399C" w:rsidRDefault="00CC2D01" w:rsidP="00CC2D01">
      <w:pPr>
        <w:rPr>
          <w:i/>
          <w:color w:val="0070C0"/>
          <w:lang w:eastAsia="zh-CN"/>
        </w:rPr>
      </w:pPr>
      <w:r w:rsidRPr="0029399C">
        <w:rPr>
          <w:i/>
          <w:color w:val="0070C0"/>
          <w:lang w:eastAsia="zh-CN"/>
        </w:rPr>
        <w:t>Sub-topic description:</w:t>
      </w:r>
    </w:p>
    <w:p w14:paraId="63A2A00F" w14:textId="56B1A17A" w:rsidR="00CC2D01" w:rsidRPr="0029399C" w:rsidRDefault="0029399C" w:rsidP="00CC2D01">
      <w:pPr>
        <w:rPr>
          <w:lang w:eastAsia="zh-CN"/>
        </w:rPr>
      </w:pPr>
      <w:r>
        <w:rPr>
          <w:lang w:eastAsia="zh-CN"/>
        </w:rPr>
        <w:t xml:space="preserve">The moderator has observed that for PRACH with restricted sets specification writing, the </w:t>
      </w:r>
      <w:r w:rsidRPr="0029399C">
        <w:rPr>
          <w:lang w:eastAsia="zh-CN"/>
        </w:rPr>
        <w:t>applicability rule has been already captured in 8.1.2.3 (PRACH applicability rule)</w:t>
      </w:r>
      <w:r>
        <w:rPr>
          <w:lang w:eastAsia="zh-CN"/>
        </w:rPr>
        <w:t>, and not in a new section for HST applicability rules (which is proposed in the CRs for PUSCH this meeting).</w:t>
      </w:r>
    </w:p>
    <w:p w14:paraId="70E34E91" w14:textId="77777777" w:rsidR="00CC2D01" w:rsidRPr="0029399C" w:rsidRDefault="00CC2D01" w:rsidP="00CC2D01">
      <w:pPr>
        <w:rPr>
          <w:i/>
          <w:color w:val="0070C0"/>
          <w:lang w:eastAsia="zh-CN"/>
        </w:rPr>
      </w:pPr>
      <w:r w:rsidRPr="0029399C">
        <w:rPr>
          <w:i/>
          <w:color w:val="0070C0"/>
          <w:lang w:eastAsia="zh-CN"/>
        </w:rPr>
        <w:t>Open issues and candidate options before e-meeting:</w:t>
      </w:r>
    </w:p>
    <w:p w14:paraId="5B49F8D3" w14:textId="0664A3F0" w:rsidR="00CC2D01" w:rsidRPr="0029399C" w:rsidRDefault="00CC2D01" w:rsidP="00CC2D01">
      <w:pPr>
        <w:rPr>
          <w:b/>
          <w:u w:val="single"/>
          <w:lang w:eastAsia="ko-KR"/>
        </w:rPr>
      </w:pPr>
      <w:r w:rsidRPr="0029399C">
        <w:rPr>
          <w:b/>
          <w:u w:val="single"/>
          <w:lang w:eastAsia="ko-KR"/>
        </w:rPr>
        <w:t xml:space="preserve">Issue </w:t>
      </w:r>
      <w:r w:rsidR="0029399C">
        <w:rPr>
          <w:b/>
          <w:u w:val="single"/>
          <w:lang w:eastAsia="ko-KR"/>
        </w:rPr>
        <w:t>2</w:t>
      </w:r>
      <w:r w:rsidRPr="0029399C">
        <w:rPr>
          <w:b/>
          <w:u w:val="single"/>
          <w:lang w:eastAsia="ko-KR"/>
        </w:rPr>
        <w:t xml:space="preserve">-1-1: </w:t>
      </w:r>
      <w:r w:rsidR="0029399C">
        <w:rPr>
          <w:b/>
          <w:u w:val="single"/>
          <w:lang w:eastAsia="ko-KR"/>
        </w:rPr>
        <w:t>Capturing PRACH restricted set applicability rules in specifications</w:t>
      </w:r>
    </w:p>
    <w:p w14:paraId="3FDBA313" w14:textId="77777777" w:rsidR="00CC2D01" w:rsidRPr="0029399C"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80BE35F" w14:textId="760D7746" w:rsidR="00CC2D01" w:rsidRDefault="00CC2D01"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29399C">
        <w:rPr>
          <w:rFonts w:eastAsia="宋体"/>
          <w:szCs w:val="24"/>
          <w:lang w:eastAsia="zh-CN"/>
        </w:rPr>
        <w:t xml:space="preserve"> (Moderator)</w:t>
      </w:r>
      <w:r w:rsidRPr="0029399C">
        <w:rPr>
          <w:rFonts w:eastAsia="宋体"/>
          <w:szCs w:val="24"/>
          <w:lang w:eastAsia="zh-CN"/>
        </w:rPr>
        <w:t>:</w:t>
      </w:r>
      <w:r w:rsidR="0029399C">
        <w:rPr>
          <w:rFonts w:eastAsia="宋体"/>
          <w:szCs w:val="24"/>
          <w:lang w:eastAsia="zh-CN"/>
        </w:rPr>
        <w:t xml:space="preserve"> Leave the applicability rules for PRACH tests with restricted set configurations in the section of PRACH applicability rules; </w:t>
      </w:r>
      <w:r w:rsidR="0029399C" w:rsidRPr="0029399C">
        <w:rPr>
          <w:rFonts w:eastAsia="宋体"/>
          <w:szCs w:val="24"/>
          <w:lang w:eastAsia="zh-CN"/>
        </w:rPr>
        <w:t>the rule is only for restricted sets so there is an implicit distinction to only apply to HST scenarios</w:t>
      </w:r>
      <w:r w:rsidR="0029399C">
        <w:rPr>
          <w:rFonts w:eastAsia="宋体"/>
          <w:szCs w:val="24"/>
          <w:lang w:eastAsia="zh-CN"/>
        </w:rPr>
        <w:t>.</w:t>
      </w:r>
    </w:p>
    <w:p w14:paraId="30042A3B" w14:textId="6B42B000" w:rsidR="0029399C" w:rsidRPr="0029399C"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Move the applicability rules for PRACH tests with restricted set configurations to a new section called “</w:t>
      </w:r>
      <w:r>
        <w:t>8.1.2.5 Applicability of PRACH for high speed train performance requirements</w:t>
      </w:r>
      <w:r>
        <w:rPr>
          <w:rFonts w:eastAsia="宋体"/>
          <w:szCs w:val="24"/>
          <w:lang w:eastAsia="zh-CN"/>
        </w:rPr>
        <w:t>”, to maintain a consistent specification structure.</w:t>
      </w:r>
    </w:p>
    <w:p w14:paraId="2B1E9AB1" w14:textId="77777777" w:rsidR="00CC2D01" w:rsidRPr="0029399C"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50213059" w14:textId="41F95F43" w:rsidR="00CC2D01" w:rsidRPr="0029399C"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Please </w:t>
      </w:r>
      <w:r w:rsidR="00AC3D82">
        <w:rPr>
          <w:rFonts w:eastAsia="宋体"/>
          <w:szCs w:val="24"/>
          <w:lang w:eastAsia="zh-CN"/>
        </w:rPr>
        <w:t>give your companies preference in the first round.</w:t>
      </w:r>
    </w:p>
    <w:p w14:paraId="24489B14" w14:textId="77777777" w:rsidR="00CC2D01" w:rsidRPr="0029399C" w:rsidRDefault="00CC2D01" w:rsidP="00CC2D01">
      <w:pPr>
        <w:rPr>
          <w:iCs/>
          <w:lang w:eastAsia="zh-CN"/>
        </w:rPr>
      </w:pPr>
    </w:p>
    <w:tbl>
      <w:tblPr>
        <w:tblStyle w:val="afd"/>
        <w:tblW w:w="0" w:type="auto"/>
        <w:tblLook w:val="04A0" w:firstRow="1" w:lastRow="0" w:firstColumn="1" w:lastColumn="0" w:noHBand="0" w:noVBand="1"/>
      </w:tblPr>
      <w:tblGrid>
        <w:gridCol w:w="1240"/>
        <w:gridCol w:w="8391"/>
      </w:tblGrid>
      <w:tr w:rsidR="00CC2D01" w:rsidRPr="0029399C" w14:paraId="7CB96EAB" w14:textId="77777777" w:rsidTr="008C45BB">
        <w:tc>
          <w:tcPr>
            <w:tcW w:w="1240" w:type="dxa"/>
          </w:tcPr>
          <w:p w14:paraId="10721274"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033AAADC"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51D9DA69" w14:textId="77777777" w:rsidTr="008C45BB">
        <w:tc>
          <w:tcPr>
            <w:tcW w:w="1240" w:type="dxa"/>
          </w:tcPr>
          <w:p w14:paraId="70D79187" w14:textId="0D59F887" w:rsidR="00CC2D01" w:rsidRPr="0029399C" w:rsidRDefault="002B3D33" w:rsidP="0029399C">
            <w:pPr>
              <w:spacing w:after="120"/>
              <w:rPr>
                <w:rFonts w:eastAsiaTheme="minorEastAsia"/>
                <w:lang w:eastAsia="zh-CN"/>
              </w:rPr>
            </w:pPr>
            <w:r>
              <w:rPr>
                <w:rFonts w:eastAsiaTheme="minorEastAsia"/>
                <w:lang w:eastAsia="zh-CN"/>
              </w:rPr>
              <w:t>Ericsson</w:t>
            </w:r>
          </w:p>
        </w:tc>
        <w:tc>
          <w:tcPr>
            <w:tcW w:w="8391" w:type="dxa"/>
          </w:tcPr>
          <w:p w14:paraId="5851FDB6" w14:textId="77777777" w:rsidR="00CC2D01" w:rsidRDefault="002B3D33" w:rsidP="0029399C">
            <w:pPr>
              <w:spacing w:after="120"/>
              <w:rPr>
                <w:b/>
                <w:u w:val="single"/>
                <w:lang w:eastAsia="ko-KR"/>
              </w:rPr>
            </w:pPr>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p>
          <w:p w14:paraId="18F6DF1B" w14:textId="369E28D6" w:rsidR="002B3D33" w:rsidRPr="002B3D33" w:rsidRDefault="002B3D33" w:rsidP="0029399C">
            <w:pPr>
              <w:spacing w:after="120"/>
              <w:rPr>
                <w:rFonts w:eastAsiaTheme="minorEastAsia"/>
                <w:bCs/>
                <w:lang w:eastAsia="zh-CN"/>
              </w:rPr>
            </w:pPr>
            <w:r>
              <w:rPr>
                <w:bCs/>
                <w:lang w:eastAsia="ko-KR"/>
              </w:rPr>
              <w:t xml:space="preserve">We have no strong opinion on </w:t>
            </w:r>
            <w:r w:rsidR="00A425FE">
              <w:rPr>
                <w:bCs/>
                <w:lang w:eastAsia="ko-KR"/>
              </w:rPr>
              <w:t>this but</w:t>
            </w:r>
            <w:r>
              <w:rPr>
                <w:bCs/>
                <w:lang w:eastAsia="ko-KR"/>
              </w:rPr>
              <w:t xml:space="preserve"> tend to Option 2 which can keep consistent structure. </w:t>
            </w:r>
          </w:p>
        </w:tc>
      </w:tr>
      <w:tr w:rsidR="00CC2D01" w:rsidRPr="0029399C" w14:paraId="435EF051" w14:textId="77777777" w:rsidTr="008C45BB">
        <w:tc>
          <w:tcPr>
            <w:tcW w:w="1240" w:type="dxa"/>
          </w:tcPr>
          <w:p w14:paraId="2D9CD28D" w14:textId="4BDAE48F" w:rsidR="00CC2D01" w:rsidRPr="0029399C" w:rsidRDefault="00CC2D01" w:rsidP="0029399C">
            <w:pPr>
              <w:spacing w:after="120"/>
              <w:rPr>
                <w:rFonts w:eastAsiaTheme="minorEastAsia"/>
                <w:lang w:eastAsia="zh-CN"/>
              </w:rPr>
            </w:pPr>
            <w:del w:id="37" w:author="CATT" w:date="2020-11-02T16:28:00Z">
              <w:r w:rsidRPr="0029399C" w:rsidDel="00A40BAB">
                <w:rPr>
                  <w:rFonts w:eastAsiaTheme="minorEastAsia"/>
                  <w:lang w:eastAsia="zh-CN"/>
                </w:rPr>
                <w:delText>YYY</w:delText>
              </w:r>
            </w:del>
            <w:ins w:id="38" w:author="CATT" w:date="2020-11-02T16:28:00Z">
              <w:r w:rsidR="00A40BAB">
                <w:rPr>
                  <w:rFonts w:eastAsiaTheme="minorEastAsia" w:hint="eastAsia"/>
                  <w:lang w:eastAsia="zh-CN"/>
                </w:rPr>
                <w:t>CATT</w:t>
              </w:r>
            </w:ins>
          </w:p>
        </w:tc>
        <w:tc>
          <w:tcPr>
            <w:tcW w:w="8391" w:type="dxa"/>
          </w:tcPr>
          <w:p w14:paraId="7D791AFD" w14:textId="77777777" w:rsidR="00A40BAB" w:rsidRPr="0029399C" w:rsidRDefault="00A40BAB" w:rsidP="00A40BAB">
            <w:pPr>
              <w:rPr>
                <w:ins w:id="39" w:author="CATT" w:date="2020-11-02T16:28:00Z"/>
                <w:b/>
                <w:u w:val="single"/>
                <w:lang w:eastAsia="ko-KR"/>
              </w:rPr>
            </w:pPr>
            <w:ins w:id="40" w:author="CATT" w:date="2020-11-02T16:28: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74462DFB" w14:textId="3E251317" w:rsidR="00CC2D01" w:rsidRPr="00A40BAB" w:rsidRDefault="00A40BAB">
            <w:pPr>
              <w:spacing w:after="120"/>
              <w:rPr>
                <w:rFonts w:eastAsiaTheme="minorEastAsia"/>
                <w:lang w:eastAsia="zh-CN"/>
              </w:rPr>
            </w:pPr>
            <w:ins w:id="41" w:author="CATT" w:date="2020-11-02T16:28:00Z">
              <w:r>
                <w:rPr>
                  <w:rFonts w:eastAsiaTheme="minorEastAsia" w:hint="eastAsia"/>
                  <w:lang w:eastAsia="zh-CN"/>
                </w:rPr>
                <w:t xml:space="preserve">We prefer Option 1 to keep </w:t>
              </w:r>
            </w:ins>
            <w:ins w:id="42" w:author="CATT" w:date="2020-11-02T16:34:00Z">
              <w:r w:rsidR="00AA0F32">
                <w:rPr>
                  <w:rFonts w:eastAsiaTheme="minorEastAsia" w:hint="eastAsia"/>
                  <w:lang w:eastAsia="zh-CN"/>
                </w:rPr>
                <w:t>the current version</w:t>
              </w:r>
            </w:ins>
            <w:ins w:id="43" w:author="CATT" w:date="2020-11-02T16:28:00Z">
              <w:r>
                <w:rPr>
                  <w:rFonts w:eastAsiaTheme="minorEastAsia" w:hint="eastAsia"/>
                  <w:lang w:eastAsia="zh-CN"/>
                </w:rPr>
                <w:t xml:space="preserve">. </w:t>
              </w:r>
            </w:ins>
            <w:ins w:id="44" w:author="CATT" w:date="2020-11-02T16:29:00Z">
              <w:r>
                <w:rPr>
                  <w:rFonts w:eastAsiaTheme="minorEastAsia" w:hint="eastAsia"/>
                  <w:lang w:eastAsia="zh-CN"/>
                </w:rPr>
                <w:t xml:space="preserve">There is no need to create a section </w:t>
              </w:r>
            </w:ins>
            <w:ins w:id="45" w:author="CATT" w:date="2020-11-02T16:34:00Z">
              <w:r w:rsidR="00AA0F32">
                <w:rPr>
                  <w:rFonts w:eastAsiaTheme="minorEastAsia" w:hint="eastAsia"/>
                  <w:lang w:eastAsia="zh-CN"/>
                </w:rPr>
                <w:t>for applicability rules of</w:t>
              </w:r>
            </w:ins>
            <w:ins w:id="46" w:author="CATT" w:date="2020-11-02T16:29:00Z">
              <w:r>
                <w:rPr>
                  <w:rFonts w:eastAsiaTheme="minorEastAsia" w:hint="eastAsia"/>
                  <w:lang w:eastAsia="zh-CN"/>
                </w:rPr>
                <w:t xml:space="preserve"> high speed train. </w:t>
              </w:r>
            </w:ins>
            <w:ins w:id="47" w:author="CATT" w:date="2020-11-02T16:30:00Z">
              <w:r>
                <w:rPr>
                  <w:rFonts w:eastAsiaTheme="minorEastAsia" w:hint="eastAsia"/>
                  <w:lang w:eastAsia="zh-CN"/>
                </w:rPr>
                <w:t xml:space="preserve">If to make a </w:t>
              </w:r>
            </w:ins>
            <w:ins w:id="48" w:author="CATT" w:date="2020-11-02T16:31:00Z">
              <w:r>
                <w:rPr>
                  <w:rFonts w:eastAsiaTheme="minorEastAsia"/>
                  <w:lang w:eastAsia="zh-CN"/>
                </w:rPr>
                <w:t>distinguish</w:t>
              </w:r>
              <w:r>
                <w:rPr>
                  <w:rFonts w:eastAsiaTheme="minorEastAsia" w:hint="eastAsia"/>
                  <w:lang w:eastAsia="zh-CN"/>
                </w:rPr>
                <w:t xml:space="preserve"> with non-HST</w:t>
              </w:r>
            </w:ins>
            <w:ins w:id="49" w:author="CATT" w:date="2020-11-02T16:30:00Z">
              <w:r>
                <w:rPr>
                  <w:rFonts w:eastAsiaTheme="minorEastAsia" w:hint="eastAsia"/>
                  <w:lang w:eastAsia="zh-CN"/>
                </w:rPr>
                <w:t xml:space="preserve">, the </w:t>
              </w:r>
            </w:ins>
            <w:ins w:id="50" w:author="CATT" w:date="2020-11-02T16:31:00Z">
              <w:r>
                <w:rPr>
                  <w:rFonts w:eastAsiaTheme="minorEastAsia" w:hint="eastAsia"/>
                  <w:lang w:eastAsia="zh-CN"/>
                </w:rPr>
                <w:t xml:space="preserve">current title </w:t>
              </w:r>
              <w:r>
                <w:rPr>
                  <w:rFonts w:eastAsiaTheme="minorEastAsia"/>
                  <w:lang w:eastAsia="zh-CN"/>
                </w:rPr>
                <w:t>“</w:t>
              </w:r>
            </w:ins>
            <w:ins w:id="51" w:author="CATT" w:date="2020-11-02T16:32:00Z">
              <w:r>
                <w:rPr>
                  <w:rFonts w:eastAsiaTheme="minorEastAsia" w:hint="eastAsia"/>
                  <w:lang w:eastAsia="zh-CN"/>
                </w:rPr>
                <w:t xml:space="preserve">8.1.2.3.4 </w:t>
              </w:r>
              <w:r>
                <w:rPr>
                  <w:lang w:eastAsia="zh-CN"/>
                </w:rPr>
                <w:t>Applicability of requirements for different restricted set types of long PRACH format 0</w:t>
              </w:r>
            </w:ins>
            <w:ins w:id="52" w:author="CATT" w:date="2020-11-02T16:31:00Z">
              <w:r>
                <w:rPr>
                  <w:rFonts w:eastAsiaTheme="minorEastAsia"/>
                  <w:lang w:eastAsia="zh-CN"/>
                </w:rPr>
                <w:t>”</w:t>
              </w:r>
            </w:ins>
            <w:ins w:id="53" w:author="CATT" w:date="2020-11-02T16:33:00Z">
              <w:r>
                <w:rPr>
                  <w:rFonts w:eastAsiaTheme="minorEastAsia" w:hint="eastAsia"/>
                  <w:lang w:eastAsia="zh-CN"/>
                </w:rPr>
                <w:t xml:space="preserve"> can be changed to </w:t>
              </w:r>
              <w:r>
                <w:rPr>
                  <w:rFonts w:eastAsiaTheme="minorEastAsia"/>
                  <w:lang w:eastAsia="zh-CN"/>
                </w:rPr>
                <w:t>“</w:t>
              </w:r>
              <w:r>
                <w:rPr>
                  <w:rFonts w:eastAsiaTheme="minorEastAsia" w:hint="eastAsia"/>
                  <w:lang w:eastAsia="zh-CN"/>
                </w:rPr>
                <w:t xml:space="preserve">8.1.2.3.4 </w:t>
              </w:r>
              <w:r>
                <w:rPr>
                  <w:lang w:eastAsia="zh-CN"/>
                </w:rPr>
                <w:t>Applicability of requirements for different restricted set types of long PRACH format 0</w:t>
              </w:r>
              <w:r>
                <w:rPr>
                  <w:rFonts w:hint="eastAsia"/>
                  <w:lang w:eastAsia="zh-CN"/>
                </w:rPr>
                <w:t xml:space="preserve"> for high speed train</w:t>
              </w:r>
              <w:r>
                <w:rPr>
                  <w:rFonts w:eastAsiaTheme="minorEastAsia"/>
                  <w:lang w:eastAsia="zh-CN"/>
                </w:rPr>
                <w:t>”</w:t>
              </w:r>
            </w:ins>
            <w:ins w:id="54" w:author="CATT" w:date="2020-11-02T16:34:00Z">
              <w:r w:rsidR="00C37EAE">
                <w:rPr>
                  <w:rFonts w:eastAsiaTheme="minorEastAsia" w:hint="eastAsia"/>
                  <w:lang w:eastAsia="zh-CN"/>
                </w:rPr>
                <w:t>.</w:t>
              </w:r>
            </w:ins>
          </w:p>
        </w:tc>
      </w:tr>
      <w:tr w:rsidR="00CC2D01" w:rsidRPr="0029399C" w14:paraId="6085D6E4" w14:textId="77777777" w:rsidTr="008C45BB">
        <w:tc>
          <w:tcPr>
            <w:tcW w:w="1240" w:type="dxa"/>
          </w:tcPr>
          <w:p w14:paraId="2C363043" w14:textId="322AACFB" w:rsidR="00CC2D01" w:rsidRPr="0029399C" w:rsidRDefault="00CC2D01" w:rsidP="0029399C">
            <w:pPr>
              <w:spacing w:after="120"/>
              <w:rPr>
                <w:rFonts w:eastAsiaTheme="minorEastAsia"/>
                <w:lang w:eastAsia="zh-CN"/>
              </w:rPr>
            </w:pPr>
            <w:r w:rsidRPr="0029399C">
              <w:rPr>
                <w:rFonts w:eastAsiaTheme="minorEastAsia"/>
                <w:lang w:eastAsia="zh-CN"/>
              </w:rPr>
              <w:t>XXX</w:t>
            </w:r>
            <w:ins w:id="55" w:author="Aijun CAO" w:date="2020-11-02T12:07:00Z">
              <w:r w:rsidR="00A7139A">
                <w:rPr>
                  <w:rFonts w:eastAsiaTheme="minorEastAsia"/>
                  <w:lang w:eastAsia="zh-CN"/>
                </w:rPr>
                <w:t>ZTE</w:t>
              </w:r>
            </w:ins>
          </w:p>
        </w:tc>
        <w:tc>
          <w:tcPr>
            <w:tcW w:w="8391" w:type="dxa"/>
          </w:tcPr>
          <w:p w14:paraId="35E65634" w14:textId="4F50DBA2" w:rsidR="00CC2D01" w:rsidRPr="0029399C" w:rsidRDefault="00A7139A" w:rsidP="0029399C">
            <w:pPr>
              <w:spacing w:after="120"/>
              <w:rPr>
                <w:rFonts w:eastAsiaTheme="minorEastAsia"/>
                <w:lang w:eastAsia="zh-CN"/>
              </w:rPr>
            </w:pPr>
            <w:ins w:id="56" w:author="Aijun CAO" w:date="2020-11-02T12:14:00Z">
              <w:r>
                <w:rPr>
                  <w:rFonts w:eastAsiaTheme="minorEastAsia"/>
                  <w:lang w:eastAsia="zh-CN"/>
                </w:rPr>
                <w:t xml:space="preserve">No strong view, slightly Option 1. </w:t>
              </w:r>
            </w:ins>
          </w:p>
        </w:tc>
      </w:tr>
      <w:tr w:rsidR="008C45BB" w:rsidRPr="0029399C" w14:paraId="7CF8E948" w14:textId="77777777" w:rsidTr="008C45BB">
        <w:trPr>
          <w:ins w:id="57" w:author="Samsung" w:date="2020-11-03T10:20:00Z"/>
        </w:trPr>
        <w:tc>
          <w:tcPr>
            <w:tcW w:w="1240" w:type="dxa"/>
          </w:tcPr>
          <w:p w14:paraId="7B19DB42" w14:textId="5C980B87" w:rsidR="008C45BB" w:rsidRPr="0029399C" w:rsidRDefault="008C45BB" w:rsidP="008C45BB">
            <w:pPr>
              <w:spacing w:after="120"/>
              <w:rPr>
                <w:ins w:id="58" w:author="Samsung" w:date="2020-11-03T10:20:00Z"/>
                <w:rFonts w:eastAsiaTheme="minorEastAsia"/>
                <w:lang w:eastAsia="zh-CN"/>
              </w:rPr>
            </w:pPr>
            <w:ins w:id="59" w:author="Samsung" w:date="2020-11-03T10:21:00Z">
              <w:r>
                <w:rPr>
                  <w:rFonts w:eastAsiaTheme="minorEastAsia"/>
                  <w:lang w:eastAsia="zh-CN"/>
                </w:rPr>
                <w:lastRenderedPageBreak/>
                <w:t>Samsung</w:t>
              </w:r>
            </w:ins>
          </w:p>
        </w:tc>
        <w:tc>
          <w:tcPr>
            <w:tcW w:w="8391" w:type="dxa"/>
          </w:tcPr>
          <w:p w14:paraId="4FFF1B99" w14:textId="77777777" w:rsidR="008C45BB" w:rsidRPr="0029399C" w:rsidRDefault="008C45BB" w:rsidP="008C45BB">
            <w:pPr>
              <w:rPr>
                <w:ins w:id="60" w:author="Samsung" w:date="2020-11-03T10:21:00Z"/>
                <w:b/>
                <w:u w:val="single"/>
                <w:lang w:eastAsia="ko-KR"/>
              </w:rPr>
            </w:pPr>
            <w:ins w:id="61" w:author="Samsung" w:date="2020-11-03T10:21:00Z">
              <w:r w:rsidRPr="0029399C">
                <w:rPr>
                  <w:b/>
                  <w:u w:val="single"/>
                  <w:lang w:eastAsia="ko-KR"/>
                </w:rPr>
                <w:t xml:space="preserve">Issue </w:t>
              </w:r>
              <w:r>
                <w:rPr>
                  <w:b/>
                  <w:u w:val="single"/>
                  <w:lang w:eastAsia="ko-KR"/>
                </w:rPr>
                <w:t>2</w:t>
              </w:r>
              <w:r w:rsidRPr="0029399C">
                <w:rPr>
                  <w:b/>
                  <w:u w:val="single"/>
                  <w:lang w:eastAsia="ko-KR"/>
                </w:rPr>
                <w:t xml:space="preserve">-1-1: </w:t>
              </w:r>
              <w:r>
                <w:rPr>
                  <w:b/>
                  <w:u w:val="single"/>
                  <w:lang w:eastAsia="ko-KR"/>
                </w:rPr>
                <w:t>Capturing PRACH restricted set applicability rules in specifications</w:t>
              </w:r>
            </w:ins>
          </w:p>
          <w:p w14:paraId="29FD7EDF" w14:textId="08D2A975" w:rsidR="008C45BB" w:rsidRDefault="008C45BB" w:rsidP="008C45BB">
            <w:pPr>
              <w:spacing w:after="120"/>
              <w:rPr>
                <w:ins w:id="62" w:author="Samsung" w:date="2020-11-03T10:20:00Z"/>
                <w:rFonts w:eastAsiaTheme="minorEastAsia"/>
                <w:lang w:eastAsia="zh-CN"/>
              </w:rPr>
            </w:pPr>
            <w:ins w:id="63" w:author="Samsung" w:date="2020-11-03T10:21:00Z">
              <w:r>
                <w:rPr>
                  <w:rFonts w:eastAsiaTheme="minorEastAsia"/>
                  <w:lang w:eastAsia="zh-CN"/>
                </w:rPr>
                <w:t xml:space="preserve">We slightly prefer option 1, considering both requirement for high speed mode and normal mode of PRACH are specified in the same section.  Meanwhile,  the restricted set has an </w:t>
              </w:r>
              <w:r w:rsidRPr="0029399C">
                <w:rPr>
                  <w:rFonts w:eastAsia="宋体"/>
                  <w:szCs w:val="24"/>
                  <w:lang w:eastAsia="zh-CN"/>
                </w:rPr>
                <w:t>implicit</w:t>
              </w:r>
              <w:r>
                <w:rPr>
                  <w:rFonts w:eastAsia="宋体"/>
                  <w:szCs w:val="24"/>
                  <w:lang w:eastAsia="zh-CN"/>
                </w:rPr>
                <w:t xml:space="preserve"> </w:t>
              </w:r>
              <w:r w:rsidRPr="0029399C">
                <w:rPr>
                  <w:rFonts w:eastAsia="宋体"/>
                  <w:szCs w:val="24"/>
                  <w:lang w:eastAsia="zh-CN"/>
                </w:rPr>
                <w:t>distinction</w:t>
              </w:r>
              <w:r>
                <w:rPr>
                  <w:rFonts w:eastAsia="宋体"/>
                  <w:szCs w:val="24"/>
                  <w:lang w:eastAsia="zh-CN"/>
                </w:rPr>
                <w:t xml:space="preserve"> to only apply HST scenarios</w:t>
              </w:r>
            </w:ins>
          </w:p>
        </w:tc>
      </w:tr>
    </w:tbl>
    <w:p w14:paraId="0991C60B" w14:textId="7F4BACE8" w:rsidR="00CC2D01" w:rsidRDefault="00CC2D01" w:rsidP="00CC2D01">
      <w:pPr>
        <w:rPr>
          <w:iCs/>
          <w:lang w:eastAsia="zh-CN"/>
        </w:rPr>
      </w:pPr>
    </w:p>
    <w:p w14:paraId="15354834" w14:textId="414C923E" w:rsidR="0029399C" w:rsidRDefault="0029399C" w:rsidP="00CC2D01">
      <w:pPr>
        <w:rPr>
          <w:iCs/>
          <w:lang w:eastAsia="zh-CN"/>
        </w:rPr>
      </w:pPr>
    </w:p>
    <w:p w14:paraId="15295788" w14:textId="25889A53" w:rsidR="00026B16" w:rsidRPr="0029399C" w:rsidRDefault="00026B16" w:rsidP="00026B16">
      <w:pPr>
        <w:pStyle w:val="3"/>
        <w:rPr>
          <w:sz w:val="24"/>
          <w:szCs w:val="16"/>
          <w:lang w:val="en-GB"/>
        </w:rPr>
      </w:pPr>
      <w:r w:rsidRPr="0029399C">
        <w:rPr>
          <w:sz w:val="24"/>
          <w:szCs w:val="16"/>
          <w:lang w:val="en-GB"/>
        </w:rPr>
        <w:t xml:space="preserve">Sub-topic </w:t>
      </w:r>
      <w:r>
        <w:rPr>
          <w:sz w:val="24"/>
          <w:szCs w:val="16"/>
          <w:lang w:val="en-GB"/>
        </w:rPr>
        <w:t>2</w:t>
      </w:r>
      <w:r w:rsidRPr="0029399C">
        <w:rPr>
          <w:sz w:val="24"/>
          <w:szCs w:val="16"/>
          <w:lang w:val="en-GB"/>
        </w:rPr>
        <w:t>-</w:t>
      </w:r>
      <w:r w:rsidR="001D2D50">
        <w:rPr>
          <w:sz w:val="24"/>
          <w:szCs w:val="16"/>
          <w:lang w:val="en-GB"/>
        </w:rPr>
        <w:t>2</w:t>
      </w:r>
      <w:r w:rsidRPr="0029399C">
        <w:rPr>
          <w:sz w:val="24"/>
          <w:szCs w:val="16"/>
          <w:lang w:val="en-GB"/>
        </w:rPr>
        <w:t xml:space="preserve"> </w:t>
      </w:r>
      <w:r>
        <w:rPr>
          <w:sz w:val="24"/>
          <w:szCs w:val="16"/>
          <w:lang w:val="en-GB"/>
        </w:rPr>
        <w:t>Simulation summary template</w:t>
      </w:r>
    </w:p>
    <w:p w14:paraId="6E0FAB4F" w14:textId="77777777" w:rsidR="00026B16" w:rsidRPr="0029399C" w:rsidRDefault="00026B16" w:rsidP="00026B16">
      <w:pPr>
        <w:rPr>
          <w:i/>
          <w:color w:val="0070C0"/>
          <w:lang w:eastAsia="zh-CN"/>
        </w:rPr>
      </w:pPr>
      <w:r w:rsidRPr="0029399C">
        <w:rPr>
          <w:i/>
          <w:color w:val="0070C0"/>
          <w:lang w:eastAsia="zh-CN"/>
        </w:rPr>
        <w:t>Sub-topic description:</w:t>
      </w:r>
    </w:p>
    <w:p w14:paraId="6A2BEAA9" w14:textId="69D053D6" w:rsidR="00026B16" w:rsidRPr="0029399C" w:rsidRDefault="00026B16" w:rsidP="00026B16">
      <w:pPr>
        <w:rPr>
          <w:lang w:eastAsia="zh-CN"/>
        </w:rPr>
      </w:pPr>
      <w:r>
        <w:rPr>
          <w:lang w:eastAsia="zh-CN"/>
        </w:rPr>
        <w:t xml:space="preserve">It is possible that the simulation summary template </w:t>
      </w:r>
      <w:r w:rsidRPr="00026B16">
        <w:rPr>
          <w:lang w:eastAsia="zh-CN"/>
        </w:rPr>
        <w:t xml:space="preserve">erroneously captures the carrier frequency for set B as 2.1GHz (instead of 3.6GHz). </w:t>
      </w:r>
      <w:r>
        <w:rPr>
          <w:lang w:eastAsia="zh-CN"/>
        </w:rPr>
        <w:t xml:space="preserve">Even though this </w:t>
      </w:r>
      <w:r w:rsidRPr="00026B16">
        <w:rPr>
          <w:lang w:eastAsia="zh-CN"/>
        </w:rPr>
        <w:t>is currently not expected to be a cause of concern</w:t>
      </w:r>
      <w:r>
        <w:rPr>
          <w:lang w:eastAsia="zh-CN"/>
        </w:rPr>
        <w:t>, it is of interest correct the template, if it is found to be misquoting previous agreements.</w:t>
      </w:r>
    </w:p>
    <w:p w14:paraId="31D64411" w14:textId="77777777" w:rsidR="00026B16" w:rsidRPr="0029399C" w:rsidRDefault="00026B16" w:rsidP="00026B16">
      <w:pPr>
        <w:rPr>
          <w:i/>
          <w:color w:val="0070C0"/>
          <w:lang w:eastAsia="zh-CN"/>
        </w:rPr>
      </w:pPr>
      <w:r w:rsidRPr="0029399C">
        <w:rPr>
          <w:i/>
          <w:color w:val="0070C0"/>
          <w:lang w:eastAsia="zh-CN"/>
        </w:rPr>
        <w:t>Open issues and candidate options before e-meeting:</w:t>
      </w:r>
    </w:p>
    <w:p w14:paraId="03FDFE85" w14:textId="66DE8DFC" w:rsidR="00026B16" w:rsidRPr="0029399C" w:rsidRDefault="00026B16" w:rsidP="00026B16">
      <w:pPr>
        <w:rPr>
          <w:b/>
          <w:u w:val="single"/>
          <w:lang w:eastAsia="ko-KR"/>
        </w:rPr>
      </w:pPr>
      <w:r w:rsidRPr="0029399C">
        <w:rPr>
          <w:b/>
          <w:u w:val="single"/>
          <w:lang w:eastAsia="ko-KR"/>
        </w:rPr>
        <w:t xml:space="preserve">Issue </w:t>
      </w:r>
      <w:r>
        <w:rPr>
          <w:b/>
          <w:u w:val="single"/>
          <w:lang w:eastAsia="ko-KR"/>
        </w:rPr>
        <w:t>2</w:t>
      </w:r>
      <w:r w:rsidRPr="0029399C">
        <w:rPr>
          <w:b/>
          <w:u w:val="single"/>
          <w:lang w:eastAsia="ko-KR"/>
        </w:rPr>
        <w:t>-</w:t>
      </w:r>
      <w:r w:rsidR="001D2D50">
        <w:rPr>
          <w:b/>
          <w:u w:val="single"/>
          <w:lang w:eastAsia="ko-KR"/>
        </w:rPr>
        <w:t>2</w:t>
      </w:r>
      <w:r w:rsidRPr="0029399C">
        <w:rPr>
          <w:b/>
          <w:u w:val="single"/>
          <w:lang w:eastAsia="ko-KR"/>
        </w:rPr>
        <w:t xml:space="preserve">-1: </w:t>
      </w:r>
      <w:r>
        <w:rPr>
          <w:b/>
          <w:u w:val="single"/>
          <w:lang w:eastAsia="ko-KR"/>
        </w:rPr>
        <w:t>Capturing PRACH restricted set applicability rules in specifications</w:t>
      </w:r>
    </w:p>
    <w:p w14:paraId="4219EC96" w14:textId="77777777" w:rsidR="00026B16" w:rsidRPr="0029399C"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7962023" w14:textId="66369F2F" w:rsidR="00026B16"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Pr>
          <w:rFonts w:eastAsia="宋体"/>
          <w:szCs w:val="24"/>
          <w:lang w:eastAsia="zh-CN"/>
        </w:rPr>
        <w:t xml:space="preserve"> (Moderator)</w:t>
      </w:r>
      <w:r w:rsidRPr="0029399C">
        <w:rPr>
          <w:rFonts w:eastAsia="宋体"/>
          <w:szCs w:val="24"/>
          <w:lang w:eastAsia="zh-CN"/>
        </w:rPr>
        <w:t>:</w:t>
      </w:r>
      <w:r>
        <w:rPr>
          <w:rFonts w:eastAsia="宋体"/>
          <w:szCs w:val="24"/>
          <w:lang w:eastAsia="zh-CN"/>
        </w:rPr>
        <w:t xml:space="preserve"> The carrier frequency for PRACH restricted set type B in the simulation summary template should read 2.1GHz.</w:t>
      </w:r>
    </w:p>
    <w:p w14:paraId="555BE343" w14:textId="637D473B" w:rsidR="00026B16" w:rsidRPr="0029399C"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(Moderator</w:t>
      </w:r>
      <w:r w:rsidR="004E6F99">
        <w:rPr>
          <w:rFonts w:eastAsia="宋体"/>
          <w:szCs w:val="24"/>
          <w:lang w:eastAsia="zh-CN"/>
        </w:rPr>
        <w:t>, Ericsson</w:t>
      </w:r>
      <w:r>
        <w:rPr>
          <w:rFonts w:eastAsia="宋体"/>
          <w:szCs w:val="24"/>
          <w:lang w:eastAsia="zh-CN"/>
        </w:rPr>
        <w:t>): The carrier frequency for PRACH restricted set type B in the simulation summary template should read 3.6GHz.</w:t>
      </w:r>
    </w:p>
    <w:p w14:paraId="412A679E" w14:textId="77777777" w:rsidR="00026B16" w:rsidRPr="0029399C"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2D5EFEB" w14:textId="5FA972FA" w:rsidR="00026B16" w:rsidRPr="0029399C"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Please give your companies understanding in the first round.</w:t>
      </w:r>
    </w:p>
    <w:p w14:paraId="3461C3D8" w14:textId="77777777" w:rsidR="00026B16" w:rsidRPr="0029399C" w:rsidRDefault="00026B16" w:rsidP="00026B16">
      <w:pPr>
        <w:rPr>
          <w:iCs/>
          <w:lang w:eastAsia="zh-CN"/>
        </w:rPr>
      </w:pPr>
    </w:p>
    <w:tbl>
      <w:tblPr>
        <w:tblStyle w:val="afd"/>
        <w:tblW w:w="0" w:type="auto"/>
        <w:tblLook w:val="04A0" w:firstRow="1" w:lastRow="0" w:firstColumn="1" w:lastColumn="0" w:noHBand="0" w:noVBand="1"/>
      </w:tblPr>
      <w:tblGrid>
        <w:gridCol w:w="1236"/>
        <w:gridCol w:w="8395"/>
      </w:tblGrid>
      <w:tr w:rsidR="00026B16" w:rsidRPr="0029399C" w14:paraId="661B890F" w14:textId="77777777" w:rsidTr="008C45BB">
        <w:tc>
          <w:tcPr>
            <w:tcW w:w="1236" w:type="dxa"/>
          </w:tcPr>
          <w:p w14:paraId="25A2F529"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7A3E881" w14:textId="77777777" w:rsidR="00026B16" w:rsidRPr="0029399C" w:rsidRDefault="00026B16"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026B16" w:rsidRPr="0029399C" w14:paraId="37D7EECB" w14:textId="77777777" w:rsidTr="008C45BB">
        <w:tc>
          <w:tcPr>
            <w:tcW w:w="1236" w:type="dxa"/>
          </w:tcPr>
          <w:p w14:paraId="4965E961" w14:textId="0687F163" w:rsidR="00026B16" w:rsidRPr="0029399C" w:rsidRDefault="004E6F99" w:rsidP="00C0684A">
            <w:pPr>
              <w:spacing w:after="120"/>
              <w:rPr>
                <w:rFonts w:eastAsiaTheme="minorEastAsia"/>
                <w:lang w:eastAsia="zh-CN"/>
              </w:rPr>
            </w:pPr>
            <w:r>
              <w:rPr>
                <w:rFonts w:eastAsiaTheme="minorEastAsia"/>
                <w:lang w:eastAsia="zh-CN"/>
              </w:rPr>
              <w:t>Ericsson</w:t>
            </w:r>
          </w:p>
        </w:tc>
        <w:tc>
          <w:tcPr>
            <w:tcW w:w="8395" w:type="dxa"/>
          </w:tcPr>
          <w:p w14:paraId="65B6FB6A" w14:textId="2D2322DB" w:rsidR="00026B16" w:rsidRPr="0029399C" w:rsidRDefault="004E6F99" w:rsidP="00C0684A">
            <w:pPr>
              <w:spacing w:after="120"/>
              <w:rPr>
                <w:rFonts w:eastAsiaTheme="minorEastAsia"/>
                <w:lang w:eastAsia="zh-CN"/>
              </w:rPr>
            </w:pPr>
            <w:r>
              <w:rPr>
                <w:rFonts w:eastAsiaTheme="minorEastAsia"/>
                <w:lang w:eastAsia="zh-CN"/>
              </w:rPr>
              <w:t xml:space="preserve">We agree with Option 2. </w:t>
            </w:r>
          </w:p>
        </w:tc>
      </w:tr>
      <w:tr w:rsidR="002E0605" w:rsidRPr="0029399C" w14:paraId="19B1CD24" w14:textId="77777777" w:rsidTr="008C45BB">
        <w:trPr>
          <w:ins w:id="64" w:author="CATT" w:date="2020-11-02T16:35:00Z"/>
        </w:trPr>
        <w:tc>
          <w:tcPr>
            <w:tcW w:w="1236" w:type="dxa"/>
          </w:tcPr>
          <w:p w14:paraId="6CBA6FF1" w14:textId="5517A2DD" w:rsidR="002E0605" w:rsidRDefault="002E0605" w:rsidP="00C0684A">
            <w:pPr>
              <w:spacing w:after="120"/>
              <w:rPr>
                <w:ins w:id="65" w:author="CATT" w:date="2020-11-02T16:35:00Z"/>
                <w:rFonts w:eastAsiaTheme="minorEastAsia"/>
                <w:lang w:eastAsia="zh-CN"/>
              </w:rPr>
            </w:pPr>
            <w:ins w:id="66" w:author="CATT" w:date="2020-11-02T16:35:00Z">
              <w:r>
                <w:rPr>
                  <w:rFonts w:eastAsiaTheme="minorEastAsia" w:hint="eastAsia"/>
                  <w:lang w:eastAsia="zh-CN"/>
                </w:rPr>
                <w:t>CATT</w:t>
              </w:r>
            </w:ins>
          </w:p>
        </w:tc>
        <w:tc>
          <w:tcPr>
            <w:tcW w:w="8395" w:type="dxa"/>
          </w:tcPr>
          <w:p w14:paraId="47657121" w14:textId="3A71977C" w:rsidR="002E0605" w:rsidRDefault="002E0605">
            <w:pPr>
              <w:spacing w:after="120"/>
              <w:rPr>
                <w:ins w:id="67" w:author="CATT" w:date="2020-11-02T16:35:00Z"/>
                <w:rFonts w:eastAsiaTheme="minorEastAsia"/>
                <w:lang w:eastAsia="zh-CN"/>
              </w:rPr>
            </w:pPr>
            <w:ins w:id="68" w:author="CATT" w:date="2020-11-02T16:35:00Z">
              <w:r>
                <w:rPr>
                  <w:rFonts w:eastAsiaTheme="minorEastAsia" w:hint="eastAsia"/>
                  <w:lang w:eastAsia="zh-CN"/>
                </w:rPr>
                <w:t xml:space="preserve">Support Option 2. </w:t>
              </w:r>
            </w:ins>
            <w:ins w:id="69" w:author="CATT" w:date="2020-11-02T16:38:00Z">
              <w:r w:rsidR="00912837">
                <w:rPr>
                  <w:rFonts w:eastAsiaTheme="minorEastAsia" w:hint="eastAsia"/>
                  <w:lang w:eastAsia="zh-CN"/>
                </w:rPr>
                <w:t xml:space="preserve">The </w:t>
              </w:r>
              <w:r w:rsidR="00912837">
                <w:rPr>
                  <w:rFonts w:eastAsiaTheme="minorEastAsia"/>
                  <w:lang w:eastAsia="zh-CN"/>
                </w:rPr>
                <w:t>Doppler</w:t>
              </w:r>
              <w:r w:rsidR="00912837">
                <w:rPr>
                  <w:rFonts w:eastAsiaTheme="minorEastAsia" w:hint="eastAsia"/>
                  <w:lang w:eastAsia="zh-CN"/>
                </w:rPr>
                <w:t xml:space="preserve"> shift 2334Hz and velocity 350km/h should be </w:t>
              </w:r>
              <w:r w:rsidR="00912837">
                <w:rPr>
                  <w:rFonts w:eastAsiaTheme="minorEastAsia"/>
                  <w:lang w:eastAsia="zh-CN"/>
                </w:rPr>
                <w:t>correspond</w:t>
              </w:r>
              <w:r w:rsidR="00912837">
                <w:rPr>
                  <w:rFonts w:eastAsiaTheme="minorEastAsia" w:hint="eastAsia"/>
                  <w:lang w:eastAsia="zh-CN"/>
                </w:rPr>
                <w:t xml:space="preserve">ing to </w:t>
              </w:r>
            </w:ins>
            <w:ins w:id="70" w:author="CATT" w:date="2020-11-02T16:39:00Z">
              <w:r w:rsidR="00912837">
                <w:rPr>
                  <w:rFonts w:eastAsiaTheme="minorEastAsia" w:hint="eastAsia"/>
                  <w:lang w:eastAsia="zh-CN"/>
                </w:rPr>
                <w:t xml:space="preserve">3.6GHz carrier frequency. </w:t>
              </w:r>
            </w:ins>
            <w:ins w:id="71" w:author="CATT" w:date="2020-11-02T16:35:00Z">
              <w:r>
                <w:rPr>
                  <w:rFonts w:eastAsiaTheme="minorEastAsia" w:hint="eastAsia"/>
                  <w:lang w:eastAsia="zh-CN"/>
                </w:rPr>
                <w:t xml:space="preserve">The simulation sheet will be updated if </w:t>
              </w:r>
            </w:ins>
            <w:ins w:id="72" w:author="CATT" w:date="2020-11-02T16:36:00Z">
              <w:r>
                <w:rPr>
                  <w:rFonts w:eastAsiaTheme="minorEastAsia"/>
                  <w:lang w:eastAsia="zh-CN"/>
                </w:rPr>
                <w:t>no</w:t>
              </w:r>
              <w:r>
                <w:rPr>
                  <w:rFonts w:eastAsiaTheme="minorEastAsia" w:hint="eastAsia"/>
                  <w:lang w:eastAsia="zh-CN"/>
                </w:rPr>
                <w:t xml:space="preserve"> company </w:t>
              </w:r>
            </w:ins>
            <w:ins w:id="73" w:author="CATT" w:date="2020-11-02T16:40:00Z">
              <w:r w:rsidR="000D2595">
                <w:rPr>
                  <w:rFonts w:eastAsiaTheme="minorEastAsia" w:hint="eastAsia"/>
                  <w:lang w:eastAsia="zh-CN"/>
                </w:rPr>
                <w:t>object</w:t>
              </w:r>
            </w:ins>
            <w:ins w:id="74" w:author="CATT" w:date="2020-11-02T16:56:00Z">
              <w:r w:rsidR="000D2595">
                <w:rPr>
                  <w:rFonts w:eastAsiaTheme="minorEastAsia" w:hint="eastAsia"/>
                  <w:lang w:eastAsia="zh-CN"/>
                </w:rPr>
                <w:t xml:space="preserve"> Option 2</w:t>
              </w:r>
            </w:ins>
            <w:ins w:id="75" w:author="CATT" w:date="2020-11-02T16:36:00Z">
              <w:r>
                <w:rPr>
                  <w:rFonts w:eastAsiaTheme="minorEastAsia" w:hint="eastAsia"/>
                  <w:lang w:eastAsia="zh-CN"/>
                </w:rPr>
                <w:t>. From the perspective of simulation result, the carrier frequency</w:t>
              </w:r>
            </w:ins>
            <w:ins w:id="76" w:author="CATT" w:date="2020-11-02T16:37:00Z">
              <w:r>
                <w:rPr>
                  <w:rFonts w:eastAsiaTheme="minorEastAsia" w:hint="eastAsia"/>
                  <w:lang w:eastAsia="zh-CN"/>
                </w:rPr>
                <w:t xml:space="preserve"> </w:t>
              </w:r>
              <w:r w:rsidR="00912837">
                <w:rPr>
                  <w:rFonts w:eastAsiaTheme="minorEastAsia" w:hint="eastAsia"/>
                  <w:lang w:eastAsia="zh-CN"/>
                </w:rPr>
                <w:t>ha</w:t>
              </w:r>
            </w:ins>
            <w:ins w:id="77" w:author="CATT" w:date="2020-11-02T16:40:00Z">
              <w:r w:rsidR="00912837">
                <w:rPr>
                  <w:rFonts w:eastAsiaTheme="minorEastAsia" w:hint="eastAsia"/>
                  <w:lang w:eastAsia="zh-CN"/>
                </w:rPr>
                <w:t>s</w:t>
              </w:r>
            </w:ins>
            <w:ins w:id="78" w:author="CATT" w:date="2020-11-02T16:37:00Z">
              <w:r w:rsidR="00912837">
                <w:rPr>
                  <w:rFonts w:eastAsiaTheme="minorEastAsia" w:hint="eastAsia"/>
                  <w:lang w:eastAsia="zh-CN"/>
                </w:rPr>
                <w:t xml:space="preserve"> no impact on the SNR level</w:t>
              </w:r>
            </w:ins>
            <w:ins w:id="79" w:author="CATT" w:date="2020-11-02T16:41:00Z">
              <w:r w:rsidR="00912837">
                <w:rPr>
                  <w:rFonts w:eastAsiaTheme="minorEastAsia" w:hint="eastAsia"/>
                  <w:lang w:eastAsia="zh-CN"/>
                </w:rPr>
                <w:t xml:space="preserve"> since the </w:t>
              </w:r>
              <w:r w:rsidR="00912837">
                <w:rPr>
                  <w:rFonts w:eastAsiaTheme="minorEastAsia"/>
                  <w:lang w:eastAsia="zh-CN"/>
                </w:rPr>
                <w:t>Doppler</w:t>
              </w:r>
              <w:r w:rsidR="00912837">
                <w:rPr>
                  <w:rFonts w:eastAsiaTheme="minorEastAsia" w:hint="eastAsia"/>
                  <w:lang w:eastAsia="zh-CN"/>
                </w:rPr>
                <w:t xml:space="preserve"> shift 2334Hz is correctly enforced in the simulation</w:t>
              </w:r>
            </w:ins>
            <w:ins w:id="80" w:author="CATT" w:date="2020-11-02T16:37:00Z">
              <w:r w:rsidR="00912837">
                <w:rPr>
                  <w:rFonts w:eastAsiaTheme="minorEastAsia" w:hint="eastAsia"/>
                  <w:lang w:eastAsia="zh-CN"/>
                </w:rPr>
                <w:t>.</w:t>
              </w:r>
            </w:ins>
          </w:p>
        </w:tc>
      </w:tr>
      <w:tr w:rsidR="00A7139A" w:rsidRPr="0029399C" w14:paraId="7F3E5750" w14:textId="77777777" w:rsidTr="008C45BB">
        <w:trPr>
          <w:ins w:id="81" w:author="Aijun CAO" w:date="2020-11-02T12:16:00Z"/>
        </w:trPr>
        <w:tc>
          <w:tcPr>
            <w:tcW w:w="1236" w:type="dxa"/>
          </w:tcPr>
          <w:p w14:paraId="308CC0F0" w14:textId="15A889A8" w:rsidR="00A7139A" w:rsidRDefault="00A7139A" w:rsidP="00C0684A">
            <w:pPr>
              <w:spacing w:after="120"/>
              <w:rPr>
                <w:ins w:id="82" w:author="Aijun CAO" w:date="2020-11-02T12:16:00Z"/>
                <w:rFonts w:eastAsiaTheme="minorEastAsia"/>
                <w:lang w:eastAsia="zh-CN"/>
              </w:rPr>
            </w:pPr>
            <w:ins w:id="83" w:author="Aijun CAO" w:date="2020-11-02T12:16:00Z">
              <w:r>
                <w:rPr>
                  <w:rFonts w:eastAsiaTheme="minorEastAsia"/>
                  <w:lang w:eastAsia="zh-CN"/>
                </w:rPr>
                <w:t>ZTE</w:t>
              </w:r>
            </w:ins>
          </w:p>
        </w:tc>
        <w:tc>
          <w:tcPr>
            <w:tcW w:w="8395" w:type="dxa"/>
          </w:tcPr>
          <w:p w14:paraId="22D2777A" w14:textId="7DB5B397" w:rsidR="00A7139A" w:rsidRDefault="00A7139A">
            <w:pPr>
              <w:spacing w:after="120"/>
              <w:rPr>
                <w:ins w:id="84" w:author="Aijun CAO" w:date="2020-11-02T12:16:00Z"/>
                <w:rFonts w:eastAsiaTheme="minorEastAsia"/>
                <w:lang w:eastAsia="zh-CN"/>
              </w:rPr>
            </w:pPr>
            <w:ins w:id="85" w:author="Aijun CAO" w:date="2020-11-02T12:16:00Z">
              <w:r>
                <w:rPr>
                  <w:rFonts w:eastAsiaTheme="minorEastAsia"/>
                  <w:lang w:eastAsia="zh-CN"/>
                </w:rPr>
                <w:t>We are fine with Option 2.</w:t>
              </w:r>
            </w:ins>
          </w:p>
        </w:tc>
      </w:tr>
      <w:tr w:rsidR="008C45BB" w:rsidRPr="0029399C" w14:paraId="2DACA8F8" w14:textId="77777777" w:rsidTr="008C45BB">
        <w:trPr>
          <w:ins w:id="86" w:author="Samsung" w:date="2020-11-03T10:21:00Z"/>
        </w:trPr>
        <w:tc>
          <w:tcPr>
            <w:tcW w:w="1236" w:type="dxa"/>
          </w:tcPr>
          <w:p w14:paraId="588A1F36" w14:textId="48D7B6A9" w:rsidR="008C45BB" w:rsidRDefault="008C45BB" w:rsidP="008C45BB">
            <w:pPr>
              <w:spacing w:after="120"/>
              <w:rPr>
                <w:ins w:id="87" w:author="Samsung" w:date="2020-11-03T10:21:00Z"/>
                <w:rFonts w:eastAsiaTheme="minorEastAsia"/>
                <w:lang w:eastAsia="zh-CN"/>
              </w:rPr>
            </w:pPr>
            <w:ins w:id="88" w:author="Samsung" w:date="2020-11-03T10:21:00Z">
              <w:r>
                <w:rPr>
                  <w:rFonts w:eastAsiaTheme="minorEastAsia" w:hint="eastAsia"/>
                  <w:lang w:eastAsia="zh-CN"/>
                </w:rPr>
                <w:t>S</w:t>
              </w:r>
              <w:r>
                <w:rPr>
                  <w:rFonts w:eastAsiaTheme="minorEastAsia"/>
                  <w:lang w:eastAsia="zh-CN"/>
                </w:rPr>
                <w:t>amsung</w:t>
              </w:r>
            </w:ins>
          </w:p>
        </w:tc>
        <w:tc>
          <w:tcPr>
            <w:tcW w:w="8395" w:type="dxa"/>
          </w:tcPr>
          <w:p w14:paraId="16875BDF" w14:textId="77777777" w:rsidR="008C45BB" w:rsidRDefault="008C45BB" w:rsidP="008C45BB">
            <w:pPr>
              <w:spacing w:after="120"/>
              <w:rPr>
                <w:ins w:id="89" w:author="Samsung" w:date="2020-11-03T10:21:00Z"/>
                <w:rFonts w:eastAsiaTheme="minorEastAsia"/>
                <w:lang w:eastAsia="zh-CN"/>
              </w:rPr>
            </w:pPr>
            <w:ins w:id="90" w:author="Samsung" w:date="2020-11-03T10:21:00Z">
              <w:r>
                <w:rPr>
                  <w:rFonts w:eastAsiaTheme="minorEastAsia"/>
                  <w:lang w:eastAsia="zh-CN"/>
                </w:rPr>
                <w:t>We agree with option 2. As mentioned by CATT, the Doppler shift with 2334 Hz is calculated based on the 3.6GHz carrier frequency.</w:t>
              </w:r>
            </w:ins>
          </w:p>
          <w:p w14:paraId="45DC40BF" w14:textId="61DC31C2" w:rsidR="008C45BB" w:rsidRDefault="008C45BB" w:rsidP="008C45BB">
            <w:pPr>
              <w:spacing w:after="120"/>
              <w:rPr>
                <w:ins w:id="91" w:author="Samsung" w:date="2020-11-03T10:21:00Z"/>
                <w:rFonts w:eastAsiaTheme="minorEastAsia"/>
                <w:lang w:eastAsia="zh-CN"/>
              </w:rPr>
            </w:pPr>
            <w:ins w:id="92" w:author="Samsung" w:date="2020-11-03T10:21:00Z">
              <w:r>
                <w:rPr>
                  <w:rFonts w:eastAsiaTheme="minorEastAsia"/>
                  <w:lang w:eastAsia="zh-CN"/>
                </w:rPr>
                <w:t>Why this issue is related with “capturing PRACH restricted set applicability rules in the specification ”</w:t>
              </w:r>
            </w:ins>
          </w:p>
        </w:tc>
      </w:tr>
    </w:tbl>
    <w:p w14:paraId="3193211A" w14:textId="7469AE58" w:rsidR="00026B16" w:rsidRDefault="00026B16" w:rsidP="00CC2D01">
      <w:pPr>
        <w:rPr>
          <w:iCs/>
          <w:lang w:eastAsia="zh-CN"/>
        </w:rPr>
      </w:pPr>
    </w:p>
    <w:p w14:paraId="15526640" w14:textId="77777777" w:rsidR="00026B16" w:rsidRPr="0029399C" w:rsidRDefault="00026B16" w:rsidP="00CC2D01">
      <w:pPr>
        <w:rPr>
          <w:iCs/>
          <w:lang w:eastAsia="zh-CN"/>
        </w:rPr>
      </w:pPr>
    </w:p>
    <w:p w14:paraId="6E4F4CC6" w14:textId="499BF7DB" w:rsidR="00CC2D01" w:rsidRPr="0029399C" w:rsidRDefault="00CC2D01" w:rsidP="00CC2D01">
      <w:pPr>
        <w:pStyle w:val="3"/>
        <w:rPr>
          <w:sz w:val="24"/>
          <w:szCs w:val="16"/>
          <w:lang w:val="en-GB"/>
        </w:rPr>
      </w:pPr>
      <w:r w:rsidRPr="0029399C">
        <w:rPr>
          <w:sz w:val="24"/>
          <w:szCs w:val="16"/>
          <w:lang w:val="en-GB"/>
        </w:rPr>
        <w:t xml:space="preserve">Sub-topic </w:t>
      </w:r>
      <w:r w:rsidR="0029399C">
        <w:rPr>
          <w:sz w:val="24"/>
          <w:szCs w:val="16"/>
          <w:lang w:val="en-GB"/>
        </w:rPr>
        <w:t>2</w:t>
      </w:r>
      <w:r w:rsidRPr="0029399C">
        <w:rPr>
          <w:sz w:val="24"/>
          <w:szCs w:val="16"/>
          <w:lang w:val="en-GB"/>
        </w:rPr>
        <w:t>-</w:t>
      </w:r>
      <w:r w:rsidR="001D2D50">
        <w:rPr>
          <w:sz w:val="24"/>
          <w:szCs w:val="16"/>
          <w:lang w:val="en-GB"/>
        </w:rPr>
        <w:t>3</w:t>
      </w:r>
      <w:r w:rsidRPr="0029399C">
        <w:rPr>
          <w:sz w:val="24"/>
          <w:szCs w:val="16"/>
          <w:lang w:val="en-GB"/>
        </w:rPr>
        <w:t>: Other</w:t>
      </w:r>
    </w:p>
    <w:p w14:paraId="73413240" w14:textId="77777777" w:rsidR="00CC2D01" w:rsidRPr="0029399C" w:rsidRDefault="00CC2D01" w:rsidP="00CC2D01">
      <w:pPr>
        <w:rPr>
          <w:i/>
          <w:color w:val="0070C0"/>
          <w:lang w:eastAsia="zh-CN"/>
        </w:rPr>
      </w:pPr>
      <w:r w:rsidRPr="0029399C">
        <w:rPr>
          <w:i/>
          <w:color w:val="0070C0"/>
          <w:lang w:eastAsia="zh-CN"/>
        </w:rPr>
        <w:t>Sub-topic description:</w:t>
      </w:r>
    </w:p>
    <w:p w14:paraId="2731B7DD" w14:textId="77777777" w:rsidR="00CC2D01" w:rsidRPr="0029399C" w:rsidRDefault="00CC2D01" w:rsidP="00CC2D01">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29399C" w:rsidRDefault="00CC2D01" w:rsidP="00CC2D01">
      <w:pPr>
        <w:rPr>
          <w:lang w:eastAsia="zh-CN"/>
        </w:rPr>
      </w:pPr>
    </w:p>
    <w:tbl>
      <w:tblPr>
        <w:tblStyle w:val="afd"/>
        <w:tblW w:w="0" w:type="auto"/>
        <w:tblLook w:val="04A0" w:firstRow="1" w:lastRow="0" w:firstColumn="1" w:lastColumn="0" w:noHBand="0" w:noVBand="1"/>
      </w:tblPr>
      <w:tblGrid>
        <w:gridCol w:w="1236"/>
        <w:gridCol w:w="8395"/>
      </w:tblGrid>
      <w:tr w:rsidR="00CC2D01" w:rsidRPr="0029399C" w14:paraId="20298B60" w14:textId="77777777" w:rsidTr="0029399C">
        <w:tc>
          <w:tcPr>
            <w:tcW w:w="1236" w:type="dxa"/>
          </w:tcPr>
          <w:p w14:paraId="4E1202D1"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2402F2CE" w14:textId="77777777" w:rsidR="00CC2D01" w:rsidRPr="0029399C" w:rsidRDefault="00CC2D01"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CC2D01" w:rsidRPr="0029399C" w14:paraId="2CF62212" w14:textId="77777777" w:rsidTr="0029399C">
        <w:tc>
          <w:tcPr>
            <w:tcW w:w="1236" w:type="dxa"/>
          </w:tcPr>
          <w:p w14:paraId="74D4A0BD" w14:textId="77777777" w:rsidR="00CC2D01" w:rsidRPr="0029399C" w:rsidRDefault="00CC2D01" w:rsidP="0029399C">
            <w:pPr>
              <w:spacing w:after="120"/>
              <w:rPr>
                <w:rFonts w:eastAsiaTheme="minorEastAsia"/>
                <w:lang w:eastAsia="zh-CN"/>
              </w:rPr>
            </w:pPr>
            <w:r w:rsidRPr="0029399C">
              <w:rPr>
                <w:rFonts w:eastAsiaTheme="minorEastAsia"/>
                <w:lang w:eastAsia="zh-CN"/>
              </w:rPr>
              <w:t>XXX</w:t>
            </w:r>
          </w:p>
        </w:tc>
        <w:tc>
          <w:tcPr>
            <w:tcW w:w="8395" w:type="dxa"/>
          </w:tcPr>
          <w:p w14:paraId="1C275BB6" w14:textId="77777777" w:rsidR="00CC2D01" w:rsidRPr="0029399C" w:rsidRDefault="00CC2D01" w:rsidP="0029399C">
            <w:pPr>
              <w:spacing w:after="120"/>
              <w:rPr>
                <w:rFonts w:eastAsiaTheme="minorEastAsia"/>
                <w:lang w:eastAsia="zh-CN"/>
              </w:rPr>
            </w:pPr>
          </w:p>
        </w:tc>
      </w:tr>
    </w:tbl>
    <w:p w14:paraId="7985D4EB" w14:textId="19B251E8" w:rsidR="00CC2D01" w:rsidRDefault="00CC2D01" w:rsidP="00CC2D01">
      <w:pPr>
        <w:rPr>
          <w:iCs/>
          <w:lang w:eastAsia="zh-CN"/>
        </w:rPr>
      </w:pPr>
    </w:p>
    <w:p w14:paraId="68FCF5B0" w14:textId="77777777" w:rsidR="0029399C" w:rsidRPr="0029399C" w:rsidRDefault="0029399C" w:rsidP="00CC2D01">
      <w:pPr>
        <w:rPr>
          <w:iCs/>
          <w:lang w:eastAsia="zh-CN"/>
        </w:rPr>
      </w:pPr>
    </w:p>
    <w:p w14:paraId="1E46270C" w14:textId="77777777" w:rsidR="00CC2D01" w:rsidRPr="0029399C" w:rsidRDefault="00CC2D01" w:rsidP="00CC2D01">
      <w:pPr>
        <w:rPr>
          <w:iCs/>
          <w:lang w:eastAsia="zh-CN"/>
        </w:rPr>
      </w:pPr>
    </w:p>
    <w:p w14:paraId="0454AB97" w14:textId="77777777" w:rsidR="00CC2D01" w:rsidRPr="0029399C" w:rsidRDefault="00CC2D01" w:rsidP="00CC2D01">
      <w:pPr>
        <w:pStyle w:val="3"/>
        <w:rPr>
          <w:sz w:val="24"/>
          <w:szCs w:val="16"/>
          <w:lang w:val="en-GB"/>
        </w:rPr>
      </w:pPr>
      <w:r w:rsidRPr="0029399C">
        <w:rPr>
          <w:sz w:val="24"/>
          <w:szCs w:val="16"/>
          <w:lang w:val="en-GB"/>
        </w:rPr>
        <w:t>CRs/TPs comments collection</w:t>
      </w:r>
    </w:p>
    <w:p w14:paraId="3F47641F" w14:textId="77777777" w:rsidR="00CC2D01" w:rsidRPr="0029399C" w:rsidRDefault="00CC2D01" w:rsidP="00CC2D01">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CC2D01" w:rsidRPr="0029399C" w14:paraId="52384B19" w14:textId="77777777" w:rsidTr="0029399C">
        <w:tc>
          <w:tcPr>
            <w:tcW w:w="1232" w:type="dxa"/>
          </w:tcPr>
          <w:p w14:paraId="30D8CFCE"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08A8E3D0" w14:textId="77777777" w:rsidR="00CC2D01" w:rsidRPr="0029399C" w:rsidRDefault="00CC2D01"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CC2D01" w:rsidRPr="0029399C" w14:paraId="7536FC30" w14:textId="77777777" w:rsidTr="0029399C">
        <w:tc>
          <w:tcPr>
            <w:tcW w:w="1232" w:type="dxa"/>
            <w:vMerge w:val="restart"/>
          </w:tcPr>
          <w:p w14:paraId="54A5E22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7AE318AF"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Title, Source</w:t>
            </w:r>
          </w:p>
        </w:tc>
      </w:tr>
      <w:tr w:rsidR="00CC2D01" w:rsidRPr="0029399C" w14:paraId="4F27AC53" w14:textId="77777777" w:rsidTr="0029399C">
        <w:tc>
          <w:tcPr>
            <w:tcW w:w="1232" w:type="dxa"/>
            <w:vMerge/>
          </w:tcPr>
          <w:p w14:paraId="5975BF23" w14:textId="77777777" w:rsidR="00CC2D01" w:rsidRPr="0029399C" w:rsidRDefault="00CC2D01" w:rsidP="0029399C">
            <w:pPr>
              <w:spacing w:after="120"/>
              <w:rPr>
                <w:rFonts w:eastAsiaTheme="minorEastAsia"/>
                <w:color w:val="0070C0"/>
                <w:lang w:eastAsia="zh-CN"/>
              </w:rPr>
            </w:pPr>
          </w:p>
        </w:tc>
        <w:tc>
          <w:tcPr>
            <w:tcW w:w="8399" w:type="dxa"/>
          </w:tcPr>
          <w:p w14:paraId="15328BBE"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A</w:t>
            </w:r>
          </w:p>
        </w:tc>
      </w:tr>
      <w:tr w:rsidR="00CC2D01" w:rsidRPr="0029399C" w14:paraId="5EB70754" w14:textId="77777777" w:rsidTr="0029399C">
        <w:tc>
          <w:tcPr>
            <w:tcW w:w="1232" w:type="dxa"/>
            <w:vMerge/>
          </w:tcPr>
          <w:p w14:paraId="400ABDC0" w14:textId="77777777" w:rsidR="00CC2D01" w:rsidRPr="0029399C" w:rsidRDefault="00CC2D01" w:rsidP="0029399C">
            <w:pPr>
              <w:spacing w:after="120"/>
              <w:rPr>
                <w:rFonts w:eastAsiaTheme="minorEastAsia"/>
                <w:color w:val="0070C0"/>
                <w:lang w:eastAsia="zh-CN"/>
              </w:rPr>
            </w:pPr>
          </w:p>
        </w:tc>
        <w:tc>
          <w:tcPr>
            <w:tcW w:w="8399" w:type="dxa"/>
          </w:tcPr>
          <w:p w14:paraId="771E412B" w14:textId="77777777" w:rsidR="00CC2D01" w:rsidRPr="0029399C" w:rsidRDefault="00CC2D01" w:rsidP="0029399C">
            <w:pPr>
              <w:spacing w:after="120"/>
              <w:rPr>
                <w:rFonts w:eastAsiaTheme="minorEastAsia"/>
                <w:color w:val="0070C0"/>
                <w:lang w:eastAsia="zh-CN"/>
              </w:rPr>
            </w:pPr>
            <w:r w:rsidRPr="0029399C">
              <w:rPr>
                <w:rFonts w:eastAsiaTheme="minorEastAsia"/>
                <w:color w:val="0070C0"/>
                <w:lang w:eastAsia="zh-CN"/>
              </w:rPr>
              <w:t>Company B</w:t>
            </w:r>
          </w:p>
        </w:tc>
      </w:tr>
      <w:tr w:rsidR="00CC2D01" w:rsidRPr="0029399C" w14:paraId="73B57355" w14:textId="77777777" w:rsidTr="0029399C">
        <w:tc>
          <w:tcPr>
            <w:tcW w:w="1232" w:type="dxa"/>
            <w:vMerge/>
          </w:tcPr>
          <w:p w14:paraId="2EA11355" w14:textId="77777777" w:rsidR="00CC2D01" w:rsidRPr="0029399C" w:rsidRDefault="00CC2D01" w:rsidP="0029399C">
            <w:pPr>
              <w:spacing w:after="120"/>
              <w:rPr>
                <w:rFonts w:eastAsiaTheme="minorEastAsia"/>
                <w:color w:val="0070C0"/>
                <w:lang w:eastAsia="zh-CN"/>
              </w:rPr>
            </w:pPr>
          </w:p>
        </w:tc>
        <w:tc>
          <w:tcPr>
            <w:tcW w:w="8399" w:type="dxa"/>
          </w:tcPr>
          <w:p w14:paraId="746F7A58" w14:textId="77777777" w:rsidR="00CC2D01" w:rsidRPr="0029399C" w:rsidRDefault="00CC2D01" w:rsidP="0029399C">
            <w:pPr>
              <w:spacing w:after="120"/>
              <w:rPr>
                <w:rFonts w:eastAsiaTheme="minorEastAsia"/>
                <w:color w:val="0070C0"/>
                <w:lang w:eastAsia="zh-CN"/>
              </w:rPr>
            </w:pPr>
          </w:p>
        </w:tc>
      </w:tr>
      <w:tr w:rsidR="00CC2D01" w:rsidRPr="0029399C" w14:paraId="21F26813" w14:textId="77777777" w:rsidTr="0029399C">
        <w:tc>
          <w:tcPr>
            <w:tcW w:w="1232" w:type="dxa"/>
            <w:vMerge w:val="restart"/>
          </w:tcPr>
          <w:p w14:paraId="13167D57" w14:textId="790926E0" w:rsidR="00CC2D01" w:rsidRPr="0029399C" w:rsidRDefault="003E78AB" w:rsidP="0029399C">
            <w:pPr>
              <w:spacing w:after="120"/>
              <w:rPr>
                <w:rFonts w:eastAsiaTheme="minorEastAsia"/>
                <w:lang w:eastAsia="zh-CN"/>
              </w:rPr>
            </w:pPr>
            <w:r w:rsidRPr="0029399C">
              <w:rPr>
                <w:rFonts w:eastAsiaTheme="minorEastAsia"/>
                <w:lang w:eastAsia="zh-CN"/>
              </w:rPr>
              <w:t>R4-2015664</w:t>
            </w:r>
          </w:p>
        </w:tc>
        <w:tc>
          <w:tcPr>
            <w:tcW w:w="8399" w:type="dxa"/>
          </w:tcPr>
          <w:p w14:paraId="60D33703" w14:textId="7768E939" w:rsidR="00CC2D01" w:rsidRPr="0029399C" w:rsidRDefault="003E78AB" w:rsidP="0029399C">
            <w:pPr>
              <w:spacing w:after="120"/>
              <w:rPr>
                <w:rFonts w:eastAsiaTheme="minorEastAsia"/>
                <w:lang w:eastAsia="zh-CN"/>
              </w:rPr>
            </w:pPr>
            <w:r w:rsidRPr="0029399C">
              <w:rPr>
                <w:rFonts w:eastAsiaTheme="minorEastAsia"/>
                <w:lang w:eastAsia="zh-CN"/>
              </w:rPr>
              <w:t>CR for 38.104 Introduction of performance requirements for NR HST PRACH under fading channel, Huawei, HiSilicon</w:t>
            </w:r>
          </w:p>
        </w:tc>
      </w:tr>
      <w:tr w:rsidR="00CC2D01" w:rsidRPr="0029399C" w14:paraId="4026FA63" w14:textId="77777777" w:rsidTr="0029399C">
        <w:tc>
          <w:tcPr>
            <w:tcW w:w="1232" w:type="dxa"/>
            <w:vMerge/>
          </w:tcPr>
          <w:p w14:paraId="6B8F6FA6" w14:textId="77777777" w:rsidR="00CC2D01" w:rsidRPr="0029399C" w:rsidRDefault="00CC2D01" w:rsidP="0029399C">
            <w:pPr>
              <w:spacing w:after="120"/>
              <w:rPr>
                <w:rFonts w:eastAsiaTheme="minorEastAsia"/>
                <w:lang w:eastAsia="zh-CN"/>
              </w:rPr>
            </w:pPr>
          </w:p>
        </w:tc>
        <w:tc>
          <w:tcPr>
            <w:tcW w:w="8399" w:type="dxa"/>
          </w:tcPr>
          <w:p w14:paraId="78BB2FD5"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14387B0D" w14:textId="77777777" w:rsidTr="0029399C">
        <w:tc>
          <w:tcPr>
            <w:tcW w:w="1232" w:type="dxa"/>
            <w:vMerge/>
          </w:tcPr>
          <w:p w14:paraId="3260731E" w14:textId="77777777" w:rsidR="00CC2D01" w:rsidRPr="0029399C" w:rsidRDefault="00CC2D01" w:rsidP="0029399C">
            <w:pPr>
              <w:spacing w:after="120"/>
              <w:rPr>
                <w:rFonts w:eastAsiaTheme="minorEastAsia"/>
                <w:lang w:eastAsia="zh-CN"/>
              </w:rPr>
            </w:pPr>
          </w:p>
        </w:tc>
        <w:tc>
          <w:tcPr>
            <w:tcW w:w="8399" w:type="dxa"/>
          </w:tcPr>
          <w:p w14:paraId="392D26DB"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79C02F0D" w14:textId="77777777" w:rsidTr="0029399C">
        <w:tc>
          <w:tcPr>
            <w:tcW w:w="1232" w:type="dxa"/>
            <w:vMerge/>
          </w:tcPr>
          <w:p w14:paraId="55D54CE1" w14:textId="77777777" w:rsidR="00CC2D01" w:rsidRPr="0029399C" w:rsidRDefault="00CC2D01" w:rsidP="0029399C">
            <w:pPr>
              <w:spacing w:after="120"/>
              <w:rPr>
                <w:rFonts w:eastAsiaTheme="minorEastAsia"/>
                <w:lang w:eastAsia="zh-CN"/>
              </w:rPr>
            </w:pPr>
          </w:p>
        </w:tc>
        <w:tc>
          <w:tcPr>
            <w:tcW w:w="8399" w:type="dxa"/>
          </w:tcPr>
          <w:p w14:paraId="72F3458D" w14:textId="283A20CA" w:rsidR="00CC2D01" w:rsidRPr="0029399C" w:rsidRDefault="008C45BB" w:rsidP="0029399C">
            <w:pPr>
              <w:spacing w:after="120"/>
              <w:rPr>
                <w:rFonts w:eastAsiaTheme="minorEastAsia"/>
                <w:lang w:eastAsia="zh-CN"/>
              </w:rPr>
            </w:pPr>
            <w:ins w:id="93" w:author="Samsung" w:date="2020-11-03T10:21:00Z">
              <w:r>
                <w:rPr>
                  <w:rFonts w:eastAsiaTheme="minorEastAsia"/>
                  <w:lang w:eastAsia="zh-CN"/>
                </w:rPr>
                <w:t>Samsung: the latest revision for CR coverpage should be v12.1</w:t>
              </w:r>
            </w:ins>
          </w:p>
        </w:tc>
      </w:tr>
      <w:tr w:rsidR="00CC2D01" w:rsidRPr="0029399C" w14:paraId="524FFA41" w14:textId="77777777" w:rsidTr="0029399C">
        <w:tc>
          <w:tcPr>
            <w:tcW w:w="1232" w:type="dxa"/>
            <w:vMerge w:val="restart"/>
          </w:tcPr>
          <w:p w14:paraId="5CD9F73D" w14:textId="413AA9F9" w:rsidR="00CC2D01" w:rsidRPr="0029399C" w:rsidRDefault="003E78AB" w:rsidP="0029399C">
            <w:pPr>
              <w:spacing w:after="120"/>
              <w:rPr>
                <w:rFonts w:eastAsiaTheme="minorEastAsia"/>
                <w:lang w:eastAsia="zh-CN"/>
              </w:rPr>
            </w:pPr>
            <w:r w:rsidRPr="0029399C">
              <w:rPr>
                <w:rFonts w:eastAsiaTheme="minorEastAsia"/>
                <w:lang w:eastAsia="zh-CN"/>
              </w:rPr>
              <w:t>R4-2015665</w:t>
            </w:r>
            <w:r w:rsidR="00E72501">
              <w:rPr>
                <w:rFonts w:eastAsiaTheme="minorEastAsia"/>
                <w:lang w:eastAsia="zh-CN"/>
              </w:rPr>
              <w:t xml:space="preserve"> -&gt; </w:t>
            </w:r>
            <w:r w:rsidR="00E72501" w:rsidRPr="00E72501">
              <w:rPr>
                <w:rFonts w:eastAsiaTheme="minorEastAsia"/>
                <w:lang w:eastAsia="zh-CN"/>
              </w:rPr>
              <w:t>R4-2016596</w:t>
            </w:r>
          </w:p>
        </w:tc>
        <w:tc>
          <w:tcPr>
            <w:tcW w:w="8399" w:type="dxa"/>
          </w:tcPr>
          <w:p w14:paraId="30EEC032" w14:textId="78EF79D0" w:rsidR="00CC2D01" w:rsidRPr="0029399C" w:rsidRDefault="003E78AB" w:rsidP="0029399C">
            <w:pPr>
              <w:spacing w:after="120"/>
              <w:rPr>
                <w:rFonts w:eastAsiaTheme="minorEastAsia"/>
                <w:lang w:eastAsia="zh-CN"/>
              </w:rPr>
            </w:pPr>
            <w:r w:rsidRPr="0029399C">
              <w:rPr>
                <w:rFonts w:eastAsiaTheme="minorEastAsia"/>
                <w:lang w:eastAsia="zh-CN"/>
              </w:rPr>
              <w:t>CR for 38.141-1 Introduction of conformance testing for NR HST PRACH under fading channel,</w:t>
            </w:r>
            <w:r w:rsidRPr="0029399C">
              <w:t xml:space="preserve"> </w:t>
            </w:r>
            <w:r w:rsidRPr="0029399C">
              <w:rPr>
                <w:rFonts w:eastAsiaTheme="minorEastAsia"/>
                <w:lang w:eastAsia="zh-CN"/>
              </w:rPr>
              <w:t>Huawei, HiSilicon</w:t>
            </w:r>
          </w:p>
        </w:tc>
      </w:tr>
      <w:tr w:rsidR="00CC2D01" w:rsidRPr="0029399C" w14:paraId="3BF91B1F" w14:textId="77777777" w:rsidTr="0029399C">
        <w:tc>
          <w:tcPr>
            <w:tcW w:w="1232" w:type="dxa"/>
            <w:vMerge/>
          </w:tcPr>
          <w:p w14:paraId="61408360" w14:textId="77777777" w:rsidR="00CC2D01" w:rsidRPr="0029399C" w:rsidRDefault="00CC2D01" w:rsidP="0029399C">
            <w:pPr>
              <w:spacing w:after="120"/>
              <w:rPr>
                <w:rFonts w:eastAsiaTheme="minorEastAsia"/>
                <w:lang w:eastAsia="zh-CN"/>
              </w:rPr>
            </w:pPr>
          </w:p>
        </w:tc>
        <w:tc>
          <w:tcPr>
            <w:tcW w:w="8399" w:type="dxa"/>
          </w:tcPr>
          <w:p w14:paraId="02FCEC12"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31EFAB52" w14:textId="77777777" w:rsidTr="0029399C">
        <w:tc>
          <w:tcPr>
            <w:tcW w:w="1232" w:type="dxa"/>
            <w:vMerge/>
          </w:tcPr>
          <w:p w14:paraId="5E925106" w14:textId="77777777" w:rsidR="00CC2D01" w:rsidRPr="0029399C" w:rsidRDefault="00CC2D01" w:rsidP="0029399C">
            <w:pPr>
              <w:spacing w:after="120"/>
              <w:rPr>
                <w:rFonts w:eastAsiaTheme="minorEastAsia"/>
                <w:lang w:eastAsia="zh-CN"/>
              </w:rPr>
            </w:pPr>
          </w:p>
        </w:tc>
        <w:tc>
          <w:tcPr>
            <w:tcW w:w="8399" w:type="dxa"/>
          </w:tcPr>
          <w:p w14:paraId="2E3B3F14"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064BD2B6" w14:textId="77777777" w:rsidTr="0029399C">
        <w:tc>
          <w:tcPr>
            <w:tcW w:w="1232" w:type="dxa"/>
            <w:vMerge/>
          </w:tcPr>
          <w:p w14:paraId="528C4673" w14:textId="77777777" w:rsidR="00CC2D01" w:rsidRPr="0029399C" w:rsidRDefault="00CC2D01" w:rsidP="0029399C">
            <w:pPr>
              <w:spacing w:after="120"/>
              <w:rPr>
                <w:rFonts w:eastAsiaTheme="minorEastAsia"/>
                <w:lang w:eastAsia="zh-CN"/>
              </w:rPr>
            </w:pPr>
          </w:p>
        </w:tc>
        <w:tc>
          <w:tcPr>
            <w:tcW w:w="8399" w:type="dxa"/>
          </w:tcPr>
          <w:p w14:paraId="6A778590" w14:textId="5908A299" w:rsidR="00CC2D01" w:rsidRPr="0029399C" w:rsidRDefault="008C45BB" w:rsidP="0029399C">
            <w:pPr>
              <w:spacing w:after="120"/>
              <w:rPr>
                <w:rFonts w:eastAsiaTheme="minorEastAsia"/>
                <w:lang w:eastAsia="zh-CN"/>
              </w:rPr>
            </w:pPr>
            <w:ins w:id="94" w:author="Samsung" w:date="2020-11-03T10:21:00Z">
              <w:r>
                <w:rPr>
                  <w:rFonts w:eastAsiaTheme="minorEastAsia"/>
                  <w:lang w:eastAsia="zh-CN"/>
                </w:rPr>
                <w:t>Samsung: the latest revision for CR coverpage should be v12.1</w:t>
              </w:r>
            </w:ins>
          </w:p>
        </w:tc>
      </w:tr>
      <w:tr w:rsidR="00CC2D01" w:rsidRPr="0029399C" w14:paraId="60F13448" w14:textId="77777777" w:rsidTr="0029399C">
        <w:tc>
          <w:tcPr>
            <w:tcW w:w="1232" w:type="dxa"/>
            <w:vMerge w:val="restart"/>
          </w:tcPr>
          <w:p w14:paraId="25DF4B16" w14:textId="4015E362" w:rsidR="00CC2D01" w:rsidRPr="0029399C" w:rsidRDefault="003E78AB" w:rsidP="0029399C">
            <w:pPr>
              <w:spacing w:after="120"/>
              <w:rPr>
                <w:rFonts w:eastAsiaTheme="minorEastAsia"/>
                <w:lang w:eastAsia="zh-CN"/>
              </w:rPr>
            </w:pPr>
            <w:r w:rsidRPr="0029399C">
              <w:rPr>
                <w:rFonts w:eastAsiaTheme="minorEastAsia"/>
                <w:lang w:eastAsia="zh-CN"/>
              </w:rPr>
              <w:t>R4-2015666</w:t>
            </w:r>
            <w:r w:rsidR="00E72501">
              <w:rPr>
                <w:rFonts w:eastAsiaTheme="minorEastAsia"/>
                <w:lang w:eastAsia="zh-CN"/>
              </w:rPr>
              <w:t xml:space="preserve"> -&gt; </w:t>
            </w:r>
            <w:r w:rsidR="00E72501" w:rsidRPr="00E72501">
              <w:rPr>
                <w:rFonts w:eastAsiaTheme="minorEastAsia"/>
                <w:lang w:eastAsia="zh-CN"/>
              </w:rPr>
              <w:t>R4-2016597</w:t>
            </w:r>
          </w:p>
        </w:tc>
        <w:tc>
          <w:tcPr>
            <w:tcW w:w="8399" w:type="dxa"/>
          </w:tcPr>
          <w:p w14:paraId="025062F6" w14:textId="3AF1524A" w:rsidR="00CC2D01" w:rsidRPr="0029399C" w:rsidRDefault="003E78AB" w:rsidP="0029399C">
            <w:pPr>
              <w:spacing w:after="120"/>
              <w:rPr>
                <w:rFonts w:eastAsiaTheme="minorEastAsia"/>
                <w:lang w:eastAsia="zh-CN"/>
              </w:rPr>
            </w:pPr>
            <w:r w:rsidRPr="0029399C">
              <w:rPr>
                <w:rFonts w:eastAsiaTheme="minorEastAsia"/>
                <w:lang w:eastAsia="zh-CN"/>
              </w:rPr>
              <w:t>CR for 38.141-2 Introduction  of conformance testing for NR HST PRACH under fading channel,</w:t>
            </w:r>
            <w:r w:rsidRPr="0029399C">
              <w:t xml:space="preserve"> </w:t>
            </w:r>
            <w:r w:rsidRPr="0029399C">
              <w:rPr>
                <w:rFonts w:eastAsiaTheme="minorEastAsia"/>
                <w:lang w:eastAsia="zh-CN"/>
              </w:rPr>
              <w:t>Huawei, HiSilicon</w:t>
            </w:r>
          </w:p>
        </w:tc>
      </w:tr>
      <w:tr w:rsidR="00CC2D01" w:rsidRPr="0029399C" w14:paraId="3765C3AA" w14:textId="77777777" w:rsidTr="0029399C">
        <w:tc>
          <w:tcPr>
            <w:tcW w:w="1232" w:type="dxa"/>
            <w:vMerge/>
          </w:tcPr>
          <w:p w14:paraId="206FA1DA" w14:textId="77777777" w:rsidR="00CC2D01" w:rsidRPr="0029399C" w:rsidRDefault="00CC2D01" w:rsidP="0029399C">
            <w:pPr>
              <w:spacing w:after="120"/>
              <w:rPr>
                <w:rFonts w:eastAsiaTheme="minorEastAsia"/>
                <w:lang w:eastAsia="zh-CN"/>
              </w:rPr>
            </w:pPr>
          </w:p>
        </w:tc>
        <w:tc>
          <w:tcPr>
            <w:tcW w:w="8399" w:type="dxa"/>
          </w:tcPr>
          <w:p w14:paraId="75A0DDB1" w14:textId="77777777" w:rsidR="00CC2D01" w:rsidRPr="0029399C" w:rsidRDefault="00CC2D01" w:rsidP="0029399C">
            <w:pPr>
              <w:spacing w:after="120"/>
              <w:rPr>
                <w:rFonts w:eastAsiaTheme="minorEastAsia"/>
                <w:lang w:eastAsia="zh-CN"/>
              </w:rPr>
            </w:pPr>
            <w:r w:rsidRPr="0029399C">
              <w:rPr>
                <w:rFonts w:eastAsiaTheme="minorEastAsia"/>
                <w:lang w:eastAsia="zh-CN"/>
              </w:rPr>
              <w:t>Company A</w:t>
            </w:r>
          </w:p>
        </w:tc>
      </w:tr>
      <w:tr w:rsidR="00CC2D01" w:rsidRPr="0029399C" w14:paraId="6DC6FAF9" w14:textId="77777777" w:rsidTr="0029399C">
        <w:tc>
          <w:tcPr>
            <w:tcW w:w="1232" w:type="dxa"/>
            <w:vMerge/>
          </w:tcPr>
          <w:p w14:paraId="56102E0B" w14:textId="77777777" w:rsidR="00CC2D01" w:rsidRPr="0029399C" w:rsidRDefault="00CC2D01" w:rsidP="0029399C">
            <w:pPr>
              <w:spacing w:after="120"/>
              <w:rPr>
                <w:rFonts w:eastAsiaTheme="minorEastAsia"/>
                <w:lang w:eastAsia="zh-CN"/>
              </w:rPr>
            </w:pPr>
          </w:p>
        </w:tc>
        <w:tc>
          <w:tcPr>
            <w:tcW w:w="8399" w:type="dxa"/>
          </w:tcPr>
          <w:p w14:paraId="45C33B4E" w14:textId="77777777" w:rsidR="00CC2D01" w:rsidRPr="0029399C" w:rsidRDefault="00CC2D01" w:rsidP="0029399C">
            <w:pPr>
              <w:spacing w:after="120"/>
              <w:rPr>
                <w:rFonts w:eastAsiaTheme="minorEastAsia"/>
                <w:lang w:eastAsia="zh-CN"/>
              </w:rPr>
            </w:pPr>
            <w:r w:rsidRPr="0029399C">
              <w:rPr>
                <w:rFonts w:eastAsiaTheme="minorEastAsia"/>
                <w:lang w:eastAsia="zh-CN"/>
              </w:rPr>
              <w:t>Company B</w:t>
            </w:r>
          </w:p>
        </w:tc>
      </w:tr>
      <w:tr w:rsidR="00CC2D01" w:rsidRPr="0029399C" w14:paraId="38FF8616" w14:textId="77777777" w:rsidTr="0029399C">
        <w:tc>
          <w:tcPr>
            <w:tcW w:w="1232" w:type="dxa"/>
            <w:vMerge/>
          </w:tcPr>
          <w:p w14:paraId="059701EB" w14:textId="77777777" w:rsidR="00CC2D01" w:rsidRPr="0029399C" w:rsidRDefault="00CC2D01" w:rsidP="0029399C">
            <w:pPr>
              <w:spacing w:after="120"/>
              <w:rPr>
                <w:rFonts w:eastAsiaTheme="minorEastAsia"/>
                <w:lang w:eastAsia="zh-CN"/>
              </w:rPr>
            </w:pPr>
          </w:p>
        </w:tc>
        <w:tc>
          <w:tcPr>
            <w:tcW w:w="8399" w:type="dxa"/>
          </w:tcPr>
          <w:p w14:paraId="0D3157BC" w14:textId="3B52B0C8" w:rsidR="00CC2D01" w:rsidRPr="0029399C" w:rsidRDefault="008C45BB" w:rsidP="0029399C">
            <w:pPr>
              <w:spacing w:after="120"/>
              <w:rPr>
                <w:rFonts w:eastAsiaTheme="minorEastAsia"/>
                <w:lang w:eastAsia="zh-CN"/>
              </w:rPr>
            </w:pPr>
            <w:ins w:id="95" w:author="Samsung" w:date="2020-11-03T10:21:00Z">
              <w:r>
                <w:rPr>
                  <w:rFonts w:eastAsiaTheme="minorEastAsia"/>
                  <w:lang w:eastAsia="zh-CN"/>
                </w:rPr>
                <w:t>Samsung: the latest revision for CR coverpage should be v12.1</w:t>
              </w:r>
            </w:ins>
          </w:p>
        </w:tc>
      </w:tr>
    </w:tbl>
    <w:p w14:paraId="3DC7DC13" w14:textId="77777777" w:rsidR="00CC2D01" w:rsidRPr="0029399C" w:rsidRDefault="00CC2D01" w:rsidP="00CC2D01">
      <w:pPr>
        <w:rPr>
          <w:lang w:eastAsia="zh-CN"/>
        </w:rPr>
      </w:pPr>
    </w:p>
    <w:p w14:paraId="375295D3" w14:textId="77777777" w:rsidR="00CC2D01" w:rsidRPr="0029399C" w:rsidRDefault="00CC2D01" w:rsidP="00CC2D01">
      <w:pPr>
        <w:pStyle w:val="2"/>
        <w:rPr>
          <w:lang w:val="en-GB"/>
        </w:rPr>
      </w:pPr>
      <w:r w:rsidRPr="0029399C">
        <w:rPr>
          <w:lang w:val="en-GB"/>
        </w:rPr>
        <w:t xml:space="preserve">Summary for 1st round </w:t>
      </w:r>
    </w:p>
    <w:p w14:paraId="764AA015" w14:textId="77777777" w:rsidR="00CC2D01" w:rsidRPr="0029399C" w:rsidRDefault="00CC2D01" w:rsidP="00CC2D01">
      <w:pPr>
        <w:pStyle w:val="3"/>
        <w:rPr>
          <w:sz w:val="24"/>
          <w:szCs w:val="16"/>
          <w:lang w:val="en-GB"/>
        </w:rPr>
      </w:pPr>
      <w:r w:rsidRPr="0029399C">
        <w:rPr>
          <w:sz w:val="24"/>
          <w:szCs w:val="16"/>
          <w:lang w:val="en-GB"/>
        </w:rPr>
        <w:t xml:space="preserve">Open issues </w:t>
      </w:r>
    </w:p>
    <w:p w14:paraId="27EC3D11" w14:textId="77777777" w:rsidR="00CC2D01" w:rsidRPr="0029399C" w:rsidRDefault="00CC2D01" w:rsidP="00CC2D01">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CC2D01" w:rsidRPr="0029399C" w14:paraId="19942CD2" w14:textId="77777777" w:rsidTr="0029399C">
        <w:tc>
          <w:tcPr>
            <w:tcW w:w="1242" w:type="dxa"/>
          </w:tcPr>
          <w:p w14:paraId="2CEF7D55" w14:textId="77777777" w:rsidR="00CC2D01" w:rsidRPr="0029399C" w:rsidRDefault="00CC2D01" w:rsidP="0029399C">
            <w:pPr>
              <w:rPr>
                <w:rFonts w:eastAsiaTheme="minorEastAsia"/>
                <w:b/>
                <w:bCs/>
                <w:color w:val="0070C0"/>
                <w:lang w:eastAsia="zh-CN"/>
              </w:rPr>
            </w:pPr>
          </w:p>
        </w:tc>
        <w:tc>
          <w:tcPr>
            <w:tcW w:w="8615" w:type="dxa"/>
          </w:tcPr>
          <w:p w14:paraId="7AA7FCA5"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CC2D01" w:rsidRPr="0029399C" w14:paraId="70E6923F" w14:textId="77777777" w:rsidTr="0029399C">
        <w:tc>
          <w:tcPr>
            <w:tcW w:w="1242" w:type="dxa"/>
          </w:tcPr>
          <w:p w14:paraId="648836E6" w14:textId="77777777" w:rsidR="00CC2D01" w:rsidRPr="0029399C" w:rsidRDefault="00CC2D01"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58AF01C0"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Tentative agreements:</w:t>
            </w:r>
          </w:p>
          <w:p w14:paraId="4CE307AE" w14:textId="77777777" w:rsidR="00CC2D01" w:rsidRPr="0029399C" w:rsidRDefault="00CC2D01" w:rsidP="0029399C">
            <w:pPr>
              <w:rPr>
                <w:rFonts w:eastAsiaTheme="minorEastAsia"/>
                <w:i/>
                <w:color w:val="0070C0"/>
                <w:lang w:eastAsia="zh-CN"/>
              </w:rPr>
            </w:pPr>
            <w:r w:rsidRPr="0029399C">
              <w:rPr>
                <w:rFonts w:eastAsiaTheme="minorEastAsia"/>
                <w:i/>
                <w:color w:val="0070C0"/>
                <w:lang w:eastAsia="zh-CN"/>
              </w:rPr>
              <w:t>Candidate options:</w:t>
            </w:r>
          </w:p>
          <w:p w14:paraId="3CAA6B63"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5885808F" w14:textId="77777777" w:rsidR="00CC2D01" w:rsidRPr="0029399C" w:rsidRDefault="00CC2D01" w:rsidP="00CC2D01">
      <w:pPr>
        <w:rPr>
          <w:lang w:eastAsia="zh-CN"/>
        </w:rPr>
      </w:pPr>
    </w:p>
    <w:p w14:paraId="14A1C997" w14:textId="77777777" w:rsidR="00CC2D01" w:rsidRPr="0029399C" w:rsidRDefault="00CC2D01" w:rsidP="00CC2D01">
      <w:pPr>
        <w:rPr>
          <w:i/>
          <w:color w:val="0070C0"/>
          <w:lang w:eastAsia="zh-CN"/>
        </w:rPr>
      </w:pPr>
      <w:r w:rsidRPr="0029399C">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CC2D01" w:rsidRPr="0029399C" w14:paraId="24BC88C5" w14:textId="77777777" w:rsidTr="0029399C">
        <w:trPr>
          <w:trHeight w:val="744"/>
        </w:trPr>
        <w:tc>
          <w:tcPr>
            <w:tcW w:w="1395" w:type="dxa"/>
          </w:tcPr>
          <w:p w14:paraId="1DBF5EF4" w14:textId="77777777" w:rsidR="00CC2D01" w:rsidRPr="0029399C" w:rsidRDefault="00CC2D01" w:rsidP="0029399C">
            <w:pPr>
              <w:rPr>
                <w:rFonts w:eastAsiaTheme="minorEastAsia"/>
                <w:b/>
                <w:bCs/>
                <w:color w:val="0070C0"/>
                <w:lang w:eastAsia="zh-CN"/>
              </w:rPr>
            </w:pPr>
          </w:p>
        </w:tc>
        <w:tc>
          <w:tcPr>
            <w:tcW w:w="4554" w:type="dxa"/>
          </w:tcPr>
          <w:p w14:paraId="51AA79D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1411776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Assigned Company,</w:t>
            </w:r>
          </w:p>
          <w:p w14:paraId="7D1EE177"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WF or LS lead</w:t>
            </w:r>
          </w:p>
        </w:tc>
      </w:tr>
      <w:tr w:rsidR="00CC2D01" w:rsidRPr="0029399C" w14:paraId="1A245DDE" w14:textId="77777777" w:rsidTr="0029399C">
        <w:trPr>
          <w:trHeight w:val="358"/>
        </w:trPr>
        <w:tc>
          <w:tcPr>
            <w:tcW w:w="1395" w:type="dxa"/>
          </w:tcPr>
          <w:p w14:paraId="6FD7AED4"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#1</w:t>
            </w:r>
          </w:p>
        </w:tc>
        <w:tc>
          <w:tcPr>
            <w:tcW w:w="4554" w:type="dxa"/>
          </w:tcPr>
          <w:p w14:paraId="405ADCDF" w14:textId="77777777" w:rsidR="00CC2D01" w:rsidRPr="0029399C" w:rsidRDefault="00CC2D01" w:rsidP="0029399C">
            <w:pPr>
              <w:rPr>
                <w:rFonts w:eastAsiaTheme="minorEastAsia"/>
                <w:color w:val="0070C0"/>
                <w:lang w:eastAsia="zh-CN"/>
              </w:rPr>
            </w:pPr>
          </w:p>
        </w:tc>
        <w:tc>
          <w:tcPr>
            <w:tcW w:w="2932" w:type="dxa"/>
          </w:tcPr>
          <w:p w14:paraId="78D8398A" w14:textId="77777777" w:rsidR="00CC2D01" w:rsidRPr="0029399C" w:rsidRDefault="00CC2D01" w:rsidP="0029399C">
            <w:pPr>
              <w:rPr>
                <w:rFonts w:eastAsiaTheme="minorEastAsia"/>
                <w:color w:val="0070C0"/>
                <w:lang w:eastAsia="zh-CN"/>
              </w:rPr>
            </w:pPr>
          </w:p>
        </w:tc>
      </w:tr>
      <w:tr w:rsidR="00CC2D01" w:rsidRPr="0029399C" w14:paraId="647C46BE" w14:textId="77777777" w:rsidTr="0029399C">
        <w:trPr>
          <w:trHeight w:val="358"/>
        </w:trPr>
        <w:tc>
          <w:tcPr>
            <w:tcW w:w="1395" w:type="dxa"/>
          </w:tcPr>
          <w:p w14:paraId="0031D582" w14:textId="7E15366F" w:rsidR="00CC2D01" w:rsidRPr="0029399C" w:rsidRDefault="00CC2D01" w:rsidP="0029399C">
            <w:pPr>
              <w:rPr>
                <w:lang w:eastAsia="zh-CN"/>
              </w:rPr>
            </w:pPr>
          </w:p>
        </w:tc>
        <w:tc>
          <w:tcPr>
            <w:tcW w:w="4554" w:type="dxa"/>
          </w:tcPr>
          <w:p w14:paraId="12D89720" w14:textId="7858B498" w:rsidR="00CC2D01" w:rsidRPr="0029399C" w:rsidRDefault="00CC2D01" w:rsidP="0029399C">
            <w:pPr>
              <w:rPr>
                <w:lang w:eastAsia="zh-CN"/>
              </w:rPr>
            </w:pPr>
          </w:p>
        </w:tc>
        <w:tc>
          <w:tcPr>
            <w:tcW w:w="2932" w:type="dxa"/>
          </w:tcPr>
          <w:p w14:paraId="1A2A5143" w14:textId="77777777" w:rsidR="00CC2D01" w:rsidRPr="0029399C" w:rsidRDefault="00CC2D01" w:rsidP="0029399C">
            <w:pPr>
              <w:rPr>
                <w:lang w:eastAsia="zh-CN"/>
              </w:rPr>
            </w:pPr>
          </w:p>
        </w:tc>
      </w:tr>
    </w:tbl>
    <w:p w14:paraId="0EB2DD65" w14:textId="77777777" w:rsidR="00CC2D01" w:rsidRPr="0029399C" w:rsidRDefault="00CC2D01" w:rsidP="00CC2D01">
      <w:pPr>
        <w:rPr>
          <w:lang w:eastAsia="zh-CN"/>
        </w:rPr>
      </w:pPr>
    </w:p>
    <w:p w14:paraId="7EE426BB" w14:textId="77777777" w:rsidR="00CC2D01" w:rsidRPr="0029399C" w:rsidRDefault="00CC2D01" w:rsidP="00CC2D01">
      <w:pPr>
        <w:pStyle w:val="3"/>
        <w:rPr>
          <w:sz w:val="24"/>
          <w:szCs w:val="16"/>
          <w:lang w:val="en-GB"/>
        </w:rPr>
      </w:pPr>
      <w:r w:rsidRPr="0029399C">
        <w:rPr>
          <w:sz w:val="24"/>
          <w:szCs w:val="16"/>
          <w:lang w:val="en-GB"/>
        </w:rPr>
        <w:t>CRs/TPs</w:t>
      </w:r>
    </w:p>
    <w:p w14:paraId="11AED93C" w14:textId="77777777" w:rsidR="00CC2D01" w:rsidRPr="0029399C" w:rsidRDefault="00CC2D01" w:rsidP="00CC2D01">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CC2D01" w:rsidRPr="0029399C" w14:paraId="0FB7701E" w14:textId="77777777" w:rsidTr="0029399C">
        <w:tc>
          <w:tcPr>
            <w:tcW w:w="1231" w:type="dxa"/>
          </w:tcPr>
          <w:p w14:paraId="7BD08BAA"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0A8AF3CB" w14:textId="77777777" w:rsidR="00CC2D01" w:rsidRPr="0029399C" w:rsidRDefault="00CC2D01"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CC2D01" w:rsidRPr="0029399C" w14:paraId="0CF31D7B" w14:textId="77777777" w:rsidTr="0029399C">
        <w:tc>
          <w:tcPr>
            <w:tcW w:w="1231" w:type="dxa"/>
          </w:tcPr>
          <w:p w14:paraId="0B54D950"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51217E32"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CC2D01" w:rsidRPr="0029399C" w14:paraId="361A6834" w14:textId="77777777" w:rsidTr="0029399C">
        <w:tc>
          <w:tcPr>
            <w:tcW w:w="1231" w:type="dxa"/>
          </w:tcPr>
          <w:p w14:paraId="65BEBEF0" w14:textId="0ED62D0C" w:rsidR="00CC2D01" w:rsidRPr="0029399C" w:rsidRDefault="00CC2D01" w:rsidP="0029399C">
            <w:pPr>
              <w:rPr>
                <w:rFonts w:eastAsiaTheme="minorEastAsia"/>
                <w:lang w:eastAsia="zh-CN"/>
              </w:rPr>
            </w:pPr>
          </w:p>
        </w:tc>
        <w:tc>
          <w:tcPr>
            <w:tcW w:w="8400" w:type="dxa"/>
          </w:tcPr>
          <w:p w14:paraId="61AFF36C" w14:textId="77777777" w:rsidR="00CC2D01" w:rsidRPr="0029399C" w:rsidRDefault="00CC2D01" w:rsidP="0029399C">
            <w:pPr>
              <w:rPr>
                <w:rFonts w:eastAsiaTheme="minorEastAsia"/>
                <w:iCs/>
                <w:lang w:eastAsia="zh-CN"/>
              </w:rPr>
            </w:pPr>
          </w:p>
        </w:tc>
      </w:tr>
      <w:tr w:rsidR="00CC2D01" w:rsidRPr="0029399C" w14:paraId="7CE58542" w14:textId="77777777" w:rsidTr="0029399C">
        <w:tc>
          <w:tcPr>
            <w:tcW w:w="1231" w:type="dxa"/>
          </w:tcPr>
          <w:p w14:paraId="2E1C50EF" w14:textId="498AEE6A" w:rsidR="00CC2D01" w:rsidRPr="0029399C" w:rsidRDefault="00CC2D01" w:rsidP="0029399C">
            <w:pPr>
              <w:rPr>
                <w:rFonts w:eastAsiaTheme="minorEastAsia"/>
                <w:lang w:eastAsia="zh-CN"/>
              </w:rPr>
            </w:pPr>
          </w:p>
        </w:tc>
        <w:tc>
          <w:tcPr>
            <w:tcW w:w="8400" w:type="dxa"/>
          </w:tcPr>
          <w:p w14:paraId="0F59A397" w14:textId="77777777" w:rsidR="00CC2D01" w:rsidRPr="0029399C" w:rsidRDefault="00CC2D01" w:rsidP="0029399C">
            <w:pPr>
              <w:rPr>
                <w:rFonts w:eastAsiaTheme="minorEastAsia"/>
                <w:iCs/>
                <w:lang w:eastAsia="zh-CN"/>
              </w:rPr>
            </w:pPr>
          </w:p>
        </w:tc>
      </w:tr>
      <w:tr w:rsidR="00CC2D01" w:rsidRPr="0029399C" w14:paraId="636FDBB4" w14:textId="77777777" w:rsidTr="0029399C">
        <w:tc>
          <w:tcPr>
            <w:tcW w:w="1231" w:type="dxa"/>
          </w:tcPr>
          <w:p w14:paraId="0C363808" w14:textId="71E9362A" w:rsidR="00CC2D01" w:rsidRPr="0029399C" w:rsidRDefault="00CC2D01" w:rsidP="0029399C">
            <w:pPr>
              <w:rPr>
                <w:rFonts w:eastAsiaTheme="minorEastAsia"/>
                <w:lang w:eastAsia="zh-CN"/>
              </w:rPr>
            </w:pPr>
          </w:p>
        </w:tc>
        <w:tc>
          <w:tcPr>
            <w:tcW w:w="8400" w:type="dxa"/>
          </w:tcPr>
          <w:p w14:paraId="1710328C" w14:textId="77777777" w:rsidR="00CC2D01" w:rsidRPr="0029399C" w:rsidRDefault="00CC2D01" w:rsidP="0029399C">
            <w:pPr>
              <w:rPr>
                <w:rFonts w:eastAsiaTheme="minorEastAsia"/>
                <w:iCs/>
                <w:lang w:eastAsia="zh-CN"/>
              </w:rPr>
            </w:pPr>
          </w:p>
        </w:tc>
      </w:tr>
    </w:tbl>
    <w:p w14:paraId="554C8718" w14:textId="77777777" w:rsidR="00CC2D01" w:rsidRPr="0029399C" w:rsidRDefault="00CC2D01" w:rsidP="00CC2D01">
      <w:pPr>
        <w:rPr>
          <w:lang w:eastAsia="zh-CN"/>
        </w:rPr>
      </w:pPr>
    </w:p>
    <w:p w14:paraId="73E78379" w14:textId="77777777" w:rsidR="00CC2D01" w:rsidRPr="0029399C" w:rsidRDefault="00CC2D01" w:rsidP="00CC2D01">
      <w:pPr>
        <w:pStyle w:val="2"/>
        <w:rPr>
          <w:lang w:val="en-GB"/>
        </w:rPr>
      </w:pPr>
      <w:r w:rsidRPr="0029399C">
        <w:rPr>
          <w:lang w:val="en-GB"/>
        </w:rPr>
        <w:t>Discussion on 2nd round (if applicable)</w:t>
      </w:r>
    </w:p>
    <w:p w14:paraId="13ABBE68" w14:textId="77777777" w:rsidR="00CC2D01" w:rsidRPr="0029399C" w:rsidRDefault="00CC2D01" w:rsidP="00CC2D01">
      <w:pPr>
        <w:rPr>
          <w:lang w:eastAsia="zh-CN"/>
        </w:rPr>
      </w:pPr>
    </w:p>
    <w:p w14:paraId="3EB46297" w14:textId="77777777" w:rsidR="00CC2D01" w:rsidRPr="0029399C" w:rsidRDefault="00CC2D01" w:rsidP="00CC2D01">
      <w:pPr>
        <w:pStyle w:val="2"/>
        <w:rPr>
          <w:lang w:val="en-GB"/>
        </w:rPr>
      </w:pPr>
      <w:r w:rsidRPr="0029399C">
        <w:rPr>
          <w:lang w:val="en-GB"/>
        </w:rPr>
        <w:t>Summary on 2nd round (if applicable)</w:t>
      </w:r>
    </w:p>
    <w:p w14:paraId="29370749" w14:textId="77777777" w:rsidR="00CC2D01" w:rsidRPr="0029399C" w:rsidRDefault="00CC2D01" w:rsidP="00CC2D01">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CC2D01" w:rsidRPr="0029399C" w14:paraId="44C59EC8" w14:textId="77777777" w:rsidTr="0029399C">
        <w:tc>
          <w:tcPr>
            <w:tcW w:w="1242" w:type="dxa"/>
          </w:tcPr>
          <w:p w14:paraId="3F1F397C" w14:textId="77777777" w:rsidR="00CC2D01" w:rsidRPr="0029399C" w:rsidRDefault="00CC2D01"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2BED2C34" w14:textId="77777777" w:rsidR="00CC2D01" w:rsidRPr="0029399C" w:rsidRDefault="00CC2D01"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CC2D01" w:rsidRPr="0029399C" w14:paraId="7BFC520D" w14:textId="77777777" w:rsidTr="0029399C">
        <w:tc>
          <w:tcPr>
            <w:tcW w:w="1242" w:type="dxa"/>
          </w:tcPr>
          <w:p w14:paraId="6C693AF7" w14:textId="77777777" w:rsidR="00CC2D01" w:rsidRPr="0029399C" w:rsidRDefault="00CC2D01"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1C080D8B" w14:textId="77777777" w:rsidR="00CC2D01" w:rsidRPr="0029399C" w:rsidRDefault="00CC2D01"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29399C" w:rsidRDefault="00CC2D01" w:rsidP="00CC2D01"/>
    <w:p w14:paraId="68FE0FBB" w14:textId="75AE57DD" w:rsidR="00CC2D01" w:rsidRPr="0029399C" w:rsidRDefault="00CC2D01" w:rsidP="00805BE8"/>
    <w:p w14:paraId="3C6DBECF" w14:textId="77777777" w:rsidR="00CC2D01" w:rsidRPr="0029399C" w:rsidRDefault="00CC2D01" w:rsidP="00805BE8"/>
    <w:p w14:paraId="6C32A0B3" w14:textId="6D4BF267" w:rsidR="00F75877" w:rsidRPr="0029399C" w:rsidRDefault="00F75877" w:rsidP="00805BE8"/>
    <w:p w14:paraId="159F5188" w14:textId="1C07887A" w:rsidR="00F75877" w:rsidRPr="0029399C" w:rsidRDefault="00F75877" w:rsidP="00805BE8"/>
    <w:p w14:paraId="2C414EAE" w14:textId="677B6714" w:rsidR="00F75877" w:rsidRPr="0029399C" w:rsidRDefault="00F75877" w:rsidP="00F75877">
      <w:pPr>
        <w:pStyle w:val="1"/>
        <w:rPr>
          <w:lang w:val="en-GB" w:eastAsia="ja-JP"/>
        </w:rPr>
      </w:pPr>
      <w:r w:rsidRPr="0029399C">
        <w:rPr>
          <w:lang w:val="en-GB" w:eastAsia="ja-JP"/>
        </w:rPr>
        <w:t>Topic #3: UL TA Requirements</w:t>
      </w:r>
    </w:p>
    <w:p w14:paraId="60742AFF" w14:textId="77777777" w:rsidR="00F75877" w:rsidRPr="0029399C" w:rsidRDefault="00F75877" w:rsidP="00F75877">
      <w:pPr>
        <w:rPr>
          <w:i/>
          <w:color w:val="0070C0"/>
          <w:lang w:eastAsia="zh-CN"/>
        </w:rPr>
      </w:pPr>
      <w:r w:rsidRPr="0029399C">
        <w:rPr>
          <w:i/>
          <w:color w:val="0070C0"/>
          <w:lang w:eastAsia="zh-CN"/>
        </w:rPr>
        <w:t xml:space="preserve">Main technical topic overview. The structure can be done based on sub-agenda basis. </w:t>
      </w:r>
    </w:p>
    <w:p w14:paraId="63A264E8" w14:textId="77777777" w:rsidR="00F75877" w:rsidRPr="0029399C" w:rsidRDefault="00F75877" w:rsidP="00F75877">
      <w:pPr>
        <w:pStyle w:val="2"/>
        <w:rPr>
          <w:lang w:val="en-GB"/>
        </w:rPr>
      </w:pPr>
      <w:r w:rsidRPr="0029399C">
        <w:rPr>
          <w:lang w:val="en-GB"/>
        </w:rPr>
        <w:lastRenderedPageBreak/>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29399C" w14:paraId="21D7AF13" w14:textId="77777777" w:rsidTr="0029399C">
        <w:trPr>
          <w:trHeight w:val="468"/>
        </w:trPr>
        <w:tc>
          <w:tcPr>
            <w:tcW w:w="1622" w:type="dxa"/>
            <w:vAlign w:val="center"/>
          </w:tcPr>
          <w:p w14:paraId="6806042D" w14:textId="77777777" w:rsidR="00F75877" w:rsidRPr="0029399C" w:rsidRDefault="00F75877" w:rsidP="0029399C">
            <w:pPr>
              <w:spacing w:before="120" w:after="120"/>
              <w:rPr>
                <w:b/>
                <w:bCs/>
              </w:rPr>
            </w:pPr>
            <w:r w:rsidRPr="0029399C">
              <w:rPr>
                <w:b/>
                <w:bCs/>
              </w:rPr>
              <w:t>T-doc number</w:t>
            </w:r>
          </w:p>
        </w:tc>
        <w:tc>
          <w:tcPr>
            <w:tcW w:w="1424" w:type="dxa"/>
            <w:vAlign w:val="center"/>
          </w:tcPr>
          <w:p w14:paraId="49DB21C4" w14:textId="77777777" w:rsidR="00F75877" w:rsidRPr="0029399C" w:rsidRDefault="00F75877" w:rsidP="0029399C">
            <w:pPr>
              <w:spacing w:before="120" w:after="120"/>
              <w:rPr>
                <w:b/>
                <w:bCs/>
              </w:rPr>
            </w:pPr>
            <w:r w:rsidRPr="0029399C">
              <w:rPr>
                <w:b/>
                <w:bCs/>
              </w:rPr>
              <w:t>Company</w:t>
            </w:r>
          </w:p>
        </w:tc>
        <w:tc>
          <w:tcPr>
            <w:tcW w:w="6585" w:type="dxa"/>
            <w:vAlign w:val="center"/>
          </w:tcPr>
          <w:p w14:paraId="76AB39DC" w14:textId="77777777" w:rsidR="00F75877" w:rsidRPr="0029399C" w:rsidRDefault="00F75877" w:rsidP="0029399C">
            <w:pPr>
              <w:spacing w:before="120" w:after="120"/>
              <w:rPr>
                <w:b/>
                <w:bCs/>
              </w:rPr>
            </w:pPr>
            <w:r w:rsidRPr="0029399C">
              <w:rPr>
                <w:b/>
                <w:bCs/>
              </w:rPr>
              <w:t>Proposals / Observations</w:t>
            </w:r>
          </w:p>
        </w:tc>
      </w:tr>
      <w:tr w:rsidR="00F75877" w:rsidRPr="0029399C" w14:paraId="65D077AA" w14:textId="77777777" w:rsidTr="0029399C">
        <w:trPr>
          <w:trHeight w:val="468"/>
        </w:trPr>
        <w:tc>
          <w:tcPr>
            <w:tcW w:w="1622" w:type="dxa"/>
          </w:tcPr>
          <w:p w14:paraId="41EE5EB7" w14:textId="77777777" w:rsidR="00F75877" w:rsidRPr="0029399C" w:rsidRDefault="00F75877" w:rsidP="0029399C">
            <w:pPr>
              <w:spacing w:before="120" w:after="120"/>
            </w:pPr>
            <w:r w:rsidRPr="0029399C">
              <w:t>R4-2015183</w:t>
            </w:r>
          </w:p>
        </w:tc>
        <w:tc>
          <w:tcPr>
            <w:tcW w:w="1424" w:type="dxa"/>
          </w:tcPr>
          <w:p w14:paraId="70B4771B" w14:textId="77777777" w:rsidR="00F75877" w:rsidRPr="0029399C" w:rsidRDefault="00F75877" w:rsidP="0029399C">
            <w:pPr>
              <w:spacing w:before="120" w:after="120"/>
            </w:pPr>
            <w:r w:rsidRPr="0029399C">
              <w:t>ZTE Corporation</w:t>
            </w:r>
          </w:p>
        </w:tc>
        <w:tc>
          <w:tcPr>
            <w:tcW w:w="6585" w:type="dxa"/>
          </w:tcPr>
          <w:p w14:paraId="564A44D6" w14:textId="77777777" w:rsidR="00F75877" w:rsidRPr="00EA09CA" w:rsidRDefault="00F75877" w:rsidP="0029399C">
            <w:pPr>
              <w:spacing w:before="120" w:after="120"/>
            </w:pPr>
            <w:r w:rsidRPr="00EA09CA">
              <w:t>Tdoc Title: Rel-16 NR HST BS demodulation requirements</w:t>
            </w:r>
          </w:p>
          <w:p w14:paraId="35150F8E" w14:textId="77777777" w:rsidR="00F75877" w:rsidRPr="00EA09CA" w:rsidRDefault="00F75877" w:rsidP="00F75877">
            <w:pPr>
              <w:spacing w:before="120" w:after="120"/>
              <w:rPr>
                <w:b/>
                <w:bCs/>
              </w:rPr>
            </w:pPr>
            <w:r w:rsidRPr="00EA09CA">
              <w:rPr>
                <w:b/>
                <w:bCs/>
              </w:rPr>
              <w:t>Proposal 2: Have requirements for 15kHz: 10MHz/5MHz; 30kHz: 40MHz/10MHz in order to cover the minimum channel bandwidth for all operating bands.</w:t>
            </w:r>
          </w:p>
          <w:p w14:paraId="357BB4B6" w14:textId="7ADB381E" w:rsidR="00F75877" w:rsidRPr="00EA09CA" w:rsidRDefault="00F75877" w:rsidP="0029399C">
            <w:pPr>
              <w:spacing w:before="120" w:after="120"/>
              <w:rPr>
                <w:b/>
                <w:bCs/>
              </w:rPr>
            </w:pPr>
            <w:r w:rsidRPr="00EA09CA">
              <w:rPr>
                <w:b/>
                <w:bCs/>
              </w:rPr>
              <w:t>Proposal 3: Re-use non-HST PUSCH applicability for UL TA performance requirements for Scenario X.</w:t>
            </w:r>
          </w:p>
        </w:tc>
      </w:tr>
      <w:tr w:rsidR="001C0DB3" w:rsidRPr="0029399C" w14:paraId="7964E1D6" w14:textId="77777777" w:rsidTr="0029399C">
        <w:trPr>
          <w:trHeight w:val="468"/>
        </w:trPr>
        <w:tc>
          <w:tcPr>
            <w:tcW w:w="1622" w:type="dxa"/>
          </w:tcPr>
          <w:p w14:paraId="098BB4E4" w14:textId="33B9127B" w:rsidR="001C0DB3" w:rsidRPr="0029399C" w:rsidRDefault="001C0DB3" w:rsidP="001C0DB3">
            <w:pPr>
              <w:spacing w:before="120" w:after="120"/>
            </w:pPr>
            <w:r w:rsidRPr="00460D78">
              <w:t>R4-2014400</w:t>
            </w:r>
          </w:p>
        </w:tc>
        <w:tc>
          <w:tcPr>
            <w:tcW w:w="1424" w:type="dxa"/>
          </w:tcPr>
          <w:p w14:paraId="4FA7332B" w14:textId="7CB4C3AF" w:rsidR="001C0DB3" w:rsidRPr="0029399C" w:rsidRDefault="001C0DB3" w:rsidP="001C0DB3">
            <w:pPr>
              <w:spacing w:before="120" w:after="120"/>
            </w:pPr>
            <w:r w:rsidRPr="00A056EC">
              <w:t>CATT</w:t>
            </w:r>
          </w:p>
        </w:tc>
        <w:tc>
          <w:tcPr>
            <w:tcW w:w="6585" w:type="dxa"/>
          </w:tcPr>
          <w:p w14:paraId="44512E2A" w14:textId="39125B1D" w:rsidR="001C0DB3" w:rsidRPr="00EA09CA" w:rsidRDefault="001C0DB3" w:rsidP="001C0DB3">
            <w:pPr>
              <w:spacing w:before="120" w:after="120"/>
            </w:pPr>
            <w:r w:rsidRPr="00EA09CA">
              <w:t>Tdoc Title: Simulation results for NR PUSCH UL timing adjustment demodulation requirement</w:t>
            </w:r>
          </w:p>
        </w:tc>
      </w:tr>
      <w:tr w:rsidR="001C0DB3" w:rsidRPr="0029399C" w14:paraId="7DF94B96" w14:textId="77777777" w:rsidTr="0029399C">
        <w:trPr>
          <w:trHeight w:val="468"/>
        </w:trPr>
        <w:tc>
          <w:tcPr>
            <w:tcW w:w="1622" w:type="dxa"/>
          </w:tcPr>
          <w:p w14:paraId="2E38D41E" w14:textId="455740E8" w:rsidR="001C0DB3" w:rsidRPr="0029399C" w:rsidRDefault="001C0DB3" w:rsidP="001C0DB3">
            <w:pPr>
              <w:spacing w:before="120" w:after="120"/>
            </w:pPr>
            <w:r w:rsidRPr="00460D78">
              <w:t>R4-2014426</w:t>
            </w:r>
          </w:p>
        </w:tc>
        <w:tc>
          <w:tcPr>
            <w:tcW w:w="1424" w:type="dxa"/>
          </w:tcPr>
          <w:p w14:paraId="552E42A9" w14:textId="269C0A6B" w:rsidR="001C0DB3" w:rsidRPr="0029399C" w:rsidRDefault="001C0DB3" w:rsidP="001C0DB3">
            <w:pPr>
              <w:spacing w:before="120" w:after="120"/>
            </w:pPr>
            <w:r w:rsidRPr="00A056EC">
              <w:t>CATT</w:t>
            </w:r>
          </w:p>
        </w:tc>
        <w:tc>
          <w:tcPr>
            <w:tcW w:w="6585" w:type="dxa"/>
          </w:tcPr>
          <w:p w14:paraId="6AC03D56" w14:textId="011B9714" w:rsidR="001C0DB3" w:rsidRPr="00EA09CA" w:rsidRDefault="001C0DB3" w:rsidP="001C0DB3">
            <w:pPr>
              <w:spacing w:before="120" w:after="120"/>
            </w:pPr>
            <w:r w:rsidRPr="00EA09CA">
              <w:t>Tdoc Title: Discussion on remaining issues of PUSCH UL TA</w:t>
            </w:r>
          </w:p>
          <w:p w14:paraId="69C1236C" w14:textId="77777777" w:rsidR="001C0DB3" w:rsidRPr="00EA09CA" w:rsidRDefault="001C0DB3" w:rsidP="001C0DB3">
            <w:pPr>
              <w:spacing w:before="120" w:after="120"/>
              <w:rPr>
                <w:u w:val="single"/>
              </w:rPr>
            </w:pPr>
            <w:r w:rsidRPr="00EA09CA">
              <w:rPr>
                <w:u w:val="single"/>
              </w:rPr>
              <w:t>SCS/CBW combinations for scenario X</w:t>
            </w:r>
          </w:p>
          <w:p w14:paraId="0455BD93" w14:textId="77777777" w:rsidR="001C0DB3" w:rsidRPr="00EA09CA" w:rsidRDefault="001C0DB3" w:rsidP="001C0DB3">
            <w:pPr>
              <w:spacing w:before="120" w:after="120"/>
              <w:rPr>
                <w:b/>
                <w:bCs/>
              </w:rPr>
            </w:pPr>
            <w:r w:rsidRPr="00EA09CA">
              <w:rPr>
                <w:b/>
                <w:bCs/>
              </w:rPr>
              <w:t>Proposal 1: To have requirements with 15kHz/5MHz, 15kHz/10MHz, 30kHz/10MHz and 30kHz/40MHz for UL TA scenario X (Option 1).</w:t>
            </w:r>
          </w:p>
          <w:p w14:paraId="5AC17000" w14:textId="77777777" w:rsidR="001C0DB3" w:rsidRPr="00EA09CA" w:rsidRDefault="001C0DB3" w:rsidP="001C0DB3">
            <w:pPr>
              <w:spacing w:before="120" w:after="120"/>
              <w:rPr>
                <w:u w:val="single"/>
              </w:rPr>
            </w:pPr>
            <w:r w:rsidRPr="00EA09CA">
              <w:rPr>
                <w:u w:val="single"/>
              </w:rPr>
              <w:t>Applicability rules concerning SCS/CBW</w:t>
            </w:r>
          </w:p>
          <w:p w14:paraId="0892ACBC" w14:textId="3B6F2CFA" w:rsidR="001C0DB3" w:rsidRPr="00EA09CA" w:rsidRDefault="001C0DB3" w:rsidP="001C0DB3">
            <w:pPr>
              <w:spacing w:before="120" w:after="120"/>
              <w:rPr>
                <w:b/>
                <w:bCs/>
              </w:rPr>
            </w:pPr>
            <w:r w:rsidRPr="00EA09CA">
              <w:rPr>
                <w:b/>
                <w:bCs/>
              </w:rPr>
              <w:t>Proposal 2: To reuse HST PUSCH applicability rules for UL TA scenario X (Option 1 or 2).</w:t>
            </w:r>
          </w:p>
        </w:tc>
      </w:tr>
      <w:tr w:rsidR="001C0DB3" w:rsidRPr="0029399C" w14:paraId="3D5B6BF5" w14:textId="77777777" w:rsidTr="0029399C">
        <w:trPr>
          <w:trHeight w:val="468"/>
        </w:trPr>
        <w:tc>
          <w:tcPr>
            <w:tcW w:w="1622" w:type="dxa"/>
          </w:tcPr>
          <w:p w14:paraId="5FD5A889" w14:textId="43631FD3" w:rsidR="001C0DB3" w:rsidRPr="0029399C" w:rsidRDefault="001C0DB3" w:rsidP="001C0DB3">
            <w:pPr>
              <w:spacing w:before="120" w:after="120"/>
            </w:pPr>
            <w:r w:rsidRPr="005A1760">
              <w:t>R4-2014702</w:t>
            </w:r>
          </w:p>
        </w:tc>
        <w:tc>
          <w:tcPr>
            <w:tcW w:w="1424" w:type="dxa"/>
          </w:tcPr>
          <w:p w14:paraId="22AF711A" w14:textId="762E9EAC" w:rsidR="001C0DB3" w:rsidRPr="0029399C" w:rsidRDefault="001C0DB3" w:rsidP="001C0DB3">
            <w:pPr>
              <w:spacing w:before="120" w:after="120"/>
            </w:pPr>
            <w:r w:rsidRPr="00944249">
              <w:t>CMCC</w:t>
            </w:r>
          </w:p>
        </w:tc>
        <w:tc>
          <w:tcPr>
            <w:tcW w:w="6585" w:type="dxa"/>
          </w:tcPr>
          <w:p w14:paraId="3F92CA69" w14:textId="03C21529" w:rsidR="001C0DB3" w:rsidRPr="00EA09CA" w:rsidRDefault="001C0DB3" w:rsidP="001C0DB3">
            <w:pPr>
              <w:spacing w:before="120" w:after="120"/>
            </w:pPr>
            <w:r w:rsidRPr="00EA09CA">
              <w:t xml:space="preserve">Tdoc Title: </w:t>
            </w:r>
            <w:r w:rsidR="001D2D50" w:rsidRPr="00EA09CA">
              <w:t>Discussion on remaining issues for NR HST BS demodulation</w:t>
            </w:r>
          </w:p>
          <w:p w14:paraId="337F7FED" w14:textId="78722299" w:rsidR="001C0DB3" w:rsidRPr="00EA09CA" w:rsidRDefault="001D2D50" w:rsidP="001D2D50">
            <w:pPr>
              <w:spacing w:before="120" w:after="120"/>
              <w:rPr>
                <w:b/>
                <w:bCs/>
              </w:rPr>
            </w:pPr>
            <w:r w:rsidRPr="00EA09CA">
              <w:rPr>
                <w:b/>
                <w:bCs/>
              </w:rPr>
              <w:t xml:space="preserve">Proposal 1: for UL timing adjustment with scenario X, it is proposed to specify requirements for: </w:t>
            </w:r>
            <w:r w:rsidRPr="00EA09CA">
              <w:rPr>
                <w:b/>
                <w:bCs/>
              </w:rPr>
              <w:br/>
            </w:r>
            <w:r w:rsidRPr="00EA09CA">
              <w:rPr>
                <w:b/>
                <w:bCs/>
              </w:rPr>
              <w:tab/>
              <w:t>•</w:t>
            </w:r>
            <w:r w:rsidRPr="00EA09CA">
              <w:rPr>
                <w:b/>
                <w:bCs/>
              </w:rPr>
              <w:tab/>
              <w:t>15kHz: 10MHz and 5MHz;</w:t>
            </w:r>
            <w:r w:rsidRPr="00EA09CA">
              <w:rPr>
                <w:b/>
                <w:bCs/>
              </w:rPr>
              <w:br/>
            </w:r>
            <w:r w:rsidRPr="00EA09CA">
              <w:rPr>
                <w:b/>
                <w:bCs/>
              </w:rPr>
              <w:tab/>
              <w:t>•</w:t>
            </w:r>
            <w:r w:rsidRPr="00EA09CA">
              <w:rPr>
                <w:b/>
                <w:bCs/>
              </w:rPr>
              <w:tab/>
              <w:t>30kHz: 40MHz and 10MHz.</w:t>
            </w:r>
          </w:p>
        </w:tc>
      </w:tr>
      <w:tr w:rsidR="001C0DB3" w:rsidRPr="0029399C" w14:paraId="23CFC4A4" w14:textId="77777777" w:rsidTr="0029399C">
        <w:trPr>
          <w:trHeight w:val="468"/>
        </w:trPr>
        <w:tc>
          <w:tcPr>
            <w:tcW w:w="1622" w:type="dxa"/>
          </w:tcPr>
          <w:p w14:paraId="77496D11" w14:textId="49639E40" w:rsidR="001C0DB3" w:rsidRPr="0029399C" w:rsidRDefault="001C0DB3" w:rsidP="001C0DB3">
            <w:pPr>
              <w:spacing w:before="120" w:after="120"/>
            </w:pPr>
            <w:r w:rsidRPr="005A1760">
              <w:t>R4-2014823</w:t>
            </w:r>
          </w:p>
        </w:tc>
        <w:tc>
          <w:tcPr>
            <w:tcW w:w="1424" w:type="dxa"/>
          </w:tcPr>
          <w:p w14:paraId="56EA27ED" w14:textId="503A752F" w:rsidR="001C0DB3" w:rsidRPr="0029399C" w:rsidRDefault="001C0DB3" w:rsidP="001C0DB3">
            <w:pPr>
              <w:spacing w:before="120" w:after="120"/>
            </w:pPr>
            <w:r w:rsidRPr="00944249">
              <w:t>NTT DOCOMO, INC.</w:t>
            </w:r>
          </w:p>
        </w:tc>
        <w:tc>
          <w:tcPr>
            <w:tcW w:w="6585" w:type="dxa"/>
          </w:tcPr>
          <w:p w14:paraId="700A8796" w14:textId="582CEF6B" w:rsidR="001C0DB3" w:rsidRPr="00EA09CA" w:rsidRDefault="001C0DB3" w:rsidP="001C0DB3">
            <w:pPr>
              <w:spacing w:before="120" w:after="120"/>
            </w:pPr>
            <w:r w:rsidRPr="00EA09CA">
              <w:t xml:space="preserve">Tdoc Title: </w:t>
            </w:r>
            <w:r w:rsidR="00A976DE" w:rsidRPr="00EA09CA">
              <w:t>Views on NR PUSCH for UL timing adjustment</w:t>
            </w:r>
          </w:p>
          <w:p w14:paraId="114D1DB1" w14:textId="388D2828" w:rsidR="00A976DE" w:rsidRPr="00EA09CA" w:rsidRDefault="00A976DE" w:rsidP="00A976DE">
            <w:pPr>
              <w:spacing w:before="120" w:after="120"/>
            </w:pPr>
            <w:r w:rsidRPr="00EA09CA">
              <w:t>Observation 1: The requirements of PUSCH UL timing adjustment and PUSCH HST are considered with following SCS/CBW combinations:</w:t>
            </w:r>
            <w:r w:rsidRPr="00EA09CA">
              <w:br/>
            </w:r>
            <w:r w:rsidRPr="00EA09CA">
              <w:tab/>
              <w:t>-</w:t>
            </w:r>
            <w:r w:rsidRPr="00EA09CA">
              <w:tab/>
              <w:t>15kHz: 10MHz/5MHz; 30kHz: 40MHz/10MHz.</w:t>
            </w:r>
          </w:p>
          <w:p w14:paraId="5678D761" w14:textId="77777777" w:rsidR="00A976DE" w:rsidRPr="00EA09CA" w:rsidRDefault="00A976DE" w:rsidP="00A976DE">
            <w:pPr>
              <w:spacing w:before="120" w:after="120"/>
              <w:rPr>
                <w:b/>
                <w:bCs/>
              </w:rPr>
            </w:pPr>
            <w:r w:rsidRPr="00EA09CA">
              <w:rPr>
                <w:b/>
                <w:bCs/>
              </w:rPr>
              <w:t>Proposal 1: Introduce requirements of 5/10MHz for 15kHz SCS and requirements of 10/40MHz for 30kHz SCS (Option 1).</w:t>
            </w:r>
          </w:p>
          <w:p w14:paraId="2F4FCF48" w14:textId="74EB9A66" w:rsidR="001C0DB3" w:rsidRPr="00EA09CA" w:rsidRDefault="00A976DE" w:rsidP="00A976DE">
            <w:pPr>
              <w:spacing w:before="120" w:after="120"/>
            </w:pPr>
            <w:r w:rsidRPr="00EA09CA">
              <w:rPr>
                <w:b/>
                <w:bCs/>
              </w:rPr>
              <w:t>Proposal 2: RAN4 reuses HST PUSCH applicability rules (Option 2).</w:t>
            </w:r>
          </w:p>
        </w:tc>
      </w:tr>
      <w:tr w:rsidR="001C0DB3" w:rsidRPr="0029399C" w14:paraId="256D5162" w14:textId="77777777" w:rsidTr="0029399C">
        <w:trPr>
          <w:trHeight w:val="468"/>
        </w:trPr>
        <w:tc>
          <w:tcPr>
            <w:tcW w:w="1622" w:type="dxa"/>
          </w:tcPr>
          <w:p w14:paraId="74B785FE" w14:textId="5455F977" w:rsidR="001C0DB3" w:rsidRPr="0029399C" w:rsidRDefault="001C0DB3" w:rsidP="001C0DB3">
            <w:pPr>
              <w:spacing w:before="120" w:after="120"/>
            </w:pPr>
            <w:r w:rsidRPr="005A1760">
              <w:t>R4-2015093</w:t>
            </w:r>
          </w:p>
        </w:tc>
        <w:tc>
          <w:tcPr>
            <w:tcW w:w="1424" w:type="dxa"/>
          </w:tcPr>
          <w:p w14:paraId="3F9C46E0" w14:textId="58D8B90A" w:rsidR="001C0DB3" w:rsidRPr="0029399C" w:rsidRDefault="001C0DB3" w:rsidP="001C0DB3">
            <w:pPr>
              <w:spacing w:before="120" w:after="120"/>
            </w:pPr>
            <w:r w:rsidRPr="00944249">
              <w:t>Nokia, Nokia Shanghai Bell</w:t>
            </w:r>
          </w:p>
        </w:tc>
        <w:tc>
          <w:tcPr>
            <w:tcW w:w="6585" w:type="dxa"/>
          </w:tcPr>
          <w:p w14:paraId="6957E4E7" w14:textId="49C64848" w:rsidR="001C0DB3" w:rsidRPr="00EA09CA" w:rsidRDefault="001C0DB3" w:rsidP="001C0DB3">
            <w:pPr>
              <w:spacing w:before="120" w:after="120"/>
            </w:pPr>
            <w:r w:rsidRPr="00EA09CA">
              <w:t xml:space="preserve">Tdoc Title: </w:t>
            </w:r>
            <w:r w:rsidR="00A976DE" w:rsidRPr="00EA09CA">
              <w:t>On NR Rel-16 HST BS demodulation UL timing adjustment requirements and simulation results</w:t>
            </w:r>
          </w:p>
          <w:p w14:paraId="7AF96B7B" w14:textId="77777777" w:rsidR="006169C1" w:rsidRPr="00EA09CA" w:rsidRDefault="006169C1" w:rsidP="006169C1">
            <w:pPr>
              <w:spacing w:before="120" w:after="120"/>
              <w:rPr>
                <w:u w:val="single"/>
              </w:rPr>
            </w:pPr>
            <w:r w:rsidRPr="00EA09CA">
              <w:rPr>
                <w:u w:val="single"/>
              </w:rPr>
              <w:t>SCS/CBW combinations</w:t>
            </w:r>
          </w:p>
          <w:p w14:paraId="4D9D40D9" w14:textId="77777777" w:rsidR="006169C1" w:rsidRPr="00EA09CA" w:rsidRDefault="006169C1" w:rsidP="006169C1">
            <w:pPr>
              <w:spacing w:before="120" w:after="120"/>
            </w:pPr>
            <w:r w:rsidRPr="00EA09CA">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EA09CA" w:rsidRDefault="006169C1" w:rsidP="006169C1">
            <w:pPr>
              <w:spacing w:before="120" w:after="120"/>
              <w:rPr>
                <w:b/>
                <w:bCs/>
              </w:rPr>
            </w:pPr>
            <w:r w:rsidRPr="00EA09CA">
              <w:rPr>
                <w:b/>
                <w:bCs/>
              </w:rPr>
              <w:t>Proposal 1: RAN4 to consider having scenario X requirements for 15kHz: 10MHz/5MHz; 30kHz: 40MHz/10MHz.</w:t>
            </w:r>
          </w:p>
          <w:p w14:paraId="4599FFA5" w14:textId="77777777" w:rsidR="006169C1" w:rsidRPr="00EA09CA" w:rsidRDefault="006169C1" w:rsidP="006169C1">
            <w:pPr>
              <w:spacing w:before="120" w:after="120"/>
              <w:rPr>
                <w:u w:val="single"/>
              </w:rPr>
            </w:pPr>
            <w:r w:rsidRPr="00EA09CA">
              <w:rPr>
                <w:u w:val="single"/>
              </w:rPr>
              <w:lastRenderedPageBreak/>
              <w:t>Applicability rules for SCS/CBW combinations and implicit test passing.</w:t>
            </w:r>
          </w:p>
          <w:p w14:paraId="3FF12805" w14:textId="77777777" w:rsidR="006169C1" w:rsidRPr="00EA09CA" w:rsidRDefault="006169C1" w:rsidP="006169C1">
            <w:pPr>
              <w:spacing w:before="120" w:after="120"/>
              <w:rPr>
                <w:b/>
                <w:bCs/>
              </w:rPr>
            </w:pPr>
            <w:r w:rsidRPr="00EA09CA">
              <w:rPr>
                <w:b/>
                <w:bCs/>
              </w:rPr>
              <w:t>Proposal 2: RAN4 to apply the non-HST PUSCH applicability rules to SCS/CBW combinations, i.e., not to modify the current specification text in this regard.</w:t>
            </w:r>
          </w:p>
          <w:p w14:paraId="3D1D3B00" w14:textId="5112980F" w:rsidR="001C0DB3" w:rsidRPr="00EA09CA" w:rsidRDefault="006169C1" w:rsidP="006169C1">
            <w:pPr>
              <w:spacing w:before="120" w:after="120"/>
            </w:pPr>
            <w:r w:rsidRPr="00EA09CA">
              <w:rPr>
                <w:b/>
                <w:bCs/>
              </w:rPr>
              <w:t>Proposal 3: RAN4 to capture the implicit test passing agreement for scenario X, as follows:</w:t>
            </w:r>
            <w:r w:rsidRPr="00EA09CA">
              <w:rPr>
                <w:b/>
                <w:bCs/>
              </w:rPr>
              <w:br/>
              <w:t>“Unless otherwise stated, a BS that declares to support PUSCH HST (see D.1XX in table 4.6-1) and passes the tests for scenario Y or scenario Z, can also consider the tests for scenario X as passed.”</w:t>
            </w:r>
          </w:p>
        </w:tc>
      </w:tr>
      <w:tr w:rsidR="001C0DB3" w:rsidRPr="0029399C" w14:paraId="1CEAB70E" w14:textId="77777777" w:rsidTr="0029399C">
        <w:trPr>
          <w:trHeight w:val="468"/>
        </w:trPr>
        <w:tc>
          <w:tcPr>
            <w:tcW w:w="1622" w:type="dxa"/>
          </w:tcPr>
          <w:p w14:paraId="6DD7E308" w14:textId="7CA3DFC4" w:rsidR="001C0DB3" w:rsidRPr="0029399C" w:rsidRDefault="001C0DB3" w:rsidP="001C0DB3">
            <w:pPr>
              <w:spacing w:before="120" w:after="120"/>
            </w:pPr>
            <w:r w:rsidRPr="005A1760">
              <w:lastRenderedPageBreak/>
              <w:t>R4-2015119</w:t>
            </w:r>
          </w:p>
        </w:tc>
        <w:tc>
          <w:tcPr>
            <w:tcW w:w="1424" w:type="dxa"/>
          </w:tcPr>
          <w:p w14:paraId="0E2DA039" w14:textId="597A92F0" w:rsidR="001C0DB3" w:rsidRPr="0029399C" w:rsidRDefault="001C0DB3" w:rsidP="001C0DB3">
            <w:pPr>
              <w:spacing w:before="120" w:after="120"/>
            </w:pPr>
            <w:r w:rsidRPr="00944249">
              <w:t>Samsung</w:t>
            </w:r>
          </w:p>
        </w:tc>
        <w:tc>
          <w:tcPr>
            <w:tcW w:w="6585" w:type="dxa"/>
          </w:tcPr>
          <w:p w14:paraId="076856FE" w14:textId="0649D364" w:rsidR="001C0DB3" w:rsidRPr="00EA09CA" w:rsidRDefault="001C0DB3" w:rsidP="001C0DB3">
            <w:pPr>
              <w:spacing w:before="120" w:after="120"/>
            </w:pPr>
            <w:r w:rsidRPr="00EA09CA">
              <w:t xml:space="preserve">Tdoc Title: </w:t>
            </w:r>
            <w:r w:rsidR="006169C1" w:rsidRPr="00EA09CA">
              <w:t>Discussion and simulation results for NR HST UL timing adjustment</w:t>
            </w:r>
          </w:p>
          <w:p w14:paraId="15C6A051" w14:textId="40464B01" w:rsidR="001C0DB3" w:rsidRPr="00EA09CA" w:rsidRDefault="006169C1" w:rsidP="001C0DB3">
            <w:pPr>
              <w:spacing w:before="120" w:after="120"/>
              <w:rPr>
                <w:u w:val="single"/>
              </w:rPr>
            </w:pPr>
            <w:r w:rsidRPr="00EA09CA">
              <w:rPr>
                <w:u w:val="single"/>
              </w:rPr>
              <w:t>a)</w:t>
            </w:r>
            <w:r w:rsidRPr="00EA09CA">
              <w:rPr>
                <w:u w:val="single"/>
              </w:rPr>
              <w:tab/>
              <w:t>SCS/CBW combinations</w:t>
            </w:r>
          </w:p>
          <w:p w14:paraId="63B8390F" w14:textId="4FE4BF7B" w:rsidR="006169C1" w:rsidRPr="00EA09CA" w:rsidRDefault="006169C1" w:rsidP="001C0DB3">
            <w:pPr>
              <w:spacing w:before="120" w:after="120"/>
              <w:rPr>
                <w:b/>
                <w:bCs/>
              </w:rPr>
            </w:pPr>
            <w:r w:rsidRPr="00EA09CA">
              <w:rPr>
                <w:b/>
                <w:bCs/>
              </w:rPr>
              <w:t>Proposal 1: Only introduce the requirement of UL timing adjustment for scenario X with SCS/BW combination as 15 KHz/5MHz and 30 KHz/10MHz.</w:t>
            </w:r>
          </w:p>
          <w:p w14:paraId="512457FC" w14:textId="4D8ACA38" w:rsidR="006169C1" w:rsidRPr="00EA09CA" w:rsidRDefault="006169C1" w:rsidP="001C0DB3">
            <w:pPr>
              <w:spacing w:before="120" w:after="120"/>
              <w:rPr>
                <w:u w:val="single"/>
              </w:rPr>
            </w:pPr>
            <w:r w:rsidRPr="00EA09CA">
              <w:rPr>
                <w:u w:val="single"/>
              </w:rPr>
              <w:t>b)</w:t>
            </w:r>
            <w:r w:rsidRPr="00EA09CA">
              <w:rPr>
                <w:u w:val="single"/>
              </w:rPr>
              <w:tab/>
              <w:t>Applicability rules for SCS/BW</w:t>
            </w:r>
          </w:p>
          <w:p w14:paraId="09F87D47" w14:textId="6B94551D" w:rsidR="006169C1" w:rsidRPr="00EA09CA" w:rsidRDefault="006169C1" w:rsidP="001C0DB3">
            <w:pPr>
              <w:spacing w:before="120" w:after="120"/>
              <w:rPr>
                <w:b/>
                <w:bCs/>
              </w:rPr>
            </w:pPr>
            <w:r w:rsidRPr="00EA09CA">
              <w:rPr>
                <w:b/>
                <w:bCs/>
              </w:rPr>
              <w:t xml:space="preserve">Proposal 2:  Re-use non-HST PUSCH applicability rule for SCS/BW with requirement of UL timing adjustment scenario X  </w:t>
            </w:r>
          </w:p>
        </w:tc>
      </w:tr>
      <w:tr w:rsidR="001C0DB3" w:rsidRPr="0029399C" w14:paraId="7E76EC21" w14:textId="77777777" w:rsidTr="0029399C">
        <w:trPr>
          <w:trHeight w:val="468"/>
        </w:trPr>
        <w:tc>
          <w:tcPr>
            <w:tcW w:w="1622" w:type="dxa"/>
          </w:tcPr>
          <w:p w14:paraId="737D58A4" w14:textId="72E2FD19" w:rsidR="001C0DB3" w:rsidRPr="0029399C" w:rsidRDefault="001C0DB3" w:rsidP="001C0DB3">
            <w:pPr>
              <w:spacing w:before="120" w:after="120"/>
            </w:pPr>
            <w:r w:rsidRPr="00F64C48">
              <w:t>R4-2015610</w:t>
            </w:r>
          </w:p>
        </w:tc>
        <w:tc>
          <w:tcPr>
            <w:tcW w:w="1424" w:type="dxa"/>
          </w:tcPr>
          <w:p w14:paraId="2ABE9380" w14:textId="55983E24" w:rsidR="001C0DB3" w:rsidRPr="0029399C" w:rsidRDefault="001C0DB3" w:rsidP="001C0DB3">
            <w:pPr>
              <w:spacing w:before="120" w:after="120"/>
            </w:pPr>
            <w:r w:rsidRPr="000E7026">
              <w:t>Huawei, HiSilicon</w:t>
            </w:r>
          </w:p>
        </w:tc>
        <w:tc>
          <w:tcPr>
            <w:tcW w:w="6585" w:type="dxa"/>
          </w:tcPr>
          <w:p w14:paraId="6C2D5C28" w14:textId="251A0CD7" w:rsidR="001C0DB3" w:rsidRPr="00EA09CA" w:rsidRDefault="001C0DB3" w:rsidP="001C0DB3">
            <w:pPr>
              <w:spacing w:before="120" w:after="120"/>
            </w:pPr>
            <w:r w:rsidRPr="00EA09CA">
              <w:t xml:space="preserve">Tdoc Title: </w:t>
            </w:r>
            <w:r w:rsidR="006C2563" w:rsidRPr="00EA09CA">
              <w:t>Discussion and simulation results on the UL timing adjustment</w:t>
            </w:r>
          </w:p>
          <w:p w14:paraId="6D43536F" w14:textId="77777777" w:rsidR="001C0DB3" w:rsidRPr="00EA09CA" w:rsidRDefault="006C2563" w:rsidP="001C0DB3">
            <w:pPr>
              <w:spacing w:before="120" w:after="120"/>
              <w:rPr>
                <w:u w:val="single"/>
              </w:rPr>
            </w:pPr>
            <w:r w:rsidRPr="00EA09CA">
              <w:rPr>
                <w:u w:val="single"/>
              </w:rPr>
              <w:t>2.1</w:t>
            </w:r>
            <w:r w:rsidRPr="00EA09CA">
              <w:rPr>
                <w:u w:val="single"/>
              </w:rPr>
              <w:tab/>
              <w:t>SCS/CBW combinations for Scenario X</w:t>
            </w:r>
          </w:p>
          <w:p w14:paraId="4F334F52" w14:textId="31CE429E" w:rsidR="006C2563" w:rsidRPr="00EA09CA" w:rsidRDefault="006C2563" w:rsidP="001C0DB3">
            <w:pPr>
              <w:spacing w:before="120" w:after="120"/>
              <w:rPr>
                <w:b/>
                <w:bCs/>
              </w:rPr>
            </w:pPr>
            <w:r w:rsidRPr="00EA09CA">
              <w:rPr>
                <w:b/>
                <w:bCs/>
              </w:rPr>
              <w:t>Proposal 1: For SCS/CBW combinations for Scenario X, define requirements only for 15kHz: 5MHz; 30kHz: 10MHz.</w:t>
            </w:r>
          </w:p>
        </w:tc>
      </w:tr>
      <w:tr w:rsidR="001C0DB3" w:rsidRPr="0029399C" w14:paraId="645A11AA" w14:textId="77777777" w:rsidTr="0029399C">
        <w:trPr>
          <w:trHeight w:val="468"/>
        </w:trPr>
        <w:tc>
          <w:tcPr>
            <w:tcW w:w="1622" w:type="dxa"/>
          </w:tcPr>
          <w:p w14:paraId="334DAB0B" w14:textId="75A04BAF" w:rsidR="001C0DB3" w:rsidRPr="0029399C" w:rsidRDefault="001C0DB3" w:rsidP="001C0DB3">
            <w:pPr>
              <w:spacing w:before="120" w:after="120"/>
            </w:pPr>
            <w:r w:rsidRPr="00F64C48">
              <w:t>R4-2015847</w:t>
            </w:r>
          </w:p>
        </w:tc>
        <w:tc>
          <w:tcPr>
            <w:tcW w:w="1424" w:type="dxa"/>
          </w:tcPr>
          <w:p w14:paraId="45A7A4FB" w14:textId="03A94DA8" w:rsidR="001C0DB3" w:rsidRPr="0029399C" w:rsidRDefault="001C0DB3" w:rsidP="001C0DB3">
            <w:pPr>
              <w:spacing w:before="120" w:after="120"/>
            </w:pPr>
            <w:r w:rsidRPr="000E7026">
              <w:t>Ericsson</w:t>
            </w:r>
          </w:p>
        </w:tc>
        <w:tc>
          <w:tcPr>
            <w:tcW w:w="6585" w:type="dxa"/>
          </w:tcPr>
          <w:p w14:paraId="4B70FECF" w14:textId="22436FF1" w:rsidR="001C0DB3" w:rsidRPr="0029399C" w:rsidRDefault="001C0DB3" w:rsidP="001C0DB3">
            <w:pPr>
              <w:spacing w:before="120" w:after="120"/>
            </w:pPr>
            <w:r w:rsidRPr="0029399C">
              <w:t xml:space="preserve">Tdoc Title: </w:t>
            </w:r>
            <w:r w:rsidR="006C2563" w:rsidRPr="006C2563">
              <w:t>discussion on HST UL TA remain issues</w:t>
            </w:r>
          </w:p>
          <w:p w14:paraId="71747DE0" w14:textId="77777777" w:rsidR="001C0DB3" w:rsidRPr="006C2563" w:rsidRDefault="006C2563" w:rsidP="001C0DB3">
            <w:pPr>
              <w:spacing w:before="120" w:after="120"/>
              <w:rPr>
                <w:u w:val="single"/>
              </w:rPr>
            </w:pPr>
            <w:r w:rsidRPr="006C2563">
              <w:rPr>
                <w:u w:val="single"/>
              </w:rPr>
              <w:t>SCS/CBW combinations</w:t>
            </w:r>
          </w:p>
          <w:p w14:paraId="3A13EB61" w14:textId="56D0A315" w:rsidR="006C2563" w:rsidRPr="006C2563" w:rsidRDefault="006C2563" w:rsidP="001C0DB3">
            <w:pPr>
              <w:spacing w:before="120" w:after="120"/>
              <w:rPr>
                <w:b/>
                <w:bCs/>
              </w:rPr>
            </w:pPr>
            <w:r w:rsidRPr="00EA09CA">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83395C"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6C2563" w:rsidRPr="0083395C"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Stationary UE: AWGN</w:t>
                  </w:r>
                </w:p>
                <w:p w14:paraId="736EB545"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 xml:space="preserve">Moving UE: </w:t>
                  </w:r>
                </w:p>
                <w:p w14:paraId="792D0216" w14:textId="77777777" w:rsidR="006C2563" w:rsidRPr="0083395C" w:rsidRDefault="006C2563" w:rsidP="006C2563">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TDLC300-400 for 15kHz SCS</w:t>
                  </w:r>
                </w:p>
                <w:p w14:paraId="4EB60718" w14:textId="77777777" w:rsidR="006C2563" w:rsidRPr="0083395C" w:rsidRDefault="006C2563" w:rsidP="006C2563">
                  <w:pPr>
                    <w:spacing w:after="0" w:line="256" w:lineRule="auto"/>
                    <w:jc w:val="center"/>
                    <w:rPr>
                      <w:rFonts w:ascii="Arial" w:hAnsi="Arial" w:cs="Arial"/>
                      <w:sz w:val="22"/>
                      <w:szCs w:val="22"/>
                      <w:lang w:val="en-US" w:eastAsia="zh-CN"/>
                    </w:rPr>
                  </w:pPr>
                  <w:r w:rsidRPr="006C2563">
                    <w:rPr>
                      <w:rFonts w:ascii="Calibri" w:hAnsi="Calibri" w:cs="Calibri"/>
                      <w:color w:val="000000" w:themeColor="dark1"/>
                      <w:kern w:val="24"/>
                      <w:sz w:val="22"/>
                      <w:szCs w:val="22"/>
                      <w:highlight w:val="yellow"/>
                      <w:lang w:eastAsia="zh-CN"/>
                    </w:rPr>
                    <w:t>TDLC300-800 for 30kHz SCS</w:t>
                  </w:r>
                </w:p>
              </w:tc>
            </w:tr>
            <w:tr w:rsidR="006C2563" w:rsidRPr="0083395C"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6C2563" w:rsidRPr="0083395C"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6C2563" w:rsidRPr="0083395C"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p>
                <w:p w14:paraId="4BBD32EB"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5 us</w:t>
                  </w:r>
                </w:p>
              </w:tc>
            </w:tr>
            <w:tr w:rsidR="006C2563" w:rsidRPr="0083395C"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83395C" w:rsidRDefault="006C2563" w:rsidP="006C2563">
                  <w:pPr>
                    <w:spacing w:before="60"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83395C" w:rsidRDefault="006C2563" w:rsidP="006C2563">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p>
                <w:p w14:paraId="3AC23267" w14:textId="77777777" w:rsidR="006C2563" w:rsidRPr="0083395C" w:rsidRDefault="006C2563" w:rsidP="006C2563">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25DA81D4" w14:textId="3813D53D" w:rsidR="006C2563" w:rsidRDefault="006C2563" w:rsidP="001C0DB3">
            <w:pPr>
              <w:spacing w:before="120" w:after="120"/>
            </w:pPr>
          </w:p>
          <w:p w14:paraId="6BE85854" w14:textId="4F994F12" w:rsidR="006C2563" w:rsidRPr="00EA09CA" w:rsidRDefault="006C2563" w:rsidP="001C0DB3">
            <w:pPr>
              <w:spacing w:before="120" w:after="120"/>
              <w:rPr>
                <w:b/>
                <w:bCs/>
              </w:rPr>
            </w:pPr>
            <w:r w:rsidRPr="00EA09CA">
              <w:rPr>
                <w:b/>
                <w:bCs/>
              </w:rPr>
              <w:t>Proposal 2: Agree with Option 2 to have requirements for 15kHz SCS 5MHz BW and 30kHz SCS 10MHz BW.</w:t>
            </w:r>
          </w:p>
          <w:p w14:paraId="27EF53AE" w14:textId="7C12BD1A" w:rsidR="006C2563" w:rsidRPr="00EA09CA" w:rsidRDefault="006C2563" w:rsidP="001C0DB3">
            <w:pPr>
              <w:spacing w:before="120" w:after="120"/>
              <w:rPr>
                <w:u w:val="single"/>
              </w:rPr>
            </w:pPr>
            <w:r w:rsidRPr="00EA09CA">
              <w:rPr>
                <w:u w:val="single"/>
              </w:rPr>
              <w:lastRenderedPageBreak/>
              <w:t>Applicability rules concerning SCS/CBW</w:t>
            </w:r>
          </w:p>
          <w:p w14:paraId="275E3669" w14:textId="0642DEEE" w:rsidR="006C2563" w:rsidRPr="006C2563" w:rsidRDefault="006C2563" w:rsidP="001C0DB3">
            <w:pPr>
              <w:spacing w:before="120" w:after="120"/>
              <w:rPr>
                <w:b/>
                <w:bCs/>
              </w:rPr>
            </w:pPr>
            <w:r w:rsidRPr="00EA09CA">
              <w:rPr>
                <w:b/>
                <w:bCs/>
              </w:rPr>
              <w:t>Proposal 3: Re-use current applicability rules for scenario X requirements.</w:t>
            </w:r>
          </w:p>
        </w:tc>
      </w:tr>
      <w:tr w:rsidR="001C0DB3" w:rsidRPr="0029399C" w14:paraId="64F76550" w14:textId="77777777" w:rsidTr="0029399C">
        <w:trPr>
          <w:trHeight w:val="468"/>
        </w:trPr>
        <w:tc>
          <w:tcPr>
            <w:tcW w:w="1622" w:type="dxa"/>
          </w:tcPr>
          <w:p w14:paraId="6E649773" w14:textId="710368A8" w:rsidR="001C0DB3" w:rsidRPr="0029399C" w:rsidRDefault="001C0DB3" w:rsidP="001C0DB3">
            <w:pPr>
              <w:spacing w:before="120" w:after="120"/>
            </w:pPr>
            <w:r w:rsidRPr="00F64C48">
              <w:lastRenderedPageBreak/>
              <w:t>R4-2015848</w:t>
            </w:r>
          </w:p>
        </w:tc>
        <w:tc>
          <w:tcPr>
            <w:tcW w:w="1424" w:type="dxa"/>
          </w:tcPr>
          <w:p w14:paraId="2412F7D0" w14:textId="6916F451" w:rsidR="001C0DB3" w:rsidRPr="0029399C" w:rsidRDefault="001C0DB3" w:rsidP="001C0DB3">
            <w:pPr>
              <w:spacing w:before="120" w:after="120"/>
            </w:pPr>
            <w:r w:rsidRPr="000E7026">
              <w:t>Ericsson</w:t>
            </w:r>
          </w:p>
        </w:tc>
        <w:tc>
          <w:tcPr>
            <w:tcW w:w="6585" w:type="dxa"/>
          </w:tcPr>
          <w:p w14:paraId="3BA5DC0B" w14:textId="29C8CD49" w:rsidR="001C0DB3" w:rsidRPr="0029399C" w:rsidRDefault="001C0DB3" w:rsidP="001C0DB3">
            <w:pPr>
              <w:spacing w:before="120" w:after="120"/>
            </w:pPr>
            <w:r w:rsidRPr="0029399C">
              <w:t xml:space="preserve">Tdoc Title: </w:t>
            </w:r>
            <w:r w:rsidR="00765A31" w:rsidRPr="00765A31">
              <w:t>additional simulation results for UL TA</w:t>
            </w:r>
          </w:p>
        </w:tc>
      </w:tr>
      <w:tr w:rsidR="001C0DB3" w:rsidRPr="0029399C" w14:paraId="082C1F25" w14:textId="77777777" w:rsidTr="0029399C">
        <w:trPr>
          <w:trHeight w:val="468"/>
        </w:trPr>
        <w:tc>
          <w:tcPr>
            <w:tcW w:w="1622" w:type="dxa"/>
          </w:tcPr>
          <w:p w14:paraId="01F6ADAB" w14:textId="78C67FBF" w:rsidR="001C0DB3" w:rsidRPr="0029399C" w:rsidRDefault="001C0DB3" w:rsidP="001C0DB3">
            <w:pPr>
              <w:spacing w:before="120" w:after="120"/>
            </w:pPr>
            <w:r w:rsidRPr="00F64C48">
              <w:t>R4-2016468</w:t>
            </w:r>
          </w:p>
        </w:tc>
        <w:tc>
          <w:tcPr>
            <w:tcW w:w="1424" w:type="dxa"/>
          </w:tcPr>
          <w:p w14:paraId="6F713968" w14:textId="2DF5F06E" w:rsidR="001C0DB3" w:rsidRPr="0029399C" w:rsidRDefault="001C0DB3" w:rsidP="001C0DB3">
            <w:pPr>
              <w:spacing w:before="120" w:after="120"/>
            </w:pPr>
            <w:r w:rsidRPr="000E7026">
              <w:t>Intel Corporation</w:t>
            </w:r>
          </w:p>
        </w:tc>
        <w:tc>
          <w:tcPr>
            <w:tcW w:w="6585" w:type="dxa"/>
          </w:tcPr>
          <w:p w14:paraId="13C1AD90" w14:textId="183DFE34" w:rsidR="001C0DB3" w:rsidRPr="0029399C" w:rsidRDefault="001C0DB3" w:rsidP="001C0DB3">
            <w:pPr>
              <w:spacing w:before="120" w:after="120"/>
            </w:pPr>
            <w:r w:rsidRPr="0029399C">
              <w:t xml:space="preserve">Tdoc Title: </w:t>
            </w:r>
            <w:r w:rsidR="00765A31" w:rsidRPr="00765A31">
              <w:t>Simulation results for NR HST UL TA</w:t>
            </w:r>
          </w:p>
        </w:tc>
      </w:tr>
    </w:tbl>
    <w:p w14:paraId="4B0BA3C7" w14:textId="77777777" w:rsidR="00F75877" w:rsidRPr="0029399C" w:rsidRDefault="00F75877" w:rsidP="00F75877"/>
    <w:p w14:paraId="28916B1E" w14:textId="77777777" w:rsidR="007718E3" w:rsidRPr="0029399C" w:rsidRDefault="007718E3" w:rsidP="007718E3"/>
    <w:p w14:paraId="6DC71D0F" w14:textId="77777777" w:rsidR="007718E3" w:rsidRPr="0029399C" w:rsidRDefault="007718E3" w:rsidP="007718E3">
      <w:pPr>
        <w:pStyle w:val="2"/>
        <w:rPr>
          <w:lang w:val="en-GB"/>
        </w:rPr>
      </w:pPr>
      <w:r w:rsidRPr="0029399C">
        <w:rPr>
          <w:lang w:val="en-GB"/>
        </w:rPr>
        <w:t>Open issues summary and views’ collection for 1st round</w:t>
      </w:r>
    </w:p>
    <w:p w14:paraId="0AB2CD60" w14:textId="77777777" w:rsidR="007718E3" w:rsidRPr="0029399C" w:rsidRDefault="007718E3" w:rsidP="007718E3">
      <w:pPr>
        <w:rPr>
          <w:i/>
          <w:color w:val="0070C0"/>
        </w:rPr>
      </w:pPr>
      <w:r w:rsidRPr="0029399C">
        <w:rPr>
          <w:i/>
          <w:color w:val="0070C0"/>
        </w:rPr>
        <w:t>Before e-Meeting, moderators shall summarize list of open issues, candidate options and possible WF (if applicable) based on companies’ contributions.</w:t>
      </w:r>
    </w:p>
    <w:p w14:paraId="087D9859" w14:textId="77777777" w:rsidR="007718E3" w:rsidRPr="0029399C" w:rsidRDefault="007718E3" w:rsidP="007718E3">
      <w:pPr>
        <w:rPr>
          <w:i/>
          <w:color w:val="0070C0"/>
          <w:lang w:eastAsia="zh-CN"/>
        </w:rPr>
      </w:pPr>
      <w:r w:rsidRPr="0029399C">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29399C" w:rsidRDefault="007718E3" w:rsidP="007718E3">
      <w:pPr>
        <w:rPr>
          <w:i/>
          <w:color w:val="0070C0"/>
          <w:lang w:eastAsia="zh-CN"/>
        </w:rPr>
      </w:pPr>
      <w:r w:rsidRPr="0029399C">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29399C" w:rsidRDefault="007718E3" w:rsidP="007718E3"/>
    <w:p w14:paraId="0392F0B2" w14:textId="671F7E07" w:rsidR="007718E3" w:rsidRPr="0029399C" w:rsidRDefault="007718E3" w:rsidP="007718E3">
      <w:pPr>
        <w:pStyle w:val="3"/>
        <w:rPr>
          <w:sz w:val="24"/>
          <w:szCs w:val="16"/>
          <w:lang w:val="en-GB"/>
        </w:rPr>
      </w:pPr>
      <w:r w:rsidRPr="0029399C">
        <w:rPr>
          <w:sz w:val="24"/>
          <w:szCs w:val="16"/>
          <w:lang w:val="en-GB"/>
        </w:rPr>
        <w:t xml:space="preserve">Sub-topic </w:t>
      </w:r>
      <w:r w:rsidR="0000538B">
        <w:rPr>
          <w:sz w:val="24"/>
          <w:szCs w:val="16"/>
          <w:lang w:val="en-GB"/>
        </w:rPr>
        <w:t>3</w:t>
      </w:r>
      <w:r w:rsidRPr="0029399C">
        <w:rPr>
          <w:sz w:val="24"/>
          <w:szCs w:val="16"/>
          <w:lang w:val="en-GB"/>
        </w:rPr>
        <w:t xml:space="preserve">-1 </w:t>
      </w:r>
      <w:r w:rsidR="0000538B" w:rsidRPr="0000538B">
        <w:rPr>
          <w:sz w:val="24"/>
          <w:szCs w:val="16"/>
          <w:lang w:val="en-GB"/>
        </w:rPr>
        <w:t>Scenario X - SCS/CBW combinations</w:t>
      </w:r>
    </w:p>
    <w:p w14:paraId="37288174" w14:textId="77777777" w:rsidR="007718E3" w:rsidRPr="0029399C" w:rsidRDefault="007718E3" w:rsidP="007718E3">
      <w:pPr>
        <w:rPr>
          <w:i/>
          <w:color w:val="0070C0"/>
          <w:lang w:eastAsia="zh-CN"/>
        </w:rPr>
      </w:pPr>
      <w:r w:rsidRPr="0029399C">
        <w:rPr>
          <w:i/>
          <w:color w:val="0070C0"/>
          <w:lang w:eastAsia="zh-CN"/>
        </w:rPr>
        <w:t>Sub-topic description:</w:t>
      </w:r>
    </w:p>
    <w:p w14:paraId="27FB201A" w14:textId="070406D4" w:rsidR="007718E3" w:rsidRDefault="0000538B" w:rsidP="007718E3">
      <w:pPr>
        <w:rPr>
          <w:lang w:eastAsia="zh-CN"/>
        </w:rPr>
      </w:pPr>
      <w:r>
        <w:rPr>
          <w:lang w:eastAsia="zh-CN"/>
        </w:rPr>
        <w:t xml:space="preserve">In the last meeting the following issue was left open </w:t>
      </w:r>
    </w:p>
    <w:tbl>
      <w:tblPr>
        <w:tblStyle w:val="afd"/>
        <w:tblW w:w="4250" w:type="pct"/>
        <w:jc w:val="center"/>
        <w:tblLook w:val="04A0" w:firstRow="1" w:lastRow="0" w:firstColumn="1" w:lastColumn="0" w:noHBand="0" w:noVBand="1"/>
      </w:tblPr>
      <w:tblGrid>
        <w:gridCol w:w="8186"/>
      </w:tblGrid>
      <w:tr w:rsidR="0000538B" w:rsidRPr="0029399C" w14:paraId="445B82F9" w14:textId="77777777" w:rsidTr="00C0684A">
        <w:trPr>
          <w:jc w:val="center"/>
        </w:trPr>
        <w:tc>
          <w:tcPr>
            <w:tcW w:w="9631" w:type="dxa"/>
          </w:tcPr>
          <w:p w14:paraId="44EF84DF" w14:textId="33A96D84" w:rsidR="0000538B" w:rsidRDefault="0000538B" w:rsidP="0000538B">
            <w:r w:rsidRPr="0000538B">
              <w:t>UL TA - Additional scenario “X”</w:t>
            </w:r>
          </w:p>
          <w:p w14:paraId="4E82751A" w14:textId="77777777" w:rsidR="0000538B" w:rsidRPr="0000538B" w:rsidRDefault="0000538B" w:rsidP="0000538B">
            <w:pPr>
              <w:numPr>
                <w:ilvl w:val="0"/>
                <w:numId w:val="18"/>
              </w:numPr>
              <w:rPr>
                <w:lang w:eastAsia="zh-CN"/>
              </w:rPr>
            </w:pPr>
            <w:r w:rsidRPr="0000538B">
              <w:rPr>
                <w:lang w:eastAsia="zh-CN"/>
              </w:rPr>
              <w:t>SCS/CBW combinations</w:t>
            </w:r>
          </w:p>
          <w:p w14:paraId="7DD34933" w14:textId="77777777" w:rsidR="0000538B" w:rsidRPr="0000538B" w:rsidRDefault="0000538B" w:rsidP="0000538B">
            <w:pPr>
              <w:numPr>
                <w:ilvl w:val="1"/>
                <w:numId w:val="18"/>
              </w:numPr>
              <w:rPr>
                <w:lang w:eastAsia="zh-CN"/>
              </w:rPr>
            </w:pPr>
            <w:r w:rsidRPr="0000538B">
              <w:rPr>
                <w:lang w:eastAsia="zh-CN"/>
              </w:rPr>
              <w:t>Option 1: Have requirements for</w:t>
            </w:r>
          </w:p>
          <w:p w14:paraId="2DAC12CE" w14:textId="77777777" w:rsidR="0000538B" w:rsidRPr="0000538B" w:rsidRDefault="0000538B" w:rsidP="0000538B">
            <w:pPr>
              <w:numPr>
                <w:ilvl w:val="2"/>
                <w:numId w:val="18"/>
              </w:numPr>
              <w:rPr>
                <w:lang w:eastAsia="zh-CN"/>
              </w:rPr>
            </w:pPr>
            <w:r w:rsidRPr="0000538B">
              <w:rPr>
                <w:lang w:eastAsia="zh-CN"/>
              </w:rPr>
              <w:t>15kHz: 10MHz/5MHz; 30kHz: 40MHz/10MHz.</w:t>
            </w:r>
          </w:p>
          <w:p w14:paraId="3D5A2441" w14:textId="77777777" w:rsidR="0000538B" w:rsidRPr="0000538B" w:rsidRDefault="0000538B" w:rsidP="0000538B">
            <w:pPr>
              <w:numPr>
                <w:ilvl w:val="1"/>
                <w:numId w:val="18"/>
              </w:numPr>
              <w:rPr>
                <w:lang w:eastAsia="zh-CN"/>
              </w:rPr>
            </w:pPr>
            <w:r w:rsidRPr="0000538B">
              <w:rPr>
                <w:lang w:eastAsia="zh-CN"/>
              </w:rPr>
              <w:t>Option 2: Have requirements for</w:t>
            </w:r>
          </w:p>
          <w:p w14:paraId="462DAD07" w14:textId="77777777" w:rsidR="0000538B" w:rsidRPr="0000538B" w:rsidRDefault="0000538B" w:rsidP="0000538B">
            <w:pPr>
              <w:numPr>
                <w:ilvl w:val="2"/>
                <w:numId w:val="18"/>
              </w:numPr>
              <w:rPr>
                <w:lang w:eastAsia="zh-CN"/>
              </w:rPr>
            </w:pPr>
            <w:r w:rsidRPr="0000538B">
              <w:rPr>
                <w:lang w:eastAsia="zh-CN"/>
              </w:rPr>
              <w:t>15kHz: 5MHz; 30kHz: 10MHz.</w:t>
            </w:r>
          </w:p>
          <w:p w14:paraId="6153B018" w14:textId="77777777" w:rsidR="0000538B" w:rsidRPr="0000538B" w:rsidRDefault="0000538B" w:rsidP="0000538B">
            <w:pPr>
              <w:numPr>
                <w:ilvl w:val="1"/>
                <w:numId w:val="18"/>
              </w:numPr>
              <w:rPr>
                <w:lang w:eastAsia="zh-CN"/>
              </w:rPr>
            </w:pPr>
            <w:r w:rsidRPr="0000538B">
              <w:rPr>
                <w:lang w:eastAsia="zh-CN"/>
              </w:rPr>
              <w:t>Option 3: Have requirements for all Rel-15 non-HST PUSCH bandwidths.</w:t>
            </w:r>
          </w:p>
          <w:p w14:paraId="6351634E" w14:textId="5B73C60C" w:rsidR="0000538B" w:rsidRPr="0000538B" w:rsidRDefault="0000538B" w:rsidP="0000538B">
            <w:pPr>
              <w:numPr>
                <w:ilvl w:val="1"/>
                <w:numId w:val="18"/>
              </w:numPr>
              <w:rPr>
                <w:lang w:eastAsia="zh-CN"/>
              </w:rPr>
            </w:pPr>
            <w:r w:rsidRPr="0000538B">
              <w:rPr>
                <w:lang w:eastAsia="zh-CN"/>
              </w:rPr>
              <w:t>Other options not precluded.</w:t>
            </w:r>
          </w:p>
        </w:tc>
      </w:tr>
    </w:tbl>
    <w:p w14:paraId="40869CD3" w14:textId="77777777" w:rsidR="0000538B" w:rsidRPr="0029399C" w:rsidRDefault="0000538B" w:rsidP="007718E3">
      <w:pPr>
        <w:rPr>
          <w:lang w:eastAsia="zh-CN"/>
        </w:rPr>
      </w:pPr>
    </w:p>
    <w:p w14:paraId="680B3A91"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11D2C490" w14:textId="43EE262F" w:rsidR="007718E3" w:rsidRPr="0029399C" w:rsidRDefault="007718E3" w:rsidP="007718E3">
      <w:pPr>
        <w:rPr>
          <w:b/>
          <w:u w:val="single"/>
          <w:lang w:eastAsia="ko-KR"/>
        </w:rPr>
      </w:pPr>
      <w:bookmarkStart w:id="96" w:name="OLE_LINK9"/>
      <w:bookmarkStart w:id="97" w:name="OLE_LINK10"/>
      <w:r w:rsidRPr="0029399C">
        <w:rPr>
          <w:b/>
          <w:u w:val="single"/>
          <w:lang w:eastAsia="ko-KR"/>
        </w:rPr>
        <w:t xml:space="preserve">Issue </w:t>
      </w:r>
      <w:r w:rsidR="0000538B">
        <w:rPr>
          <w:b/>
          <w:u w:val="single"/>
          <w:lang w:eastAsia="ko-KR"/>
        </w:rPr>
        <w:t>3</w:t>
      </w:r>
      <w:r w:rsidRPr="0029399C">
        <w:rPr>
          <w:b/>
          <w:u w:val="single"/>
          <w:lang w:eastAsia="ko-KR"/>
        </w:rPr>
        <w:t xml:space="preserve">-1-1: </w:t>
      </w:r>
      <w:r w:rsidR="0000538B" w:rsidRPr="0000538B">
        <w:rPr>
          <w:b/>
          <w:u w:val="single"/>
          <w:lang w:eastAsia="ko-KR"/>
        </w:rPr>
        <w:t xml:space="preserve">Scenario X </w:t>
      </w:r>
      <w:r w:rsidR="0000538B">
        <w:rPr>
          <w:b/>
          <w:u w:val="single"/>
          <w:lang w:eastAsia="ko-KR"/>
        </w:rPr>
        <w:t xml:space="preserve">requirements w.r.t. </w:t>
      </w:r>
      <w:r w:rsidR="0000538B" w:rsidRPr="0000538B">
        <w:rPr>
          <w:b/>
          <w:u w:val="single"/>
          <w:lang w:eastAsia="ko-KR"/>
        </w:rPr>
        <w:t>SCS/CBW</w:t>
      </w:r>
      <w:r w:rsidR="004F2A0E">
        <w:rPr>
          <w:b/>
          <w:u w:val="single"/>
          <w:lang w:eastAsia="ko-KR"/>
        </w:rPr>
        <w:t xml:space="preserve"> combinations</w:t>
      </w:r>
    </w:p>
    <w:bookmarkEnd w:id="96"/>
    <w:bookmarkEnd w:id="97"/>
    <w:p w14:paraId="5DCB93C4"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0917EF6" w14:textId="4DE3FE11" w:rsidR="0000538B" w:rsidRPr="0000538B" w:rsidRDefault="007718E3"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0538B">
        <w:rPr>
          <w:rFonts w:eastAsia="宋体"/>
          <w:szCs w:val="24"/>
          <w:lang w:eastAsia="zh-CN"/>
        </w:rPr>
        <w:t xml:space="preserve"> (ZTE, CATT, CMCC, DoCoMo, Nokia)</w:t>
      </w:r>
      <w:r w:rsidRPr="0029399C">
        <w:rPr>
          <w:rFonts w:eastAsia="宋体"/>
          <w:szCs w:val="24"/>
          <w:lang w:eastAsia="zh-CN"/>
        </w:rPr>
        <w:t xml:space="preserve">: </w:t>
      </w:r>
      <w:r w:rsidR="0000538B" w:rsidRPr="0000538B">
        <w:rPr>
          <w:rFonts w:eastAsia="宋体"/>
          <w:szCs w:val="24"/>
          <w:lang w:eastAsia="zh-CN"/>
        </w:rPr>
        <w:t>Have requirements for</w:t>
      </w:r>
    </w:p>
    <w:p w14:paraId="65F09CAB" w14:textId="2378423A" w:rsidR="007718E3"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10MHz/5MHz; 30kHz: 40MHz/10MHz</w:t>
      </w:r>
    </w:p>
    <w:p w14:paraId="0F285FE5" w14:textId="71FE2958" w:rsidR="0000538B" w:rsidRPr="0000538B" w:rsidRDefault="0000538B"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w:t>
      </w:r>
      <w:r>
        <w:rPr>
          <w:rFonts w:eastAsia="宋体"/>
          <w:szCs w:val="24"/>
          <w:lang w:eastAsia="zh-CN"/>
        </w:rPr>
        <w:t>2 (Samsung, Huawei, Ericsson)</w:t>
      </w:r>
      <w:r w:rsidRPr="0029399C">
        <w:rPr>
          <w:rFonts w:eastAsia="宋体"/>
          <w:szCs w:val="24"/>
          <w:lang w:eastAsia="zh-CN"/>
        </w:rPr>
        <w:t xml:space="preserve">: </w:t>
      </w:r>
      <w:r w:rsidRPr="0000538B">
        <w:rPr>
          <w:rFonts w:eastAsia="宋体"/>
          <w:szCs w:val="24"/>
          <w:lang w:eastAsia="zh-CN"/>
        </w:rPr>
        <w:t>Have requirements for</w:t>
      </w:r>
    </w:p>
    <w:p w14:paraId="1AF38A4B" w14:textId="0D053440" w:rsidR="0000538B"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00538B">
        <w:rPr>
          <w:rFonts w:eastAsia="宋体"/>
          <w:szCs w:val="24"/>
          <w:lang w:eastAsia="zh-CN"/>
        </w:rPr>
        <w:t>15kHz: 5MHz; 30kHz: 10MHz</w:t>
      </w:r>
    </w:p>
    <w:p w14:paraId="5AB73D7C"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42BEB76E" w14:textId="77777777" w:rsidR="007718E3" w:rsidRPr="0029399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lastRenderedPageBreak/>
        <w:t>TBA</w:t>
      </w:r>
    </w:p>
    <w:p w14:paraId="298FDAB1" w14:textId="77777777" w:rsidR="007718E3" w:rsidRPr="0029399C" w:rsidRDefault="007718E3" w:rsidP="007718E3">
      <w:pPr>
        <w:rPr>
          <w:iCs/>
          <w:lang w:eastAsia="zh-CN"/>
        </w:rPr>
      </w:pPr>
    </w:p>
    <w:tbl>
      <w:tblPr>
        <w:tblStyle w:val="afd"/>
        <w:tblW w:w="0" w:type="auto"/>
        <w:tblLook w:val="04A0" w:firstRow="1" w:lastRow="0" w:firstColumn="1" w:lastColumn="0" w:noHBand="0" w:noVBand="1"/>
      </w:tblPr>
      <w:tblGrid>
        <w:gridCol w:w="1240"/>
        <w:gridCol w:w="8391"/>
      </w:tblGrid>
      <w:tr w:rsidR="007718E3" w:rsidRPr="0029399C" w14:paraId="696CD25E" w14:textId="77777777" w:rsidTr="008C45BB">
        <w:tc>
          <w:tcPr>
            <w:tcW w:w="1240" w:type="dxa"/>
          </w:tcPr>
          <w:p w14:paraId="0EC58914"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1" w:type="dxa"/>
          </w:tcPr>
          <w:p w14:paraId="4B28706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61B910A7" w14:textId="77777777" w:rsidTr="008C45BB">
        <w:tc>
          <w:tcPr>
            <w:tcW w:w="1240" w:type="dxa"/>
          </w:tcPr>
          <w:p w14:paraId="0ECF4DC6" w14:textId="26FBA720" w:rsidR="007718E3" w:rsidRPr="0029399C" w:rsidRDefault="00C0684A" w:rsidP="0029399C">
            <w:pPr>
              <w:spacing w:after="120"/>
              <w:rPr>
                <w:rFonts w:eastAsiaTheme="minorEastAsia"/>
                <w:lang w:eastAsia="zh-CN"/>
              </w:rPr>
            </w:pPr>
            <w:r>
              <w:rPr>
                <w:rFonts w:eastAsiaTheme="minorEastAsia"/>
                <w:lang w:eastAsia="zh-CN"/>
              </w:rPr>
              <w:t>Ericsson</w:t>
            </w:r>
          </w:p>
        </w:tc>
        <w:tc>
          <w:tcPr>
            <w:tcW w:w="8391" w:type="dxa"/>
          </w:tcPr>
          <w:p w14:paraId="109FC2DC"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p>
          <w:p w14:paraId="41E74E71" w14:textId="122DACF6" w:rsidR="00C0684A" w:rsidRPr="00C0684A" w:rsidRDefault="00C0684A" w:rsidP="0029399C">
            <w:pPr>
              <w:spacing w:after="120"/>
              <w:rPr>
                <w:rFonts w:eastAsiaTheme="minorEastAsia"/>
                <w:bCs/>
                <w:lang w:eastAsia="zh-CN"/>
              </w:rPr>
            </w:pPr>
            <w:r>
              <w:rPr>
                <w:bCs/>
                <w:lang w:eastAsia="ko-KR"/>
              </w:rPr>
              <w:t>We tend to Option 2 to reduce test effort</w:t>
            </w:r>
            <w:r w:rsidR="00A425FE">
              <w:rPr>
                <w:bCs/>
                <w:lang w:eastAsia="ko-KR"/>
              </w:rPr>
              <w:t>.</w:t>
            </w:r>
          </w:p>
        </w:tc>
      </w:tr>
      <w:tr w:rsidR="007718E3" w:rsidRPr="0029399C" w14:paraId="12356F88" w14:textId="77777777" w:rsidTr="008C45BB">
        <w:tc>
          <w:tcPr>
            <w:tcW w:w="1240" w:type="dxa"/>
          </w:tcPr>
          <w:p w14:paraId="13C0BB13" w14:textId="189DFBDB" w:rsidR="007718E3" w:rsidRPr="0029399C" w:rsidRDefault="007718E3" w:rsidP="0029399C">
            <w:pPr>
              <w:spacing w:after="120"/>
              <w:rPr>
                <w:rFonts w:eastAsiaTheme="minorEastAsia"/>
                <w:lang w:eastAsia="zh-CN"/>
              </w:rPr>
            </w:pPr>
            <w:del w:id="98" w:author="CATT" w:date="2020-11-02T16:42:00Z">
              <w:r w:rsidRPr="0029399C" w:rsidDel="00981E81">
                <w:rPr>
                  <w:rFonts w:eastAsiaTheme="minorEastAsia"/>
                  <w:lang w:eastAsia="zh-CN"/>
                </w:rPr>
                <w:delText>YYY</w:delText>
              </w:r>
            </w:del>
            <w:ins w:id="99" w:author="CATT" w:date="2020-11-02T16:42:00Z">
              <w:r w:rsidR="00981E81">
                <w:rPr>
                  <w:rFonts w:eastAsiaTheme="minorEastAsia" w:hint="eastAsia"/>
                  <w:lang w:eastAsia="zh-CN"/>
                </w:rPr>
                <w:t>CATT</w:t>
              </w:r>
            </w:ins>
          </w:p>
        </w:tc>
        <w:tc>
          <w:tcPr>
            <w:tcW w:w="8391" w:type="dxa"/>
          </w:tcPr>
          <w:p w14:paraId="040FDEFA" w14:textId="77777777" w:rsidR="00981E81" w:rsidRPr="0029399C" w:rsidRDefault="00981E81" w:rsidP="00981E81">
            <w:pPr>
              <w:rPr>
                <w:ins w:id="100" w:author="CATT" w:date="2020-11-02T16:42:00Z"/>
                <w:b/>
                <w:u w:val="single"/>
                <w:lang w:eastAsia="ko-KR"/>
              </w:rPr>
            </w:pPr>
            <w:ins w:id="101" w:author="CATT" w:date="2020-11-02T16:4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ins>
          </w:p>
          <w:p w14:paraId="63D58AA9" w14:textId="1D240664" w:rsidR="007718E3" w:rsidRPr="00981E81" w:rsidRDefault="00981E81">
            <w:pPr>
              <w:spacing w:after="120"/>
              <w:rPr>
                <w:rFonts w:eastAsiaTheme="minorEastAsia"/>
                <w:lang w:eastAsia="zh-CN"/>
              </w:rPr>
            </w:pPr>
            <w:ins w:id="102" w:author="CATT" w:date="2020-11-02T16:43:00Z">
              <w:r>
                <w:rPr>
                  <w:rFonts w:eastAsiaTheme="minorEastAsia" w:hint="eastAsia"/>
                  <w:lang w:eastAsia="zh-CN"/>
                </w:rPr>
                <w:t xml:space="preserve">Prefer Option 1 to align with </w:t>
              </w:r>
            </w:ins>
            <w:ins w:id="103" w:author="CATT" w:date="2020-11-02T16:44:00Z">
              <w:r>
                <w:rPr>
                  <w:rFonts w:eastAsiaTheme="minorEastAsia" w:hint="eastAsia"/>
                  <w:lang w:eastAsia="zh-CN"/>
                </w:rPr>
                <w:t xml:space="preserve">UL TA scenario Y and </w:t>
              </w:r>
            </w:ins>
            <w:ins w:id="104" w:author="CATT" w:date="2020-11-02T16:45:00Z">
              <w:r>
                <w:rPr>
                  <w:rFonts w:eastAsiaTheme="minorEastAsia" w:hint="eastAsia"/>
                  <w:lang w:eastAsia="zh-CN"/>
                </w:rPr>
                <w:t>scenario Z</w:t>
              </w:r>
            </w:ins>
            <w:ins w:id="105" w:author="CATT" w:date="2020-11-02T16:43:00Z">
              <w:r>
                <w:rPr>
                  <w:rFonts w:eastAsiaTheme="minorEastAsia" w:hint="eastAsia"/>
                  <w:lang w:eastAsia="zh-CN"/>
                </w:rPr>
                <w:t>.</w:t>
              </w:r>
            </w:ins>
          </w:p>
        </w:tc>
      </w:tr>
      <w:tr w:rsidR="007718E3" w:rsidRPr="0029399C" w14:paraId="030DAF2B" w14:textId="77777777" w:rsidTr="008C45BB">
        <w:tc>
          <w:tcPr>
            <w:tcW w:w="1240" w:type="dxa"/>
          </w:tcPr>
          <w:p w14:paraId="27046ABB" w14:textId="7718E0C7" w:rsidR="007718E3" w:rsidRPr="0029399C" w:rsidRDefault="007718E3" w:rsidP="0029399C">
            <w:pPr>
              <w:spacing w:after="120"/>
              <w:rPr>
                <w:rFonts w:eastAsiaTheme="minorEastAsia"/>
                <w:lang w:eastAsia="zh-CN"/>
              </w:rPr>
            </w:pPr>
            <w:del w:id="106" w:author="Aijun CAO" w:date="2020-11-02T12:18:00Z">
              <w:r w:rsidRPr="0029399C" w:rsidDel="00200922">
                <w:rPr>
                  <w:rFonts w:eastAsiaTheme="minorEastAsia"/>
                  <w:lang w:eastAsia="zh-CN"/>
                </w:rPr>
                <w:delText>XXX</w:delText>
              </w:r>
            </w:del>
            <w:ins w:id="107" w:author="Aijun CAO" w:date="2020-11-02T12:18:00Z">
              <w:r w:rsidR="00200922">
                <w:rPr>
                  <w:rFonts w:eastAsiaTheme="minorEastAsia"/>
                  <w:lang w:eastAsia="zh-CN"/>
                </w:rPr>
                <w:t>ZTE</w:t>
              </w:r>
            </w:ins>
          </w:p>
        </w:tc>
        <w:tc>
          <w:tcPr>
            <w:tcW w:w="8391" w:type="dxa"/>
          </w:tcPr>
          <w:p w14:paraId="6F7F55DB" w14:textId="10741B45" w:rsidR="007718E3" w:rsidRPr="0029399C" w:rsidRDefault="00200922" w:rsidP="0029399C">
            <w:pPr>
              <w:spacing w:after="120"/>
              <w:rPr>
                <w:rFonts w:eastAsiaTheme="minorEastAsia"/>
                <w:lang w:eastAsia="zh-CN"/>
              </w:rPr>
            </w:pPr>
            <w:ins w:id="108" w:author="Aijun CAO" w:date="2020-11-02T12:18:00Z">
              <w:r>
                <w:rPr>
                  <w:rFonts w:eastAsiaTheme="minorEastAsia"/>
                  <w:lang w:eastAsia="zh-CN"/>
                </w:rPr>
                <w:t>Option 1.</w:t>
              </w:r>
            </w:ins>
          </w:p>
        </w:tc>
      </w:tr>
      <w:tr w:rsidR="008C45BB" w:rsidRPr="0029399C" w14:paraId="713F1D97" w14:textId="77777777" w:rsidTr="008C45BB">
        <w:trPr>
          <w:ins w:id="109" w:author="Samsung" w:date="2020-11-03T10:22:00Z"/>
        </w:trPr>
        <w:tc>
          <w:tcPr>
            <w:tcW w:w="1240" w:type="dxa"/>
          </w:tcPr>
          <w:p w14:paraId="4D06FC6D" w14:textId="635C51A8" w:rsidR="008C45BB" w:rsidRPr="0029399C" w:rsidDel="00200922" w:rsidRDefault="008C45BB" w:rsidP="008C45BB">
            <w:pPr>
              <w:spacing w:after="120"/>
              <w:rPr>
                <w:ins w:id="110" w:author="Samsung" w:date="2020-11-03T10:22:00Z"/>
                <w:rFonts w:eastAsiaTheme="minorEastAsia"/>
                <w:lang w:eastAsia="zh-CN"/>
              </w:rPr>
            </w:pPr>
            <w:ins w:id="111" w:author="Samsung" w:date="2020-11-03T10:22:00Z">
              <w:r>
                <w:rPr>
                  <w:rFonts w:eastAsiaTheme="minorEastAsia" w:hint="eastAsia"/>
                  <w:lang w:eastAsia="zh-CN"/>
                </w:rPr>
                <w:t>S</w:t>
              </w:r>
              <w:r>
                <w:rPr>
                  <w:rFonts w:eastAsiaTheme="minorEastAsia"/>
                  <w:lang w:eastAsia="zh-CN"/>
                </w:rPr>
                <w:t>amsung</w:t>
              </w:r>
            </w:ins>
          </w:p>
        </w:tc>
        <w:tc>
          <w:tcPr>
            <w:tcW w:w="8391" w:type="dxa"/>
          </w:tcPr>
          <w:p w14:paraId="67B593B6" w14:textId="77777777" w:rsidR="008C45BB" w:rsidRPr="0029399C" w:rsidRDefault="008C45BB" w:rsidP="008C45BB">
            <w:pPr>
              <w:rPr>
                <w:ins w:id="112" w:author="Samsung" w:date="2020-11-03T10:22:00Z"/>
                <w:b/>
                <w:u w:val="single"/>
                <w:lang w:eastAsia="ko-KR"/>
              </w:rPr>
            </w:pPr>
            <w:ins w:id="113" w:author="Samsung" w:date="2020-11-03T10:22:00Z">
              <w:r w:rsidRPr="0029399C">
                <w:rPr>
                  <w:b/>
                  <w:u w:val="single"/>
                  <w:lang w:eastAsia="ko-KR"/>
                </w:rPr>
                <w:t xml:space="preserve">Issue </w:t>
              </w:r>
              <w:r>
                <w:rPr>
                  <w:b/>
                  <w:u w:val="single"/>
                  <w:lang w:eastAsia="ko-KR"/>
                </w:rPr>
                <w:t>3</w:t>
              </w:r>
              <w:r w:rsidRPr="0029399C">
                <w:rPr>
                  <w:b/>
                  <w:u w:val="single"/>
                  <w:lang w:eastAsia="ko-KR"/>
                </w:rPr>
                <w:t xml:space="preserve">-1-1: </w:t>
              </w:r>
              <w:r w:rsidRPr="0000538B">
                <w:rPr>
                  <w:b/>
                  <w:u w:val="single"/>
                  <w:lang w:eastAsia="ko-KR"/>
                </w:rPr>
                <w:t xml:space="preserve">Scenario X </w:t>
              </w:r>
              <w:r>
                <w:rPr>
                  <w:b/>
                  <w:u w:val="single"/>
                  <w:lang w:eastAsia="ko-KR"/>
                </w:rPr>
                <w:t xml:space="preserve">requirements w.r.t. </w:t>
              </w:r>
              <w:r w:rsidRPr="0000538B">
                <w:rPr>
                  <w:b/>
                  <w:u w:val="single"/>
                  <w:lang w:eastAsia="ko-KR"/>
                </w:rPr>
                <w:t>SCS/CBW</w:t>
              </w:r>
              <w:r>
                <w:rPr>
                  <w:b/>
                  <w:u w:val="single"/>
                  <w:lang w:eastAsia="ko-KR"/>
                </w:rPr>
                <w:t xml:space="preserve"> combinations</w:t>
              </w:r>
            </w:ins>
          </w:p>
          <w:p w14:paraId="3BF0ACB8" w14:textId="77777777" w:rsidR="008C45BB" w:rsidRPr="00F914D8" w:rsidRDefault="008C45BB" w:rsidP="008C45BB">
            <w:pPr>
              <w:jc w:val="both"/>
              <w:rPr>
                <w:ins w:id="114" w:author="Samsung" w:date="2020-11-03T10:22:00Z"/>
                <w:rFonts w:eastAsiaTheme="minorEastAsia" w:hint="eastAsia"/>
                <w:lang w:eastAsia="zh-CN"/>
              </w:rPr>
            </w:pPr>
            <w:ins w:id="115" w:author="Samsung" w:date="2020-11-03T10:22:00Z">
              <w:r>
                <w:rPr>
                  <w:rFonts w:eastAsiaTheme="minorEastAsia"/>
                  <w:lang w:eastAsia="zh-CN"/>
                </w:rPr>
                <w:t>We prefer option 2</w:t>
              </w:r>
            </w:ins>
          </w:p>
          <w:p w14:paraId="200EC242" w14:textId="1B1EF580" w:rsidR="008C45BB" w:rsidRDefault="008C45BB" w:rsidP="008C45BB">
            <w:pPr>
              <w:spacing w:after="120"/>
              <w:rPr>
                <w:ins w:id="116" w:author="Samsung" w:date="2020-11-03T10:22:00Z"/>
                <w:rFonts w:eastAsiaTheme="minorEastAsia"/>
                <w:lang w:eastAsia="zh-CN"/>
              </w:rPr>
            </w:pPr>
            <w:ins w:id="117" w:author="Samsung" w:date="2020-11-03T10:22:00Z">
              <w:r>
                <w:rPr>
                  <w:lang w:eastAsia="zh-CN"/>
                </w:rPr>
                <w:t>According the requirement of scenarios Y and Z, the performance different is very minor</w:t>
              </w:r>
              <w:r>
                <w:rPr>
                  <w:rFonts w:eastAsiaTheme="minorEastAsia" w:hint="eastAsia"/>
                  <w:lang w:eastAsia="zh-CN"/>
                </w:rPr>
                <w:t>.</w:t>
              </w:r>
              <w:r>
                <w:rPr>
                  <w:rFonts w:eastAsiaTheme="minorEastAsia"/>
                  <w:lang w:eastAsia="zh-CN"/>
                </w:rPr>
                <w:t xml:space="preserve"> </w:t>
              </w:r>
              <w:r>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KHz/5MHz and 30 KHz/10MHz. </w:t>
              </w:r>
            </w:ins>
          </w:p>
        </w:tc>
      </w:tr>
    </w:tbl>
    <w:p w14:paraId="3F05BACB" w14:textId="77777777" w:rsidR="007718E3" w:rsidRPr="0029399C" w:rsidRDefault="007718E3" w:rsidP="007718E3">
      <w:pPr>
        <w:rPr>
          <w:iCs/>
          <w:lang w:eastAsia="zh-CN"/>
        </w:rPr>
      </w:pPr>
    </w:p>
    <w:p w14:paraId="66E41A2E" w14:textId="77777777" w:rsidR="004F2A0E" w:rsidRPr="0029399C" w:rsidRDefault="004F2A0E" w:rsidP="004F2A0E"/>
    <w:p w14:paraId="57CD4C1F" w14:textId="1D8240C1" w:rsidR="004F2A0E" w:rsidRPr="0029399C" w:rsidRDefault="004F2A0E" w:rsidP="004F2A0E">
      <w:pPr>
        <w:pStyle w:val="3"/>
        <w:rPr>
          <w:sz w:val="24"/>
          <w:szCs w:val="16"/>
          <w:lang w:val="en-GB"/>
        </w:rPr>
      </w:pPr>
      <w:r w:rsidRPr="0029399C">
        <w:rPr>
          <w:sz w:val="24"/>
          <w:szCs w:val="16"/>
          <w:lang w:val="en-GB"/>
        </w:rPr>
        <w:t xml:space="preserve">Sub-topic </w:t>
      </w:r>
      <w:r>
        <w:rPr>
          <w:sz w:val="24"/>
          <w:szCs w:val="16"/>
          <w:lang w:val="en-GB"/>
        </w:rPr>
        <w:t>3</w:t>
      </w:r>
      <w:r w:rsidRPr="0029399C">
        <w:rPr>
          <w:sz w:val="24"/>
          <w:szCs w:val="16"/>
          <w:lang w:val="en-GB"/>
        </w:rPr>
        <w:t>-</w:t>
      </w:r>
      <w:r>
        <w:rPr>
          <w:sz w:val="24"/>
          <w:szCs w:val="16"/>
          <w:lang w:val="en-GB"/>
        </w:rPr>
        <w:t>2</w:t>
      </w:r>
      <w:r w:rsidRPr="0029399C">
        <w:rPr>
          <w:sz w:val="24"/>
          <w:szCs w:val="16"/>
          <w:lang w:val="en-GB"/>
        </w:rPr>
        <w:t xml:space="preserve"> </w:t>
      </w:r>
      <w:r w:rsidRPr="0000538B">
        <w:rPr>
          <w:sz w:val="24"/>
          <w:szCs w:val="16"/>
          <w:lang w:val="en-GB"/>
        </w:rPr>
        <w:t xml:space="preserve">Scenario X - </w:t>
      </w:r>
      <w:r>
        <w:rPr>
          <w:sz w:val="24"/>
          <w:szCs w:val="16"/>
          <w:lang w:val="en-GB"/>
        </w:rPr>
        <w:t>Parameters</w:t>
      </w:r>
    </w:p>
    <w:p w14:paraId="79EE334D" w14:textId="77777777" w:rsidR="004F2A0E" w:rsidRPr="0029399C" w:rsidRDefault="004F2A0E" w:rsidP="004F2A0E">
      <w:pPr>
        <w:rPr>
          <w:i/>
          <w:color w:val="0070C0"/>
          <w:lang w:eastAsia="zh-CN"/>
        </w:rPr>
      </w:pPr>
      <w:r w:rsidRPr="0029399C">
        <w:rPr>
          <w:i/>
          <w:color w:val="0070C0"/>
          <w:lang w:eastAsia="zh-CN"/>
        </w:rPr>
        <w:t>Sub-topic description:</w:t>
      </w:r>
    </w:p>
    <w:p w14:paraId="519774BC" w14:textId="310CBD45" w:rsidR="004F2A0E" w:rsidRPr="0029399C" w:rsidRDefault="004F2A0E" w:rsidP="004F2A0E">
      <w:pPr>
        <w:rPr>
          <w:lang w:eastAsia="zh-CN"/>
        </w:rPr>
      </w:pPr>
      <w:r>
        <w:rPr>
          <w:lang w:eastAsia="zh-CN"/>
        </w:rPr>
        <w:t>It was argued that the channel model Doppler spread for scenario X moving UE should be scaled with the SCS.</w:t>
      </w:r>
    </w:p>
    <w:p w14:paraId="3A6633E1" w14:textId="77777777" w:rsidR="004F2A0E" w:rsidRPr="0029399C" w:rsidRDefault="004F2A0E" w:rsidP="004F2A0E">
      <w:pPr>
        <w:rPr>
          <w:i/>
          <w:color w:val="0070C0"/>
          <w:lang w:eastAsia="zh-CN"/>
        </w:rPr>
      </w:pPr>
      <w:r w:rsidRPr="0029399C">
        <w:rPr>
          <w:i/>
          <w:color w:val="0070C0"/>
          <w:lang w:eastAsia="zh-CN"/>
        </w:rPr>
        <w:t>Open issues and candidate options before e-meeting:</w:t>
      </w:r>
    </w:p>
    <w:p w14:paraId="59DBE419" w14:textId="77777777" w:rsidR="007718E3" w:rsidRPr="0029399C" w:rsidRDefault="007718E3" w:rsidP="007718E3">
      <w:pPr>
        <w:rPr>
          <w:iCs/>
          <w:lang w:eastAsia="zh-CN"/>
        </w:rPr>
      </w:pPr>
    </w:p>
    <w:p w14:paraId="63CA8891" w14:textId="2558D78D"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2</w:t>
      </w:r>
      <w:r w:rsidRPr="0029399C">
        <w:rPr>
          <w:b/>
          <w:u w:val="single"/>
          <w:lang w:eastAsia="ko-KR"/>
        </w:rPr>
        <w:t>-</w:t>
      </w:r>
      <w:r w:rsidR="004F2A0E">
        <w:rPr>
          <w:b/>
          <w:u w:val="single"/>
          <w:lang w:eastAsia="ko-KR"/>
        </w:rPr>
        <w:t>1</w:t>
      </w:r>
      <w:r w:rsidRPr="0029399C">
        <w:rPr>
          <w:b/>
          <w:u w:val="single"/>
          <w:lang w:eastAsia="ko-KR"/>
        </w:rPr>
        <w:t xml:space="preserve">: </w:t>
      </w:r>
      <w:r w:rsidR="004F2A0E">
        <w:rPr>
          <w:b/>
          <w:u w:val="single"/>
          <w:lang w:eastAsia="ko-KR"/>
        </w:rPr>
        <w:t>Scaling Doppler spread with SCS</w:t>
      </w:r>
    </w:p>
    <w:p w14:paraId="6BE61BAF"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75C0EFD3" w14:textId="638CE192" w:rsidR="007718E3"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4F2A0E">
        <w:rPr>
          <w:rFonts w:eastAsia="宋体"/>
          <w:szCs w:val="24"/>
          <w:lang w:eastAsia="zh-CN"/>
        </w:rPr>
        <w:t xml:space="preserve"> (Ericsson)</w:t>
      </w:r>
      <w:r w:rsidRPr="0029399C">
        <w:rPr>
          <w:rFonts w:eastAsia="宋体"/>
          <w:szCs w:val="24"/>
          <w:lang w:eastAsia="zh-CN"/>
        </w:rPr>
        <w:t xml:space="preserve">: </w:t>
      </w:r>
      <w:r w:rsidR="004F2A0E" w:rsidRPr="004F2A0E">
        <w:rPr>
          <w:rFonts w:eastAsia="宋体"/>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83395C"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Scenario X</w:t>
            </w:r>
          </w:p>
        </w:tc>
      </w:tr>
      <w:tr w:rsidR="004F2A0E" w:rsidRPr="0083395C"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83395C" w:rsidRDefault="004F2A0E" w:rsidP="004F2A0E">
            <w:pPr>
              <w:spacing w:after="0" w:line="256" w:lineRule="auto"/>
              <w:jc w:val="center"/>
              <w:rPr>
                <w:rFonts w:ascii="Calibri" w:hAnsi="Calibri" w:cs="Calibri"/>
                <w:color w:val="000000" w:themeColor="dark1"/>
                <w:kern w:val="24"/>
                <w:sz w:val="22"/>
                <w:szCs w:val="22"/>
                <w:lang w:eastAsia="zh-CN"/>
              </w:rPr>
            </w:pPr>
            <w:r w:rsidRPr="0083395C">
              <w:rPr>
                <w:rFonts w:ascii="Calibri" w:hAnsi="Calibri" w:cs="Calibri"/>
                <w:color w:val="000000" w:themeColor="dark1"/>
                <w:kern w:val="24"/>
                <w:sz w:val="22"/>
                <w:szCs w:val="22"/>
                <w:lang w:eastAsia="zh-CN"/>
              </w:rPr>
              <w:t>Stationary UE: AWGN</w:t>
            </w:r>
            <w:r>
              <w:rPr>
                <w:rFonts w:ascii="Calibri" w:hAnsi="Calibri" w:cs="Calibri"/>
                <w:color w:val="000000" w:themeColor="dark1"/>
                <w:kern w:val="24"/>
                <w:sz w:val="22"/>
                <w:szCs w:val="22"/>
                <w:lang w:eastAsia="zh-CN"/>
              </w:rPr>
              <w:br/>
            </w:r>
            <w:r w:rsidRPr="0083395C">
              <w:rPr>
                <w:rFonts w:ascii="Calibri" w:hAnsi="Calibri" w:cs="Calibri"/>
                <w:color w:val="000000" w:themeColor="dark1"/>
                <w:kern w:val="24"/>
                <w:sz w:val="22"/>
                <w:szCs w:val="22"/>
                <w:lang w:eastAsia="zh-CN"/>
              </w:rPr>
              <w:t xml:space="preserve">Moving UE: </w:t>
            </w:r>
          </w:p>
          <w:p w14:paraId="269A155C" w14:textId="694E9F9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TDLC300-400 for 15kHz SCS</w:t>
            </w:r>
            <w:r>
              <w:rPr>
                <w:rFonts w:ascii="Calibri" w:hAnsi="Calibri" w:cs="Calibri"/>
                <w:color w:val="000000" w:themeColor="dark1"/>
                <w:kern w:val="24"/>
                <w:sz w:val="22"/>
                <w:szCs w:val="22"/>
                <w:lang w:eastAsia="zh-CN"/>
              </w:rPr>
              <w:br/>
            </w:r>
            <w:r w:rsidRPr="006C2563">
              <w:rPr>
                <w:rFonts w:ascii="Calibri" w:hAnsi="Calibri" w:cs="Calibri"/>
                <w:color w:val="000000" w:themeColor="dark1"/>
                <w:kern w:val="24"/>
                <w:sz w:val="22"/>
                <w:szCs w:val="22"/>
                <w:highlight w:val="yellow"/>
                <w:lang w:eastAsia="zh-CN"/>
              </w:rPr>
              <w:t>TDLC300-800 for 30kHz SCS</w:t>
            </w:r>
          </w:p>
        </w:tc>
      </w:tr>
      <w:tr w:rsidR="004F2A0E" w:rsidRPr="0083395C"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120 km/h</w:t>
            </w:r>
          </w:p>
        </w:tc>
      </w:tr>
      <w:tr w:rsidR="004F2A0E" w:rsidRPr="0083395C"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eastAsia="zh-CN"/>
              </w:rPr>
              <w:t>Normal</w:t>
            </w:r>
          </w:p>
        </w:tc>
      </w:tr>
      <w:tr w:rsidR="004F2A0E" w:rsidRPr="0083395C"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10 us</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5 us</w:t>
            </w:r>
          </w:p>
        </w:tc>
      </w:tr>
      <w:tr w:rsidR="004F2A0E" w:rsidRPr="0083395C"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83395C" w:rsidRDefault="004F2A0E" w:rsidP="004F2A0E">
            <w:pPr>
              <w:spacing w:after="0" w:line="256" w:lineRule="auto"/>
              <w:jc w:val="center"/>
              <w:rPr>
                <w:rFonts w:ascii="Arial" w:hAnsi="Arial" w:cs="Arial"/>
                <w:sz w:val="22"/>
                <w:szCs w:val="22"/>
                <w:lang w:val="en-US" w:eastAsia="zh-CN"/>
              </w:rPr>
            </w:pPr>
            <w:r w:rsidRPr="0083395C">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83395C" w:rsidRDefault="004F2A0E" w:rsidP="004F2A0E">
            <w:pPr>
              <w:spacing w:after="0" w:line="252" w:lineRule="auto"/>
              <w:jc w:val="center"/>
              <w:rPr>
                <w:rFonts w:ascii="Arial" w:hAnsi="Arial" w:cs="Arial"/>
                <w:sz w:val="22"/>
                <w:szCs w:val="22"/>
                <w:lang w:val="en-US" w:eastAsia="zh-CN"/>
              </w:rPr>
            </w:pPr>
            <w:r w:rsidRPr="0083395C">
              <w:rPr>
                <w:rFonts w:ascii="Calibri" w:hAnsi="Calibri" w:cs="Calibri"/>
                <w:color w:val="000000" w:themeColor="dark1"/>
                <w:kern w:val="24"/>
                <w:sz w:val="22"/>
                <w:szCs w:val="22"/>
                <w:lang w:val="en-US" w:eastAsia="zh-CN"/>
              </w:rPr>
              <w:t>15 kHz: 0.04 s</w:t>
            </w:r>
            <w:r w:rsidRPr="0083395C">
              <w:rPr>
                <w:rFonts w:ascii="Calibri" w:hAnsi="Calibri" w:cs="Calibri"/>
                <w:color w:val="000000" w:themeColor="dark1"/>
                <w:kern w:val="24"/>
                <w:position w:val="8"/>
                <w:sz w:val="22"/>
                <w:szCs w:val="22"/>
                <w:vertAlign w:val="superscript"/>
                <w:lang w:val="en-US" w:eastAsia="zh-CN"/>
              </w:rPr>
              <w:t>-1</w:t>
            </w:r>
            <w:r>
              <w:rPr>
                <w:rFonts w:ascii="Calibri" w:hAnsi="Calibri" w:cs="Calibri"/>
                <w:color w:val="000000" w:themeColor="dark1"/>
                <w:kern w:val="24"/>
                <w:sz w:val="22"/>
                <w:szCs w:val="22"/>
                <w:lang w:val="en-US" w:eastAsia="zh-CN"/>
              </w:rPr>
              <w:br/>
            </w:r>
            <w:r w:rsidRPr="0083395C">
              <w:rPr>
                <w:rFonts w:ascii="Calibri" w:hAnsi="Calibri" w:cs="Calibri"/>
                <w:color w:val="000000" w:themeColor="dark1"/>
                <w:kern w:val="24"/>
                <w:sz w:val="22"/>
                <w:szCs w:val="22"/>
                <w:lang w:val="en-US" w:eastAsia="zh-CN"/>
              </w:rPr>
              <w:t>30 kHz: 0.08 s</w:t>
            </w:r>
            <w:r w:rsidRPr="0083395C">
              <w:rPr>
                <w:rFonts w:ascii="Calibri" w:hAnsi="Calibri" w:cs="Calibri"/>
                <w:color w:val="000000" w:themeColor="dark1"/>
                <w:kern w:val="24"/>
                <w:position w:val="8"/>
                <w:sz w:val="22"/>
                <w:szCs w:val="22"/>
                <w:vertAlign w:val="superscript"/>
                <w:lang w:val="en-US" w:eastAsia="zh-CN"/>
              </w:rPr>
              <w:t>-1</w:t>
            </w:r>
          </w:p>
        </w:tc>
      </w:tr>
    </w:tbl>
    <w:p w14:paraId="05BD572F" w14:textId="5F81AE2A" w:rsidR="007718E3" w:rsidRPr="0029399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4F2A0E">
        <w:rPr>
          <w:rFonts w:eastAsia="宋体"/>
          <w:szCs w:val="24"/>
          <w:lang w:eastAsia="zh-CN"/>
        </w:rPr>
        <w:t>Other options not precluded</w:t>
      </w:r>
    </w:p>
    <w:p w14:paraId="4BC65E58"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41E3F9F" w14:textId="054DA84E" w:rsidR="007718E3" w:rsidRPr="0029399C" w:rsidRDefault="004F2A0E"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Companies to contribute their analysis of this proposed change in the first round.</w:t>
      </w:r>
    </w:p>
    <w:p w14:paraId="677B6E95" w14:textId="77777777" w:rsidR="007718E3" w:rsidRPr="0029399C" w:rsidRDefault="007718E3" w:rsidP="007718E3">
      <w:pPr>
        <w:rPr>
          <w:iCs/>
          <w:lang w:eastAsia="zh-CN"/>
        </w:rPr>
      </w:pPr>
    </w:p>
    <w:tbl>
      <w:tblPr>
        <w:tblStyle w:val="afd"/>
        <w:tblW w:w="0" w:type="auto"/>
        <w:tblLook w:val="04A0" w:firstRow="1" w:lastRow="0" w:firstColumn="1" w:lastColumn="0" w:noHBand="0" w:noVBand="1"/>
      </w:tblPr>
      <w:tblGrid>
        <w:gridCol w:w="1236"/>
        <w:gridCol w:w="8395"/>
      </w:tblGrid>
      <w:tr w:rsidR="007718E3" w:rsidRPr="0029399C" w14:paraId="7227228D" w14:textId="77777777" w:rsidTr="008C45BB">
        <w:tc>
          <w:tcPr>
            <w:tcW w:w="1236" w:type="dxa"/>
          </w:tcPr>
          <w:p w14:paraId="054E3056"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lastRenderedPageBreak/>
              <w:t>Company</w:t>
            </w:r>
          </w:p>
        </w:tc>
        <w:tc>
          <w:tcPr>
            <w:tcW w:w="8395" w:type="dxa"/>
          </w:tcPr>
          <w:p w14:paraId="23A0FD6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3D996108" w14:textId="77777777" w:rsidTr="008C45BB">
        <w:tc>
          <w:tcPr>
            <w:tcW w:w="1236" w:type="dxa"/>
          </w:tcPr>
          <w:p w14:paraId="626560E6" w14:textId="1717A5C6" w:rsidR="007718E3" w:rsidRPr="0029399C" w:rsidRDefault="00C0684A" w:rsidP="0029399C">
            <w:pPr>
              <w:spacing w:after="120"/>
              <w:rPr>
                <w:rFonts w:eastAsiaTheme="minorEastAsia"/>
                <w:lang w:eastAsia="zh-CN"/>
              </w:rPr>
            </w:pPr>
            <w:r>
              <w:rPr>
                <w:rFonts w:eastAsiaTheme="minorEastAsia"/>
                <w:lang w:eastAsia="zh-CN"/>
              </w:rPr>
              <w:t>Ericsson</w:t>
            </w:r>
          </w:p>
        </w:tc>
        <w:tc>
          <w:tcPr>
            <w:tcW w:w="8395" w:type="dxa"/>
          </w:tcPr>
          <w:p w14:paraId="6D0BED80" w14:textId="77777777" w:rsidR="007718E3" w:rsidRDefault="00C0684A" w:rsidP="0029399C">
            <w:pPr>
              <w:spacing w:after="120"/>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p>
          <w:p w14:paraId="66434420" w14:textId="11925172" w:rsidR="00C0684A" w:rsidRPr="00C0684A" w:rsidRDefault="00A425FE" w:rsidP="0029399C">
            <w:pPr>
              <w:spacing w:after="120"/>
              <w:rPr>
                <w:rFonts w:eastAsiaTheme="minorEastAsia"/>
                <w:bCs/>
                <w:lang w:eastAsia="zh-CN"/>
              </w:rPr>
            </w:pPr>
            <w:r>
              <w:rPr>
                <w:bCs/>
                <w:lang w:eastAsia="zh-CN"/>
              </w:rPr>
              <w:t xml:space="preserve">It was a misunderstanding. </w:t>
            </w:r>
            <w:r w:rsidR="00C0684A">
              <w:rPr>
                <w:bCs/>
                <w:lang w:eastAsia="zh-CN"/>
              </w:rPr>
              <w:t xml:space="preserve">We suggest </w:t>
            </w:r>
            <w:r>
              <w:rPr>
                <w:bCs/>
                <w:lang w:eastAsia="zh-CN"/>
              </w:rPr>
              <w:t>to remove</w:t>
            </w:r>
            <w:r w:rsidR="00C0684A">
              <w:rPr>
                <w:bCs/>
                <w:lang w:eastAsia="zh-CN"/>
              </w:rPr>
              <w:t xml:space="preserve"> this issue and keep the parameters table in WF as agreed in RAN4#96-e. </w:t>
            </w:r>
          </w:p>
        </w:tc>
      </w:tr>
      <w:tr w:rsidR="00CA3F7F" w:rsidRPr="0029399C" w14:paraId="44428E20" w14:textId="77777777" w:rsidTr="008C45BB">
        <w:trPr>
          <w:ins w:id="118" w:author="Aijun CAO" w:date="2020-11-02T12:19:00Z"/>
        </w:trPr>
        <w:tc>
          <w:tcPr>
            <w:tcW w:w="1236" w:type="dxa"/>
          </w:tcPr>
          <w:p w14:paraId="3F41D30B" w14:textId="3B2BA0C4" w:rsidR="00CA3F7F" w:rsidRDefault="00CA3F7F" w:rsidP="0029399C">
            <w:pPr>
              <w:spacing w:after="120"/>
              <w:rPr>
                <w:ins w:id="119" w:author="Aijun CAO" w:date="2020-11-02T12:19:00Z"/>
                <w:rFonts w:eastAsiaTheme="minorEastAsia"/>
                <w:lang w:eastAsia="zh-CN"/>
              </w:rPr>
            </w:pPr>
            <w:ins w:id="120" w:author="Aijun CAO" w:date="2020-11-02T12:19:00Z">
              <w:r>
                <w:rPr>
                  <w:rFonts w:eastAsiaTheme="minorEastAsia"/>
                  <w:lang w:eastAsia="zh-CN"/>
                </w:rPr>
                <w:t>ZTE</w:t>
              </w:r>
            </w:ins>
          </w:p>
        </w:tc>
        <w:tc>
          <w:tcPr>
            <w:tcW w:w="8395" w:type="dxa"/>
          </w:tcPr>
          <w:p w14:paraId="5B4A1633" w14:textId="6C3D7A08" w:rsidR="00CA3F7F" w:rsidRPr="00CA3F7F" w:rsidRDefault="00CA3F7F" w:rsidP="00CA3F7F">
            <w:pPr>
              <w:spacing w:after="120"/>
              <w:rPr>
                <w:ins w:id="121" w:author="Aijun CAO" w:date="2020-11-02T12:19:00Z"/>
                <w:lang w:eastAsia="ko-KR"/>
                <w:rPrChange w:id="122" w:author="Aijun CAO" w:date="2020-11-02T12:19:00Z">
                  <w:rPr>
                    <w:ins w:id="123" w:author="Aijun CAO" w:date="2020-11-02T12:19:00Z"/>
                    <w:b/>
                    <w:u w:val="single"/>
                    <w:lang w:eastAsia="ko-KR"/>
                  </w:rPr>
                </w:rPrChange>
              </w:rPr>
            </w:pPr>
            <w:ins w:id="124" w:author="Aijun CAO" w:date="2020-11-02T12:19:00Z">
              <w:r>
                <w:rPr>
                  <w:lang w:eastAsia="ko-KR"/>
                </w:rPr>
                <w:t xml:space="preserve">How </w:t>
              </w:r>
            </w:ins>
            <w:ins w:id="125" w:author="Aijun CAO" w:date="2020-11-02T12:20:00Z">
              <w:r>
                <w:rPr>
                  <w:lang w:eastAsia="ko-KR"/>
                </w:rPr>
                <w:t xml:space="preserve">could the Doppler spread in a channel modelling associated with an </w:t>
              </w:r>
            </w:ins>
            <w:ins w:id="126" w:author="Aijun CAO" w:date="2020-11-02T12:21:00Z">
              <w:r>
                <w:rPr>
                  <w:lang w:eastAsia="ko-KR"/>
                </w:rPr>
                <w:t>arbitrary SCS?</w:t>
              </w:r>
            </w:ins>
          </w:p>
        </w:tc>
      </w:tr>
      <w:tr w:rsidR="008C45BB" w:rsidRPr="0029399C" w14:paraId="1E1A9405" w14:textId="77777777" w:rsidTr="008C45BB">
        <w:trPr>
          <w:ins w:id="127" w:author="Samsung" w:date="2020-11-03T10:22:00Z"/>
        </w:trPr>
        <w:tc>
          <w:tcPr>
            <w:tcW w:w="1236" w:type="dxa"/>
          </w:tcPr>
          <w:p w14:paraId="33C711B1" w14:textId="5440B68F" w:rsidR="008C45BB" w:rsidRDefault="008C45BB" w:rsidP="008C45BB">
            <w:pPr>
              <w:spacing w:after="120"/>
              <w:rPr>
                <w:ins w:id="128" w:author="Samsung" w:date="2020-11-03T10:22:00Z"/>
                <w:rFonts w:eastAsiaTheme="minorEastAsia"/>
                <w:lang w:eastAsia="zh-CN"/>
              </w:rPr>
            </w:pPr>
            <w:ins w:id="129" w:author="Samsung" w:date="2020-11-03T10:23:00Z">
              <w:r>
                <w:rPr>
                  <w:rFonts w:eastAsiaTheme="minorEastAsia"/>
                  <w:lang w:eastAsia="zh-CN"/>
                </w:rPr>
                <w:t>Samsung</w:t>
              </w:r>
            </w:ins>
          </w:p>
        </w:tc>
        <w:tc>
          <w:tcPr>
            <w:tcW w:w="8395" w:type="dxa"/>
          </w:tcPr>
          <w:p w14:paraId="51A86D48" w14:textId="77777777" w:rsidR="008C45BB" w:rsidRDefault="008C45BB" w:rsidP="008C45BB">
            <w:pPr>
              <w:spacing w:after="120"/>
              <w:rPr>
                <w:ins w:id="130" w:author="Samsung" w:date="2020-11-03T10:23:00Z"/>
                <w:b/>
                <w:u w:val="single"/>
                <w:lang w:eastAsia="ko-KR"/>
              </w:rPr>
            </w:pPr>
            <w:ins w:id="131" w:author="Samsung" w:date="2020-11-03T10:23:00Z">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2</w:t>
              </w:r>
              <w:r w:rsidRPr="0029399C">
                <w:rPr>
                  <w:b/>
                  <w:u w:val="single"/>
                  <w:lang w:eastAsia="ko-KR"/>
                </w:rPr>
                <w:t>-</w:t>
              </w:r>
              <w:r>
                <w:rPr>
                  <w:b/>
                  <w:u w:val="single"/>
                  <w:lang w:eastAsia="ko-KR"/>
                </w:rPr>
                <w:t>1</w:t>
              </w:r>
              <w:r w:rsidRPr="0029399C">
                <w:rPr>
                  <w:b/>
                  <w:u w:val="single"/>
                  <w:lang w:eastAsia="ko-KR"/>
                </w:rPr>
                <w:t xml:space="preserve">: </w:t>
              </w:r>
              <w:r>
                <w:rPr>
                  <w:b/>
                  <w:u w:val="single"/>
                  <w:lang w:eastAsia="ko-KR"/>
                </w:rPr>
                <w:t>Scaling Doppler spread with SCS</w:t>
              </w:r>
            </w:ins>
          </w:p>
          <w:p w14:paraId="76FE8AAA" w14:textId="45753B1F" w:rsidR="008C45BB" w:rsidRDefault="008C45BB" w:rsidP="008C45BB">
            <w:pPr>
              <w:spacing w:after="120"/>
              <w:rPr>
                <w:ins w:id="132" w:author="Samsung" w:date="2020-11-03T10:22:00Z"/>
                <w:lang w:eastAsia="ko-KR"/>
              </w:rPr>
            </w:pPr>
            <w:ins w:id="133" w:author="Samsung" w:date="2020-11-03T10:23:00Z">
              <w:r>
                <w:rPr>
                  <w:bCs/>
                  <w:lang w:eastAsia="zh-CN"/>
                </w:rPr>
                <w:t>The Doppler shift 400Hz is related with UE velocity 120km/h under carrier frequency 3.6GHz. There is no necessary to scale with SCS</w:t>
              </w:r>
            </w:ins>
          </w:p>
        </w:tc>
      </w:tr>
    </w:tbl>
    <w:p w14:paraId="402C4ED7" w14:textId="77777777" w:rsidR="007718E3" w:rsidRPr="0029399C" w:rsidRDefault="007718E3" w:rsidP="007718E3">
      <w:pPr>
        <w:rPr>
          <w:iCs/>
          <w:lang w:eastAsia="zh-CN"/>
        </w:rPr>
      </w:pPr>
    </w:p>
    <w:p w14:paraId="7ED96D43" w14:textId="77777777" w:rsidR="007718E3" w:rsidRPr="0029399C" w:rsidRDefault="007718E3" w:rsidP="007718E3">
      <w:pPr>
        <w:rPr>
          <w:iCs/>
          <w:lang w:eastAsia="zh-CN"/>
        </w:rPr>
      </w:pPr>
    </w:p>
    <w:p w14:paraId="76419767" w14:textId="77777777" w:rsidR="007718E3" w:rsidRPr="0029399C" w:rsidRDefault="007718E3" w:rsidP="007718E3">
      <w:pPr>
        <w:rPr>
          <w:iCs/>
          <w:lang w:eastAsia="zh-CN"/>
        </w:rPr>
      </w:pPr>
    </w:p>
    <w:p w14:paraId="4D5A3231" w14:textId="4F2BA95F" w:rsidR="007718E3" w:rsidRPr="0029399C" w:rsidRDefault="007718E3" w:rsidP="007718E3">
      <w:pPr>
        <w:pStyle w:val="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3</w:t>
      </w:r>
      <w:r w:rsidRPr="0029399C">
        <w:rPr>
          <w:sz w:val="24"/>
          <w:szCs w:val="16"/>
          <w:lang w:val="en-GB"/>
        </w:rPr>
        <w:t xml:space="preserve"> </w:t>
      </w:r>
      <w:r w:rsidR="004F2A0E" w:rsidRPr="004F2A0E">
        <w:rPr>
          <w:sz w:val="24"/>
          <w:szCs w:val="16"/>
          <w:lang w:val="en-GB"/>
        </w:rPr>
        <w:t>Scenario X - Applicability rules</w:t>
      </w:r>
    </w:p>
    <w:p w14:paraId="184471AC" w14:textId="77777777" w:rsidR="007718E3" w:rsidRPr="0029399C" w:rsidRDefault="007718E3" w:rsidP="007718E3">
      <w:pPr>
        <w:rPr>
          <w:i/>
          <w:color w:val="0070C0"/>
          <w:lang w:eastAsia="zh-CN"/>
        </w:rPr>
      </w:pPr>
      <w:r w:rsidRPr="0029399C">
        <w:rPr>
          <w:i/>
          <w:color w:val="0070C0"/>
          <w:lang w:eastAsia="zh-CN"/>
        </w:rPr>
        <w:t xml:space="preserve">Sub-topic description </w:t>
      </w:r>
    </w:p>
    <w:p w14:paraId="14C98E3B" w14:textId="68BAFF3C" w:rsidR="007718E3" w:rsidRDefault="004F2A0E" w:rsidP="007718E3">
      <w:pPr>
        <w:rPr>
          <w:lang w:eastAsia="zh-CN"/>
        </w:rPr>
      </w:pPr>
      <w:r>
        <w:rPr>
          <w:lang w:eastAsia="zh-CN"/>
        </w:rPr>
        <w:t>Several issues concerning applicability rule details remained open in the last meeting:</w:t>
      </w:r>
    </w:p>
    <w:tbl>
      <w:tblPr>
        <w:tblStyle w:val="afd"/>
        <w:tblW w:w="4250" w:type="pct"/>
        <w:jc w:val="center"/>
        <w:tblLook w:val="04A0" w:firstRow="1" w:lastRow="0" w:firstColumn="1" w:lastColumn="0" w:noHBand="0" w:noVBand="1"/>
      </w:tblPr>
      <w:tblGrid>
        <w:gridCol w:w="8186"/>
      </w:tblGrid>
      <w:tr w:rsidR="004F2A0E" w:rsidRPr="0029399C" w14:paraId="18E6B92F" w14:textId="77777777" w:rsidTr="00C0684A">
        <w:trPr>
          <w:jc w:val="center"/>
        </w:trPr>
        <w:tc>
          <w:tcPr>
            <w:tcW w:w="9631" w:type="dxa"/>
          </w:tcPr>
          <w:p w14:paraId="0B6B4355" w14:textId="77777777" w:rsidR="004F2A0E" w:rsidRDefault="004F2A0E" w:rsidP="00C0684A">
            <w:r w:rsidRPr="0000538B">
              <w:t>UL TA - Additional scenario “X”</w:t>
            </w:r>
          </w:p>
          <w:p w14:paraId="56BA135B" w14:textId="77777777" w:rsidR="004F2A0E" w:rsidRPr="004F2A0E" w:rsidRDefault="004F2A0E" w:rsidP="000D7F6C">
            <w:pPr>
              <w:numPr>
                <w:ilvl w:val="0"/>
                <w:numId w:val="18"/>
              </w:numPr>
            </w:pPr>
            <w:r w:rsidRPr="004F2A0E">
              <w:t>SCS/CBW combinations</w:t>
            </w:r>
          </w:p>
          <w:p w14:paraId="3B856EEA" w14:textId="77777777" w:rsidR="004F2A0E" w:rsidRPr="004F2A0E" w:rsidRDefault="004F2A0E" w:rsidP="000D7F6C">
            <w:pPr>
              <w:numPr>
                <w:ilvl w:val="1"/>
                <w:numId w:val="18"/>
              </w:numPr>
            </w:pPr>
            <w:r w:rsidRPr="004F2A0E">
              <w:t>Option 1: Have requirements for</w:t>
            </w:r>
          </w:p>
          <w:p w14:paraId="08FCCD38" w14:textId="77777777" w:rsidR="004F2A0E" w:rsidRPr="004F2A0E" w:rsidRDefault="004F2A0E" w:rsidP="000D7F6C">
            <w:pPr>
              <w:numPr>
                <w:ilvl w:val="2"/>
                <w:numId w:val="18"/>
              </w:numPr>
            </w:pPr>
            <w:r w:rsidRPr="004F2A0E">
              <w:t>15kHz: 10MHz/5MHz; 30kHz: 40MHz/10MHz.</w:t>
            </w:r>
          </w:p>
          <w:p w14:paraId="65599863" w14:textId="77777777" w:rsidR="004F2A0E" w:rsidRPr="004F2A0E" w:rsidRDefault="004F2A0E" w:rsidP="000D7F6C">
            <w:pPr>
              <w:numPr>
                <w:ilvl w:val="1"/>
                <w:numId w:val="18"/>
              </w:numPr>
            </w:pPr>
            <w:r w:rsidRPr="004F2A0E">
              <w:t>Option 2: Have requirements for</w:t>
            </w:r>
          </w:p>
          <w:p w14:paraId="3937ECE6" w14:textId="77777777" w:rsidR="004F2A0E" w:rsidRPr="004F2A0E" w:rsidRDefault="004F2A0E" w:rsidP="000D7F6C">
            <w:pPr>
              <w:numPr>
                <w:ilvl w:val="2"/>
                <w:numId w:val="18"/>
              </w:numPr>
            </w:pPr>
            <w:r w:rsidRPr="004F2A0E">
              <w:t>15kHz: 5MHz; 30kHz: 10MHz.</w:t>
            </w:r>
          </w:p>
          <w:p w14:paraId="318812B7" w14:textId="77777777" w:rsidR="004F2A0E" w:rsidRPr="004F2A0E" w:rsidRDefault="004F2A0E" w:rsidP="000D7F6C">
            <w:pPr>
              <w:numPr>
                <w:ilvl w:val="1"/>
                <w:numId w:val="18"/>
              </w:numPr>
            </w:pPr>
            <w:r w:rsidRPr="004F2A0E">
              <w:t>Option 3: Have requirements for all Rel-15 non-HST PUSCH bandwidths.</w:t>
            </w:r>
          </w:p>
          <w:p w14:paraId="4C42C42E" w14:textId="77777777" w:rsidR="004F2A0E" w:rsidRPr="004F2A0E" w:rsidRDefault="004F2A0E" w:rsidP="000D7F6C">
            <w:pPr>
              <w:numPr>
                <w:ilvl w:val="1"/>
                <w:numId w:val="18"/>
              </w:numPr>
            </w:pPr>
            <w:r w:rsidRPr="004F2A0E">
              <w:t>Other options not precluded.</w:t>
            </w:r>
          </w:p>
          <w:p w14:paraId="53FFD939" w14:textId="77777777" w:rsidR="000D7F6C" w:rsidRPr="000D7F6C" w:rsidRDefault="000D7F6C" w:rsidP="000D7F6C">
            <w:pPr>
              <w:numPr>
                <w:ilvl w:val="0"/>
                <w:numId w:val="18"/>
              </w:numPr>
            </w:pPr>
            <w:r w:rsidRPr="000D7F6C">
              <w:t>Addition of scenario “X”</w:t>
            </w:r>
          </w:p>
          <w:p w14:paraId="193D5340" w14:textId="77777777" w:rsidR="000D7F6C" w:rsidRPr="000D7F6C" w:rsidRDefault="000D7F6C" w:rsidP="000D7F6C">
            <w:pPr>
              <w:numPr>
                <w:ilvl w:val="1"/>
                <w:numId w:val="18"/>
              </w:numPr>
            </w:pPr>
            <w:r w:rsidRPr="000D7F6C">
              <w:t>RAN4 agree to introduce scenario X requirements under rel-16 HST WI, adding it in non-HST sections/tables to avoid misleading.</w:t>
            </w:r>
          </w:p>
          <w:p w14:paraId="7D900397" w14:textId="5BF88325" w:rsidR="004F2A0E" w:rsidRPr="000D7F6C" w:rsidRDefault="000D7F6C" w:rsidP="000D7F6C">
            <w:pPr>
              <w:numPr>
                <w:ilvl w:val="2"/>
                <w:numId w:val="18"/>
              </w:numPr>
            </w:pPr>
            <w:r w:rsidRPr="000D7F6C">
              <w:t>A BS, which declares to support HST and passes scenario Y or scenario Z, can assume implicit test passing of scenario X.</w:t>
            </w:r>
          </w:p>
        </w:tc>
      </w:tr>
    </w:tbl>
    <w:p w14:paraId="45333C4A" w14:textId="77777777" w:rsidR="004F2A0E" w:rsidRPr="0029399C" w:rsidRDefault="004F2A0E" w:rsidP="007718E3">
      <w:pPr>
        <w:rPr>
          <w:lang w:eastAsia="zh-CN"/>
        </w:rPr>
      </w:pPr>
    </w:p>
    <w:p w14:paraId="1362307F" w14:textId="77777777" w:rsidR="007718E3" w:rsidRPr="0029399C" w:rsidRDefault="007718E3" w:rsidP="007718E3">
      <w:pPr>
        <w:rPr>
          <w:i/>
          <w:color w:val="0070C0"/>
          <w:lang w:eastAsia="zh-CN"/>
        </w:rPr>
      </w:pPr>
      <w:r w:rsidRPr="0029399C">
        <w:rPr>
          <w:i/>
          <w:color w:val="0070C0"/>
          <w:lang w:eastAsia="zh-CN"/>
        </w:rPr>
        <w:t>Open issues and candidate options before e-meeting:</w:t>
      </w:r>
    </w:p>
    <w:p w14:paraId="38EB416B" w14:textId="43D9865C" w:rsidR="007718E3" w:rsidRPr="0029399C" w:rsidRDefault="007718E3" w:rsidP="007718E3">
      <w:pPr>
        <w:rPr>
          <w:b/>
          <w:u w:val="single"/>
          <w:lang w:eastAsia="ko-KR"/>
        </w:rPr>
      </w:pPr>
      <w:r w:rsidRPr="0029399C">
        <w:rPr>
          <w:b/>
          <w:u w:val="single"/>
          <w:lang w:eastAsia="ko-KR"/>
        </w:rPr>
        <w:t xml:space="preserve">Issue </w:t>
      </w:r>
      <w:r w:rsidR="004F2A0E">
        <w:rPr>
          <w:b/>
          <w:u w:val="single"/>
          <w:lang w:eastAsia="ko-KR"/>
        </w:rPr>
        <w:t>3</w:t>
      </w:r>
      <w:r w:rsidRPr="0029399C">
        <w:rPr>
          <w:b/>
          <w:u w:val="single"/>
          <w:lang w:eastAsia="ko-KR"/>
        </w:rPr>
        <w:t>-</w:t>
      </w:r>
      <w:r w:rsidR="004F2A0E">
        <w:rPr>
          <w:b/>
          <w:u w:val="single"/>
          <w:lang w:eastAsia="ko-KR"/>
        </w:rPr>
        <w:t>3</w:t>
      </w:r>
      <w:r w:rsidRPr="0029399C">
        <w:rPr>
          <w:b/>
          <w:u w:val="single"/>
          <w:lang w:eastAsia="ko-KR"/>
        </w:rPr>
        <w:t xml:space="preserve">-1: </w:t>
      </w:r>
      <w:r w:rsidR="004F2A0E">
        <w:rPr>
          <w:b/>
          <w:u w:val="single"/>
          <w:lang w:eastAsia="ko-KR"/>
        </w:rPr>
        <w:t xml:space="preserve">Applicability rules for </w:t>
      </w:r>
      <w:r w:rsidR="004F2A0E" w:rsidRPr="004F2A0E">
        <w:rPr>
          <w:b/>
          <w:u w:val="single"/>
          <w:lang w:eastAsia="ko-KR"/>
        </w:rPr>
        <w:t>SCS/CBW combinations</w:t>
      </w:r>
    </w:p>
    <w:p w14:paraId="34397213"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1ADA1254" w14:textId="6B0D78A6" w:rsidR="007718E3" w:rsidRPr="0029399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(ZTE, CATT, Nokia, Samsung</w:t>
      </w:r>
      <w:r w:rsidR="004E6F99">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4F2A0E" w:rsidRPr="004F2A0E">
        <w:rPr>
          <w:rFonts w:eastAsia="Yu Mincho"/>
        </w:rPr>
        <w:t>Re-use non-HST PUSCH applicability rules</w:t>
      </w:r>
      <w:r w:rsidRPr="0029399C">
        <w:rPr>
          <w:rFonts w:eastAsia="宋体"/>
          <w:szCs w:val="24"/>
          <w:lang w:eastAsia="zh-CN"/>
        </w:rPr>
        <w:t>.</w:t>
      </w:r>
    </w:p>
    <w:p w14:paraId="3AFDE8AC" w14:textId="29BEF05F" w:rsidR="007718E3" w:rsidRPr="000D7F6C"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 xml:space="preserve">(CATT, DCM): </w:t>
      </w:r>
      <w:r w:rsidR="004F2A0E" w:rsidRPr="004F2A0E">
        <w:rPr>
          <w:rFonts w:eastAsia="Yu Mincho"/>
        </w:rPr>
        <w:t>Re-use HST PUSCH applicability rules</w:t>
      </w:r>
    </w:p>
    <w:p w14:paraId="1D1832F2" w14:textId="5D4E4FE7" w:rsidR="000D7F6C" w:rsidRPr="0029399C"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Yu Mincho"/>
        </w:rPr>
        <w:t xml:space="preserve">Option 3 (Ericsson): </w:t>
      </w:r>
      <w:r w:rsidRPr="000D7F6C">
        <w:rPr>
          <w:rFonts w:eastAsia="Yu Mincho"/>
        </w:rPr>
        <w:t>Re-use current applicability rules for scenario X requirements.</w:t>
      </w:r>
    </w:p>
    <w:p w14:paraId="39D3E541" w14:textId="77777777" w:rsidR="007718E3" w:rsidRPr="0029399C"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110EAF21" w14:textId="13D242C9" w:rsidR="007718E3" w:rsidRPr="0029399C"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 seems like a potential compromise. </w:t>
      </w:r>
      <w:r>
        <w:rPr>
          <w:rFonts w:eastAsia="宋体"/>
          <w:szCs w:val="24"/>
          <w:lang w:eastAsia="zh-CN"/>
        </w:rPr>
        <w:br/>
        <w:t xml:space="preserve">Please </w:t>
      </w:r>
      <w:r w:rsidR="00A020E6">
        <w:rPr>
          <w:rFonts w:eastAsia="宋体"/>
          <w:szCs w:val="24"/>
          <w:lang w:eastAsia="zh-CN"/>
        </w:rPr>
        <w:t>supply further input during first round, especially if the recommended WF does not seem acceptable.</w:t>
      </w:r>
    </w:p>
    <w:p w14:paraId="7B614785" w14:textId="77777777" w:rsidR="007718E3" w:rsidRPr="0029399C" w:rsidRDefault="007718E3" w:rsidP="007718E3">
      <w:pPr>
        <w:rPr>
          <w:iCs/>
          <w:lang w:eastAsia="zh-CN"/>
        </w:rPr>
      </w:pPr>
    </w:p>
    <w:tbl>
      <w:tblPr>
        <w:tblStyle w:val="afd"/>
        <w:tblW w:w="0" w:type="auto"/>
        <w:tblLook w:val="04A0" w:firstRow="1" w:lastRow="0" w:firstColumn="1" w:lastColumn="0" w:noHBand="0" w:noVBand="1"/>
      </w:tblPr>
      <w:tblGrid>
        <w:gridCol w:w="1236"/>
        <w:gridCol w:w="8395"/>
      </w:tblGrid>
      <w:tr w:rsidR="007718E3" w:rsidRPr="0029399C" w14:paraId="6833268D" w14:textId="77777777" w:rsidTr="008C45BB">
        <w:tc>
          <w:tcPr>
            <w:tcW w:w="1236" w:type="dxa"/>
          </w:tcPr>
          <w:p w14:paraId="5E01C4E8"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lastRenderedPageBreak/>
              <w:t>Company</w:t>
            </w:r>
          </w:p>
        </w:tc>
        <w:tc>
          <w:tcPr>
            <w:tcW w:w="8395" w:type="dxa"/>
          </w:tcPr>
          <w:p w14:paraId="04EBE169"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09F0F249" w14:textId="77777777" w:rsidTr="008C45BB">
        <w:tc>
          <w:tcPr>
            <w:tcW w:w="1236" w:type="dxa"/>
          </w:tcPr>
          <w:p w14:paraId="0D5ACBEA" w14:textId="5A73CCEC" w:rsidR="007718E3" w:rsidRPr="0029399C" w:rsidRDefault="00A425FE" w:rsidP="0029399C">
            <w:pPr>
              <w:spacing w:after="120"/>
              <w:rPr>
                <w:rFonts w:eastAsiaTheme="minorEastAsia"/>
                <w:lang w:eastAsia="zh-CN"/>
              </w:rPr>
            </w:pPr>
            <w:r>
              <w:rPr>
                <w:rFonts w:eastAsiaTheme="minorEastAsia"/>
                <w:lang w:eastAsia="zh-CN"/>
              </w:rPr>
              <w:t>Ericsson</w:t>
            </w:r>
          </w:p>
        </w:tc>
        <w:tc>
          <w:tcPr>
            <w:tcW w:w="8395" w:type="dxa"/>
          </w:tcPr>
          <w:p w14:paraId="6F4D7791" w14:textId="078487A0" w:rsidR="007718E3" w:rsidRPr="0029399C" w:rsidRDefault="00A425FE" w:rsidP="0029399C">
            <w:pPr>
              <w:spacing w:after="120"/>
              <w:rPr>
                <w:rFonts w:eastAsiaTheme="minorEastAsia"/>
                <w:lang w:eastAsia="zh-CN"/>
              </w:rPr>
            </w:pPr>
            <w:r>
              <w:rPr>
                <w:rFonts w:eastAsiaTheme="minorEastAsia"/>
                <w:lang w:eastAsia="zh-CN"/>
              </w:rPr>
              <w:t xml:space="preserve">We agree with Option 1. </w:t>
            </w:r>
          </w:p>
        </w:tc>
      </w:tr>
      <w:tr w:rsidR="00FD05C7" w:rsidRPr="0029399C" w14:paraId="73C41C52" w14:textId="77777777" w:rsidTr="008C45BB">
        <w:trPr>
          <w:ins w:id="134" w:author="CATT" w:date="2020-11-02T16:47:00Z"/>
        </w:trPr>
        <w:tc>
          <w:tcPr>
            <w:tcW w:w="1236" w:type="dxa"/>
          </w:tcPr>
          <w:p w14:paraId="4BAE1B86" w14:textId="470B22BF" w:rsidR="00FD05C7" w:rsidRDefault="00FD05C7" w:rsidP="0029399C">
            <w:pPr>
              <w:spacing w:after="120"/>
              <w:rPr>
                <w:ins w:id="135" w:author="CATT" w:date="2020-11-02T16:47:00Z"/>
                <w:rFonts w:eastAsiaTheme="minorEastAsia"/>
                <w:lang w:eastAsia="zh-CN"/>
              </w:rPr>
            </w:pPr>
            <w:ins w:id="136" w:author="CATT" w:date="2020-11-02T16:48:00Z">
              <w:r>
                <w:rPr>
                  <w:rFonts w:eastAsiaTheme="minorEastAsia" w:hint="eastAsia"/>
                  <w:lang w:eastAsia="zh-CN"/>
                </w:rPr>
                <w:t>CATT</w:t>
              </w:r>
            </w:ins>
          </w:p>
        </w:tc>
        <w:tc>
          <w:tcPr>
            <w:tcW w:w="8395" w:type="dxa"/>
          </w:tcPr>
          <w:p w14:paraId="7162BB9B" w14:textId="7485DE5B" w:rsidR="00FD05C7" w:rsidRDefault="000D2595">
            <w:pPr>
              <w:spacing w:after="120"/>
              <w:rPr>
                <w:ins w:id="137" w:author="CATT" w:date="2020-11-02T16:47:00Z"/>
                <w:rFonts w:eastAsiaTheme="minorEastAsia"/>
                <w:lang w:eastAsia="zh-CN"/>
              </w:rPr>
            </w:pPr>
            <w:ins w:id="138" w:author="CATT" w:date="2020-11-02T16:53:00Z">
              <w:r>
                <w:rPr>
                  <w:rFonts w:eastAsiaTheme="minorEastAsia" w:hint="eastAsia"/>
                  <w:lang w:eastAsia="zh-CN"/>
                </w:rPr>
                <w:t>Pref</w:t>
              </w:r>
            </w:ins>
            <w:ins w:id="139" w:author="CATT" w:date="2020-11-02T16:55:00Z">
              <w:r>
                <w:rPr>
                  <w:rFonts w:eastAsiaTheme="minorEastAsia" w:hint="eastAsia"/>
                  <w:lang w:eastAsia="zh-CN"/>
                </w:rPr>
                <w:t>er</w:t>
              </w:r>
            </w:ins>
            <w:ins w:id="140" w:author="CATT" w:date="2020-11-02T16:53:00Z">
              <w:r w:rsidR="0004707A">
                <w:rPr>
                  <w:rFonts w:eastAsiaTheme="minorEastAsia" w:hint="eastAsia"/>
                  <w:lang w:eastAsia="zh-CN"/>
                </w:rPr>
                <w:t xml:space="preserve"> </w:t>
              </w:r>
            </w:ins>
            <w:ins w:id="141" w:author="CATT" w:date="2020-11-02T16:48:00Z">
              <w:r w:rsidR="0005197B">
                <w:rPr>
                  <w:rFonts w:eastAsiaTheme="minorEastAsia" w:hint="eastAsia"/>
                  <w:lang w:eastAsia="zh-CN"/>
                </w:rPr>
                <w:t>Option 1</w:t>
              </w:r>
            </w:ins>
            <w:ins w:id="142" w:author="CATT" w:date="2020-11-02T16:55:00Z">
              <w:r>
                <w:rPr>
                  <w:rFonts w:eastAsiaTheme="minorEastAsia" w:hint="eastAsia"/>
                  <w:lang w:eastAsia="zh-CN"/>
                </w:rPr>
                <w:t xml:space="preserve"> </w:t>
              </w:r>
            </w:ins>
            <w:ins w:id="143" w:author="CATT" w:date="2020-11-02T16:53:00Z">
              <w:r w:rsidR="0004707A">
                <w:rPr>
                  <w:rFonts w:eastAsiaTheme="minorEastAsia" w:hint="eastAsia"/>
                  <w:lang w:eastAsia="zh-CN"/>
                </w:rPr>
                <w:t>to r</w:t>
              </w:r>
            </w:ins>
            <w:ins w:id="144" w:author="CATT" w:date="2020-11-02T16:50:00Z">
              <w:r w:rsidR="0004707A">
                <w:rPr>
                  <w:rFonts w:eastAsiaTheme="minorEastAsia" w:hint="eastAsia"/>
                  <w:lang w:eastAsia="zh-CN"/>
                </w:rPr>
                <w:t xml:space="preserve">euse non-HST PUSCH applicability rules. </w:t>
              </w:r>
            </w:ins>
            <w:ins w:id="145" w:author="CATT" w:date="2020-11-02T16:47:00Z">
              <w:r w:rsidR="00FD05C7">
                <w:rPr>
                  <w:rFonts w:eastAsiaTheme="minorEastAsia" w:hint="eastAsia"/>
                  <w:lang w:eastAsia="zh-CN"/>
                </w:rPr>
                <w:t xml:space="preserve">There is no need to </w:t>
              </w:r>
            </w:ins>
            <w:ins w:id="146" w:author="CATT" w:date="2020-11-02T16:54:00Z">
              <w:r w:rsidR="0004707A">
                <w:rPr>
                  <w:rFonts w:eastAsiaTheme="minorEastAsia" w:hint="eastAsia"/>
                  <w:lang w:eastAsia="zh-CN"/>
                </w:rPr>
                <w:t>update</w:t>
              </w:r>
            </w:ins>
            <w:ins w:id="147" w:author="CATT" w:date="2020-11-02T16:47:00Z">
              <w:r w:rsidR="00FD05C7">
                <w:rPr>
                  <w:rFonts w:eastAsiaTheme="minorEastAsia" w:hint="eastAsia"/>
                  <w:lang w:eastAsia="zh-CN"/>
                </w:rPr>
                <w:t xml:space="preserve"> the current specifications.</w:t>
              </w:r>
            </w:ins>
            <w:ins w:id="148" w:author="CATT" w:date="2020-11-02T16:49:00Z">
              <w:r w:rsidR="0005197B">
                <w:rPr>
                  <w:rFonts w:eastAsiaTheme="minorEastAsia" w:hint="eastAsia"/>
                  <w:lang w:eastAsia="zh-CN"/>
                </w:rPr>
                <w:t xml:space="preserve"> </w:t>
              </w:r>
            </w:ins>
          </w:p>
        </w:tc>
      </w:tr>
      <w:tr w:rsidR="00D1075F" w:rsidRPr="0029399C" w14:paraId="07119614" w14:textId="77777777" w:rsidTr="008C45BB">
        <w:trPr>
          <w:ins w:id="149" w:author="Aijun CAO" w:date="2020-11-02T12:21:00Z"/>
        </w:trPr>
        <w:tc>
          <w:tcPr>
            <w:tcW w:w="1236" w:type="dxa"/>
          </w:tcPr>
          <w:p w14:paraId="32571E2B" w14:textId="48B733BD" w:rsidR="00D1075F" w:rsidRDefault="00D1075F" w:rsidP="0029399C">
            <w:pPr>
              <w:spacing w:after="120"/>
              <w:rPr>
                <w:ins w:id="150" w:author="Aijun CAO" w:date="2020-11-02T12:21:00Z"/>
                <w:rFonts w:eastAsiaTheme="minorEastAsia"/>
                <w:lang w:eastAsia="zh-CN"/>
              </w:rPr>
            </w:pPr>
            <w:ins w:id="151" w:author="Aijun CAO" w:date="2020-11-02T12:21:00Z">
              <w:r>
                <w:rPr>
                  <w:rFonts w:eastAsiaTheme="minorEastAsia"/>
                  <w:lang w:eastAsia="zh-CN"/>
                </w:rPr>
                <w:t>ZTE</w:t>
              </w:r>
            </w:ins>
          </w:p>
        </w:tc>
        <w:tc>
          <w:tcPr>
            <w:tcW w:w="8395" w:type="dxa"/>
          </w:tcPr>
          <w:p w14:paraId="532D2C84" w14:textId="3748B586" w:rsidR="00D1075F" w:rsidRDefault="00D1075F">
            <w:pPr>
              <w:spacing w:after="120"/>
              <w:rPr>
                <w:ins w:id="152" w:author="Aijun CAO" w:date="2020-11-02T12:21:00Z"/>
                <w:rFonts w:eastAsiaTheme="minorEastAsia"/>
                <w:lang w:eastAsia="zh-CN"/>
              </w:rPr>
            </w:pPr>
            <w:ins w:id="153" w:author="Aijun CAO" w:date="2020-11-02T12:21:00Z">
              <w:r>
                <w:rPr>
                  <w:rFonts w:eastAsiaTheme="minorEastAsia"/>
                  <w:lang w:eastAsia="zh-CN"/>
                </w:rPr>
                <w:t>Option 1.</w:t>
              </w:r>
            </w:ins>
          </w:p>
        </w:tc>
      </w:tr>
      <w:tr w:rsidR="008C45BB" w:rsidRPr="0029399C" w14:paraId="59528D4D" w14:textId="77777777" w:rsidTr="008C45BB">
        <w:trPr>
          <w:ins w:id="154" w:author="Samsung" w:date="2020-11-03T10:23:00Z"/>
        </w:trPr>
        <w:tc>
          <w:tcPr>
            <w:tcW w:w="1236" w:type="dxa"/>
          </w:tcPr>
          <w:p w14:paraId="3C58FC3F" w14:textId="17A162BB" w:rsidR="008C45BB" w:rsidRDefault="008C45BB" w:rsidP="008C45BB">
            <w:pPr>
              <w:spacing w:after="120"/>
              <w:rPr>
                <w:ins w:id="155" w:author="Samsung" w:date="2020-11-03T10:23:00Z"/>
                <w:rFonts w:eastAsiaTheme="minorEastAsia"/>
                <w:lang w:eastAsia="zh-CN"/>
              </w:rPr>
            </w:pPr>
            <w:ins w:id="156" w:author="Samsung" w:date="2020-11-03T10:23:00Z">
              <w:r>
                <w:rPr>
                  <w:rFonts w:eastAsiaTheme="minorEastAsia"/>
                  <w:lang w:eastAsia="zh-CN"/>
                </w:rPr>
                <w:t>Samsung</w:t>
              </w:r>
            </w:ins>
          </w:p>
        </w:tc>
        <w:tc>
          <w:tcPr>
            <w:tcW w:w="8395" w:type="dxa"/>
          </w:tcPr>
          <w:p w14:paraId="3CD1D7DA" w14:textId="25555283" w:rsidR="008C45BB" w:rsidRDefault="008C45BB" w:rsidP="008C45BB">
            <w:pPr>
              <w:spacing w:after="120"/>
              <w:rPr>
                <w:ins w:id="157" w:author="Samsung" w:date="2020-11-03T10:23:00Z"/>
                <w:rFonts w:eastAsiaTheme="minorEastAsia"/>
                <w:lang w:eastAsia="zh-CN"/>
              </w:rPr>
            </w:pPr>
            <w:ins w:id="158" w:author="Samsung" w:date="2020-11-03T10:23:00Z">
              <w:r>
                <w:rPr>
                  <w:rFonts w:eastAsiaTheme="minorEastAsia" w:hint="eastAsia"/>
                  <w:lang w:eastAsia="zh-CN"/>
                </w:rPr>
                <w:t>O</w:t>
              </w:r>
              <w:r>
                <w:rPr>
                  <w:rFonts w:eastAsiaTheme="minorEastAsia"/>
                  <w:lang w:eastAsia="zh-CN"/>
                </w:rPr>
                <w:t>K with option 1</w:t>
              </w:r>
            </w:ins>
          </w:p>
        </w:tc>
      </w:tr>
    </w:tbl>
    <w:p w14:paraId="7B8B90B0" w14:textId="2641AFD5" w:rsidR="007718E3" w:rsidRDefault="007718E3" w:rsidP="007718E3">
      <w:pPr>
        <w:rPr>
          <w:iCs/>
          <w:lang w:eastAsia="zh-CN"/>
        </w:rPr>
      </w:pPr>
    </w:p>
    <w:p w14:paraId="41034FC0" w14:textId="37175CA1" w:rsidR="004F2A0E" w:rsidRDefault="004F2A0E" w:rsidP="007718E3">
      <w:pPr>
        <w:rPr>
          <w:iCs/>
          <w:lang w:eastAsia="zh-CN"/>
        </w:rPr>
      </w:pPr>
    </w:p>
    <w:p w14:paraId="7862D3E6" w14:textId="31CACC4C" w:rsidR="004F2A0E" w:rsidRPr="0029399C" w:rsidRDefault="004F2A0E" w:rsidP="004F2A0E">
      <w:pPr>
        <w:rPr>
          <w:b/>
          <w:u w:val="single"/>
          <w:lang w:eastAsia="ko-KR"/>
        </w:rPr>
      </w:pPr>
      <w:r w:rsidRPr="0029399C">
        <w:rPr>
          <w:b/>
          <w:u w:val="single"/>
          <w:lang w:eastAsia="ko-KR"/>
        </w:rPr>
        <w:t xml:space="preserve">Issue </w:t>
      </w:r>
      <w:r>
        <w:rPr>
          <w:b/>
          <w:u w:val="single"/>
          <w:lang w:eastAsia="ko-KR"/>
        </w:rPr>
        <w:t>3</w:t>
      </w:r>
      <w:r w:rsidRPr="0029399C">
        <w:rPr>
          <w:b/>
          <w:u w:val="single"/>
          <w:lang w:eastAsia="ko-KR"/>
        </w:rPr>
        <w:t>-</w:t>
      </w:r>
      <w:r>
        <w:rPr>
          <w:b/>
          <w:u w:val="single"/>
          <w:lang w:eastAsia="ko-KR"/>
        </w:rPr>
        <w:t>3</w:t>
      </w:r>
      <w:r w:rsidRPr="0029399C">
        <w:rPr>
          <w:b/>
          <w:u w:val="single"/>
          <w:lang w:eastAsia="ko-KR"/>
        </w:rPr>
        <w:t>-</w:t>
      </w:r>
      <w:r>
        <w:rPr>
          <w:b/>
          <w:u w:val="single"/>
          <w:lang w:eastAsia="ko-KR"/>
        </w:rPr>
        <w:t>2</w:t>
      </w:r>
      <w:r w:rsidRPr="0029399C">
        <w:rPr>
          <w:b/>
          <w:u w:val="single"/>
          <w:lang w:eastAsia="ko-KR"/>
        </w:rPr>
        <w:t xml:space="preserve">: </w:t>
      </w:r>
      <w:r>
        <w:rPr>
          <w:b/>
          <w:u w:val="single"/>
          <w:lang w:eastAsia="ko-KR"/>
        </w:rPr>
        <w:t>Applicability rule</w:t>
      </w:r>
      <w:r w:rsidR="000D7F6C">
        <w:rPr>
          <w:b/>
          <w:u w:val="single"/>
          <w:lang w:eastAsia="ko-KR"/>
        </w:rPr>
        <w:t xml:space="preserve"> text</w:t>
      </w:r>
      <w:r>
        <w:rPr>
          <w:b/>
          <w:u w:val="single"/>
          <w:lang w:eastAsia="ko-KR"/>
        </w:rPr>
        <w:t xml:space="preserve"> for </w:t>
      </w:r>
      <w:r w:rsidR="00D21358">
        <w:rPr>
          <w:b/>
          <w:u w:val="single"/>
          <w:lang w:eastAsia="ko-KR"/>
        </w:rPr>
        <w:t>i</w:t>
      </w:r>
      <w:r w:rsidR="00D21358" w:rsidRPr="00D21358">
        <w:rPr>
          <w:b/>
          <w:u w:val="single"/>
          <w:lang w:eastAsia="ko-KR"/>
        </w:rPr>
        <w:t>mplicit test passing</w:t>
      </w:r>
    </w:p>
    <w:p w14:paraId="0268207C" w14:textId="77777777" w:rsidR="004F2A0E" w:rsidRPr="0029399C"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Proposals</w:t>
      </w:r>
    </w:p>
    <w:p w14:paraId="6FB2E752" w14:textId="53F98DF9" w:rsidR="004F2A0E" w:rsidRPr="0029399C"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Option 1</w:t>
      </w:r>
      <w:r w:rsidR="000D7F6C">
        <w:rPr>
          <w:rFonts w:eastAsia="宋体"/>
          <w:szCs w:val="24"/>
          <w:lang w:eastAsia="zh-CN"/>
        </w:rPr>
        <w:t xml:space="preserve"> (Nokia</w:t>
      </w:r>
      <w:r w:rsidR="00A425FE">
        <w:rPr>
          <w:rFonts w:eastAsia="宋体"/>
          <w:szCs w:val="24"/>
          <w:lang w:eastAsia="zh-CN"/>
        </w:rPr>
        <w:t>, Ericsson</w:t>
      </w:r>
      <w:r w:rsidR="000D7F6C">
        <w:rPr>
          <w:rFonts w:eastAsia="宋体"/>
          <w:szCs w:val="24"/>
          <w:lang w:eastAsia="zh-CN"/>
        </w:rPr>
        <w:t>)</w:t>
      </w:r>
      <w:r w:rsidRPr="0029399C">
        <w:rPr>
          <w:rFonts w:eastAsia="宋体"/>
          <w:szCs w:val="24"/>
          <w:lang w:eastAsia="zh-CN"/>
        </w:rPr>
        <w:t xml:space="preserve">: </w:t>
      </w:r>
      <w:r w:rsidR="000D7F6C" w:rsidRPr="000D7F6C">
        <w:rPr>
          <w:rFonts w:eastAsia="宋体"/>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29399C"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 xml:space="preserve">Option 2: </w:t>
      </w:r>
      <w:r w:rsidR="000D7F6C">
        <w:rPr>
          <w:rFonts w:eastAsia="宋体"/>
          <w:szCs w:val="24"/>
          <w:lang w:eastAsia="zh-CN"/>
        </w:rPr>
        <w:t>Other options not precluded.</w:t>
      </w:r>
    </w:p>
    <w:p w14:paraId="548B84E9" w14:textId="77777777" w:rsidR="004F2A0E" w:rsidRPr="0029399C"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29399C">
        <w:rPr>
          <w:rFonts w:eastAsia="宋体"/>
          <w:szCs w:val="24"/>
          <w:lang w:eastAsia="zh-CN"/>
        </w:rPr>
        <w:t>Recommended WF</w:t>
      </w:r>
    </w:p>
    <w:p w14:paraId="0776CB25" w14:textId="77777777" w:rsidR="004F2A0E" w:rsidRPr="0029399C"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29399C">
        <w:rPr>
          <w:rFonts w:eastAsia="宋体"/>
          <w:szCs w:val="24"/>
          <w:lang w:eastAsia="zh-CN"/>
        </w:rPr>
        <w:t>TBD</w:t>
      </w:r>
    </w:p>
    <w:p w14:paraId="735BFE84" w14:textId="77777777" w:rsidR="004F2A0E" w:rsidRPr="0029399C" w:rsidRDefault="004F2A0E" w:rsidP="004F2A0E">
      <w:pPr>
        <w:rPr>
          <w:iCs/>
          <w:lang w:eastAsia="zh-CN"/>
        </w:rPr>
      </w:pPr>
    </w:p>
    <w:tbl>
      <w:tblPr>
        <w:tblStyle w:val="afd"/>
        <w:tblW w:w="0" w:type="auto"/>
        <w:tblLook w:val="04A0" w:firstRow="1" w:lastRow="0" w:firstColumn="1" w:lastColumn="0" w:noHBand="0" w:noVBand="1"/>
      </w:tblPr>
      <w:tblGrid>
        <w:gridCol w:w="1236"/>
        <w:gridCol w:w="8395"/>
      </w:tblGrid>
      <w:tr w:rsidR="004F2A0E" w:rsidRPr="0029399C" w14:paraId="5C720A8D" w14:textId="77777777" w:rsidTr="008C45BB">
        <w:tc>
          <w:tcPr>
            <w:tcW w:w="1236" w:type="dxa"/>
          </w:tcPr>
          <w:p w14:paraId="2B3FF103"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4F0DB8A9" w14:textId="77777777" w:rsidR="004F2A0E" w:rsidRPr="0029399C" w:rsidRDefault="004F2A0E" w:rsidP="00C0684A">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4F2A0E" w:rsidRPr="0029399C" w14:paraId="431C742B" w14:textId="77777777" w:rsidTr="008C45BB">
        <w:tc>
          <w:tcPr>
            <w:tcW w:w="1236" w:type="dxa"/>
          </w:tcPr>
          <w:p w14:paraId="1E0BB74A" w14:textId="55E8AED7" w:rsidR="004F2A0E" w:rsidRPr="0029399C" w:rsidRDefault="00A425FE" w:rsidP="00C0684A">
            <w:pPr>
              <w:spacing w:after="120"/>
              <w:rPr>
                <w:rFonts w:eastAsiaTheme="minorEastAsia"/>
                <w:lang w:eastAsia="zh-CN"/>
              </w:rPr>
            </w:pPr>
            <w:r>
              <w:rPr>
                <w:rFonts w:eastAsiaTheme="minorEastAsia"/>
                <w:lang w:eastAsia="zh-CN"/>
              </w:rPr>
              <w:t>Ericsson</w:t>
            </w:r>
          </w:p>
        </w:tc>
        <w:tc>
          <w:tcPr>
            <w:tcW w:w="8395" w:type="dxa"/>
          </w:tcPr>
          <w:p w14:paraId="42835338" w14:textId="59FF26EA" w:rsidR="004F2A0E" w:rsidRPr="0029399C" w:rsidRDefault="00A425FE" w:rsidP="00C0684A">
            <w:pPr>
              <w:spacing w:after="120"/>
              <w:rPr>
                <w:rFonts w:eastAsiaTheme="minorEastAsia"/>
                <w:lang w:eastAsia="zh-CN"/>
              </w:rPr>
            </w:pPr>
            <w:r>
              <w:rPr>
                <w:rFonts w:eastAsiaTheme="minorEastAsia"/>
                <w:lang w:eastAsia="zh-CN"/>
              </w:rPr>
              <w:t xml:space="preserve">We agree with Option1.  </w:t>
            </w:r>
          </w:p>
        </w:tc>
      </w:tr>
      <w:tr w:rsidR="003A4465" w:rsidRPr="0029399C" w14:paraId="579814C7" w14:textId="77777777" w:rsidTr="008C45BB">
        <w:trPr>
          <w:ins w:id="159" w:author="CATT" w:date="2020-11-02T16:47:00Z"/>
        </w:trPr>
        <w:tc>
          <w:tcPr>
            <w:tcW w:w="1236" w:type="dxa"/>
          </w:tcPr>
          <w:p w14:paraId="0BD33722" w14:textId="5BEF27F1" w:rsidR="003A4465" w:rsidRDefault="00FD05C7" w:rsidP="00C0684A">
            <w:pPr>
              <w:spacing w:after="120"/>
              <w:rPr>
                <w:ins w:id="160" w:author="CATT" w:date="2020-11-02T16:47:00Z"/>
                <w:rFonts w:eastAsiaTheme="minorEastAsia"/>
                <w:lang w:eastAsia="zh-CN"/>
              </w:rPr>
            </w:pPr>
            <w:ins w:id="161" w:author="CATT" w:date="2020-11-02T16:47:00Z">
              <w:r>
                <w:rPr>
                  <w:rFonts w:eastAsiaTheme="minorEastAsia" w:hint="eastAsia"/>
                  <w:lang w:eastAsia="zh-CN"/>
                </w:rPr>
                <w:t>CATT</w:t>
              </w:r>
            </w:ins>
          </w:p>
        </w:tc>
        <w:tc>
          <w:tcPr>
            <w:tcW w:w="8395" w:type="dxa"/>
          </w:tcPr>
          <w:p w14:paraId="40F6D00B" w14:textId="5112DE83" w:rsidR="003A4465" w:rsidRDefault="00FD05C7" w:rsidP="00C0684A">
            <w:pPr>
              <w:spacing w:after="120"/>
              <w:rPr>
                <w:ins w:id="162" w:author="CATT" w:date="2020-11-02T16:47:00Z"/>
                <w:rFonts w:eastAsiaTheme="minorEastAsia"/>
                <w:lang w:eastAsia="zh-CN"/>
              </w:rPr>
            </w:pPr>
            <w:ins w:id="163" w:author="CATT" w:date="2020-11-02T16:47:00Z">
              <w:r>
                <w:rPr>
                  <w:rFonts w:eastAsiaTheme="minorEastAsia" w:hint="eastAsia"/>
                  <w:lang w:eastAsia="zh-CN"/>
                </w:rPr>
                <w:t>Option 1. Support to capture the applicability rule text for implicit test passing in the specs.</w:t>
              </w:r>
            </w:ins>
          </w:p>
        </w:tc>
      </w:tr>
      <w:tr w:rsidR="00A45DA5" w:rsidRPr="0029399C" w14:paraId="2930151A" w14:textId="77777777" w:rsidTr="008C45BB">
        <w:trPr>
          <w:ins w:id="164" w:author="Aijun CAO" w:date="2020-11-02T12:22:00Z"/>
        </w:trPr>
        <w:tc>
          <w:tcPr>
            <w:tcW w:w="1236" w:type="dxa"/>
          </w:tcPr>
          <w:p w14:paraId="772E7C81" w14:textId="34A6586B" w:rsidR="00A45DA5" w:rsidRDefault="00A45DA5" w:rsidP="00C0684A">
            <w:pPr>
              <w:spacing w:after="120"/>
              <w:rPr>
                <w:ins w:id="165" w:author="Aijun CAO" w:date="2020-11-02T12:22:00Z"/>
                <w:rFonts w:eastAsiaTheme="minorEastAsia"/>
                <w:lang w:eastAsia="zh-CN"/>
              </w:rPr>
            </w:pPr>
            <w:ins w:id="166" w:author="Aijun CAO" w:date="2020-11-02T12:22:00Z">
              <w:r>
                <w:rPr>
                  <w:rFonts w:eastAsiaTheme="minorEastAsia"/>
                  <w:lang w:eastAsia="zh-CN"/>
                </w:rPr>
                <w:t>ZTE</w:t>
              </w:r>
            </w:ins>
          </w:p>
        </w:tc>
        <w:tc>
          <w:tcPr>
            <w:tcW w:w="8395" w:type="dxa"/>
          </w:tcPr>
          <w:p w14:paraId="4D6B51DB" w14:textId="2DEB2C2F" w:rsidR="00A45DA5" w:rsidRDefault="00A45DA5" w:rsidP="00A45DA5">
            <w:pPr>
              <w:spacing w:after="120"/>
              <w:rPr>
                <w:ins w:id="167" w:author="Aijun CAO" w:date="2020-11-02T12:22:00Z"/>
                <w:rFonts w:eastAsiaTheme="minorEastAsia"/>
                <w:lang w:eastAsia="zh-CN"/>
              </w:rPr>
            </w:pPr>
            <w:ins w:id="168" w:author="Aijun CAO" w:date="2020-11-02T12:22:00Z">
              <w:r>
                <w:rPr>
                  <w:rFonts w:eastAsiaTheme="minorEastAsia"/>
                  <w:lang w:eastAsia="zh-CN"/>
                </w:rPr>
                <w:t>We are fine with Option 1, implicit passing rule may apply</w:t>
              </w:r>
              <w:r w:rsidR="00E81BCC">
                <w:rPr>
                  <w:rFonts w:eastAsiaTheme="minorEastAsia"/>
                  <w:lang w:eastAsia="zh-CN"/>
                </w:rPr>
                <w:t xml:space="preserve"> to reduce the test efforts.</w:t>
              </w:r>
            </w:ins>
          </w:p>
        </w:tc>
      </w:tr>
      <w:tr w:rsidR="008C45BB" w:rsidRPr="0029399C" w14:paraId="69BEFFFA" w14:textId="77777777" w:rsidTr="008C45BB">
        <w:trPr>
          <w:ins w:id="169" w:author="Samsung" w:date="2020-11-03T10:23:00Z"/>
        </w:trPr>
        <w:tc>
          <w:tcPr>
            <w:tcW w:w="1236" w:type="dxa"/>
          </w:tcPr>
          <w:p w14:paraId="793B0BE2" w14:textId="6188B1CE" w:rsidR="008C45BB" w:rsidRDefault="008C45BB" w:rsidP="008C45BB">
            <w:pPr>
              <w:spacing w:after="120"/>
              <w:rPr>
                <w:ins w:id="170" w:author="Samsung" w:date="2020-11-03T10:23:00Z"/>
                <w:rFonts w:eastAsiaTheme="minorEastAsia"/>
                <w:lang w:eastAsia="zh-CN"/>
              </w:rPr>
            </w:pPr>
            <w:ins w:id="171" w:author="Samsung" w:date="2020-11-03T10:23:00Z">
              <w:r>
                <w:rPr>
                  <w:rFonts w:eastAsiaTheme="minorEastAsia" w:hint="eastAsia"/>
                  <w:lang w:eastAsia="zh-CN"/>
                </w:rPr>
                <w:t>S</w:t>
              </w:r>
              <w:r>
                <w:rPr>
                  <w:rFonts w:eastAsiaTheme="minorEastAsia"/>
                  <w:lang w:eastAsia="zh-CN"/>
                </w:rPr>
                <w:t>amsung</w:t>
              </w:r>
            </w:ins>
          </w:p>
        </w:tc>
        <w:tc>
          <w:tcPr>
            <w:tcW w:w="8395" w:type="dxa"/>
          </w:tcPr>
          <w:p w14:paraId="541A267E" w14:textId="77777777" w:rsidR="008C45BB" w:rsidRDefault="008C45BB" w:rsidP="008C45BB">
            <w:pPr>
              <w:spacing w:after="120"/>
              <w:rPr>
                <w:ins w:id="172" w:author="Samsung" w:date="2020-11-03T10:23:00Z"/>
                <w:rFonts w:eastAsiaTheme="minorEastAsia"/>
                <w:lang w:eastAsia="zh-CN"/>
              </w:rPr>
            </w:pPr>
            <w:ins w:id="173" w:author="Samsung" w:date="2020-11-03T10:23:00Z">
              <w:r>
                <w:rPr>
                  <w:rFonts w:eastAsiaTheme="minorEastAsia"/>
                  <w:lang w:eastAsia="zh-CN"/>
                </w:rPr>
                <w:t>We are fine with option 1 with minor updated to align our CR</w:t>
              </w:r>
            </w:ins>
          </w:p>
          <w:p w14:paraId="6943D13D" w14:textId="0A4396E1" w:rsidR="008C45BB" w:rsidRDefault="008C45BB" w:rsidP="008C45BB">
            <w:pPr>
              <w:spacing w:after="120"/>
              <w:rPr>
                <w:ins w:id="174" w:author="Samsung" w:date="2020-11-03T10:23:00Z"/>
                <w:rFonts w:eastAsiaTheme="minorEastAsia"/>
                <w:lang w:eastAsia="zh-CN"/>
              </w:rPr>
            </w:pPr>
            <w:ins w:id="175" w:author="Samsung" w:date="2020-11-03T10:23:00Z">
              <w:r>
                <w:rPr>
                  <w:rFonts w:eastAsiaTheme="minorEastAsia"/>
                  <w:lang w:eastAsia="zh-CN"/>
                </w:rPr>
                <w:t xml:space="preserve">“Unless otherwise stated, </w:t>
              </w:r>
              <w:r>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Pr>
                  <w:rFonts w:eastAsiaTheme="minorEastAsia"/>
                  <w:lang w:eastAsia="zh-CN"/>
                </w:rPr>
                <w:t>”</w:t>
              </w:r>
            </w:ins>
          </w:p>
        </w:tc>
      </w:tr>
    </w:tbl>
    <w:p w14:paraId="35A173E2" w14:textId="77777777" w:rsidR="004F2A0E" w:rsidRDefault="004F2A0E" w:rsidP="004F2A0E">
      <w:pPr>
        <w:rPr>
          <w:iCs/>
          <w:lang w:eastAsia="zh-CN"/>
        </w:rPr>
      </w:pPr>
    </w:p>
    <w:p w14:paraId="028ECBB9" w14:textId="3B2A386C" w:rsidR="004F2A0E" w:rsidRDefault="004F2A0E" w:rsidP="007718E3">
      <w:pPr>
        <w:rPr>
          <w:iCs/>
          <w:lang w:eastAsia="zh-CN"/>
        </w:rPr>
      </w:pPr>
    </w:p>
    <w:p w14:paraId="5DC35443" w14:textId="77777777" w:rsidR="004F2A0E" w:rsidRPr="0029399C" w:rsidRDefault="004F2A0E" w:rsidP="007718E3">
      <w:pPr>
        <w:rPr>
          <w:iCs/>
          <w:lang w:eastAsia="zh-CN"/>
        </w:rPr>
      </w:pPr>
    </w:p>
    <w:p w14:paraId="343ABCA7" w14:textId="0582A185" w:rsidR="007718E3" w:rsidRPr="0029399C" w:rsidRDefault="007718E3" w:rsidP="007718E3">
      <w:pPr>
        <w:pStyle w:val="3"/>
        <w:rPr>
          <w:sz w:val="24"/>
          <w:szCs w:val="16"/>
          <w:lang w:val="en-GB"/>
        </w:rPr>
      </w:pPr>
      <w:r w:rsidRPr="0029399C">
        <w:rPr>
          <w:sz w:val="24"/>
          <w:szCs w:val="16"/>
          <w:lang w:val="en-GB"/>
        </w:rPr>
        <w:t xml:space="preserve">Sub-topic </w:t>
      </w:r>
      <w:r w:rsidR="004F2A0E">
        <w:rPr>
          <w:sz w:val="24"/>
          <w:szCs w:val="16"/>
          <w:lang w:val="en-GB"/>
        </w:rPr>
        <w:t>3</w:t>
      </w:r>
      <w:r w:rsidRPr="0029399C">
        <w:rPr>
          <w:sz w:val="24"/>
          <w:szCs w:val="16"/>
          <w:lang w:val="en-GB"/>
        </w:rPr>
        <w:t>-</w:t>
      </w:r>
      <w:r w:rsidR="004F2A0E">
        <w:rPr>
          <w:sz w:val="24"/>
          <w:szCs w:val="16"/>
          <w:lang w:val="en-GB"/>
        </w:rPr>
        <w:t>4</w:t>
      </w:r>
      <w:r w:rsidRPr="0029399C">
        <w:rPr>
          <w:sz w:val="24"/>
          <w:szCs w:val="16"/>
          <w:lang w:val="en-GB"/>
        </w:rPr>
        <w:t>: Other</w:t>
      </w:r>
    </w:p>
    <w:p w14:paraId="4C64314D" w14:textId="77777777" w:rsidR="007718E3" w:rsidRPr="0029399C" w:rsidRDefault="007718E3" w:rsidP="007718E3">
      <w:pPr>
        <w:rPr>
          <w:i/>
          <w:color w:val="0070C0"/>
          <w:lang w:eastAsia="zh-CN"/>
        </w:rPr>
      </w:pPr>
      <w:r w:rsidRPr="0029399C">
        <w:rPr>
          <w:i/>
          <w:color w:val="0070C0"/>
          <w:lang w:eastAsia="zh-CN"/>
        </w:rPr>
        <w:t>Sub-topic description:</w:t>
      </w:r>
    </w:p>
    <w:p w14:paraId="3AC4409F" w14:textId="77777777" w:rsidR="007718E3" w:rsidRPr="0029399C" w:rsidRDefault="007718E3" w:rsidP="007718E3">
      <w:pPr>
        <w:rPr>
          <w:i/>
          <w:color w:val="4472C4" w:themeColor="accent1"/>
          <w:lang w:eastAsia="zh-CN"/>
        </w:rPr>
      </w:pPr>
      <w:r w:rsidRPr="0029399C">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29399C" w:rsidRDefault="007718E3" w:rsidP="007718E3">
      <w:pPr>
        <w:rPr>
          <w:lang w:eastAsia="zh-CN"/>
        </w:rPr>
      </w:pPr>
    </w:p>
    <w:tbl>
      <w:tblPr>
        <w:tblStyle w:val="afd"/>
        <w:tblW w:w="0" w:type="auto"/>
        <w:tblLook w:val="04A0" w:firstRow="1" w:lastRow="0" w:firstColumn="1" w:lastColumn="0" w:noHBand="0" w:noVBand="1"/>
      </w:tblPr>
      <w:tblGrid>
        <w:gridCol w:w="1236"/>
        <w:gridCol w:w="8395"/>
      </w:tblGrid>
      <w:tr w:rsidR="007718E3" w:rsidRPr="0029399C" w14:paraId="02B55B5F" w14:textId="77777777" w:rsidTr="0029399C">
        <w:tc>
          <w:tcPr>
            <w:tcW w:w="1236" w:type="dxa"/>
          </w:tcPr>
          <w:p w14:paraId="3121B71E"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Company</w:t>
            </w:r>
          </w:p>
        </w:tc>
        <w:tc>
          <w:tcPr>
            <w:tcW w:w="8395" w:type="dxa"/>
          </w:tcPr>
          <w:p w14:paraId="757ACA72" w14:textId="77777777" w:rsidR="007718E3" w:rsidRPr="0029399C" w:rsidRDefault="007718E3" w:rsidP="0029399C">
            <w:pPr>
              <w:spacing w:after="120"/>
              <w:rPr>
                <w:rFonts w:eastAsiaTheme="minorEastAsia"/>
                <w:b/>
                <w:bCs/>
                <w:color w:val="4472C4" w:themeColor="accent1"/>
                <w:lang w:eastAsia="zh-CN"/>
              </w:rPr>
            </w:pPr>
            <w:r w:rsidRPr="0029399C">
              <w:rPr>
                <w:rFonts w:eastAsiaTheme="minorEastAsia"/>
                <w:b/>
                <w:bCs/>
                <w:color w:val="4472C4" w:themeColor="accent1"/>
                <w:lang w:eastAsia="zh-CN"/>
              </w:rPr>
              <w:t>Comments</w:t>
            </w:r>
          </w:p>
        </w:tc>
      </w:tr>
      <w:tr w:rsidR="007718E3" w:rsidRPr="0029399C" w14:paraId="2990D006" w14:textId="77777777" w:rsidTr="0029399C">
        <w:tc>
          <w:tcPr>
            <w:tcW w:w="1236" w:type="dxa"/>
          </w:tcPr>
          <w:p w14:paraId="027F0AFB" w14:textId="77777777" w:rsidR="007718E3" w:rsidRPr="0029399C" w:rsidRDefault="007718E3" w:rsidP="0029399C">
            <w:pPr>
              <w:spacing w:after="120"/>
              <w:rPr>
                <w:rFonts w:eastAsiaTheme="minorEastAsia"/>
                <w:lang w:eastAsia="zh-CN"/>
              </w:rPr>
            </w:pPr>
            <w:r w:rsidRPr="0029399C">
              <w:rPr>
                <w:rFonts w:eastAsiaTheme="minorEastAsia"/>
                <w:lang w:eastAsia="zh-CN"/>
              </w:rPr>
              <w:t>XXX</w:t>
            </w:r>
          </w:p>
        </w:tc>
        <w:tc>
          <w:tcPr>
            <w:tcW w:w="8395" w:type="dxa"/>
          </w:tcPr>
          <w:p w14:paraId="5ED4ECE4" w14:textId="77777777" w:rsidR="007718E3" w:rsidRPr="0029399C" w:rsidRDefault="007718E3" w:rsidP="0029399C">
            <w:pPr>
              <w:spacing w:after="120"/>
              <w:rPr>
                <w:rFonts w:eastAsiaTheme="minorEastAsia"/>
                <w:lang w:eastAsia="zh-CN"/>
              </w:rPr>
            </w:pPr>
          </w:p>
        </w:tc>
      </w:tr>
    </w:tbl>
    <w:p w14:paraId="33894947" w14:textId="77777777" w:rsidR="007718E3" w:rsidRPr="0029399C" w:rsidRDefault="007718E3" w:rsidP="007718E3">
      <w:pPr>
        <w:rPr>
          <w:iCs/>
          <w:lang w:eastAsia="zh-CN"/>
        </w:rPr>
      </w:pPr>
    </w:p>
    <w:p w14:paraId="34CCED21" w14:textId="77777777" w:rsidR="007718E3" w:rsidRPr="0029399C" w:rsidRDefault="007718E3" w:rsidP="007718E3">
      <w:pPr>
        <w:rPr>
          <w:iCs/>
          <w:lang w:eastAsia="zh-CN"/>
        </w:rPr>
      </w:pPr>
    </w:p>
    <w:p w14:paraId="34B1D7A4" w14:textId="77777777" w:rsidR="007718E3" w:rsidRPr="0029399C" w:rsidRDefault="007718E3" w:rsidP="007718E3">
      <w:pPr>
        <w:pStyle w:val="3"/>
        <w:rPr>
          <w:sz w:val="24"/>
          <w:szCs w:val="16"/>
          <w:lang w:val="en-GB"/>
        </w:rPr>
      </w:pPr>
      <w:r w:rsidRPr="0029399C">
        <w:rPr>
          <w:sz w:val="24"/>
          <w:szCs w:val="16"/>
          <w:lang w:val="en-GB"/>
        </w:rPr>
        <w:lastRenderedPageBreak/>
        <w:t>CRs/TPs comments collection</w:t>
      </w:r>
    </w:p>
    <w:p w14:paraId="25AA8173" w14:textId="77777777" w:rsidR="007718E3" w:rsidRPr="0029399C" w:rsidRDefault="007718E3" w:rsidP="007718E3">
      <w:pPr>
        <w:rPr>
          <w:i/>
          <w:color w:val="0070C0"/>
          <w:lang w:eastAsia="zh-CN"/>
        </w:rPr>
      </w:pPr>
      <w:r w:rsidRPr="0029399C">
        <w:rPr>
          <w:i/>
          <w:color w:val="0070C0"/>
          <w:lang w:eastAsia="zh-CN"/>
        </w:rPr>
        <w:t>Major close-to-finalize WIs and Rel-15 maintenance, comments collections can be arranged for TPs and CRs. For Rel-16 on-going WIs, suggest to focus on open issues discussion on 1</w:t>
      </w:r>
      <w:r w:rsidRPr="0029399C">
        <w:rPr>
          <w:i/>
          <w:color w:val="0070C0"/>
          <w:vertAlign w:val="superscript"/>
          <w:lang w:eastAsia="zh-CN"/>
        </w:rPr>
        <w:t>st</w:t>
      </w:r>
      <w:r w:rsidRPr="0029399C">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7718E3" w:rsidRPr="0029399C" w14:paraId="0E8D5AD6" w14:textId="77777777" w:rsidTr="0029399C">
        <w:tc>
          <w:tcPr>
            <w:tcW w:w="1232" w:type="dxa"/>
          </w:tcPr>
          <w:p w14:paraId="1934EE93"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CR/TP number</w:t>
            </w:r>
          </w:p>
        </w:tc>
        <w:tc>
          <w:tcPr>
            <w:tcW w:w="8399" w:type="dxa"/>
          </w:tcPr>
          <w:p w14:paraId="1EB1300E" w14:textId="77777777" w:rsidR="007718E3" w:rsidRPr="0029399C" w:rsidRDefault="007718E3" w:rsidP="0029399C">
            <w:pPr>
              <w:spacing w:after="120"/>
              <w:rPr>
                <w:rFonts w:eastAsiaTheme="minorEastAsia"/>
                <w:b/>
                <w:bCs/>
                <w:color w:val="0070C0"/>
                <w:lang w:eastAsia="zh-CN"/>
              </w:rPr>
            </w:pPr>
            <w:r w:rsidRPr="0029399C">
              <w:rPr>
                <w:rFonts w:eastAsiaTheme="minorEastAsia"/>
                <w:b/>
                <w:bCs/>
                <w:color w:val="0070C0"/>
                <w:lang w:eastAsia="zh-CN"/>
              </w:rPr>
              <w:t>Comments collection</w:t>
            </w:r>
          </w:p>
        </w:tc>
      </w:tr>
      <w:tr w:rsidR="007718E3" w:rsidRPr="0029399C" w14:paraId="555E7C54" w14:textId="77777777" w:rsidTr="0029399C">
        <w:tc>
          <w:tcPr>
            <w:tcW w:w="1232" w:type="dxa"/>
            <w:vMerge w:val="restart"/>
          </w:tcPr>
          <w:p w14:paraId="5FE27DBC"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XXX</w:t>
            </w:r>
          </w:p>
        </w:tc>
        <w:tc>
          <w:tcPr>
            <w:tcW w:w="8399" w:type="dxa"/>
          </w:tcPr>
          <w:p w14:paraId="0EFE85C4"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Title, Source</w:t>
            </w:r>
          </w:p>
        </w:tc>
      </w:tr>
      <w:tr w:rsidR="007718E3" w:rsidRPr="0029399C" w14:paraId="4C6230B5" w14:textId="77777777" w:rsidTr="0029399C">
        <w:tc>
          <w:tcPr>
            <w:tcW w:w="1232" w:type="dxa"/>
            <w:vMerge/>
          </w:tcPr>
          <w:p w14:paraId="24D49156" w14:textId="77777777" w:rsidR="007718E3" w:rsidRPr="0029399C" w:rsidRDefault="007718E3" w:rsidP="0029399C">
            <w:pPr>
              <w:spacing w:after="120"/>
              <w:rPr>
                <w:rFonts w:eastAsiaTheme="minorEastAsia"/>
                <w:color w:val="0070C0"/>
                <w:lang w:eastAsia="zh-CN"/>
              </w:rPr>
            </w:pPr>
          </w:p>
        </w:tc>
        <w:tc>
          <w:tcPr>
            <w:tcW w:w="8399" w:type="dxa"/>
          </w:tcPr>
          <w:p w14:paraId="09D85C86"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A</w:t>
            </w:r>
          </w:p>
        </w:tc>
      </w:tr>
      <w:tr w:rsidR="007718E3" w:rsidRPr="0029399C" w14:paraId="52191721" w14:textId="77777777" w:rsidTr="0029399C">
        <w:tc>
          <w:tcPr>
            <w:tcW w:w="1232" w:type="dxa"/>
            <w:vMerge/>
          </w:tcPr>
          <w:p w14:paraId="6DF37A26" w14:textId="77777777" w:rsidR="007718E3" w:rsidRPr="0029399C" w:rsidRDefault="007718E3" w:rsidP="0029399C">
            <w:pPr>
              <w:spacing w:after="120"/>
              <w:rPr>
                <w:rFonts w:eastAsiaTheme="minorEastAsia"/>
                <w:color w:val="0070C0"/>
                <w:lang w:eastAsia="zh-CN"/>
              </w:rPr>
            </w:pPr>
          </w:p>
        </w:tc>
        <w:tc>
          <w:tcPr>
            <w:tcW w:w="8399" w:type="dxa"/>
          </w:tcPr>
          <w:p w14:paraId="30A20150" w14:textId="77777777" w:rsidR="007718E3" w:rsidRPr="0029399C" w:rsidRDefault="007718E3" w:rsidP="0029399C">
            <w:pPr>
              <w:spacing w:after="120"/>
              <w:rPr>
                <w:rFonts w:eastAsiaTheme="minorEastAsia"/>
                <w:color w:val="0070C0"/>
                <w:lang w:eastAsia="zh-CN"/>
              </w:rPr>
            </w:pPr>
            <w:r w:rsidRPr="0029399C">
              <w:rPr>
                <w:rFonts w:eastAsiaTheme="minorEastAsia"/>
                <w:color w:val="0070C0"/>
                <w:lang w:eastAsia="zh-CN"/>
              </w:rPr>
              <w:t>Company B</w:t>
            </w:r>
          </w:p>
        </w:tc>
      </w:tr>
      <w:tr w:rsidR="007718E3" w:rsidRPr="0029399C" w14:paraId="4A246940" w14:textId="77777777" w:rsidTr="0029399C">
        <w:tc>
          <w:tcPr>
            <w:tcW w:w="1232" w:type="dxa"/>
            <w:vMerge/>
          </w:tcPr>
          <w:p w14:paraId="27992841" w14:textId="77777777" w:rsidR="007718E3" w:rsidRPr="0029399C" w:rsidRDefault="007718E3" w:rsidP="0029399C">
            <w:pPr>
              <w:spacing w:after="120"/>
              <w:rPr>
                <w:rFonts w:eastAsiaTheme="minorEastAsia"/>
                <w:color w:val="0070C0"/>
                <w:lang w:eastAsia="zh-CN"/>
              </w:rPr>
            </w:pPr>
          </w:p>
        </w:tc>
        <w:tc>
          <w:tcPr>
            <w:tcW w:w="8399" w:type="dxa"/>
          </w:tcPr>
          <w:p w14:paraId="39AA023B" w14:textId="77777777" w:rsidR="007718E3" w:rsidRPr="0029399C" w:rsidRDefault="007718E3" w:rsidP="0029399C">
            <w:pPr>
              <w:spacing w:after="120"/>
              <w:rPr>
                <w:rFonts w:eastAsiaTheme="minorEastAsia"/>
                <w:color w:val="0070C0"/>
                <w:lang w:eastAsia="zh-CN"/>
              </w:rPr>
            </w:pPr>
          </w:p>
        </w:tc>
      </w:tr>
      <w:tr w:rsidR="007718E3" w:rsidRPr="0029399C" w14:paraId="16578EA5" w14:textId="77777777" w:rsidTr="0029399C">
        <w:tc>
          <w:tcPr>
            <w:tcW w:w="1232" w:type="dxa"/>
            <w:vMerge w:val="restart"/>
          </w:tcPr>
          <w:p w14:paraId="71E69197" w14:textId="1BC4D10B" w:rsidR="007718E3" w:rsidRPr="0029399C" w:rsidRDefault="001C0DB3" w:rsidP="0029399C">
            <w:pPr>
              <w:spacing w:after="120"/>
              <w:rPr>
                <w:rFonts w:eastAsiaTheme="minorEastAsia"/>
                <w:lang w:eastAsia="zh-CN"/>
              </w:rPr>
            </w:pPr>
            <w:r w:rsidRPr="001C0DB3">
              <w:rPr>
                <w:rFonts w:eastAsiaTheme="minorEastAsia"/>
                <w:lang w:eastAsia="zh-CN"/>
              </w:rPr>
              <w:t>R4-2014427</w:t>
            </w:r>
          </w:p>
        </w:tc>
        <w:tc>
          <w:tcPr>
            <w:tcW w:w="8399" w:type="dxa"/>
          </w:tcPr>
          <w:p w14:paraId="356C49CA" w14:textId="47B279A3" w:rsidR="007718E3" w:rsidRPr="0029399C" w:rsidRDefault="001C0DB3" w:rsidP="0029399C">
            <w:pPr>
              <w:spacing w:after="120"/>
              <w:rPr>
                <w:rFonts w:eastAsiaTheme="minorEastAsia"/>
                <w:lang w:eastAsia="zh-CN"/>
              </w:rPr>
            </w:pPr>
            <w:r w:rsidRPr="001C0DB3">
              <w:rPr>
                <w:rFonts w:eastAsiaTheme="minorEastAsia"/>
                <w:lang w:eastAsia="zh-CN"/>
              </w:rPr>
              <w:t>CR for TS 38.141-2, Introduction of NR PUSCH UL TA performance requirement</w:t>
            </w:r>
            <w:r>
              <w:rPr>
                <w:rFonts w:eastAsiaTheme="minorEastAsia"/>
                <w:lang w:eastAsia="zh-CN"/>
              </w:rPr>
              <w:t>, CATT</w:t>
            </w:r>
          </w:p>
        </w:tc>
      </w:tr>
      <w:tr w:rsidR="007718E3" w:rsidRPr="0029399C" w14:paraId="0F50BE52" w14:textId="77777777" w:rsidTr="0029399C">
        <w:tc>
          <w:tcPr>
            <w:tcW w:w="1232" w:type="dxa"/>
            <w:vMerge/>
          </w:tcPr>
          <w:p w14:paraId="380815A0" w14:textId="77777777" w:rsidR="007718E3" w:rsidRPr="0029399C" w:rsidRDefault="007718E3" w:rsidP="0029399C">
            <w:pPr>
              <w:spacing w:after="120"/>
              <w:rPr>
                <w:rFonts w:eastAsiaTheme="minorEastAsia"/>
                <w:lang w:eastAsia="zh-CN"/>
              </w:rPr>
            </w:pPr>
          </w:p>
        </w:tc>
        <w:tc>
          <w:tcPr>
            <w:tcW w:w="8399" w:type="dxa"/>
          </w:tcPr>
          <w:p w14:paraId="2932721E"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56153554" w14:textId="77777777" w:rsidTr="0029399C">
        <w:tc>
          <w:tcPr>
            <w:tcW w:w="1232" w:type="dxa"/>
            <w:vMerge/>
          </w:tcPr>
          <w:p w14:paraId="27A205F7" w14:textId="77777777" w:rsidR="007718E3" w:rsidRPr="0029399C" w:rsidRDefault="007718E3" w:rsidP="0029399C">
            <w:pPr>
              <w:spacing w:after="120"/>
              <w:rPr>
                <w:rFonts w:eastAsiaTheme="minorEastAsia"/>
                <w:lang w:eastAsia="zh-CN"/>
              </w:rPr>
            </w:pPr>
          </w:p>
        </w:tc>
        <w:tc>
          <w:tcPr>
            <w:tcW w:w="8399" w:type="dxa"/>
          </w:tcPr>
          <w:p w14:paraId="0DCB94B9"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33585397" w14:textId="77777777" w:rsidTr="0029399C">
        <w:tc>
          <w:tcPr>
            <w:tcW w:w="1232" w:type="dxa"/>
            <w:vMerge/>
          </w:tcPr>
          <w:p w14:paraId="06ABB33B" w14:textId="77777777" w:rsidR="007718E3" w:rsidRPr="0029399C" w:rsidRDefault="007718E3" w:rsidP="0029399C">
            <w:pPr>
              <w:spacing w:after="120"/>
              <w:rPr>
                <w:rFonts w:eastAsiaTheme="minorEastAsia"/>
                <w:lang w:eastAsia="zh-CN"/>
              </w:rPr>
            </w:pPr>
          </w:p>
        </w:tc>
        <w:tc>
          <w:tcPr>
            <w:tcW w:w="8399" w:type="dxa"/>
          </w:tcPr>
          <w:p w14:paraId="5D2C078E" w14:textId="77777777" w:rsidR="008C45BB" w:rsidRDefault="008C45BB" w:rsidP="008C45BB">
            <w:pPr>
              <w:spacing w:after="120"/>
              <w:rPr>
                <w:ins w:id="176" w:author="Samsung" w:date="2020-11-03T10:23:00Z"/>
                <w:rFonts w:eastAsiaTheme="minorEastAsia"/>
                <w:lang w:eastAsia="zh-CN"/>
              </w:rPr>
            </w:pPr>
            <w:ins w:id="177" w:author="Samsung" w:date="2020-11-03T10:23:00Z">
              <w:r>
                <w:rPr>
                  <w:rFonts w:eastAsiaTheme="minorEastAsia" w:hint="eastAsia"/>
                  <w:lang w:eastAsia="zh-CN"/>
                </w:rPr>
                <w:t>S</w:t>
              </w:r>
              <w:r>
                <w:rPr>
                  <w:rFonts w:eastAsiaTheme="minorEastAsia"/>
                  <w:lang w:eastAsia="zh-CN"/>
                </w:rPr>
                <w:t xml:space="preserve">amsung: the latest version of CR coverpage should be v12.1. </w:t>
              </w:r>
            </w:ins>
          </w:p>
          <w:p w14:paraId="04079E80" w14:textId="7D2ABB2F" w:rsidR="007718E3" w:rsidRPr="0029399C" w:rsidRDefault="008C45BB" w:rsidP="008C45BB">
            <w:pPr>
              <w:spacing w:after="120"/>
              <w:rPr>
                <w:rFonts w:eastAsiaTheme="minorEastAsia"/>
                <w:lang w:eastAsia="zh-CN"/>
              </w:rPr>
            </w:pPr>
            <w:ins w:id="178" w:author="Samsung" w:date="2020-11-03T10:23:00Z">
              <w:r>
                <w:rPr>
                  <w:rFonts w:eastAsiaTheme="minorEastAsia"/>
                  <w:lang w:eastAsia="zh-CN"/>
                </w:rPr>
                <w:t xml:space="preserve">Base on agreement in the last meeting, the requirement of scenario X should be captured in non-HST section, we suggestion to </w:t>
              </w:r>
              <w:r w:rsidRPr="00C704DE">
                <w:rPr>
                  <w:rFonts w:eastAsiaTheme="minorEastAsia"/>
                  <w:lang w:eastAsia="zh-CN"/>
                </w:rPr>
                <w:t>differentiate</w:t>
              </w:r>
              <w:r>
                <w:rPr>
                  <w:rFonts w:eastAsiaTheme="minorEastAsia"/>
                  <w:lang w:eastAsia="zh-CN"/>
                </w:rPr>
                <w:t xml:space="preserve"> the requirement scenario X with different section.</w:t>
              </w:r>
            </w:ins>
            <w:bookmarkStart w:id="179" w:name="_GoBack"/>
            <w:bookmarkEnd w:id="179"/>
          </w:p>
        </w:tc>
      </w:tr>
      <w:tr w:rsidR="007718E3" w:rsidRPr="0029399C" w14:paraId="596482E9" w14:textId="77777777" w:rsidTr="0029399C">
        <w:tc>
          <w:tcPr>
            <w:tcW w:w="1232" w:type="dxa"/>
            <w:vMerge w:val="restart"/>
          </w:tcPr>
          <w:p w14:paraId="5E8B9F72" w14:textId="730948AF" w:rsidR="007718E3" w:rsidRPr="0029399C" w:rsidRDefault="001C0DB3" w:rsidP="0029399C">
            <w:pPr>
              <w:spacing w:after="120"/>
              <w:rPr>
                <w:rFonts w:eastAsiaTheme="minorEastAsia"/>
                <w:lang w:eastAsia="zh-CN"/>
              </w:rPr>
            </w:pPr>
            <w:r w:rsidRPr="001C0DB3">
              <w:rPr>
                <w:rFonts w:eastAsiaTheme="minorEastAsia"/>
                <w:lang w:eastAsia="zh-CN"/>
              </w:rPr>
              <w:t>R4-2015121</w:t>
            </w:r>
          </w:p>
        </w:tc>
        <w:tc>
          <w:tcPr>
            <w:tcW w:w="8399" w:type="dxa"/>
          </w:tcPr>
          <w:p w14:paraId="2D70BF38" w14:textId="1571B866" w:rsidR="007718E3" w:rsidRPr="0029399C" w:rsidRDefault="001C0DB3" w:rsidP="0029399C">
            <w:pPr>
              <w:spacing w:after="120"/>
              <w:rPr>
                <w:rFonts w:eastAsiaTheme="minorEastAsia"/>
                <w:lang w:eastAsia="zh-CN"/>
              </w:rPr>
            </w:pPr>
            <w:r w:rsidRPr="001C0DB3">
              <w:rPr>
                <w:rFonts w:eastAsiaTheme="minorEastAsia"/>
                <w:lang w:eastAsia="zh-CN"/>
              </w:rPr>
              <w:t>CR on UL timing adjustment conducted performance requirement for TS 38.141-1</w:t>
            </w:r>
            <w:r>
              <w:rPr>
                <w:rFonts w:eastAsiaTheme="minorEastAsia"/>
                <w:lang w:eastAsia="zh-CN"/>
              </w:rPr>
              <w:t>, Samsung</w:t>
            </w:r>
          </w:p>
        </w:tc>
      </w:tr>
      <w:tr w:rsidR="007718E3" w:rsidRPr="0029399C" w14:paraId="0C5F87AE" w14:textId="77777777" w:rsidTr="0029399C">
        <w:tc>
          <w:tcPr>
            <w:tcW w:w="1232" w:type="dxa"/>
            <w:vMerge/>
          </w:tcPr>
          <w:p w14:paraId="7FFF0DFD" w14:textId="77777777" w:rsidR="007718E3" w:rsidRPr="0029399C" w:rsidRDefault="007718E3" w:rsidP="0029399C">
            <w:pPr>
              <w:spacing w:after="120"/>
              <w:rPr>
                <w:rFonts w:eastAsiaTheme="minorEastAsia"/>
                <w:lang w:eastAsia="zh-CN"/>
              </w:rPr>
            </w:pPr>
          </w:p>
        </w:tc>
        <w:tc>
          <w:tcPr>
            <w:tcW w:w="8399" w:type="dxa"/>
          </w:tcPr>
          <w:p w14:paraId="76C8B1F2"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0FDB7188" w14:textId="77777777" w:rsidTr="0029399C">
        <w:tc>
          <w:tcPr>
            <w:tcW w:w="1232" w:type="dxa"/>
            <w:vMerge/>
          </w:tcPr>
          <w:p w14:paraId="47E4CDF1" w14:textId="77777777" w:rsidR="007718E3" w:rsidRPr="0029399C" w:rsidRDefault="007718E3" w:rsidP="0029399C">
            <w:pPr>
              <w:spacing w:after="120"/>
              <w:rPr>
                <w:rFonts w:eastAsiaTheme="minorEastAsia"/>
                <w:lang w:eastAsia="zh-CN"/>
              </w:rPr>
            </w:pPr>
          </w:p>
        </w:tc>
        <w:tc>
          <w:tcPr>
            <w:tcW w:w="8399" w:type="dxa"/>
          </w:tcPr>
          <w:p w14:paraId="2FBD6514"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07D643B3" w14:textId="77777777" w:rsidTr="0029399C">
        <w:tc>
          <w:tcPr>
            <w:tcW w:w="1232" w:type="dxa"/>
            <w:vMerge/>
          </w:tcPr>
          <w:p w14:paraId="709F29E6" w14:textId="77777777" w:rsidR="007718E3" w:rsidRPr="0029399C" w:rsidRDefault="007718E3" w:rsidP="0029399C">
            <w:pPr>
              <w:spacing w:after="120"/>
              <w:rPr>
                <w:rFonts w:eastAsiaTheme="minorEastAsia"/>
                <w:lang w:eastAsia="zh-CN"/>
              </w:rPr>
            </w:pPr>
          </w:p>
        </w:tc>
        <w:tc>
          <w:tcPr>
            <w:tcW w:w="8399" w:type="dxa"/>
          </w:tcPr>
          <w:p w14:paraId="25173EF0" w14:textId="77777777" w:rsidR="007718E3" w:rsidRPr="0029399C" w:rsidRDefault="007718E3" w:rsidP="0029399C">
            <w:pPr>
              <w:spacing w:after="120"/>
              <w:rPr>
                <w:rFonts w:eastAsiaTheme="minorEastAsia"/>
                <w:lang w:eastAsia="zh-CN"/>
              </w:rPr>
            </w:pPr>
          </w:p>
        </w:tc>
      </w:tr>
      <w:tr w:rsidR="007718E3" w:rsidRPr="0029399C" w14:paraId="2D36926D" w14:textId="77777777" w:rsidTr="0029399C">
        <w:tc>
          <w:tcPr>
            <w:tcW w:w="1232" w:type="dxa"/>
            <w:vMerge w:val="restart"/>
          </w:tcPr>
          <w:p w14:paraId="41EFDA95" w14:textId="1FC383DD" w:rsidR="007718E3" w:rsidRPr="0029399C" w:rsidRDefault="001C0DB3" w:rsidP="0029399C">
            <w:pPr>
              <w:spacing w:after="120"/>
              <w:rPr>
                <w:rFonts w:eastAsiaTheme="minorEastAsia"/>
                <w:lang w:eastAsia="zh-CN"/>
              </w:rPr>
            </w:pPr>
            <w:r>
              <w:rPr>
                <w:rFonts w:eastAsiaTheme="minorEastAsia"/>
                <w:lang w:eastAsia="zh-CN"/>
              </w:rPr>
              <w:t>R4-xxxxxx</w:t>
            </w:r>
          </w:p>
        </w:tc>
        <w:tc>
          <w:tcPr>
            <w:tcW w:w="8399" w:type="dxa"/>
          </w:tcPr>
          <w:p w14:paraId="29A15495" w14:textId="785DF7BF" w:rsidR="007718E3" w:rsidRPr="0029399C" w:rsidRDefault="001C0DB3" w:rsidP="0029399C">
            <w:pPr>
              <w:spacing w:after="120"/>
              <w:rPr>
                <w:rFonts w:eastAsiaTheme="minorEastAsia"/>
                <w:lang w:eastAsia="zh-CN"/>
              </w:rPr>
            </w:pPr>
            <w:r>
              <w:rPr>
                <w:rFonts w:eastAsiaTheme="minorEastAsia"/>
                <w:lang w:eastAsia="zh-CN"/>
              </w:rPr>
              <w:t>[Moderator: CR for 38.104 might allocated during meeting, to capture scenario Z and outcome of SCS/BW discussion]</w:t>
            </w:r>
          </w:p>
        </w:tc>
      </w:tr>
      <w:tr w:rsidR="007718E3" w:rsidRPr="0029399C" w14:paraId="56309014" w14:textId="77777777" w:rsidTr="0029399C">
        <w:tc>
          <w:tcPr>
            <w:tcW w:w="1232" w:type="dxa"/>
            <w:vMerge/>
          </w:tcPr>
          <w:p w14:paraId="219C1F37" w14:textId="77777777" w:rsidR="007718E3" w:rsidRPr="0029399C" w:rsidRDefault="007718E3" w:rsidP="0029399C">
            <w:pPr>
              <w:spacing w:after="120"/>
              <w:rPr>
                <w:rFonts w:eastAsiaTheme="minorEastAsia"/>
                <w:lang w:eastAsia="zh-CN"/>
              </w:rPr>
            </w:pPr>
          </w:p>
        </w:tc>
        <w:tc>
          <w:tcPr>
            <w:tcW w:w="8399" w:type="dxa"/>
          </w:tcPr>
          <w:p w14:paraId="7D663C9F" w14:textId="77777777" w:rsidR="007718E3" w:rsidRPr="0029399C" w:rsidRDefault="007718E3" w:rsidP="0029399C">
            <w:pPr>
              <w:spacing w:after="120"/>
              <w:rPr>
                <w:rFonts w:eastAsiaTheme="minorEastAsia"/>
                <w:lang w:eastAsia="zh-CN"/>
              </w:rPr>
            </w:pPr>
            <w:r w:rsidRPr="0029399C">
              <w:rPr>
                <w:rFonts w:eastAsiaTheme="minorEastAsia"/>
                <w:lang w:eastAsia="zh-CN"/>
              </w:rPr>
              <w:t>Company A</w:t>
            </w:r>
          </w:p>
        </w:tc>
      </w:tr>
      <w:tr w:rsidR="007718E3" w:rsidRPr="0029399C" w14:paraId="21C25255" w14:textId="77777777" w:rsidTr="0029399C">
        <w:tc>
          <w:tcPr>
            <w:tcW w:w="1232" w:type="dxa"/>
            <w:vMerge/>
          </w:tcPr>
          <w:p w14:paraId="201433E6" w14:textId="77777777" w:rsidR="007718E3" w:rsidRPr="0029399C" w:rsidRDefault="007718E3" w:rsidP="0029399C">
            <w:pPr>
              <w:spacing w:after="120"/>
              <w:rPr>
                <w:rFonts w:eastAsiaTheme="minorEastAsia"/>
                <w:lang w:eastAsia="zh-CN"/>
              </w:rPr>
            </w:pPr>
          </w:p>
        </w:tc>
        <w:tc>
          <w:tcPr>
            <w:tcW w:w="8399" w:type="dxa"/>
          </w:tcPr>
          <w:p w14:paraId="4217AFDC" w14:textId="77777777" w:rsidR="007718E3" w:rsidRPr="0029399C" w:rsidRDefault="007718E3" w:rsidP="0029399C">
            <w:pPr>
              <w:spacing w:after="120"/>
              <w:rPr>
                <w:rFonts w:eastAsiaTheme="minorEastAsia"/>
                <w:lang w:eastAsia="zh-CN"/>
              </w:rPr>
            </w:pPr>
            <w:r w:rsidRPr="0029399C">
              <w:rPr>
                <w:rFonts w:eastAsiaTheme="minorEastAsia"/>
                <w:lang w:eastAsia="zh-CN"/>
              </w:rPr>
              <w:t>Company B</w:t>
            </w:r>
          </w:p>
        </w:tc>
      </w:tr>
      <w:tr w:rsidR="007718E3" w:rsidRPr="0029399C" w14:paraId="63157987" w14:textId="77777777" w:rsidTr="0029399C">
        <w:tc>
          <w:tcPr>
            <w:tcW w:w="1232" w:type="dxa"/>
            <w:vMerge/>
          </w:tcPr>
          <w:p w14:paraId="36DD3E54" w14:textId="77777777" w:rsidR="007718E3" w:rsidRPr="0029399C" w:rsidRDefault="007718E3" w:rsidP="0029399C">
            <w:pPr>
              <w:spacing w:after="120"/>
              <w:rPr>
                <w:rFonts w:eastAsiaTheme="minorEastAsia"/>
                <w:lang w:eastAsia="zh-CN"/>
              </w:rPr>
            </w:pPr>
          </w:p>
        </w:tc>
        <w:tc>
          <w:tcPr>
            <w:tcW w:w="8399" w:type="dxa"/>
          </w:tcPr>
          <w:p w14:paraId="60ACDFE0" w14:textId="77777777" w:rsidR="007718E3" w:rsidRPr="0029399C" w:rsidRDefault="007718E3" w:rsidP="0029399C">
            <w:pPr>
              <w:spacing w:after="120"/>
              <w:rPr>
                <w:rFonts w:eastAsiaTheme="minorEastAsia"/>
                <w:lang w:eastAsia="zh-CN"/>
              </w:rPr>
            </w:pPr>
          </w:p>
        </w:tc>
      </w:tr>
    </w:tbl>
    <w:p w14:paraId="49E41220" w14:textId="77777777" w:rsidR="007718E3" w:rsidRPr="0029399C" w:rsidRDefault="007718E3" w:rsidP="007718E3">
      <w:pPr>
        <w:rPr>
          <w:lang w:eastAsia="zh-CN"/>
        </w:rPr>
      </w:pPr>
    </w:p>
    <w:p w14:paraId="4D98268C" w14:textId="77777777" w:rsidR="007718E3" w:rsidRPr="0029399C" w:rsidRDefault="007718E3" w:rsidP="007718E3">
      <w:pPr>
        <w:pStyle w:val="2"/>
        <w:rPr>
          <w:lang w:val="en-GB"/>
        </w:rPr>
      </w:pPr>
      <w:r w:rsidRPr="0029399C">
        <w:rPr>
          <w:lang w:val="en-GB"/>
        </w:rPr>
        <w:t xml:space="preserve">Summary for 1st round </w:t>
      </w:r>
    </w:p>
    <w:p w14:paraId="610BA94A" w14:textId="77777777" w:rsidR="007718E3" w:rsidRPr="0029399C" w:rsidRDefault="007718E3" w:rsidP="007718E3">
      <w:pPr>
        <w:pStyle w:val="3"/>
        <w:rPr>
          <w:sz w:val="24"/>
          <w:szCs w:val="16"/>
          <w:lang w:val="en-GB"/>
        </w:rPr>
      </w:pPr>
      <w:r w:rsidRPr="0029399C">
        <w:rPr>
          <w:sz w:val="24"/>
          <w:szCs w:val="16"/>
          <w:lang w:val="en-GB"/>
        </w:rPr>
        <w:t xml:space="preserve">Open issues </w:t>
      </w:r>
    </w:p>
    <w:p w14:paraId="176A7352" w14:textId="77777777" w:rsidR="007718E3" w:rsidRPr="0029399C" w:rsidRDefault="007718E3" w:rsidP="007718E3">
      <w:pPr>
        <w:rPr>
          <w:i/>
          <w:color w:val="0070C0"/>
          <w:lang w:eastAsia="zh-CN"/>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list all the identified open issues and tentative agreements or candidate options and suggestion for 2</w:t>
      </w:r>
      <w:r w:rsidRPr="0029399C">
        <w:rPr>
          <w:i/>
          <w:color w:val="0070C0"/>
          <w:vertAlign w:val="superscript"/>
          <w:lang w:eastAsia="zh-CN"/>
        </w:rPr>
        <w:t>nd</w:t>
      </w:r>
      <w:r w:rsidRPr="0029399C">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7718E3" w:rsidRPr="0029399C" w14:paraId="4874304E" w14:textId="77777777" w:rsidTr="0029399C">
        <w:tc>
          <w:tcPr>
            <w:tcW w:w="1242" w:type="dxa"/>
          </w:tcPr>
          <w:p w14:paraId="69D6D8CB" w14:textId="77777777" w:rsidR="007718E3" w:rsidRPr="0029399C" w:rsidRDefault="007718E3" w:rsidP="0029399C">
            <w:pPr>
              <w:rPr>
                <w:rFonts w:eastAsiaTheme="minorEastAsia"/>
                <w:b/>
                <w:bCs/>
                <w:color w:val="0070C0"/>
                <w:lang w:eastAsia="zh-CN"/>
              </w:rPr>
            </w:pPr>
          </w:p>
        </w:tc>
        <w:tc>
          <w:tcPr>
            <w:tcW w:w="8615" w:type="dxa"/>
          </w:tcPr>
          <w:p w14:paraId="7247D2F0"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Status summary </w:t>
            </w:r>
          </w:p>
        </w:tc>
      </w:tr>
      <w:tr w:rsidR="007718E3" w:rsidRPr="0029399C" w14:paraId="32872F49" w14:textId="77777777" w:rsidTr="0029399C">
        <w:tc>
          <w:tcPr>
            <w:tcW w:w="1242" w:type="dxa"/>
          </w:tcPr>
          <w:p w14:paraId="2C6E0890" w14:textId="77777777" w:rsidR="007718E3" w:rsidRPr="0029399C" w:rsidRDefault="007718E3" w:rsidP="0029399C">
            <w:pPr>
              <w:rPr>
                <w:rFonts w:eastAsiaTheme="minorEastAsia"/>
                <w:color w:val="0070C0"/>
                <w:lang w:eastAsia="zh-CN"/>
              </w:rPr>
            </w:pPr>
            <w:r w:rsidRPr="0029399C">
              <w:rPr>
                <w:rFonts w:eastAsiaTheme="minorEastAsia"/>
                <w:b/>
                <w:bCs/>
                <w:color w:val="0070C0"/>
                <w:lang w:eastAsia="zh-CN"/>
              </w:rPr>
              <w:t>Sub-topic#1</w:t>
            </w:r>
          </w:p>
        </w:tc>
        <w:tc>
          <w:tcPr>
            <w:tcW w:w="8615" w:type="dxa"/>
          </w:tcPr>
          <w:p w14:paraId="144B4931"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Tentative agreements:</w:t>
            </w:r>
          </w:p>
          <w:p w14:paraId="27439E37" w14:textId="77777777" w:rsidR="007718E3" w:rsidRPr="0029399C" w:rsidRDefault="007718E3" w:rsidP="0029399C">
            <w:pPr>
              <w:rPr>
                <w:rFonts w:eastAsiaTheme="minorEastAsia"/>
                <w:i/>
                <w:color w:val="0070C0"/>
                <w:lang w:eastAsia="zh-CN"/>
              </w:rPr>
            </w:pPr>
            <w:r w:rsidRPr="0029399C">
              <w:rPr>
                <w:rFonts w:eastAsiaTheme="minorEastAsia"/>
                <w:i/>
                <w:color w:val="0070C0"/>
                <w:lang w:eastAsia="zh-CN"/>
              </w:rPr>
              <w:t>Candidate options:</w:t>
            </w:r>
          </w:p>
          <w:p w14:paraId="68196D68"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Recommendations for 2</w:t>
            </w:r>
            <w:r w:rsidRPr="0029399C">
              <w:rPr>
                <w:rFonts w:eastAsiaTheme="minorEastAsia"/>
                <w:i/>
                <w:color w:val="0070C0"/>
                <w:vertAlign w:val="superscript"/>
                <w:lang w:eastAsia="zh-CN"/>
              </w:rPr>
              <w:t>nd</w:t>
            </w:r>
            <w:r w:rsidRPr="0029399C">
              <w:rPr>
                <w:rFonts w:eastAsiaTheme="minorEastAsia"/>
                <w:i/>
                <w:color w:val="0070C0"/>
                <w:lang w:eastAsia="zh-CN"/>
              </w:rPr>
              <w:t xml:space="preserve"> round:</w:t>
            </w:r>
          </w:p>
        </w:tc>
      </w:tr>
    </w:tbl>
    <w:p w14:paraId="072DCAB5" w14:textId="77777777" w:rsidR="007718E3" w:rsidRPr="0029399C" w:rsidRDefault="007718E3" w:rsidP="007718E3">
      <w:pPr>
        <w:rPr>
          <w:lang w:eastAsia="zh-CN"/>
        </w:rPr>
      </w:pPr>
    </w:p>
    <w:p w14:paraId="02C6244D" w14:textId="77777777" w:rsidR="007718E3" w:rsidRPr="0029399C" w:rsidRDefault="007718E3" w:rsidP="007718E3">
      <w:pPr>
        <w:rPr>
          <w:i/>
          <w:color w:val="0070C0"/>
          <w:lang w:eastAsia="zh-CN"/>
        </w:rPr>
      </w:pPr>
      <w:r w:rsidRPr="0029399C">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7718E3" w:rsidRPr="0029399C" w14:paraId="6D6C9B03" w14:textId="77777777" w:rsidTr="0029399C">
        <w:trPr>
          <w:trHeight w:val="744"/>
        </w:trPr>
        <w:tc>
          <w:tcPr>
            <w:tcW w:w="1395" w:type="dxa"/>
          </w:tcPr>
          <w:p w14:paraId="066B4756" w14:textId="77777777" w:rsidR="007718E3" w:rsidRPr="0029399C" w:rsidRDefault="007718E3" w:rsidP="0029399C">
            <w:pPr>
              <w:rPr>
                <w:rFonts w:eastAsiaTheme="minorEastAsia"/>
                <w:b/>
                <w:bCs/>
                <w:color w:val="0070C0"/>
                <w:lang w:eastAsia="zh-CN"/>
              </w:rPr>
            </w:pPr>
          </w:p>
        </w:tc>
        <w:tc>
          <w:tcPr>
            <w:tcW w:w="4554" w:type="dxa"/>
          </w:tcPr>
          <w:p w14:paraId="5C9C6BE9"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 xml:space="preserve">WF/LS t-doc Title </w:t>
            </w:r>
          </w:p>
        </w:tc>
        <w:tc>
          <w:tcPr>
            <w:tcW w:w="2932" w:type="dxa"/>
          </w:tcPr>
          <w:p w14:paraId="77E4A6EB"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Assigned Company,</w:t>
            </w:r>
          </w:p>
          <w:p w14:paraId="19E47BC3"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WF or LS lead</w:t>
            </w:r>
          </w:p>
        </w:tc>
      </w:tr>
      <w:tr w:rsidR="007718E3" w:rsidRPr="0029399C" w14:paraId="15290901" w14:textId="77777777" w:rsidTr="0029399C">
        <w:trPr>
          <w:trHeight w:val="358"/>
        </w:trPr>
        <w:tc>
          <w:tcPr>
            <w:tcW w:w="1395" w:type="dxa"/>
          </w:tcPr>
          <w:p w14:paraId="7A83C49D"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lastRenderedPageBreak/>
              <w:t>#1</w:t>
            </w:r>
          </w:p>
        </w:tc>
        <w:tc>
          <w:tcPr>
            <w:tcW w:w="4554" w:type="dxa"/>
          </w:tcPr>
          <w:p w14:paraId="2C1AA50F" w14:textId="77777777" w:rsidR="007718E3" w:rsidRPr="0029399C" w:rsidRDefault="007718E3" w:rsidP="0029399C">
            <w:pPr>
              <w:rPr>
                <w:rFonts w:eastAsiaTheme="minorEastAsia"/>
                <w:color w:val="0070C0"/>
                <w:lang w:eastAsia="zh-CN"/>
              </w:rPr>
            </w:pPr>
          </w:p>
        </w:tc>
        <w:tc>
          <w:tcPr>
            <w:tcW w:w="2932" w:type="dxa"/>
          </w:tcPr>
          <w:p w14:paraId="153B0B31" w14:textId="77777777" w:rsidR="007718E3" w:rsidRPr="0029399C" w:rsidRDefault="007718E3" w:rsidP="0029399C">
            <w:pPr>
              <w:rPr>
                <w:rFonts w:eastAsiaTheme="minorEastAsia"/>
                <w:color w:val="0070C0"/>
                <w:lang w:eastAsia="zh-CN"/>
              </w:rPr>
            </w:pPr>
          </w:p>
        </w:tc>
      </w:tr>
      <w:tr w:rsidR="007718E3" w:rsidRPr="0029399C" w14:paraId="0DA9F678" w14:textId="77777777" w:rsidTr="0029399C">
        <w:trPr>
          <w:trHeight w:val="358"/>
        </w:trPr>
        <w:tc>
          <w:tcPr>
            <w:tcW w:w="1395" w:type="dxa"/>
          </w:tcPr>
          <w:p w14:paraId="624B39A9" w14:textId="77777777" w:rsidR="007718E3" w:rsidRPr="0029399C" w:rsidRDefault="007718E3" w:rsidP="0029399C">
            <w:pPr>
              <w:rPr>
                <w:lang w:eastAsia="zh-CN"/>
              </w:rPr>
            </w:pPr>
          </w:p>
        </w:tc>
        <w:tc>
          <w:tcPr>
            <w:tcW w:w="4554" w:type="dxa"/>
          </w:tcPr>
          <w:p w14:paraId="7AF0017A" w14:textId="77777777" w:rsidR="007718E3" w:rsidRPr="0029399C" w:rsidRDefault="007718E3" w:rsidP="0029399C">
            <w:pPr>
              <w:rPr>
                <w:lang w:eastAsia="zh-CN"/>
              </w:rPr>
            </w:pPr>
          </w:p>
        </w:tc>
        <w:tc>
          <w:tcPr>
            <w:tcW w:w="2932" w:type="dxa"/>
          </w:tcPr>
          <w:p w14:paraId="6475938A" w14:textId="77777777" w:rsidR="007718E3" w:rsidRPr="0029399C" w:rsidRDefault="007718E3" w:rsidP="0029399C">
            <w:pPr>
              <w:rPr>
                <w:lang w:eastAsia="zh-CN"/>
              </w:rPr>
            </w:pPr>
          </w:p>
        </w:tc>
      </w:tr>
    </w:tbl>
    <w:p w14:paraId="4C610B32" w14:textId="77777777" w:rsidR="007718E3" w:rsidRPr="0029399C" w:rsidRDefault="007718E3" w:rsidP="007718E3">
      <w:pPr>
        <w:rPr>
          <w:lang w:eastAsia="zh-CN"/>
        </w:rPr>
      </w:pPr>
    </w:p>
    <w:p w14:paraId="41F76072" w14:textId="77777777" w:rsidR="007718E3" w:rsidRPr="0029399C" w:rsidRDefault="007718E3" w:rsidP="007718E3">
      <w:pPr>
        <w:pStyle w:val="3"/>
        <w:rPr>
          <w:sz w:val="24"/>
          <w:szCs w:val="16"/>
          <w:lang w:val="en-GB"/>
        </w:rPr>
      </w:pPr>
      <w:r w:rsidRPr="0029399C">
        <w:rPr>
          <w:sz w:val="24"/>
          <w:szCs w:val="16"/>
          <w:lang w:val="en-GB"/>
        </w:rPr>
        <w:t>CRs/TPs</w:t>
      </w:r>
    </w:p>
    <w:p w14:paraId="4A3BC2BD" w14:textId="77777777" w:rsidR="007718E3" w:rsidRPr="0029399C" w:rsidRDefault="007718E3" w:rsidP="007718E3">
      <w:pPr>
        <w:rPr>
          <w:i/>
          <w:color w:val="0070C0"/>
        </w:rPr>
      </w:pPr>
      <w:r w:rsidRPr="0029399C">
        <w:rPr>
          <w:i/>
          <w:color w:val="0070C0"/>
          <w:lang w:eastAsia="zh-CN"/>
        </w:rPr>
        <w:t>Moderator tries to summarize discussion status for 1</w:t>
      </w:r>
      <w:r w:rsidRPr="0029399C">
        <w:rPr>
          <w:i/>
          <w:color w:val="0070C0"/>
          <w:vertAlign w:val="superscript"/>
          <w:lang w:eastAsia="zh-CN"/>
        </w:rPr>
        <w:t>st</w:t>
      </w:r>
      <w:r w:rsidRPr="0029399C">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7718E3" w:rsidRPr="0029399C" w14:paraId="3B0DBE28" w14:textId="77777777" w:rsidTr="0029399C">
        <w:tc>
          <w:tcPr>
            <w:tcW w:w="1231" w:type="dxa"/>
          </w:tcPr>
          <w:p w14:paraId="71AAB7E1"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 number</w:t>
            </w:r>
          </w:p>
        </w:tc>
        <w:tc>
          <w:tcPr>
            <w:tcW w:w="8400" w:type="dxa"/>
          </w:tcPr>
          <w:p w14:paraId="3D5D302B" w14:textId="77777777" w:rsidR="007718E3" w:rsidRPr="0029399C" w:rsidRDefault="007718E3" w:rsidP="0029399C">
            <w:pPr>
              <w:rPr>
                <w:rFonts w:eastAsia="MS Mincho"/>
                <w:b/>
                <w:bCs/>
                <w:color w:val="0070C0"/>
                <w:lang w:eastAsia="zh-CN"/>
              </w:rPr>
            </w:pPr>
            <w:r w:rsidRPr="0029399C">
              <w:rPr>
                <w:b/>
                <w:bCs/>
                <w:color w:val="0070C0"/>
                <w:lang w:eastAsia="zh-CN"/>
              </w:rPr>
              <w:t xml:space="preserve">CRs/TPs </w:t>
            </w:r>
            <w:r w:rsidRPr="0029399C">
              <w:rPr>
                <w:rFonts w:eastAsiaTheme="minorEastAsia"/>
                <w:b/>
                <w:bCs/>
                <w:color w:val="0070C0"/>
                <w:lang w:eastAsia="zh-CN"/>
              </w:rPr>
              <w:t xml:space="preserve">Status update recommendation  </w:t>
            </w:r>
          </w:p>
        </w:tc>
      </w:tr>
      <w:tr w:rsidR="007718E3" w:rsidRPr="0029399C" w14:paraId="38E35C35" w14:textId="77777777" w:rsidTr="0029399C">
        <w:tc>
          <w:tcPr>
            <w:tcW w:w="1231" w:type="dxa"/>
          </w:tcPr>
          <w:p w14:paraId="1944EAE3"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400" w:type="dxa"/>
          </w:tcPr>
          <w:p w14:paraId="03F3BE97"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1</w:t>
            </w:r>
            <w:r w:rsidRPr="0029399C">
              <w:rPr>
                <w:rFonts w:eastAsiaTheme="minorEastAsia"/>
                <w:i/>
                <w:color w:val="0070C0"/>
                <w:vertAlign w:val="superscript"/>
                <w:lang w:eastAsia="zh-CN"/>
              </w:rPr>
              <w:t>st</w:t>
            </w:r>
            <w:r w:rsidRPr="0029399C">
              <w:rPr>
                <w:rFonts w:eastAsiaTheme="minorEastAsia"/>
                <w:i/>
                <w:color w:val="0070C0"/>
                <w:lang w:eastAsia="zh-CN"/>
              </w:rPr>
              <w:t xml:space="preserve"> round of comments collection, moderator can recommend the next steps such as “agreeable”, “to be revised”</w:t>
            </w:r>
          </w:p>
        </w:tc>
      </w:tr>
      <w:tr w:rsidR="007718E3" w:rsidRPr="0029399C" w14:paraId="53B33C54" w14:textId="77777777" w:rsidTr="0029399C">
        <w:tc>
          <w:tcPr>
            <w:tcW w:w="1231" w:type="dxa"/>
          </w:tcPr>
          <w:p w14:paraId="05551D52" w14:textId="77777777" w:rsidR="007718E3" w:rsidRPr="0029399C" w:rsidRDefault="007718E3" w:rsidP="0029399C">
            <w:pPr>
              <w:rPr>
                <w:rFonts w:eastAsiaTheme="minorEastAsia"/>
                <w:lang w:eastAsia="zh-CN"/>
              </w:rPr>
            </w:pPr>
          </w:p>
        </w:tc>
        <w:tc>
          <w:tcPr>
            <w:tcW w:w="8400" w:type="dxa"/>
          </w:tcPr>
          <w:p w14:paraId="2D5291E1" w14:textId="77777777" w:rsidR="007718E3" w:rsidRPr="0029399C" w:rsidRDefault="007718E3" w:rsidP="0029399C">
            <w:pPr>
              <w:rPr>
                <w:rFonts w:eastAsiaTheme="minorEastAsia"/>
                <w:iCs/>
                <w:lang w:eastAsia="zh-CN"/>
              </w:rPr>
            </w:pPr>
          </w:p>
        </w:tc>
      </w:tr>
      <w:tr w:rsidR="007718E3" w:rsidRPr="0029399C" w14:paraId="229BAE69" w14:textId="77777777" w:rsidTr="0029399C">
        <w:tc>
          <w:tcPr>
            <w:tcW w:w="1231" w:type="dxa"/>
          </w:tcPr>
          <w:p w14:paraId="1E1E4952" w14:textId="77777777" w:rsidR="007718E3" w:rsidRPr="0029399C" w:rsidRDefault="007718E3" w:rsidP="0029399C">
            <w:pPr>
              <w:rPr>
                <w:rFonts w:eastAsiaTheme="minorEastAsia"/>
                <w:lang w:eastAsia="zh-CN"/>
              </w:rPr>
            </w:pPr>
          </w:p>
        </w:tc>
        <w:tc>
          <w:tcPr>
            <w:tcW w:w="8400" w:type="dxa"/>
          </w:tcPr>
          <w:p w14:paraId="0AEF8A5C" w14:textId="77777777" w:rsidR="007718E3" w:rsidRPr="0029399C" w:rsidRDefault="007718E3" w:rsidP="0029399C">
            <w:pPr>
              <w:rPr>
                <w:rFonts w:eastAsiaTheme="minorEastAsia"/>
                <w:iCs/>
                <w:lang w:eastAsia="zh-CN"/>
              </w:rPr>
            </w:pPr>
          </w:p>
        </w:tc>
      </w:tr>
      <w:tr w:rsidR="007718E3" w:rsidRPr="0029399C" w14:paraId="01A1E012" w14:textId="77777777" w:rsidTr="0029399C">
        <w:tc>
          <w:tcPr>
            <w:tcW w:w="1231" w:type="dxa"/>
          </w:tcPr>
          <w:p w14:paraId="497EB475" w14:textId="77777777" w:rsidR="007718E3" w:rsidRPr="0029399C" w:rsidRDefault="007718E3" w:rsidP="0029399C">
            <w:pPr>
              <w:rPr>
                <w:rFonts w:eastAsiaTheme="minorEastAsia"/>
                <w:lang w:eastAsia="zh-CN"/>
              </w:rPr>
            </w:pPr>
          </w:p>
        </w:tc>
        <w:tc>
          <w:tcPr>
            <w:tcW w:w="8400" w:type="dxa"/>
          </w:tcPr>
          <w:p w14:paraId="1CDDBCD4" w14:textId="77777777" w:rsidR="007718E3" w:rsidRPr="0029399C" w:rsidRDefault="007718E3" w:rsidP="0029399C">
            <w:pPr>
              <w:rPr>
                <w:rFonts w:eastAsiaTheme="minorEastAsia"/>
                <w:iCs/>
                <w:lang w:eastAsia="zh-CN"/>
              </w:rPr>
            </w:pPr>
          </w:p>
        </w:tc>
      </w:tr>
    </w:tbl>
    <w:p w14:paraId="3A1DB7DB" w14:textId="77777777" w:rsidR="007718E3" w:rsidRPr="0029399C" w:rsidRDefault="007718E3" w:rsidP="007718E3">
      <w:pPr>
        <w:rPr>
          <w:lang w:eastAsia="zh-CN"/>
        </w:rPr>
      </w:pPr>
    </w:p>
    <w:p w14:paraId="21231192" w14:textId="77777777" w:rsidR="007718E3" w:rsidRPr="0029399C" w:rsidRDefault="007718E3" w:rsidP="007718E3">
      <w:pPr>
        <w:pStyle w:val="2"/>
        <w:rPr>
          <w:lang w:val="en-GB"/>
        </w:rPr>
      </w:pPr>
      <w:r w:rsidRPr="0029399C">
        <w:rPr>
          <w:lang w:val="en-GB"/>
        </w:rPr>
        <w:t>Discussion on 2nd round (if applicable)</w:t>
      </w:r>
    </w:p>
    <w:p w14:paraId="5965D824" w14:textId="77777777" w:rsidR="007718E3" w:rsidRPr="0029399C" w:rsidRDefault="007718E3" w:rsidP="007718E3">
      <w:pPr>
        <w:rPr>
          <w:lang w:eastAsia="zh-CN"/>
        </w:rPr>
      </w:pPr>
    </w:p>
    <w:p w14:paraId="3321CF92" w14:textId="77777777" w:rsidR="007718E3" w:rsidRPr="0029399C" w:rsidRDefault="007718E3" w:rsidP="007718E3">
      <w:pPr>
        <w:pStyle w:val="2"/>
        <w:rPr>
          <w:lang w:val="en-GB"/>
        </w:rPr>
      </w:pPr>
      <w:r w:rsidRPr="0029399C">
        <w:rPr>
          <w:lang w:val="en-GB"/>
        </w:rPr>
        <w:t>Summary on 2nd round (if applicable)</w:t>
      </w:r>
    </w:p>
    <w:p w14:paraId="3324DC7F" w14:textId="77777777" w:rsidR="007718E3" w:rsidRPr="0029399C" w:rsidRDefault="007718E3" w:rsidP="007718E3">
      <w:pPr>
        <w:rPr>
          <w:i/>
          <w:color w:val="0070C0"/>
          <w:lang w:eastAsia="zh-CN"/>
        </w:rPr>
      </w:pPr>
      <w:r w:rsidRPr="0029399C">
        <w:rPr>
          <w:i/>
          <w:color w:val="0070C0"/>
          <w:lang w:eastAsia="zh-CN"/>
        </w:rPr>
        <w:t>Moderator tries to summarize discussion status for 2</w:t>
      </w:r>
      <w:r w:rsidRPr="0029399C">
        <w:rPr>
          <w:i/>
          <w:color w:val="0070C0"/>
          <w:vertAlign w:val="superscript"/>
          <w:lang w:eastAsia="zh-CN"/>
        </w:rPr>
        <w:t>nd</w:t>
      </w:r>
      <w:r w:rsidRPr="0029399C">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7718E3" w:rsidRPr="0029399C" w14:paraId="4F07F9F4" w14:textId="77777777" w:rsidTr="0029399C">
        <w:tc>
          <w:tcPr>
            <w:tcW w:w="1242" w:type="dxa"/>
          </w:tcPr>
          <w:p w14:paraId="282BC06A" w14:textId="77777777" w:rsidR="007718E3" w:rsidRPr="0029399C" w:rsidRDefault="007718E3" w:rsidP="0029399C">
            <w:pPr>
              <w:rPr>
                <w:rFonts w:eastAsiaTheme="minorEastAsia"/>
                <w:b/>
                <w:bCs/>
                <w:color w:val="0070C0"/>
                <w:lang w:eastAsia="zh-CN"/>
              </w:rPr>
            </w:pPr>
            <w:r w:rsidRPr="0029399C">
              <w:rPr>
                <w:rFonts w:eastAsiaTheme="minorEastAsia"/>
                <w:b/>
                <w:bCs/>
                <w:color w:val="0070C0"/>
                <w:lang w:eastAsia="zh-CN"/>
              </w:rPr>
              <w:t>CR/TP/LS/WF number</w:t>
            </w:r>
          </w:p>
        </w:tc>
        <w:tc>
          <w:tcPr>
            <w:tcW w:w="8615" w:type="dxa"/>
          </w:tcPr>
          <w:p w14:paraId="318178E7" w14:textId="77777777" w:rsidR="007718E3" w:rsidRPr="0029399C" w:rsidRDefault="007718E3" w:rsidP="0029399C">
            <w:pPr>
              <w:rPr>
                <w:rFonts w:eastAsia="MS Mincho"/>
                <w:b/>
                <w:bCs/>
                <w:color w:val="0070C0"/>
                <w:lang w:eastAsia="zh-CN"/>
              </w:rPr>
            </w:pPr>
            <w:r w:rsidRPr="0029399C">
              <w:rPr>
                <w:rFonts w:eastAsiaTheme="minorEastAsia"/>
                <w:b/>
                <w:bCs/>
                <w:color w:val="0070C0"/>
                <w:lang w:eastAsia="zh-CN"/>
              </w:rPr>
              <w:t>T-doc</w:t>
            </w:r>
            <w:r w:rsidRPr="0029399C">
              <w:rPr>
                <w:b/>
                <w:bCs/>
                <w:color w:val="0070C0"/>
                <w:lang w:eastAsia="zh-CN"/>
              </w:rPr>
              <w:t xml:space="preserve"> </w:t>
            </w:r>
            <w:r w:rsidRPr="0029399C">
              <w:rPr>
                <w:rFonts w:eastAsiaTheme="minorEastAsia"/>
                <w:b/>
                <w:bCs/>
                <w:color w:val="0070C0"/>
                <w:lang w:eastAsia="zh-CN"/>
              </w:rPr>
              <w:t xml:space="preserve">Status update recommendation  </w:t>
            </w:r>
          </w:p>
        </w:tc>
      </w:tr>
      <w:tr w:rsidR="007718E3" w:rsidRPr="0029399C" w14:paraId="02CBEF64" w14:textId="77777777" w:rsidTr="0029399C">
        <w:tc>
          <w:tcPr>
            <w:tcW w:w="1242" w:type="dxa"/>
          </w:tcPr>
          <w:p w14:paraId="000CDCC9" w14:textId="77777777" w:rsidR="007718E3" w:rsidRPr="0029399C" w:rsidRDefault="007718E3" w:rsidP="0029399C">
            <w:pPr>
              <w:rPr>
                <w:rFonts w:eastAsiaTheme="minorEastAsia"/>
                <w:color w:val="0070C0"/>
                <w:lang w:eastAsia="zh-CN"/>
              </w:rPr>
            </w:pPr>
            <w:r w:rsidRPr="0029399C">
              <w:rPr>
                <w:rFonts w:eastAsiaTheme="minorEastAsia"/>
                <w:color w:val="0070C0"/>
                <w:lang w:eastAsia="zh-CN"/>
              </w:rPr>
              <w:t>XXX</w:t>
            </w:r>
          </w:p>
        </w:tc>
        <w:tc>
          <w:tcPr>
            <w:tcW w:w="8615" w:type="dxa"/>
          </w:tcPr>
          <w:p w14:paraId="087EC804" w14:textId="77777777" w:rsidR="007718E3" w:rsidRPr="0029399C" w:rsidRDefault="007718E3" w:rsidP="0029399C">
            <w:pPr>
              <w:rPr>
                <w:rFonts w:eastAsiaTheme="minorEastAsia"/>
                <w:color w:val="0070C0"/>
                <w:lang w:eastAsia="zh-CN"/>
              </w:rPr>
            </w:pPr>
            <w:r w:rsidRPr="0029399C">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29399C" w:rsidRDefault="007718E3" w:rsidP="007718E3"/>
    <w:p w14:paraId="210ED644" w14:textId="77777777" w:rsidR="007718E3" w:rsidRPr="0029399C" w:rsidRDefault="007718E3" w:rsidP="007718E3"/>
    <w:p w14:paraId="513EBECD" w14:textId="77777777" w:rsidR="007718E3" w:rsidRPr="0029399C" w:rsidRDefault="007718E3" w:rsidP="007718E3"/>
    <w:p w14:paraId="074CE6DD" w14:textId="77777777" w:rsidR="00F75877" w:rsidRPr="0029399C" w:rsidRDefault="00F75877" w:rsidP="00805BE8"/>
    <w:sectPr w:rsidR="00F75877" w:rsidRPr="0029399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4CEC9" w14:textId="77777777" w:rsidR="00D7429B" w:rsidRDefault="00D7429B">
      <w:r>
        <w:separator/>
      </w:r>
    </w:p>
  </w:endnote>
  <w:endnote w:type="continuationSeparator" w:id="0">
    <w:p w14:paraId="19F58F0B" w14:textId="77777777" w:rsidR="00D7429B" w:rsidRDefault="00D7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00159" w14:textId="77777777" w:rsidR="00D7429B" w:rsidRDefault="00D7429B">
      <w:r>
        <w:separator/>
      </w:r>
    </w:p>
  </w:footnote>
  <w:footnote w:type="continuationSeparator" w:id="0">
    <w:p w14:paraId="035954D7" w14:textId="77777777" w:rsidR="00D7429B" w:rsidRDefault="00D74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4"/>
  </w:num>
  <w:num w:numId="18">
    <w:abstractNumId w:val="7"/>
  </w:num>
  <w:num w:numId="19">
    <w:abstractNumId w:val="3"/>
  </w:num>
  <w:num w:numId="20">
    <w:abstractNumId w:val="8"/>
  </w:num>
  <w:num w:numId="21">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jun CAO">
    <w15:presenceInfo w15:providerId="None" w15:userId="Aijun CAO"/>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38B"/>
    <w:rsid w:val="00007358"/>
    <w:rsid w:val="00020C56"/>
    <w:rsid w:val="00026ACC"/>
    <w:rsid w:val="00026B16"/>
    <w:rsid w:val="0003171D"/>
    <w:rsid w:val="00031C1D"/>
    <w:rsid w:val="000334B1"/>
    <w:rsid w:val="00035C50"/>
    <w:rsid w:val="0004459A"/>
    <w:rsid w:val="000457A1"/>
    <w:rsid w:val="0004707A"/>
    <w:rsid w:val="00050001"/>
    <w:rsid w:val="0005197B"/>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293D"/>
    <w:rsid w:val="000C38C3"/>
    <w:rsid w:val="000D09FD"/>
    <w:rsid w:val="000D2595"/>
    <w:rsid w:val="000D44FB"/>
    <w:rsid w:val="000D574B"/>
    <w:rsid w:val="000D6479"/>
    <w:rsid w:val="000D6CFC"/>
    <w:rsid w:val="000D7F6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4218"/>
    <w:rsid w:val="001F0B20"/>
    <w:rsid w:val="00200922"/>
    <w:rsid w:val="00200A62"/>
    <w:rsid w:val="00203740"/>
    <w:rsid w:val="002138EA"/>
    <w:rsid w:val="00213F84"/>
    <w:rsid w:val="00214FBD"/>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363"/>
    <w:rsid w:val="00315867"/>
    <w:rsid w:val="00321150"/>
    <w:rsid w:val="003260D7"/>
    <w:rsid w:val="00336697"/>
    <w:rsid w:val="00337D66"/>
    <w:rsid w:val="003418CB"/>
    <w:rsid w:val="00354931"/>
    <w:rsid w:val="00355873"/>
    <w:rsid w:val="0035660F"/>
    <w:rsid w:val="003628B9"/>
    <w:rsid w:val="00362D8F"/>
    <w:rsid w:val="00367724"/>
    <w:rsid w:val="003770F6"/>
    <w:rsid w:val="00377A08"/>
    <w:rsid w:val="00383E37"/>
    <w:rsid w:val="00393042"/>
    <w:rsid w:val="00394AD5"/>
    <w:rsid w:val="0039642D"/>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6E4A"/>
    <w:rsid w:val="0048750F"/>
    <w:rsid w:val="004A46AC"/>
    <w:rsid w:val="004A495F"/>
    <w:rsid w:val="004A7544"/>
    <w:rsid w:val="004B6B0F"/>
    <w:rsid w:val="004C7DC8"/>
    <w:rsid w:val="004D737D"/>
    <w:rsid w:val="004E2659"/>
    <w:rsid w:val="004E39EE"/>
    <w:rsid w:val="004E475C"/>
    <w:rsid w:val="004E56E0"/>
    <w:rsid w:val="004E6F99"/>
    <w:rsid w:val="004E7329"/>
    <w:rsid w:val="004F2A0E"/>
    <w:rsid w:val="004F2CB0"/>
    <w:rsid w:val="005005EB"/>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2C6"/>
    <w:rsid w:val="00602D27"/>
    <w:rsid w:val="006144A1"/>
    <w:rsid w:val="00615EBB"/>
    <w:rsid w:val="00616096"/>
    <w:rsid w:val="006160A2"/>
    <w:rsid w:val="006169C1"/>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2563"/>
    <w:rsid w:val="006C4E43"/>
    <w:rsid w:val="006C643E"/>
    <w:rsid w:val="006D0538"/>
    <w:rsid w:val="006D2932"/>
    <w:rsid w:val="006D3671"/>
    <w:rsid w:val="006E0A73"/>
    <w:rsid w:val="006E0FEE"/>
    <w:rsid w:val="006E6C11"/>
    <w:rsid w:val="006F293B"/>
    <w:rsid w:val="006F7C0C"/>
    <w:rsid w:val="00700755"/>
    <w:rsid w:val="0070646B"/>
    <w:rsid w:val="007130A2"/>
    <w:rsid w:val="00715463"/>
    <w:rsid w:val="00723DC4"/>
    <w:rsid w:val="00730655"/>
    <w:rsid w:val="00731D77"/>
    <w:rsid w:val="00732360"/>
    <w:rsid w:val="0073390A"/>
    <w:rsid w:val="00733DAB"/>
    <w:rsid w:val="00734E64"/>
    <w:rsid w:val="00735A94"/>
    <w:rsid w:val="00736B37"/>
    <w:rsid w:val="00740A35"/>
    <w:rsid w:val="007520B4"/>
    <w:rsid w:val="007655D5"/>
    <w:rsid w:val="00765A31"/>
    <w:rsid w:val="007718E3"/>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11AA"/>
    <w:rsid w:val="0082191A"/>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99F"/>
    <w:rsid w:val="00886D1F"/>
    <w:rsid w:val="00891EE1"/>
    <w:rsid w:val="00893987"/>
    <w:rsid w:val="00895041"/>
    <w:rsid w:val="008963EF"/>
    <w:rsid w:val="0089688E"/>
    <w:rsid w:val="008A1FBE"/>
    <w:rsid w:val="008B3194"/>
    <w:rsid w:val="008B5AE7"/>
    <w:rsid w:val="008C45BB"/>
    <w:rsid w:val="008C60E9"/>
    <w:rsid w:val="008D1B7C"/>
    <w:rsid w:val="008D6657"/>
    <w:rsid w:val="008E1F60"/>
    <w:rsid w:val="008E307E"/>
    <w:rsid w:val="008F4DD1"/>
    <w:rsid w:val="008F6056"/>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557EC"/>
    <w:rsid w:val="00961BB2"/>
    <w:rsid w:val="0096210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A020E6"/>
    <w:rsid w:val="00A0758F"/>
    <w:rsid w:val="00A119D9"/>
    <w:rsid w:val="00A1570A"/>
    <w:rsid w:val="00A211B4"/>
    <w:rsid w:val="00A33DDF"/>
    <w:rsid w:val="00A34547"/>
    <w:rsid w:val="00A362B8"/>
    <w:rsid w:val="00A376B7"/>
    <w:rsid w:val="00A40BAB"/>
    <w:rsid w:val="00A41BF5"/>
    <w:rsid w:val="00A425FE"/>
    <w:rsid w:val="00A44778"/>
    <w:rsid w:val="00A45DA5"/>
    <w:rsid w:val="00A469E7"/>
    <w:rsid w:val="00A568EC"/>
    <w:rsid w:val="00A604A4"/>
    <w:rsid w:val="00A61B7D"/>
    <w:rsid w:val="00A6605B"/>
    <w:rsid w:val="00A66ADC"/>
    <w:rsid w:val="00A7139A"/>
    <w:rsid w:val="00A7147D"/>
    <w:rsid w:val="00A81B15"/>
    <w:rsid w:val="00A837FF"/>
    <w:rsid w:val="00A84DC8"/>
    <w:rsid w:val="00A85DBC"/>
    <w:rsid w:val="00A87FEB"/>
    <w:rsid w:val="00A93F9F"/>
    <w:rsid w:val="00A94193"/>
    <w:rsid w:val="00A9420E"/>
    <w:rsid w:val="00A97648"/>
    <w:rsid w:val="00A976DE"/>
    <w:rsid w:val="00AA0F32"/>
    <w:rsid w:val="00AA1CFD"/>
    <w:rsid w:val="00AA2239"/>
    <w:rsid w:val="00AA33D2"/>
    <w:rsid w:val="00AB0C57"/>
    <w:rsid w:val="00AB1195"/>
    <w:rsid w:val="00AB4182"/>
    <w:rsid w:val="00AB4FB2"/>
    <w:rsid w:val="00AC27DB"/>
    <w:rsid w:val="00AC3D82"/>
    <w:rsid w:val="00AC6D6B"/>
    <w:rsid w:val="00AD7736"/>
    <w:rsid w:val="00AE10CE"/>
    <w:rsid w:val="00AE70D4"/>
    <w:rsid w:val="00AE7868"/>
    <w:rsid w:val="00AF0407"/>
    <w:rsid w:val="00AF4D8B"/>
    <w:rsid w:val="00B067CA"/>
    <w:rsid w:val="00B12B26"/>
    <w:rsid w:val="00B1350B"/>
    <w:rsid w:val="00B163F8"/>
    <w:rsid w:val="00B2472D"/>
    <w:rsid w:val="00B24CA0"/>
    <w:rsid w:val="00B2549F"/>
    <w:rsid w:val="00B4108D"/>
    <w:rsid w:val="00B47A89"/>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B1A"/>
    <w:rsid w:val="00BA5280"/>
    <w:rsid w:val="00BB14F1"/>
    <w:rsid w:val="00BB572E"/>
    <w:rsid w:val="00BB74FD"/>
    <w:rsid w:val="00BC2F5B"/>
    <w:rsid w:val="00BC5982"/>
    <w:rsid w:val="00BC60BF"/>
    <w:rsid w:val="00BD28BF"/>
    <w:rsid w:val="00BD6404"/>
    <w:rsid w:val="00BE03EA"/>
    <w:rsid w:val="00BE33AE"/>
    <w:rsid w:val="00BF046F"/>
    <w:rsid w:val="00C01D50"/>
    <w:rsid w:val="00C056DC"/>
    <w:rsid w:val="00C0684A"/>
    <w:rsid w:val="00C1329B"/>
    <w:rsid w:val="00C24714"/>
    <w:rsid w:val="00C24C05"/>
    <w:rsid w:val="00C24D2F"/>
    <w:rsid w:val="00C26222"/>
    <w:rsid w:val="00C31283"/>
    <w:rsid w:val="00C33C48"/>
    <w:rsid w:val="00C340E5"/>
    <w:rsid w:val="00C35AA7"/>
    <w:rsid w:val="00C37EAE"/>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94A76"/>
    <w:rsid w:val="00CA08C6"/>
    <w:rsid w:val="00CA0A77"/>
    <w:rsid w:val="00CA2729"/>
    <w:rsid w:val="00CA3057"/>
    <w:rsid w:val="00CA3F7F"/>
    <w:rsid w:val="00CA45F8"/>
    <w:rsid w:val="00CB0305"/>
    <w:rsid w:val="00CB33C7"/>
    <w:rsid w:val="00CB6DA7"/>
    <w:rsid w:val="00CB7E4C"/>
    <w:rsid w:val="00CC25B4"/>
    <w:rsid w:val="00CC2D01"/>
    <w:rsid w:val="00CC5F88"/>
    <w:rsid w:val="00CC69C8"/>
    <w:rsid w:val="00CC77A2"/>
    <w:rsid w:val="00CD307E"/>
    <w:rsid w:val="00CD6A1B"/>
    <w:rsid w:val="00CE0A7F"/>
    <w:rsid w:val="00CE1718"/>
    <w:rsid w:val="00CF4156"/>
    <w:rsid w:val="00D03D00"/>
    <w:rsid w:val="00D05C30"/>
    <w:rsid w:val="00D1075F"/>
    <w:rsid w:val="00D11359"/>
    <w:rsid w:val="00D21358"/>
    <w:rsid w:val="00D271A9"/>
    <w:rsid w:val="00D3188C"/>
    <w:rsid w:val="00D35F9B"/>
    <w:rsid w:val="00D36B69"/>
    <w:rsid w:val="00D408DD"/>
    <w:rsid w:val="00D45D72"/>
    <w:rsid w:val="00D520E4"/>
    <w:rsid w:val="00D53A38"/>
    <w:rsid w:val="00D575DD"/>
    <w:rsid w:val="00D57DFA"/>
    <w:rsid w:val="00D67FCF"/>
    <w:rsid w:val="00D709CE"/>
    <w:rsid w:val="00D71F73"/>
    <w:rsid w:val="00D7429B"/>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5FFE"/>
    <w:rsid w:val="00E06466"/>
    <w:rsid w:val="00E06FDA"/>
    <w:rsid w:val="00E160A5"/>
    <w:rsid w:val="00E1713D"/>
    <w:rsid w:val="00E20A43"/>
    <w:rsid w:val="00E23898"/>
    <w:rsid w:val="00E319F1"/>
    <w:rsid w:val="00E3387B"/>
    <w:rsid w:val="00E33CD2"/>
    <w:rsid w:val="00E40E90"/>
    <w:rsid w:val="00E45C7E"/>
    <w:rsid w:val="00E531EB"/>
    <w:rsid w:val="00E54874"/>
    <w:rsid w:val="00E54B6F"/>
    <w:rsid w:val="00E55ACA"/>
    <w:rsid w:val="00E57B74"/>
    <w:rsid w:val="00E65BC6"/>
    <w:rsid w:val="00E661FF"/>
    <w:rsid w:val="00E72501"/>
    <w:rsid w:val="00E726EB"/>
    <w:rsid w:val="00E80B52"/>
    <w:rsid w:val="00E81BCC"/>
    <w:rsid w:val="00E824C3"/>
    <w:rsid w:val="00E840B3"/>
    <w:rsid w:val="00E84D10"/>
    <w:rsid w:val="00E8629F"/>
    <w:rsid w:val="00E91008"/>
    <w:rsid w:val="00E9374E"/>
    <w:rsid w:val="00E94F54"/>
    <w:rsid w:val="00E97AD5"/>
    <w:rsid w:val="00EA09CA"/>
    <w:rsid w:val="00EA1111"/>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877"/>
    <w:rsid w:val="00F77EB0"/>
    <w:rsid w:val="00F87CDD"/>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0E905C2-FFE5-4A9D-8952-7013D2E1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A0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976132365">
          <w:marLeft w:val="0"/>
          <w:marRight w:val="0"/>
          <w:marTop w:val="0"/>
          <w:marBottom w:val="120"/>
          <w:divBdr>
            <w:top w:val="none" w:sz="0" w:space="0" w:color="auto"/>
            <w:left w:val="none" w:sz="0" w:space="0" w:color="auto"/>
            <w:bottom w:val="none" w:sz="0" w:space="0" w:color="auto"/>
            <w:right w:val="none" w:sz="0" w:space="0" w:color="auto"/>
          </w:divBdr>
        </w:div>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788205791">
          <w:marLeft w:val="547"/>
          <w:marRight w:val="0"/>
          <w:marTop w:val="120"/>
          <w:marBottom w:val="0"/>
          <w:divBdr>
            <w:top w:val="none" w:sz="0" w:space="0" w:color="auto"/>
            <w:left w:val="none" w:sz="0" w:space="0" w:color="auto"/>
            <w:bottom w:val="none" w:sz="0" w:space="0" w:color="auto"/>
            <w:right w:val="none" w:sz="0" w:space="0" w:color="auto"/>
          </w:divBdr>
        </w:div>
        <w:div w:id="223835754">
          <w:marLeft w:val="1166"/>
          <w:marRight w:val="0"/>
          <w:marTop w:val="106"/>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 w:id="126166126">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972367631">
          <w:marLeft w:val="547"/>
          <w:marRight w:val="0"/>
          <w:marTop w:val="120"/>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42140126">
          <w:marLeft w:val="1166"/>
          <w:marRight w:val="0"/>
          <w:marTop w:val="106"/>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1522671348">
          <w:marLeft w:val="547"/>
          <w:marRight w:val="0"/>
          <w:marTop w:val="120"/>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606">
          <w:marLeft w:val="547"/>
          <w:marRight w:val="0"/>
          <w:marTop w:val="120"/>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34550019">
          <w:marLeft w:val="1800"/>
          <w:marRight w:val="0"/>
          <w:marTop w:val="91"/>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C31E5-047B-4893-A08D-2F719A0C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18</Pages>
  <Words>4400</Words>
  <Characters>25086</Characters>
  <Application>Microsoft Office Word</Application>
  <DocSecurity>0</DocSecurity>
  <Lines>209</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cp:lastPrinted>2019-04-25T01:09:00Z</cp:lastPrinted>
  <dcterms:created xsi:type="dcterms:W3CDTF">2020-11-03T02:12:00Z</dcterms:created>
  <dcterms:modified xsi:type="dcterms:W3CDTF">2020-11-03T02:23:00Z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