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ＭＳ 明朝"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ＭＳ 明朝" w:hAnsi="Arial" w:cs="Arial"/>
          <w:b/>
          <w:color w:val="000000"/>
          <w:sz w:val="22"/>
        </w:rPr>
        <w:t xml:space="preserve">Agenda </w:t>
      </w:r>
      <w:r w:rsidR="007D19B7" w:rsidRPr="0029399C">
        <w:rPr>
          <w:rFonts w:ascii="Arial" w:eastAsia="ＭＳ 明朝" w:hAnsi="Arial" w:cs="Arial"/>
          <w:b/>
          <w:color w:val="000000"/>
          <w:sz w:val="22"/>
        </w:rPr>
        <w:t>item</w:t>
      </w:r>
      <w:r w:rsidRPr="0029399C">
        <w:rPr>
          <w:rFonts w:ascii="Arial" w:eastAsia="ＭＳ 明朝" w:hAnsi="Arial" w:cs="Arial"/>
          <w:b/>
          <w:color w:val="000000"/>
          <w:sz w:val="22"/>
        </w:rPr>
        <w:t>:</w:t>
      </w:r>
      <w:r w:rsidRPr="0029399C">
        <w:rPr>
          <w:rFonts w:ascii="Arial" w:eastAsia="ＭＳ 明朝" w:hAnsi="Arial" w:cs="Arial"/>
          <w:b/>
          <w:color w:val="000000"/>
          <w:sz w:val="22"/>
        </w:rPr>
        <w:tab/>
      </w:r>
      <w:r w:rsidRPr="0029399C">
        <w:rPr>
          <w:rFonts w:ascii="Arial" w:eastAsia="ＭＳ 明朝" w:hAnsi="Arial" w:cs="Arial"/>
          <w:b/>
          <w:color w:val="000000"/>
          <w:sz w:val="22"/>
          <w:lang w:eastAsia="ja-JP"/>
        </w:rPr>
        <w:tab/>
      </w:r>
      <w:r w:rsidRPr="0029399C">
        <w:rPr>
          <w:rFonts w:ascii="Arial" w:eastAsia="ＭＳ 明朝"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ＭＳ 明朝" w:hAnsi="Arial" w:cs="Arial"/>
          <w:b/>
          <w:sz w:val="22"/>
        </w:rPr>
        <w:t>Source:</w:t>
      </w:r>
      <w:r w:rsidRPr="0029399C">
        <w:rPr>
          <w:rFonts w:ascii="Arial" w:eastAsia="ＭＳ 明朝"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ＭＳ 明朝" w:hAnsi="Arial" w:cs="Arial"/>
          <w:b/>
          <w:color w:val="000000"/>
          <w:sz w:val="22"/>
        </w:rPr>
        <w:t>Title:</w:t>
      </w:r>
      <w:r w:rsidRPr="0029399C">
        <w:rPr>
          <w:rFonts w:ascii="Arial" w:eastAsia="ＭＳ 明朝"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ＭＳ 明朝" w:hAnsi="Arial" w:cs="Arial"/>
          <w:b/>
          <w:color w:val="000000"/>
          <w:sz w:val="22"/>
        </w:rPr>
        <w:t>Document for:</w:t>
      </w:r>
      <w:r w:rsidRPr="0029399C">
        <w:rPr>
          <w:rFonts w:ascii="Arial" w:eastAsia="ＭＳ 明朝"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f7"/>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f7"/>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aff6"/>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1B45D77A" w:rsidR="00486E4A" w:rsidRPr="0029399C" w:rsidRDefault="00486E4A" w:rsidP="00486E4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00A362B8">
        <w:rPr>
          <w:rFonts w:eastAsia="SimSun"/>
          <w:szCs w:val="24"/>
          <w:lang w:eastAsia="zh-CN"/>
        </w:rPr>
        <w:t>, Ericsson</w:t>
      </w:r>
      <w:r w:rsidR="00354931" w:rsidRPr="0029399C">
        <w:rPr>
          <w:rFonts w:eastAsia="SimSun"/>
          <w:szCs w:val="24"/>
          <w:lang w:eastAsia="zh-CN"/>
        </w:rPr>
        <w:t>)</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f6"/>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the issue does not exist any more.</w:t>
              </w:r>
            </w:ins>
          </w:p>
        </w:tc>
      </w:tr>
      <w:tr w:rsidR="00B74784" w:rsidRPr="0029399C" w14:paraId="5704DF7C" w14:textId="77777777" w:rsidTr="008C45BB">
        <w:trPr>
          <w:ins w:id="48" w:author="NTT DOCOMO" w:date="2020-11-04T13:32:00Z"/>
        </w:trPr>
        <w:tc>
          <w:tcPr>
            <w:tcW w:w="1236" w:type="dxa"/>
          </w:tcPr>
          <w:p w14:paraId="582B6CE4" w14:textId="74999EA1" w:rsidR="00B74784" w:rsidRPr="00B74784" w:rsidRDefault="00B74784" w:rsidP="00D7753D">
            <w:pPr>
              <w:spacing w:after="120"/>
              <w:rPr>
                <w:ins w:id="49" w:author="NTT DOCOMO" w:date="2020-11-04T13:32:00Z"/>
                <w:lang w:eastAsia="ja-JP"/>
              </w:rPr>
            </w:pPr>
            <w:ins w:id="50" w:author="NTT DOCOMO" w:date="2020-11-04T13:32:00Z">
              <w:r>
                <w:rPr>
                  <w:rFonts w:hint="eastAsia"/>
                  <w:lang w:eastAsia="ja-JP"/>
                </w:rPr>
                <w:t>Docomo</w:t>
              </w:r>
            </w:ins>
          </w:p>
        </w:tc>
        <w:tc>
          <w:tcPr>
            <w:tcW w:w="8395" w:type="dxa"/>
          </w:tcPr>
          <w:p w14:paraId="14FD5DD1" w14:textId="177DA8AF" w:rsidR="00B74784" w:rsidRPr="00B74784" w:rsidRDefault="00B74784" w:rsidP="00D7753D">
            <w:pPr>
              <w:spacing w:after="120"/>
              <w:rPr>
                <w:ins w:id="51" w:author="NTT DOCOMO" w:date="2020-11-04T13:32:00Z"/>
                <w:lang w:eastAsia="ja-JP"/>
              </w:rPr>
            </w:pPr>
            <w:ins w:id="52" w:author="NTT DOCOMO" w:date="2020-11-04T13:33:00Z">
              <w:r>
                <w:rPr>
                  <w:rFonts w:hint="eastAsia"/>
                  <w:lang w:eastAsia="ja-JP"/>
                </w:rPr>
                <w:t>Fine with Option 1.</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aff6"/>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53" w:name="_Hlk54549526"/>
            <w:r w:rsidRPr="00BE03EA">
              <w:rPr>
                <w:lang w:eastAsia="zh-CN"/>
              </w:rPr>
              <w:t>Specification drafting of multi-path fading requirements</w:t>
            </w:r>
          </w:p>
          <w:bookmarkEnd w:id="53"/>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w:t>
      </w:r>
      <w:r w:rsidR="0088499F">
        <w:rPr>
          <w:rFonts w:eastAsia="SimSun"/>
          <w:szCs w:val="24"/>
          <w:lang w:eastAsia="zh-CN"/>
        </w:rPr>
        <w:t>, Ericsson</w:t>
      </w:r>
      <w:r w:rsidR="00BE03EA" w:rsidRPr="0029399C">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f6"/>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54" w:author="Aijun CAO" w:date="2020-11-02T12:05:00Z"/>
        </w:trPr>
        <w:tc>
          <w:tcPr>
            <w:tcW w:w="1236" w:type="dxa"/>
          </w:tcPr>
          <w:p w14:paraId="34D1FCD2" w14:textId="3CACD566" w:rsidR="007C2FB6" w:rsidRDefault="007C2FB6" w:rsidP="0029399C">
            <w:pPr>
              <w:spacing w:after="120"/>
              <w:rPr>
                <w:ins w:id="55" w:author="Aijun CAO" w:date="2020-11-02T12:05:00Z"/>
                <w:rFonts w:eastAsiaTheme="minorEastAsia"/>
                <w:lang w:eastAsia="zh-CN"/>
              </w:rPr>
            </w:pPr>
            <w:ins w:id="56"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57" w:author="Aijun CAO" w:date="2020-11-02T12:05:00Z"/>
                <w:rFonts w:eastAsiaTheme="minorEastAsia"/>
                <w:lang w:eastAsia="zh-CN"/>
              </w:rPr>
            </w:pPr>
            <w:ins w:id="58"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59" w:author="Samsung" w:date="2020-11-03T10:20:00Z"/>
        </w:trPr>
        <w:tc>
          <w:tcPr>
            <w:tcW w:w="1236" w:type="dxa"/>
          </w:tcPr>
          <w:p w14:paraId="6CFBF2D7" w14:textId="4FFF3150" w:rsidR="008C45BB" w:rsidRDefault="008C45BB" w:rsidP="008C45BB">
            <w:pPr>
              <w:spacing w:after="120"/>
              <w:rPr>
                <w:ins w:id="60" w:author="Samsung" w:date="2020-11-03T10:20:00Z"/>
                <w:rFonts w:eastAsiaTheme="minorEastAsia"/>
                <w:lang w:eastAsia="zh-CN"/>
              </w:rPr>
            </w:pPr>
            <w:ins w:id="61"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62" w:author="Samsung" w:date="2020-11-03T10:20:00Z"/>
                <w:rFonts w:eastAsiaTheme="minorEastAsia"/>
                <w:lang w:eastAsia="zh-CN"/>
              </w:rPr>
            </w:pPr>
            <w:ins w:id="63"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64" w:author="Huawei" w:date="2020-11-03T19:41:00Z"/>
        </w:trPr>
        <w:tc>
          <w:tcPr>
            <w:tcW w:w="1236" w:type="dxa"/>
          </w:tcPr>
          <w:p w14:paraId="511C85CE" w14:textId="5036E4D8" w:rsidR="00D7753D" w:rsidRDefault="00D7753D" w:rsidP="00D7753D">
            <w:pPr>
              <w:spacing w:after="120"/>
              <w:rPr>
                <w:ins w:id="65" w:author="Huawei" w:date="2020-11-03T19:41:00Z"/>
                <w:rFonts w:eastAsiaTheme="minorEastAsia"/>
                <w:lang w:eastAsia="zh-CN"/>
              </w:rPr>
            </w:pPr>
            <w:ins w:id="66" w:author="Huawei" w:date="2020-11-03T19:41:00Z">
              <w:r>
                <w:rPr>
                  <w:rFonts w:eastAsiaTheme="minorEastAsia" w:hint="eastAsia"/>
                  <w:lang w:eastAsia="zh-CN"/>
                </w:rPr>
                <w:t>Hua</w:t>
              </w:r>
              <w:r>
                <w:rPr>
                  <w:rFonts w:eastAsiaTheme="minorEastAsia"/>
                  <w:lang w:eastAsia="zh-CN"/>
                </w:rPr>
                <w:t>wei</w:t>
              </w:r>
            </w:ins>
          </w:p>
        </w:tc>
        <w:tc>
          <w:tcPr>
            <w:tcW w:w="8395" w:type="dxa"/>
          </w:tcPr>
          <w:p w14:paraId="4E460EC5" w14:textId="64F621E3" w:rsidR="00D7753D" w:rsidRDefault="00D7753D" w:rsidP="00D7753D">
            <w:pPr>
              <w:spacing w:after="120"/>
              <w:rPr>
                <w:ins w:id="67" w:author="Huawei" w:date="2020-11-03T19:41:00Z"/>
                <w:rFonts w:eastAsiaTheme="minorEastAsia"/>
                <w:lang w:eastAsia="zh-CN"/>
              </w:rPr>
            </w:pPr>
            <w:ins w:id="68" w:author="Huawei" w:date="2020-11-03T19:41:00Z">
              <w:r>
                <w:rPr>
                  <w:rFonts w:eastAsiaTheme="minorEastAsia"/>
                  <w:lang w:eastAsia="zh-CN"/>
                </w:rPr>
                <w:t>Agree with Option 2 that is more specific for the section and table.</w:t>
              </w:r>
            </w:ins>
          </w:p>
        </w:tc>
      </w:tr>
      <w:tr w:rsidR="00B74784" w:rsidRPr="0029399C" w14:paraId="763FA604" w14:textId="77777777" w:rsidTr="008C45BB">
        <w:trPr>
          <w:ins w:id="69" w:author="NTT DOCOMO" w:date="2020-11-04T13:34:00Z"/>
        </w:trPr>
        <w:tc>
          <w:tcPr>
            <w:tcW w:w="1236" w:type="dxa"/>
          </w:tcPr>
          <w:p w14:paraId="771D26A5" w14:textId="2DA3B427" w:rsidR="00B74784" w:rsidRPr="00B74784" w:rsidRDefault="00B74784" w:rsidP="00D7753D">
            <w:pPr>
              <w:spacing w:after="120"/>
              <w:rPr>
                <w:ins w:id="70" w:author="NTT DOCOMO" w:date="2020-11-04T13:34:00Z"/>
                <w:lang w:eastAsia="ja-JP"/>
              </w:rPr>
            </w:pPr>
            <w:ins w:id="71" w:author="NTT DOCOMO" w:date="2020-11-04T13:34:00Z">
              <w:r>
                <w:rPr>
                  <w:rFonts w:hint="eastAsia"/>
                  <w:lang w:eastAsia="ja-JP"/>
                </w:rPr>
                <w:t>Docomo</w:t>
              </w:r>
            </w:ins>
          </w:p>
        </w:tc>
        <w:tc>
          <w:tcPr>
            <w:tcW w:w="8395" w:type="dxa"/>
          </w:tcPr>
          <w:p w14:paraId="3460879F" w14:textId="7D0E4C0D" w:rsidR="00B74784" w:rsidRPr="00B74784" w:rsidRDefault="00B74784" w:rsidP="00D7753D">
            <w:pPr>
              <w:spacing w:after="120"/>
              <w:rPr>
                <w:ins w:id="72" w:author="NTT DOCOMO" w:date="2020-11-04T13:34:00Z"/>
                <w:lang w:eastAsia="ja-JP"/>
              </w:rPr>
            </w:pPr>
            <w:ins w:id="73" w:author="NTT DOCOMO" w:date="2020-11-04T13:34:00Z">
              <w:r>
                <w:rPr>
                  <w:rFonts w:hint="eastAsia"/>
                  <w:lang w:eastAsia="ja-JP"/>
                </w:rPr>
                <w:t xml:space="preserve">Agree with Option 2 </w:t>
              </w:r>
            </w:ins>
            <w:ins w:id="74" w:author="NTT DOCOMO" w:date="2020-11-04T13:35:00Z">
              <w:r>
                <w:rPr>
                  <w:lang w:eastAsia="ja-JP"/>
                </w:rPr>
                <w:t>that is already agreed in the last meeting.</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f6"/>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3ED90FC8" w:rsidR="00BA3B1A" w:rsidRPr="0029399C" w:rsidRDefault="008C45BB" w:rsidP="0029399C">
            <w:pPr>
              <w:spacing w:after="120"/>
              <w:rPr>
                <w:rFonts w:eastAsiaTheme="minorEastAsia"/>
                <w:lang w:eastAsia="zh-CN"/>
              </w:rPr>
            </w:pPr>
            <w:ins w:id="7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76" w:author="Samsung" w:date="2020-11-03T10:20:00Z">
              <w:r w:rsidR="00BA3B1A" w:rsidRPr="0029399C" w:rsidDel="008C45BB">
                <w:rPr>
                  <w:rFonts w:eastAsiaTheme="minorEastAsia"/>
                  <w:lang w:eastAsia="zh-CN"/>
                </w:rPr>
                <w:delText>Company A</w:delText>
              </w:r>
            </w:del>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06C55DEA" w:rsidR="00BA3B1A" w:rsidRPr="0029399C" w:rsidRDefault="001E43A8" w:rsidP="005C6071">
            <w:pPr>
              <w:spacing w:after="120"/>
              <w:rPr>
                <w:rFonts w:eastAsiaTheme="minorEastAsia"/>
                <w:lang w:eastAsia="zh-CN"/>
              </w:rPr>
            </w:pPr>
            <w:ins w:id="77" w:author="NTT DOCOMO" w:date="2020-11-04T13:56:00Z">
              <w:r>
                <w:rPr>
                  <w:rFonts w:eastAsiaTheme="minorEastAsia"/>
                  <w:lang w:eastAsia="zh-CN"/>
                </w:rPr>
                <w:t>Docomo:</w:t>
              </w:r>
            </w:ins>
            <w:ins w:id="78" w:author="NTT DOCOMO" w:date="2020-11-04T18:10:00Z">
              <w:r w:rsidR="005C6071">
                <w:rPr>
                  <w:rFonts w:eastAsiaTheme="minorEastAsia"/>
                  <w:lang w:eastAsia="zh-CN"/>
                </w:rPr>
                <w:t>”TDLC300-600”</w:t>
              </w:r>
            </w:ins>
            <w:ins w:id="79" w:author="NTT DOCOMO" w:date="2020-11-04T18:11:00Z">
              <w:r w:rsidR="005C6071">
                <w:rPr>
                  <w:rFonts w:eastAsiaTheme="minorEastAsia"/>
                  <w:lang w:eastAsia="zh-CN"/>
                </w:rPr>
                <w:t xml:space="preserve"> and “TDLC300-1200” in Table 8.2.4.2-9 should </w:t>
              </w:r>
            </w:ins>
            <w:ins w:id="80" w:author="NTT DOCOMO" w:date="2020-11-04T18:12:00Z">
              <w:r w:rsidR="005C6071">
                <w:rPr>
                  <w:rFonts w:eastAsiaTheme="minorEastAsia"/>
                  <w:lang w:eastAsia="zh-CN"/>
                </w:rPr>
                <w:t>be corrected to “TDLC300-600 Low” and “TDLC300-1200 Low” to align with other PUSCH requirements.</w:t>
              </w:r>
            </w:ins>
            <w:del w:id="81" w:author="NTT DOCOMO" w:date="2020-11-04T13:56:00Z">
              <w:r w:rsidR="00BA3B1A" w:rsidRPr="0029399C" w:rsidDel="00E72F31">
                <w:rPr>
                  <w:rFonts w:eastAsiaTheme="minorEastAsia"/>
                  <w:lang w:eastAsia="zh-CN"/>
                </w:rPr>
                <w:delText>Company B</w:delText>
              </w:r>
            </w:del>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82"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83"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17210920" w:rsidR="00BA3B1A" w:rsidRPr="0029399C" w:rsidRDefault="001E43A8" w:rsidP="005C6071">
            <w:pPr>
              <w:spacing w:after="120"/>
              <w:rPr>
                <w:rFonts w:eastAsiaTheme="minorEastAsia"/>
                <w:lang w:eastAsia="zh-CN"/>
              </w:rPr>
            </w:pPr>
            <w:ins w:id="84" w:author="NTT DOCOMO" w:date="2020-11-04T14:04:00Z">
              <w:r>
                <w:rPr>
                  <w:rFonts w:eastAsiaTheme="minorEastAsia"/>
                  <w:lang w:eastAsia="zh-CN"/>
                </w:rPr>
                <w:t xml:space="preserve">Docomo: </w:t>
              </w:r>
            </w:ins>
            <w:ins w:id="85" w:author="NTT DOCOMO" w:date="2020-11-04T14:05:00Z">
              <w:r>
                <w:rPr>
                  <w:rFonts w:eastAsiaTheme="minorEastAsia"/>
                  <w:lang w:eastAsia="zh-CN"/>
                </w:rPr>
                <w:t>“</w:t>
              </w:r>
              <w:r w:rsidRPr="00E72F31">
                <w:rPr>
                  <w:rFonts w:eastAsiaTheme="minorEastAsia"/>
                  <w:lang w:eastAsia="zh-CN"/>
                </w:rPr>
                <w:t>TDLC300-600</w:t>
              </w:r>
              <w:r>
                <w:rPr>
                  <w:rFonts w:eastAsiaTheme="minorEastAsia"/>
                  <w:lang w:eastAsia="zh-CN"/>
                </w:rPr>
                <w:t xml:space="preserve">” and “TDLC300-1200” in Table </w:t>
              </w:r>
            </w:ins>
            <w:ins w:id="86" w:author="NTT DOCOMO" w:date="2020-11-04T14:06:00Z">
              <w:r>
                <w:rPr>
                  <w:rFonts w:eastAsia="Malgun Gothic"/>
                </w:rPr>
                <w:t xml:space="preserve">8.2.4.5-9 </w:t>
              </w:r>
              <w:r w:rsidR="005C6071">
                <w:rPr>
                  <w:rFonts w:eastAsia="Malgun Gothic"/>
                </w:rPr>
                <w:t>and Table 8.2.4.5-10</w:t>
              </w:r>
            </w:ins>
            <w:ins w:id="87" w:author="NTT DOCOMO" w:date="2020-11-04T14:05:00Z">
              <w:r>
                <w:rPr>
                  <w:rFonts w:eastAsiaTheme="minorEastAsia"/>
                  <w:lang w:eastAsia="zh-CN"/>
                </w:rPr>
                <w:t xml:space="preserve"> </w:t>
              </w:r>
            </w:ins>
            <w:ins w:id="88" w:author="NTT DOCOMO" w:date="2020-11-04T18:14:00Z">
              <w:r w:rsidR="005C6071">
                <w:rPr>
                  <w:rFonts w:eastAsiaTheme="minorEastAsia"/>
                  <w:lang w:eastAsia="zh-CN"/>
                </w:rPr>
                <w:t>should be corrected to “TDLC300-600 Low” and “TDLC300-1200 Low” to align with other PUSCH requirements</w:t>
              </w:r>
            </w:ins>
            <w:ins w:id="89" w:author="NTT DOCOMO" w:date="2020-11-04T14:05:00Z">
              <w:r>
                <w:rPr>
                  <w:rFonts w:eastAsiaTheme="minorEastAsia"/>
                  <w:lang w:eastAsia="zh-CN"/>
                </w:rPr>
                <w:t>.</w:t>
              </w:r>
            </w:ins>
            <w:del w:id="90" w:author="NTT DOCOMO" w:date="2020-11-04T14:04:00Z">
              <w:r w:rsidR="00BA3B1A" w:rsidRPr="0029399C" w:rsidDel="001E43A8">
                <w:rPr>
                  <w:rFonts w:eastAsiaTheme="minorEastAsia"/>
                  <w:lang w:eastAsia="zh-CN"/>
                </w:rPr>
                <w:delText>Company B</w:delText>
              </w:r>
            </w:del>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lastRenderedPageBreak/>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ＭＳ 明朝"/>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ＭＳ 明朝"/>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2"/>
        <w:rPr>
          <w:lang w:val="en-GB"/>
        </w:rPr>
      </w:pPr>
      <w:r w:rsidRPr="0029399C">
        <w:rPr>
          <w:lang w:val="en-GB"/>
        </w:rPr>
        <w:lastRenderedPageBreak/>
        <w:t>Companies’ contributions summary</w:t>
      </w:r>
    </w:p>
    <w:tbl>
      <w:tblPr>
        <w:tblStyle w:val="aff6"/>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6B42B000" w:rsidR="0029399C" w:rsidRPr="0029399C" w:rsidRDefault="0029399C"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f6"/>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91" w:author="CATT" w:date="2020-11-02T16:28:00Z">
              <w:r w:rsidRPr="0029399C" w:rsidDel="00A40BAB">
                <w:rPr>
                  <w:rFonts w:eastAsiaTheme="minorEastAsia"/>
                  <w:lang w:eastAsia="zh-CN"/>
                </w:rPr>
                <w:delText>YYY</w:delText>
              </w:r>
            </w:del>
            <w:ins w:id="92"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93" w:author="CATT" w:date="2020-11-02T16:28:00Z"/>
                <w:b/>
                <w:u w:val="single"/>
                <w:lang w:eastAsia="ko-KR"/>
              </w:rPr>
            </w:pPr>
            <w:ins w:id="94"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95" w:author="CATT" w:date="2020-11-02T16:28:00Z">
              <w:r>
                <w:rPr>
                  <w:rFonts w:eastAsiaTheme="minorEastAsia" w:hint="eastAsia"/>
                  <w:lang w:eastAsia="zh-CN"/>
                </w:rPr>
                <w:t xml:space="preserve">We prefer Option 1 to keep </w:t>
              </w:r>
            </w:ins>
            <w:ins w:id="96" w:author="CATT" w:date="2020-11-02T16:34:00Z">
              <w:r w:rsidR="00AA0F32">
                <w:rPr>
                  <w:rFonts w:eastAsiaTheme="minorEastAsia" w:hint="eastAsia"/>
                  <w:lang w:eastAsia="zh-CN"/>
                </w:rPr>
                <w:t>the current version</w:t>
              </w:r>
            </w:ins>
            <w:ins w:id="97" w:author="CATT" w:date="2020-11-02T16:28:00Z">
              <w:r>
                <w:rPr>
                  <w:rFonts w:eastAsiaTheme="minorEastAsia" w:hint="eastAsia"/>
                  <w:lang w:eastAsia="zh-CN"/>
                </w:rPr>
                <w:t xml:space="preserve">. </w:t>
              </w:r>
            </w:ins>
            <w:ins w:id="98" w:author="CATT" w:date="2020-11-02T16:29:00Z">
              <w:r>
                <w:rPr>
                  <w:rFonts w:eastAsiaTheme="minorEastAsia" w:hint="eastAsia"/>
                  <w:lang w:eastAsia="zh-CN"/>
                </w:rPr>
                <w:t xml:space="preserve">There is no need to create a section </w:t>
              </w:r>
            </w:ins>
            <w:ins w:id="99" w:author="CATT" w:date="2020-11-02T16:34:00Z">
              <w:r w:rsidR="00AA0F32">
                <w:rPr>
                  <w:rFonts w:eastAsiaTheme="minorEastAsia" w:hint="eastAsia"/>
                  <w:lang w:eastAsia="zh-CN"/>
                </w:rPr>
                <w:t>for applicability rules of</w:t>
              </w:r>
            </w:ins>
            <w:ins w:id="100" w:author="CATT" w:date="2020-11-02T16:29:00Z">
              <w:r>
                <w:rPr>
                  <w:rFonts w:eastAsiaTheme="minorEastAsia" w:hint="eastAsia"/>
                  <w:lang w:eastAsia="zh-CN"/>
                </w:rPr>
                <w:t xml:space="preserve"> high speed train. </w:t>
              </w:r>
            </w:ins>
            <w:ins w:id="101" w:author="CATT" w:date="2020-11-02T16:30:00Z">
              <w:r>
                <w:rPr>
                  <w:rFonts w:eastAsiaTheme="minorEastAsia" w:hint="eastAsia"/>
                  <w:lang w:eastAsia="zh-CN"/>
                </w:rPr>
                <w:t xml:space="preserve">If to make a </w:t>
              </w:r>
            </w:ins>
            <w:ins w:id="102" w:author="CATT" w:date="2020-11-02T16:31:00Z">
              <w:r>
                <w:rPr>
                  <w:rFonts w:eastAsiaTheme="minorEastAsia"/>
                  <w:lang w:eastAsia="zh-CN"/>
                </w:rPr>
                <w:t>distinguish</w:t>
              </w:r>
              <w:r>
                <w:rPr>
                  <w:rFonts w:eastAsiaTheme="minorEastAsia" w:hint="eastAsia"/>
                  <w:lang w:eastAsia="zh-CN"/>
                </w:rPr>
                <w:t xml:space="preserve"> with non-HST</w:t>
              </w:r>
            </w:ins>
            <w:ins w:id="103" w:author="CATT" w:date="2020-11-02T16:30:00Z">
              <w:r>
                <w:rPr>
                  <w:rFonts w:eastAsiaTheme="minorEastAsia" w:hint="eastAsia"/>
                  <w:lang w:eastAsia="zh-CN"/>
                </w:rPr>
                <w:t xml:space="preserve">, the </w:t>
              </w:r>
            </w:ins>
            <w:ins w:id="104" w:author="CATT" w:date="2020-11-02T16:31:00Z">
              <w:r>
                <w:rPr>
                  <w:rFonts w:eastAsiaTheme="minorEastAsia" w:hint="eastAsia"/>
                  <w:lang w:eastAsia="zh-CN"/>
                </w:rPr>
                <w:t xml:space="preserve">current title </w:t>
              </w:r>
              <w:r>
                <w:rPr>
                  <w:rFonts w:eastAsiaTheme="minorEastAsia"/>
                  <w:lang w:eastAsia="zh-CN"/>
                </w:rPr>
                <w:t>“</w:t>
              </w:r>
            </w:ins>
            <w:ins w:id="105"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106" w:author="CATT" w:date="2020-11-02T16:31:00Z">
              <w:r>
                <w:rPr>
                  <w:rFonts w:eastAsiaTheme="minorEastAsia"/>
                  <w:lang w:eastAsia="zh-CN"/>
                </w:rPr>
                <w:t>”</w:t>
              </w:r>
            </w:ins>
            <w:ins w:id="107"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108"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t>XXX</w:t>
            </w:r>
            <w:ins w:id="109"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110"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111" w:author="Samsung" w:date="2020-11-03T10:20:00Z"/>
        </w:trPr>
        <w:tc>
          <w:tcPr>
            <w:tcW w:w="1240" w:type="dxa"/>
          </w:tcPr>
          <w:p w14:paraId="7B19DB42" w14:textId="5C980B87" w:rsidR="008C45BB" w:rsidRPr="0029399C" w:rsidRDefault="008C45BB" w:rsidP="008C45BB">
            <w:pPr>
              <w:spacing w:after="120"/>
              <w:rPr>
                <w:ins w:id="112" w:author="Samsung" w:date="2020-11-03T10:20:00Z"/>
                <w:rFonts w:eastAsiaTheme="minorEastAsia"/>
                <w:lang w:eastAsia="zh-CN"/>
              </w:rPr>
            </w:pPr>
            <w:ins w:id="113"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114" w:author="Samsung" w:date="2020-11-03T10:21:00Z"/>
                <w:b/>
                <w:u w:val="single"/>
                <w:lang w:eastAsia="ko-KR"/>
              </w:rPr>
            </w:pPr>
            <w:ins w:id="115"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116" w:author="Samsung" w:date="2020-11-03T10:20:00Z"/>
                <w:rFonts w:eastAsiaTheme="minorEastAsia"/>
                <w:lang w:eastAsia="zh-CN"/>
              </w:rPr>
            </w:pPr>
            <w:ins w:id="117"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118" w:author="Huawei" w:date="2020-11-03T19:42:00Z"/>
        </w:trPr>
        <w:tc>
          <w:tcPr>
            <w:tcW w:w="1240" w:type="dxa"/>
          </w:tcPr>
          <w:p w14:paraId="500E1ABD" w14:textId="5B7F8673" w:rsidR="00D7753D" w:rsidRDefault="00D7753D" w:rsidP="00D7753D">
            <w:pPr>
              <w:spacing w:after="120"/>
              <w:rPr>
                <w:ins w:id="119" w:author="Huawei" w:date="2020-11-03T19:42:00Z"/>
                <w:rFonts w:eastAsiaTheme="minorEastAsia"/>
                <w:lang w:eastAsia="zh-CN"/>
              </w:rPr>
            </w:pPr>
            <w:ins w:id="120"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121" w:author="Huawei" w:date="2020-11-03T19:42:00Z"/>
                <w:b/>
                <w:u w:val="single"/>
                <w:lang w:eastAsia="ko-KR"/>
              </w:rPr>
            </w:pPr>
            <w:ins w:id="122" w:author="Huawei" w:date="2020-11-03T19:42:00Z">
              <w:r>
                <w:rPr>
                  <w:rFonts w:eastAsiaTheme="minorEastAsia"/>
                  <w:lang w:eastAsia="zh-CN"/>
                </w:rPr>
                <w:t>Option 1 with further clarification of high speed train is preferred, such as the proposal from CATT to change the section title, or add clarification in the following contents</w:t>
              </w:r>
            </w:ins>
          </w:p>
        </w:tc>
      </w:tr>
      <w:tr w:rsidR="001E43A8" w:rsidRPr="0029399C" w14:paraId="72BCC5C9" w14:textId="77777777" w:rsidTr="008C45BB">
        <w:trPr>
          <w:ins w:id="123" w:author="NTT DOCOMO" w:date="2020-11-04T14:08:00Z"/>
        </w:trPr>
        <w:tc>
          <w:tcPr>
            <w:tcW w:w="1240" w:type="dxa"/>
          </w:tcPr>
          <w:p w14:paraId="26ECB938" w14:textId="0C3969FA" w:rsidR="001E43A8" w:rsidRPr="00C27A08" w:rsidRDefault="001E43A8" w:rsidP="00D7753D">
            <w:pPr>
              <w:spacing w:after="120"/>
              <w:rPr>
                <w:ins w:id="124" w:author="NTT DOCOMO" w:date="2020-11-04T14:08:00Z"/>
                <w:lang w:eastAsia="ja-JP"/>
              </w:rPr>
            </w:pPr>
            <w:ins w:id="125" w:author="NTT DOCOMO" w:date="2020-11-04T14:08:00Z">
              <w:r>
                <w:rPr>
                  <w:rFonts w:hint="eastAsia"/>
                  <w:lang w:eastAsia="ja-JP"/>
                </w:rPr>
                <w:t>Docomo</w:t>
              </w:r>
            </w:ins>
          </w:p>
        </w:tc>
        <w:tc>
          <w:tcPr>
            <w:tcW w:w="8391" w:type="dxa"/>
          </w:tcPr>
          <w:p w14:paraId="51B7F0B0" w14:textId="77777777" w:rsidR="001E43A8" w:rsidRDefault="001E43A8" w:rsidP="00D7753D">
            <w:pPr>
              <w:rPr>
                <w:ins w:id="126" w:author="NTT DOCOMO" w:date="2020-11-04T14:08:00Z"/>
                <w:b/>
                <w:u w:val="single"/>
                <w:lang w:eastAsia="ko-KR"/>
              </w:rPr>
            </w:pPr>
            <w:ins w:id="127" w:author="NTT DOCOMO" w:date="2020-11-04T14:0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628A67CB" w14:textId="449983B3" w:rsidR="001E43A8" w:rsidRPr="001E43A8" w:rsidRDefault="001E43A8" w:rsidP="00C27A08">
            <w:pPr>
              <w:rPr>
                <w:ins w:id="128" w:author="NTT DOCOMO" w:date="2020-11-04T14:08:00Z"/>
                <w:rFonts w:eastAsiaTheme="minorEastAsia"/>
                <w:lang w:eastAsia="zh-CN"/>
              </w:rPr>
            </w:pPr>
            <w:ins w:id="129" w:author="NTT DOCOMO" w:date="2020-11-04T14:09:00Z">
              <w:r>
                <w:rPr>
                  <w:lang w:eastAsia="ko-KR"/>
                </w:rPr>
                <w:t xml:space="preserve">We have no strong opinion on this but </w:t>
              </w:r>
              <w:r w:rsidR="00C27A08">
                <w:rPr>
                  <w:lang w:eastAsia="ko-KR"/>
                </w:rPr>
                <w:t xml:space="preserve">slightly prefer Option 2. </w:t>
              </w:r>
            </w:ins>
            <w:ins w:id="130" w:author="NTT DOCOMO" w:date="2020-11-04T14:14:00Z">
              <w:r w:rsidR="00C27A08">
                <w:rPr>
                  <w:lang w:eastAsia="ko-KR"/>
                </w:rPr>
                <w:t xml:space="preserve">In </w:t>
              </w:r>
            </w:ins>
            <w:ins w:id="131" w:author="NTT DOCOMO" w:date="2020-11-04T14:13:00Z">
              <w:r w:rsidR="00C27A08">
                <w:rPr>
                  <w:lang w:eastAsia="ko-KR"/>
                </w:rPr>
                <w:t>CR</w:t>
              </w:r>
            </w:ins>
            <w:ins w:id="132" w:author="NTT DOCOMO" w:date="2020-11-04T14:14:00Z">
              <w:r w:rsidR="00C27A08">
                <w:rPr>
                  <w:lang w:eastAsia="ko-KR"/>
                </w:rPr>
                <w:t>s</w:t>
              </w:r>
            </w:ins>
            <w:ins w:id="133" w:author="NTT DOCOMO" w:date="2020-11-04T14:13:00Z">
              <w:r w:rsidR="00C27A08">
                <w:rPr>
                  <w:lang w:eastAsia="ko-KR"/>
                </w:rPr>
                <w:t xml:space="preserve"> for PUSCH </w:t>
              </w:r>
            </w:ins>
            <w:ins w:id="134" w:author="NTT DOCOMO" w:date="2020-11-04T14:14:00Z">
              <w:r w:rsidR="00C27A08">
                <w:rPr>
                  <w:lang w:eastAsia="ko-KR"/>
                </w:rPr>
                <w:t xml:space="preserve">requirements </w:t>
              </w:r>
            </w:ins>
            <w:ins w:id="135" w:author="NTT DOCOMO" w:date="2020-11-04T14:13:00Z">
              <w:r w:rsidR="00C27A08">
                <w:rPr>
                  <w:lang w:eastAsia="ko-KR"/>
                </w:rPr>
                <w:t>for HST</w:t>
              </w:r>
            </w:ins>
            <w:ins w:id="136" w:author="NTT DOCOMO" w:date="2020-11-04T14:14:00Z">
              <w:r w:rsidR="00C27A08">
                <w:rPr>
                  <w:lang w:eastAsia="ko-KR"/>
                </w:rPr>
                <w:t xml:space="preserve">, applicability rules </w:t>
              </w:r>
            </w:ins>
            <w:ins w:id="137" w:author="NTT DOCOMO" w:date="2020-11-04T14:15:00Z">
              <w:r w:rsidR="00C27A08">
                <w:rPr>
                  <w:lang w:eastAsia="ko-KR"/>
                </w:rPr>
                <w:t>are reflected aligned with Option 2(create a new section 8.1.2.4).</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f6"/>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138" w:author="CATT" w:date="2020-11-02T16:35:00Z"/>
        </w:trPr>
        <w:tc>
          <w:tcPr>
            <w:tcW w:w="1236" w:type="dxa"/>
          </w:tcPr>
          <w:p w14:paraId="6CBA6FF1" w14:textId="5517A2DD" w:rsidR="002E0605" w:rsidRDefault="002E0605" w:rsidP="00C0684A">
            <w:pPr>
              <w:spacing w:after="120"/>
              <w:rPr>
                <w:ins w:id="139" w:author="CATT" w:date="2020-11-02T16:35:00Z"/>
                <w:rFonts w:eastAsiaTheme="minorEastAsia"/>
                <w:lang w:eastAsia="zh-CN"/>
              </w:rPr>
            </w:pPr>
            <w:ins w:id="140"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141" w:author="CATT" w:date="2020-11-02T16:35:00Z"/>
                <w:rFonts w:eastAsiaTheme="minorEastAsia"/>
                <w:lang w:eastAsia="zh-CN"/>
              </w:rPr>
            </w:pPr>
            <w:ins w:id="142" w:author="CATT" w:date="2020-11-02T16:35:00Z">
              <w:r>
                <w:rPr>
                  <w:rFonts w:eastAsiaTheme="minorEastAsia" w:hint="eastAsia"/>
                  <w:lang w:eastAsia="zh-CN"/>
                </w:rPr>
                <w:t xml:space="preserve">Support Option 2. </w:t>
              </w:r>
            </w:ins>
            <w:ins w:id="143"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144" w:author="CATT" w:date="2020-11-02T16:39:00Z">
              <w:r w:rsidR="00912837">
                <w:rPr>
                  <w:rFonts w:eastAsiaTheme="minorEastAsia" w:hint="eastAsia"/>
                  <w:lang w:eastAsia="zh-CN"/>
                </w:rPr>
                <w:t xml:space="preserve">3.6GHz carrier frequency. </w:t>
              </w:r>
            </w:ins>
            <w:ins w:id="145" w:author="CATT" w:date="2020-11-02T16:35:00Z">
              <w:r>
                <w:rPr>
                  <w:rFonts w:eastAsiaTheme="minorEastAsia" w:hint="eastAsia"/>
                  <w:lang w:eastAsia="zh-CN"/>
                </w:rPr>
                <w:t xml:space="preserve">The simulation sheet will be updated if </w:t>
              </w:r>
            </w:ins>
            <w:ins w:id="146" w:author="CATT" w:date="2020-11-02T16:36:00Z">
              <w:r>
                <w:rPr>
                  <w:rFonts w:eastAsiaTheme="minorEastAsia"/>
                  <w:lang w:eastAsia="zh-CN"/>
                </w:rPr>
                <w:t>no</w:t>
              </w:r>
              <w:r>
                <w:rPr>
                  <w:rFonts w:eastAsiaTheme="minorEastAsia" w:hint="eastAsia"/>
                  <w:lang w:eastAsia="zh-CN"/>
                </w:rPr>
                <w:t xml:space="preserve"> company </w:t>
              </w:r>
            </w:ins>
            <w:ins w:id="147" w:author="CATT" w:date="2020-11-02T16:40:00Z">
              <w:r w:rsidR="000D2595">
                <w:rPr>
                  <w:rFonts w:eastAsiaTheme="minorEastAsia" w:hint="eastAsia"/>
                  <w:lang w:eastAsia="zh-CN"/>
                </w:rPr>
                <w:t>object</w:t>
              </w:r>
            </w:ins>
            <w:ins w:id="148" w:author="CATT" w:date="2020-11-02T16:56:00Z">
              <w:r w:rsidR="000D2595">
                <w:rPr>
                  <w:rFonts w:eastAsiaTheme="minorEastAsia" w:hint="eastAsia"/>
                  <w:lang w:eastAsia="zh-CN"/>
                </w:rPr>
                <w:t xml:space="preserve"> Option 2</w:t>
              </w:r>
            </w:ins>
            <w:ins w:id="149" w:author="CATT" w:date="2020-11-02T16:36:00Z">
              <w:r>
                <w:rPr>
                  <w:rFonts w:eastAsiaTheme="minorEastAsia" w:hint="eastAsia"/>
                  <w:lang w:eastAsia="zh-CN"/>
                </w:rPr>
                <w:t xml:space="preserve">. From </w:t>
              </w:r>
              <w:r>
                <w:rPr>
                  <w:rFonts w:eastAsiaTheme="minorEastAsia" w:hint="eastAsia"/>
                  <w:lang w:eastAsia="zh-CN"/>
                </w:rPr>
                <w:lastRenderedPageBreak/>
                <w:t>the perspective of simulation result, the carrier frequency</w:t>
              </w:r>
            </w:ins>
            <w:ins w:id="150" w:author="CATT" w:date="2020-11-02T16:37:00Z">
              <w:r>
                <w:rPr>
                  <w:rFonts w:eastAsiaTheme="minorEastAsia" w:hint="eastAsia"/>
                  <w:lang w:eastAsia="zh-CN"/>
                </w:rPr>
                <w:t xml:space="preserve"> </w:t>
              </w:r>
              <w:r w:rsidR="00912837">
                <w:rPr>
                  <w:rFonts w:eastAsiaTheme="minorEastAsia" w:hint="eastAsia"/>
                  <w:lang w:eastAsia="zh-CN"/>
                </w:rPr>
                <w:t>ha</w:t>
              </w:r>
            </w:ins>
            <w:ins w:id="151" w:author="CATT" w:date="2020-11-02T16:40:00Z">
              <w:r w:rsidR="00912837">
                <w:rPr>
                  <w:rFonts w:eastAsiaTheme="minorEastAsia" w:hint="eastAsia"/>
                  <w:lang w:eastAsia="zh-CN"/>
                </w:rPr>
                <w:t>s</w:t>
              </w:r>
            </w:ins>
            <w:ins w:id="152" w:author="CATT" w:date="2020-11-02T16:37:00Z">
              <w:r w:rsidR="00912837">
                <w:rPr>
                  <w:rFonts w:eastAsiaTheme="minorEastAsia" w:hint="eastAsia"/>
                  <w:lang w:eastAsia="zh-CN"/>
                </w:rPr>
                <w:t xml:space="preserve"> no impact on the SNR level</w:t>
              </w:r>
            </w:ins>
            <w:ins w:id="153"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154" w:author="CATT" w:date="2020-11-02T16:37:00Z">
              <w:r w:rsidR="00912837">
                <w:rPr>
                  <w:rFonts w:eastAsiaTheme="minorEastAsia" w:hint="eastAsia"/>
                  <w:lang w:eastAsia="zh-CN"/>
                </w:rPr>
                <w:t>.</w:t>
              </w:r>
            </w:ins>
          </w:p>
        </w:tc>
      </w:tr>
      <w:tr w:rsidR="00A7139A" w:rsidRPr="0029399C" w14:paraId="7F3E5750" w14:textId="77777777" w:rsidTr="008C45BB">
        <w:trPr>
          <w:ins w:id="155" w:author="Aijun CAO" w:date="2020-11-02T12:16:00Z"/>
        </w:trPr>
        <w:tc>
          <w:tcPr>
            <w:tcW w:w="1236" w:type="dxa"/>
          </w:tcPr>
          <w:p w14:paraId="308CC0F0" w14:textId="15A889A8" w:rsidR="00A7139A" w:rsidRDefault="00A7139A" w:rsidP="00C0684A">
            <w:pPr>
              <w:spacing w:after="120"/>
              <w:rPr>
                <w:ins w:id="156" w:author="Aijun CAO" w:date="2020-11-02T12:16:00Z"/>
                <w:rFonts w:eastAsiaTheme="minorEastAsia"/>
                <w:lang w:eastAsia="zh-CN"/>
              </w:rPr>
            </w:pPr>
            <w:ins w:id="157" w:author="Aijun CAO" w:date="2020-11-02T12:16:00Z">
              <w:r>
                <w:rPr>
                  <w:rFonts w:eastAsiaTheme="minorEastAsia"/>
                  <w:lang w:eastAsia="zh-CN"/>
                </w:rPr>
                <w:lastRenderedPageBreak/>
                <w:t>ZTE</w:t>
              </w:r>
            </w:ins>
          </w:p>
        </w:tc>
        <w:tc>
          <w:tcPr>
            <w:tcW w:w="8395" w:type="dxa"/>
          </w:tcPr>
          <w:p w14:paraId="22D2777A" w14:textId="7DB5B397" w:rsidR="00A7139A" w:rsidRDefault="00A7139A">
            <w:pPr>
              <w:spacing w:after="120"/>
              <w:rPr>
                <w:ins w:id="158" w:author="Aijun CAO" w:date="2020-11-02T12:16:00Z"/>
                <w:rFonts w:eastAsiaTheme="minorEastAsia"/>
                <w:lang w:eastAsia="zh-CN"/>
              </w:rPr>
            </w:pPr>
            <w:ins w:id="159" w:author="Aijun CAO" w:date="2020-11-02T12:16:00Z">
              <w:r>
                <w:rPr>
                  <w:rFonts w:eastAsiaTheme="minorEastAsia"/>
                  <w:lang w:eastAsia="zh-CN"/>
                </w:rPr>
                <w:t>We are fine with Option 2.</w:t>
              </w:r>
            </w:ins>
          </w:p>
        </w:tc>
      </w:tr>
      <w:tr w:rsidR="008C45BB" w:rsidRPr="0029399C" w14:paraId="2DACA8F8" w14:textId="77777777" w:rsidTr="008C45BB">
        <w:trPr>
          <w:ins w:id="160" w:author="Samsung" w:date="2020-11-03T10:21:00Z"/>
        </w:trPr>
        <w:tc>
          <w:tcPr>
            <w:tcW w:w="1236" w:type="dxa"/>
          </w:tcPr>
          <w:p w14:paraId="588A1F36" w14:textId="48D7B6A9" w:rsidR="008C45BB" w:rsidRDefault="008C45BB" w:rsidP="008C45BB">
            <w:pPr>
              <w:spacing w:after="120"/>
              <w:rPr>
                <w:ins w:id="161" w:author="Samsung" w:date="2020-11-03T10:21:00Z"/>
                <w:rFonts w:eastAsiaTheme="minorEastAsia"/>
                <w:lang w:eastAsia="zh-CN"/>
              </w:rPr>
            </w:pPr>
            <w:ins w:id="162"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163" w:author="Samsung" w:date="2020-11-03T10:21:00Z"/>
                <w:rFonts w:eastAsiaTheme="minorEastAsia"/>
                <w:lang w:eastAsia="zh-CN"/>
              </w:rPr>
            </w:pPr>
            <w:ins w:id="164"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165" w:author="Samsung" w:date="2020-11-03T10:21:00Z"/>
                <w:rFonts w:eastAsiaTheme="minorEastAsia"/>
                <w:lang w:eastAsia="zh-CN"/>
              </w:rPr>
            </w:pPr>
            <w:ins w:id="166" w:author="Samsung" w:date="2020-11-03T10:21:00Z">
              <w:r>
                <w:rPr>
                  <w:rFonts w:eastAsiaTheme="minorEastAsia"/>
                  <w:lang w:eastAsia="zh-CN"/>
                </w:rPr>
                <w:t>Why this issue is related with “capturing PRACH restricted set applicability rules in the specification ”</w:t>
              </w:r>
            </w:ins>
          </w:p>
        </w:tc>
      </w:tr>
      <w:tr w:rsidR="0070488D" w:rsidRPr="0029399C" w14:paraId="3BA84D62" w14:textId="77777777" w:rsidTr="008C45BB">
        <w:trPr>
          <w:ins w:id="167" w:author="Jingjing CHEN" w:date="2020-11-03T18:03:00Z"/>
        </w:trPr>
        <w:tc>
          <w:tcPr>
            <w:tcW w:w="1236" w:type="dxa"/>
          </w:tcPr>
          <w:p w14:paraId="25F8845F" w14:textId="42AD74BB" w:rsidR="0070488D" w:rsidRDefault="0070488D" w:rsidP="008C45BB">
            <w:pPr>
              <w:spacing w:after="120"/>
              <w:rPr>
                <w:ins w:id="168" w:author="Jingjing CHEN" w:date="2020-11-03T18:03:00Z"/>
                <w:rFonts w:eastAsiaTheme="minorEastAsia"/>
                <w:lang w:eastAsia="zh-CN"/>
              </w:rPr>
            </w:pPr>
            <w:ins w:id="169" w:author="Jingjing CHEN" w:date="2020-11-03T18:03:00Z">
              <w:r>
                <w:rPr>
                  <w:rFonts w:eastAsiaTheme="minorEastAsia" w:hint="eastAsia"/>
                  <w:lang w:eastAsia="zh-CN"/>
                </w:rPr>
                <w:t>CMCC</w:t>
              </w:r>
            </w:ins>
          </w:p>
        </w:tc>
        <w:tc>
          <w:tcPr>
            <w:tcW w:w="8395" w:type="dxa"/>
          </w:tcPr>
          <w:p w14:paraId="49FAF57B" w14:textId="1C7FBF9D" w:rsidR="0070488D" w:rsidRDefault="0070488D" w:rsidP="008C45BB">
            <w:pPr>
              <w:spacing w:after="120"/>
              <w:rPr>
                <w:ins w:id="170" w:author="Jingjing CHEN" w:date="2020-11-03T18:03:00Z"/>
                <w:rFonts w:eastAsiaTheme="minorEastAsia"/>
                <w:lang w:eastAsia="zh-CN"/>
              </w:rPr>
            </w:pPr>
            <w:ins w:id="171"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172" w:author="Huawei" w:date="2020-11-03T19:42:00Z"/>
        </w:trPr>
        <w:tc>
          <w:tcPr>
            <w:tcW w:w="1236" w:type="dxa"/>
          </w:tcPr>
          <w:p w14:paraId="67996E7D" w14:textId="6967DD6C" w:rsidR="00D7753D" w:rsidRDefault="00D7753D" w:rsidP="00D7753D">
            <w:pPr>
              <w:spacing w:after="120"/>
              <w:rPr>
                <w:ins w:id="173" w:author="Huawei" w:date="2020-11-03T19:42:00Z"/>
                <w:rFonts w:eastAsiaTheme="minorEastAsia"/>
                <w:lang w:eastAsia="zh-CN"/>
              </w:rPr>
            </w:pPr>
            <w:ins w:id="174" w:author="Huawei" w:date="2020-11-03T19:42:00Z">
              <w:r>
                <w:rPr>
                  <w:rFonts w:eastAsiaTheme="minorEastAsia" w:hint="eastAsia"/>
                  <w:lang w:eastAsia="zh-CN"/>
                </w:rPr>
                <w:t>H</w:t>
              </w:r>
              <w:r>
                <w:rPr>
                  <w:rFonts w:eastAsiaTheme="minorEastAsia"/>
                  <w:lang w:eastAsia="zh-CN"/>
                </w:rPr>
                <w:t>uawei</w:t>
              </w:r>
            </w:ins>
          </w:p>
        </w:tc>
        <w:tc>
          <w:tcPr>
            <w:tcW w:w="8395" w:type="dxa"/>
          </w:tcPr>
          <w:p w14:paraId="0430A853" w14:textId="50A66FD2" w:rsidR="00D7753D" w:rsidRDefault="00D7753D" w:rsidP="00D7753D">
            <w:pPr>
              <w:spacing w:after="120"/>
              <w:rPr>
                <w:ins w:id="175" w:author="Huawei" w:date="2020-11-03T19:42:00Z"/>
                <w:rFonts w:eastAsiaTheme="minorEastAsia"/>
                <w:lang w:eastAsia="zh-CN"/>
              </w:rPr>
            </w:pPr>
            <w:ins w:id="176" w:author="Huawei" w:date="2020-11-03T19:42:00Z">
              <w:r>
                <w:rPr>
                  <w:rFonts w:eastAsiaTheme="minorEastAsia"/>
                  <w:lang w:eastAsia="zh-CN"/>
                </w:rPr>
                <w:t>We are OK with Option 2.</w:t>
              </w:r>
            </w:ins>
          </w:p>
        </w:tc>
      </w:tr>
      <w:tr w:rsidR="00C27A08" w:rsidRPr="0029399C" w14:paraId="5D691CC5" w14:textId="77777777" w:rsidTr="008C45BB">
        <w:trPr>
          <w:ins w:id="177" w:author="NTT DOCOMO" w:date="2020-11-04T14:18:00Z"/>
        </w:trPr>
        <w:tc>
          <w:tcPr>
            <w:tcW w:w="1236" w:type="dxa"/>
          </w:tcPr>
          <w:p w14:paraId="2ECA0AD0" w14:textId="241930A5" w:rsidR="00C27A08" w:rsidRPr="00C27A08" w:rsidRDefault="00C27A08" w:rsidP="00D7753D">
            <w:pPr>
              <w:spacing w:after="120"/>
              <w:rPr>
                <w:ins w:id="178" w:author="NTT DOCOMO" w:date="2020-11-04T14:18:00Z"/>
                <w:lang w:eastAsia="ja-JP"/>
              </w:rPr>
            </w:pPr>
            <w:ins w:id="179" w:author="NTT DOCOMO" w:date="2020-11-04T14:18:00Z">
              <w:r>
                <w:rPr>
                  <w:rFonts w:hint="eastAsia"/>
                  <w:lang w:eastAsia="ja-JP"/>
                </w:rPr>
                <w:t>Docomo</w:t>
              </w:r>
            </w:ins>
          </w:p>
        </w:tc>
        <w:tc>
          <w:tcPr>
            <w:tcW w:w="8395" w:type="dxa"/>
          </w:tcPr>
          <w:p w14:paraId="180D9DBD" w14:textId="234B9BB0" w:rsidR="00C27A08" w:rsidRPr="00C27A08" w:rsidRDefault="00C27A08" w:rsidP="00D7753D">
            <w:pPr>
              <w:spacing w:after="120"/>
              <w:rPr>
                <w:ins w:id="180" w:author="NTT DOCOMO" w:date="2020-11-04T14:18:00Z"/>
                <w:lang w:eastAsia="ja-JP"/>
              </w:rPr>
            </w:pPr>
            <w:ins w:id="181" w:author="NTT DOCOMO" w:date="2020-11-04T14:18:00Z">
              <w:r>
                <w:rPr>
                  <w:rFonts w:hint="eastAsia"/>
                  <w:lang w:eastAsia="ja-JP"/>
                </w:rPr>
                <w:t>We are OK with Option 2.</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f6"/>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182" w:author="Samsung" w:date="2020-11-03T10:21:00Z">
              <w:r>
                <w:rPr>
                  <w:rFonts w:eastAsiaTheme="minorEastAsia"/>
                  <w:lang w:eastAsia="zh-CN"/>
                </w:rPr>
                <w:t>Samsung: the latest revision for CR coverpage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183" w:author="Samsung" w:date="2020-11-03T10:21:00Z">
              <w:r>
                <w:rPr>
                  <w:rFonts w:eastAsiaTheme="minorEastAsia"/>
                  <w:lang w:eastAsia="zh-CN"/>
                </w:rPr>
                <w:t>Samsung: the latest revision for CR coverpage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184" w:author="Samsung" w:date="2020-11-03T10:21:00Z">
              <w:r>
                <w:rPr>
                  <w:rFonts w:eastAsiaTheme="minorEastAsia"/>
                  <w:lang w:eastAsia="zh-CN"/>
                </w:rPr>
                <w:t>Samsung: the latest revision for CR coverpage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ＭＳ 明朝"/>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lastRenderedPageBreak/>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ＭＳ 明朝"/>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2"/>
        <w:rPr>
          <w:lang w:val="en-GB"/>
        </w:rPr>
      </w:pPr>
      <w:r w:rsidRPr="0029399C">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lastRenderedPageBreak/>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lastRenderedPageBreak/>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f6"/>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lastRenderedPageBreak/>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185" w:name="OLE_LINK9"/>
      <w:bookmarkStart w:id="186"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185"/>
    <w:bookmarkEnd w:id="186"/>
    <w:p w14:paraId="5DCB93C4"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(ZTE,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aff7"/>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 (Samsung, Huawei, Ericsson)</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aff7"/>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aff6"/>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187" w:author="CATT" w:date="2020-11-02T16:42:00Z">
              <w:r w:rsidRPr="0029399C" w:rsidDel="00981E81">
                <w:rPr>
                  <w:rFonts w:eastAsiaTheme="minorEastAsia"/>
                  <w:lang w:eastAsia="zh-CN"/>
                </w:rPr>
                <w:delText>YYY</w:delText>
              </w:r>
            </w:del>
            <w:ins w:id="188"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189" w:author="CATT" w:date="2020-11-02T16:42:00Z"/>
                <w:b/>
                <w:u w:val="single"/>
                <w:lang w:eastAsia="ko-KR"/>
              </w:rPr>
            </w:pPr>
            <w:ins w:id="190"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191" w:author="CATT" w:date="2020-11-02T16:43:00Z">
              <w:r>
                <w:rPr>
                  <w:rFonts w:eastAsiaTheme="minorEastAsia" w:hint="eastAsia"/>
                  <w:lang w:eastAsia="zh-CN"/>
                </w:rPr>
                <w:t xml:space="preserve">Prefer Option 1 to align with </w:t>
              </w:r>
            </w:ins>
            <w:ins w:id="192" w:author="CATT" w:date="2020-11-02T16:44:00Z">
              <w:r>
                <w:rPr>
                  <w:rFonts w:eastAsiaTheme="minorEastAsia" w:hint="eastAsia"/>
                  <w:lang w:eastAsia="zh-CN"/>
                </w:rPr>
                <w:t xml:space="preserve">UL TA scenario Y and </w:t>
              </w:r>
            </w:ins>
            <w:ins w:id="193" w:author="CATT" w:date="2020-11-02T16:45:00Z">
              <w:r>
                <w:rPr>
                  <w:rFonts w:eastAsiaTheme="minorEastAsia" w:hint="eastAsia"/>
                  <w:lang w:eastAsia="zh-CN"/>
                </w:rPr>
                <w:t>scenario Z</w:t>
              </w:r>
            </w:ins>
            <w:ins w:id="194"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195" w:author="Aijun CAO" w:date="2020-11-02T12:18:00Z">
              <w:r w:rsidRPr="0029399C" w:rsidDel="00200922">
                <w:rPr>
                  <w:rFonts w:eastAsiaTheme="minorEastAsia"/>
                  <w:lang w:eastAsia="zh-CN"/>
                </w:rPr>
                <w:delText>XXX</w:delText>
              </w:r>
            </w:del>
            <w:ins w:id="196"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197" w:author="Aijun CAO" w:date="2020-11-02T12:18:00Z">
              <w:r>
                <w:rPr>
                  <w:rFonts w:eastAsiaTheme="minorEastAsia"/>
                  <w:lang w:eastAsia="zh-CN"/>
                </w:rPr>
                <w:t>Option 1.</w:t>
              </w:r>
            </w:ins>
          </w:p>
        </w:tc>
      </w:tr>
      <w:tr w:rsidR="008C45BB" w:rsidRPr="0029399C" w14:paraId="713F1D97" w14:textId="77777777" w:rsidTr="008C45BB">
        <w:trPr>
          <w:ins w:id="198" w:author="Samsung" w:date="2020-11-03T10:22:00Z"/>
        </w:trPr>
        <w:tc>
          <w:tcPr>
            <w:tcW w:w="1240" w:type="dxa"/>
          </w:tcPr>
          <w:p w14:paraId="4D06FC6D" w14:textId="635C51A8" w:rsidR="008C45BB" w:rsidRPr="0029399C" w:rsidDel="00200922" w:rsidRDefault="008C45BB" w:rsidP="008C45BB">
            <w:pPr>
              <w:spacing w:after="120"/>
              <w:rPr>
                <w:ins w:id="199" w:author="Samsung" w:date="2020-11-03T10:22:00Z"/>
                <w:rFonts w:eastAsiaTheme="minorEastAsia"/>
                <w:lang w:eastAsia="zh-CN"/>
              </w:rPr>
            </w:pPr>
            <w:ins w:id="200"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201" w:author="Samsung" w:date="2020-11-03T10:22:00Z"/>
                <w:b/>
                <w:u w:val="single"/>
                <w:lang w:eastAsia="ko-KR"/>
              </w:rPr>
            </w:pPr>
            <w:ins w:id="202"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203" w:author="Samsung" w:date="2020-11-03T10:22:00Z"/>
                <w:rFonts w:eastAsiaTheme="minorEastAsia"/>
                <w:lang w:eastAsia="zh-CN"/>
              </w:rPr>
            </w:pPr>
            <w:ins w:id="204" w:author="Samsung" w:date="2020-11-03T10:22:00Z">
              <w:r>
                <w:rPr>
                  <w:rFonts w:eastAsiaTheme="minorEastAsia"/>
                  <w:lang w:eastAsia="zh-CN"/>
                </w:rPr>
                <w:t>We prefer option 2</w:t>
              </w:r>
            </w:ins>
          </w:p>
          <w:p w14:paraId="200EC242" w14:textId="1B1EF580" w:rsidR="008C45BB" w:rsidRDefault="008C45BB" w:rsidP="008C45BB">
            <w:pPr>
              <w:spacing w:after="120"/>
              <w:rPr>
                <w:ins w:id="205" w:author="Samsung" w:date="2020-11-03T10:22:00Z"/>
                <w:rFonts w:eastAsiaTheme="minorEastAsia"/>
                <w:lang w:eastAsia="zh-CN"/>
              </w:rPr>
            </w:pPr>
            <w:ins w:id="206"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ins>
          </w:p>
        </w:tc>
      </w:tr>
      <w:tr w:rsidR="0070488D" w:rsidRPr="0029399C" w14:paraId="74A401FE" w14:textId="77777777" w:rsidTr="008C45BB">
        <w:trPr>
          <w:ins w:id="207" w:author="Jingjing CHEN" w:date="2020-11-03T18:03:00Z"/>
        </w:trPr>
        <w:tc>
          <w:tcPr>
            <w:tcW w:w="1240" w:type="dxa"/>
          </w:tcPr>
          <w:p w14:paraId="67BAB801" w14:textId="252B30BA" w:rsidR="0070488D" w:rsidRDefault="0070488D" w:rsidP="008C45BB">
            <w:pPr>
              <w:spacing w:after="120"/>
              <w:rPr>
                <w:ins w:id="208" w:author="Jingjing CHEN" w:date="2020-11-03T18:03:00Z"/>
                <w:rFonts w:eastAsiaTheme="minorEastAsia"/>
                <w:lang w:eastAsia="zh-CN"/>
              </w:rPr>
            </w:pPr>
            <w:ins w:id="209"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210" w:author="Jingjing CHEN" w:date="2020-11-03T18:03:00Z"/>
                <w:b/>
                <w:u w:val="single"/>
                <w:lang w:eastAsia="ko-KR"/>
              </w:rPr>
            </w:pPr>
            <w:ins w:id="211" w:author="Jingjing CHEN" w:date="2020-11-03T18:03:00Z">
              <w:r>
                <w:rPr>
                  <w:rFonts w:asciiTheme="minorEastAsia" w:eastAsiaTheme="minorEastAsia" w:hAnsiTheme="minorEastAsia"/>
                  <w:b/>
                  <w:u w:val="single"/>
                  <w:lang w:eastAsia="zh-CN"/>
                </w:rPr>
                <w:t>Option</w:t>
              </w:r>
            </w:ins>
            <w:ins w:id="212" w:author="Jingjing CHEN" w:date="2020-11-03T18:04:00Z">
              <w:r>
                <w:rPr>
                  <w:b/>
                  <w:u w:val="single"/>
                  <w:lang w:eastAsia="ko-KR"/>
                </w:rPr>
                <w:t xml:space="preserve"> 1. </w:t>
              </w:r>
            </w:ins>
          </w:p>
        </w:tc>
      </w:tr>
      <w:tr w:rsidR="00D7753D" w:rsidRPr="0029399C" w14:paraId="0E1BA675" w14:textId="77777777" w:rsidTr="008C45BB">
        <w:trPr>
          <w:ins w:id="213" w:author="Huawei" w:date="2020-11-03T19:43:00Z"/>
        </w:trPr>
        <w:tc>
          <w:tcPr>
            <w:tcW w:w="1240" w:type="dxa"/>
          </w:tcPr>
          <w:p w14:paraId="008D0E79" w14:textId="1BD966F3" w:rsidR="00D7753D" w:rsidRDefault="00D7753D" w:rsidP="00D7753D">
            <w:pPr>
              <w:spacing w:after="120"/>
              <w:rPr>
                <w:ins w:id="214" w:author="Huawei" w:date="2020-11-03T19:43:00Z"/>
                <w:rFonts w:eastAsiaTheme="minorEastAsia"/>
                <w:lang w:eastAsia="zh-CN"/>
              </w:rPr>
            </w:pPr>
            <w:ins w:id="215"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216" w:author="Huawei" w:date="2020-11-03T19:43:00Z"/>
                <w:rFonts w:eastAsia="SimSun"/>
                <w:szCs w:val="24"/>
                <w:lang w:eastAsia="zh-CN"/>
              </w:rPr>
            </w:pPr>
            <w:ins w:id="217" w:author="Huawei" w:date="2020-11-03T19:43:00Z">
              <w:r>
                <w:rPr>
                  <w:lang w:val="en-US" w:eastAsia="zh-CN"/>
                </w:rPr>
                <w:t xml:space="preserve">We prefer Option 2, i.e. </w:t>
              </w:r>
              <w:r w:rsidRPr="0000538B">
                <w:rPr>
                  <w:rFonts w:eastAsia="SimSun"/>
                  <w:szCs w:val="24"/>
                  <w:lang w:eastAsia="zh-CN"/>
                </w:rPr>
                <w:t>15kHz: 5MHz; 30kHz: 10MHz</w:t>
              </w:r>
              <w:r>
                <w:rPr>
                  <w:rFonts w:eastAsia="SimSun"/>
                  <w:szCs w:val="24"/>
                  <w:lang w:eastAsia="zh-CN"/>
                </w:rPr>
                <w:t>.</w:t>
              </w:r>
            </w:ins>
          </w:p>
          <w:p w14:paraId="3E70F2B4" w14:textId="3F37324F" w:rsidR="00D7753D" w:rsidRDefault="00D7753D" w:rsidP="00D7753D">
            <w:pPr>
              <w:rPr>
                <w:ins w:id="218" w:author="Huawei" w:date="2020-11-03T19:43:00Z"/>
                <w:rFonts w:asciiTheme="minorEastAsia" w:eastAsiaTheme="minorEastAsia" w:hAnsiTheme="minorEastAsia"/>
                <w:b/>
                <w:u w:val="single"/>
                <w:lang w:eastAsia="zh-CN"/>
              </w:rPr>
            </w:pPr>
            <w:ins w:id="219"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r w:rsidR="00E82CA2" w:rsidRPr="0029399C" w14:paraId="12800EC0" w14:textId="77777777" w:rsidTr="008C45BB">
        <w:trPr>
          <w:ins w:id="220" w:author="NTT DOCOMO" w:date="2020-11-04T14:19:00Z"/>
        </w:trPr>
        <w:tc>
          <w:tcPr>
            <w:tcW w:w="1240" w:type="dxa"/>
          </w:tcPr>
          <w:p w14:paraId="10289035" w14:textId="60B682F0" w:rsidR="00E82CA2" w:rsidRPr="00E82CA2" w:rsidRDefault="00E82CA2" w:rsidP="00D7753D">
            <w:pPr>
              <w:spacing w:after="120"/>
              <w:rPr>
                <w:ins w:id="221" w:author="NTT DOCOMO" w:date="2020-11-04T14:19:00Z"/>
                <w:lang w:eastAsia="ja-JP"/>
              </w:rPr>
            </w:pPr>
            <w:ins w:id="222" w:author="NTT DOCOMO" w:date="2020-11-04T14:19:00Z">
              <w:r>
                <w:rPr>
                  <w:rFonts w:hint="eastAsia"/>
                  <w:lang w:eastAsia="ja-JP"/>
                </w:rPr>
                <w:lastRenderedPageBreak/>
                <w:t>Docomo</w:t>
              </w:r>
            </w:ins>
          </w:p>
        </w:tc>
        <w:tc>
          <w:tcPr>
            <w:tcW w:w="8391" w:type="dxa"/>
          </w:tcPr>
          <w:p w14:paraId="7F30E9A3" w14:textId="28F8FB54" w:rsidR="00E82CA2" w:rsidRDefault="00A544FA" w:rsidP="00D7753D">
            <w:pPr>
              <w:spacing w:after="120"/>
              <w:rPr>
                <w:ins w:id="223" w:author="NTT DOCOMO" w:date="2020-11-04T14:19:00Z"/>
                <w:lang w:val="en-US" w:eastAsia="ja-JP"/>
              </w:rPr>
            </w:pPr>
            <w:ins w:id="224" w:author="NTT DOCOMO" w:date="2020-11-04T18:15:00Z">
              <w:r>
                <w:rPr>
                  <w:lang w:val="en-US" w:eastAsia="ja-JP"/>
                </w:rPr>
                <w:t xml:space="preserve">We prefer </w:t>
              </w:r>
            </w:ins>
            <w:ins w:id="225" w:author="NTT DOCOMO" w:date="2020-11-04T14:20:00Z">
              <w:r w:rsidR="00E82CA2">
                <w:rPr>
                  <w:rFonts w:hint="eastAsia"/>
                  <w:lang w:val="en-US" w:eastAsia="ja-JP"/>
                </w:rPr>
                <w:t>Option 1.</w:t>
              </w:r>
            </w:ins>
            <w:ins w:id="226" w:author="NTT DOCOMO" w:date="2020-11-04T18:15:00Z">
              <w:r>
                <w:rPr>
                  <w:lang w:val="en-US" w:eastAsia="ja-JP"/>
                </w:rPr>
                <w:t xml:space="preserve"> Taking in account of implicit test passing for scenario X, we would like to align the combination of SCS/CBW with scenario Y and Z.</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f6"/>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227" w:author="Aijun CAO" w:date="2020-11-02T12:19:00Z"/>
        </w:trPr>
        <w:tc>
          <w:tcPr>
            <w:tcW w:w="1236" w:type="dxa"/>
          </w:tcPr>
          <w:p w14:paraId="3F41D30B" w14:textId="3B2BA0C4" w:rsidR="00CA3F7F" w:rsidRDefault="00CA3F7F" w:rsidP="0029399C">
            <w:pPr>
              <w:spacing w:after="120"/>
              <w:rPr>
                <w:ins w:id="228" w:author="Aijun CAO" w:date="2020-11-02T12:19:00Z"/>
                <w:rFonts w:eastAsiaTheme="minorEastAsia"/>
                <w:lang w:eastAsia="zh-CN"/>
              </w:rPr>
            </w:pPr>
            <w:ins w:id="229" w:author="Aijun CAO" w:date="2020-11-02T12:19:00Z">
              <w:r>
                <w:rPr>
                  <w:rFonts w:eastAsiaTheme="minorEastAsia"/>
                  <w:lang w:eastAsia="zh-CN"/>
                </w:rPr>
                <w:t>ZTE</w:t>
              </w:r>
            </w:ins>
          </w:p>
        </w:tc>
        <w:tc>
          <w:tcPr>
            <w:tcW w:w="8395" w:type="dxa"/>
          </w:tcPr>
          <w:p w14:paraId="5B4A1633" w14:textId="6C3D7A08" w:rsidR="00CA3F7F" w:rsidRPr="00CA3F7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230" w:author="Aijun CAO" w:date="2020-11-02T12:19:00Z"/>
                <w:lang w:eastAsia="ko-KR"/>
                <w:rPrChange w:id="231" w:author="Aijun CAO" w:date="2020-11-02T12:19:00Z">
                  <w:rPr>
                    <w:ins w:id="232" w:author="Aijun CAO" w:date="2020-11-02T12:19:00Z"/>
                    <w:rFonts w:eastAsia="SimSun"/>
                    <w:b/>
                    <w:sz w:val="24"/>
                    <w:u w:val="single"/>
                    <w:lang w:eastAsia="ko-KR"/>
                  </w:rPr>
                </w:rPrChange>
              </w:rPr>
            </w:pPr>
            <w:ins w:id="233" w:author="Aijun CAO" w:date="2020-11-02T12:19:00Z">
              <w:r>
                <w:rPr>
                  <w:lang w:eastAsia="ko-KR"/>
                </w:rPr>
                <w:t xml:space="preserve">How </w:t>
              </w:r>
            </w:ins>
            <w:ins w:id="234" w:author="Aijun CAO" w:date="2020-11-02T12:20:00Z">
              <w:r>
                <w:rPr>
                  <w:lang w:eastAsia="ko-KR"/>
                </w:rPr>
                <w:t xml:space="preserve">could the Doppler spread in a channel modelling associated with an </w:t>
              </w:r>
            </w:ins>
            <w:ins w:id="235" w:author="Aijun CAO" w:date="2020-11-02T12:21:00Z">
              <w:r>
                <w:rPr>
                  <w:lang w:eastAsia="ko-KR"/>
                </w:rPr>
                <w:t>arbitrary SCS?</w:t>
              </w:r>
            </w:ins>
          </w:p>
        </w:tc>
      </w:tr>
      <w:tr w:rsidR="008C45BB" w:rsidRPr="0029399C" w14:paraId="1E1A9405" w14:textId="77777777" w:rsidTr="008C45BB">
        <w:trPr>
          <w:ins w:id="236" w:author="Samsung" w:date="2020-11-03T10:22:00Z"/>
        </w:trPr>
        <w:tc>
          <w:tcPr>
            <w:tcW w:w="1236" w:type="dxa"/>
          </w:tcPr>
          <w:p w14:paraId="33C711B1" w14:textId="5440B68F" w:rsidR="008C45BB" w:rsidRDefault="008C45BB" w:rsidP="008C45BB">
            <w:pPr>
              <w:spacing w:after="120"/>
              <w:rPr>
                <w:ins w:id="237" w:author="Samsung" w:date="2020-11-03T10:22:00Z"/>
                <w:rFonts w:eastAsiaTheme="minorEastAsia"/>
                <w:lang w:eastAsia="zh-CN"/>
              </w:rPr>
            </w:pPr>
            <w:ins w:id="238"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239" w:author="Samsung" w:date="2020-11-03T10:23:00Z"/>
                <w:b/>
                <w:u w:val="single"/>
                <w:lang w:eastAsia="ko-KR"/>
              </w:rPr>
            </w:pPr>
            <w:ins w:id="240"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241" w:author="Samsung" w:date="2020-11-03T10:22:00Z"/>
                <w:lang w:eastAsia="ko-KR"/>
              </w:rPr>
            </w:pPr>
            <w:ins w:id="242" w:author="Samsung" w:date="2020-11-03T10:23:00Z">
              <w:r>
                <w:rPr>
                  <w:bCs/>
                  <w:lang w:eastAsia="zh-CN"/>
                </w:rPr>
                <w:t>The Doppler shift 400Hz is related with UE velocity 120km/h under carrier frequency 3.6GHz. There is no necessary to scale with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lastRenderedPageBreak/>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f6"/>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6B0D78A6" w:rsidR="007718E3" w:rsidRPr="0029399C"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004E6F99">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4F2A0E" w:rsidRPr="004F2A0E">
        <w:rPr>
          <w:rFonts w:eastAsia="游明朝"/>
        </w:rPr>
        <w:t>Re-use non-HST PUSCH applicability rules</w:t>
      </w:r>
      <w:r w:rsidRPr="0029399C">
        <w:rPr>
          <w:rFonts w:eastAsia="SimSun"/>
          <w:szCs w:val="24"/>
          <w:lang w:eastAsia="zh-CN"/>
        </w:rPr>
        <w:t>.</w:t>
      </w:r>
    </w:p>
    <w:p w14:paraId="3AFDE8AC" w14:textId="29BEF05F" w:rsidR="007718E3" w:rsidRPr="000D7F6C"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游明朝"/>
        </w:rPr>
        <w:t>Re-use HST PUSCH applicability rules</w:t>
      </w:r>
    </w:p>
    <w:p w14:paraId="1D1832F2" w14:textId="5D4E4FE7" w:rsidR="000D7F6C" w:rsidRPr="0029399C" w:rsidRDefault="000D7F6C"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rPr>
        <w:t xml:space="preserve">Option 3 (Ericsson): </w:t>
      </w:r>
      <w:r w:rsidRPr="000D7F6C">
        <w:rPr>
          <w:rFonts w:eastAsia="游明朝"/>
        </w:rPr>
        <w:t>Re-use current applicability rules for scenario X requirements.</w:t>
      </w:r>
    </w:p>
    <w:p w14:paraId="39D3E541" w14:textId="77777777" w:rsidR="007718E3" w:rsidRPr="0029399C"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f6"/>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243" w:author="CATT" w:date="2020-11-02T16:47:00Z"/>
        </w:trPr>
        <w:tc>
          <w:tcPr>
            <w:tcW w:w="1236" w:type="dxa"/>
          </w:tcPr>
          <w:p w14:paraId="4BAE1B86" w14:textId="470B22BF" w:rsidR="00FD05C7" w:rsidRDefault="00FD05C7" w:rsidP="0029399C">
            <w:pPr>
              <w:spacing w:after="120"/>
              <w:rPr>
                <w:ins w:id="244" w:author="CATT" w:date="2020-11-02T16:47:00Z"/>
                <w:rFonts w:eastAsiaTheme="minorEastAsia"/>
                <w:lang w:eastAsia="zh-CN"/>
              </w:rPr>
            </w:pPr>
            <w:ins w:id="245"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246" w:author="CATT" w:date="2020-11-02T16:47:00Z"/>
                <w:rFonts w:eastAsiaTheme="minorEastAsia"/>
                <w:lang w:eastAsia="zh-CN"/>
              </w:rPr>
            </w:pPr>
            <w:ins w:id="247" w:author="CATT" w:date="2020-11-02T16:53:00Z">
              <w:r>
                <w:rPr>
                  <w:rFonts w:eastAsiaTheme="minorEastAsia" w:hint="eastAsia"/>
                  <w:lang w:eastAsia="zh-CN"/>
                </w:rPr>
                <w:t>Pref</w:t>
              </w:r>
            </w:ins>
            <w:ins w:id="248" w:author="CATT" w:date="2020-11-02T16:55:00Z">
              <w:r>
                <w:rPr>
                  <w:rFonts w:eastAsiaTheme="minorEastAsia" w:hint="eastAsia"/>
                  <w:lang w:eastAsia="zh-CN"/>
                </w:rPr>
                <w:t>er</w:t>
              </w:r>
            </w:ins>
            <w:ins w:id="249" w:author="CATT" w:date="2020-11-02T16:53:00Z">
              <w:r w:rsidR="0004707A">
                <w:rPr>
                  <w:rFonts w:eastAsiaTheme="minorEastAsia" w:hint="eastAsia"/>
                  <w:lang w:eastAsia="zh-CN"/>
                </w:rPr>
                <w:t xml:space="preserve"> </w:t>
              </w:r>
            </w:ins>
            <w:ins w:id="250" w:author="CATT" w:date="2020-11-02T16:48:00Z">
              <w:r w:rsidR="0005197B">
                <w:rPr>
                  <w:rFonts w:eastAsiaTheme="minorEastAsia" w:hint="eastAsia"/>
                  <w:lang w:eastAsia="zh-CN"/>
                </w:rPr>
                <w:t>Option 1</w:t>
              </w:r>
            </w:ins>
            <w:ins w:id="251" w:author="CATT" w:date="2020-11-02T16:55:00Z">
              <w:r>
                <w:rPr>
                  <w:rFonts w:eastAsiaTheme="minorEastAsia" w:hint="eastAsia"/>
                  <w:lang w:eastAsia="zh-CN"/>
                </w:rPr>
                <w:t xml:space="preserve"> </w:t>
              </w:r>
            </w:ins>
            <w:ins w:id="252" w:author="CATT" w:date="2020-11-02T16:53:00Z">
              <w:r w:rsidR="0004707A">
                <w:rPr>
                  <w:rFonts w:eastAsiaTheme="minorEastAsia" w:hint="eastAsia"/>
                  <w:lang w:eastAsia="zh-CN"/>
                </w:rPr>
                <w:t>to r</w:t>
              </w:r>
            </w:ins>
            <w:ins w:id="253" w:author="CATT" w:date="2020-11-02T16:50:00Z">
              <w:r w:rsidR="0004707A">
                <w:rPr>
                  <w:rFonts w:eastAsiaTheme="minorEastAsia" w:hint="eastAsia"/>
                  <w:lang w:eastAsia="zh-CN"/>
                </w:rPr>
                <w:t xml:space="preserve">euse non-HST PUSCH applicability rules. </w:t>
              </w:r>
            </w:ins>
            <w:ins w:id="254" w:author="CATT" w:date="2020-11-02T16:47:00Z">
              <w:r w:rsidR="00FD05C7">
                <w:rPr>
                  <w:rFonts w:eastAsiaTheme="minorEastAsia" w:hint="eastAsia"/>
                  <w:lang w:eastAsia="zh-CN"/>
                </w:rPr>
                <w:t xml:space="preserve">There is no need to </w:t>
              </w:r>
            </w:ins>
            <w:ins w:id="255" w:author="CATT" w:date="2020-11-02T16:54:00Z">
              <w:r w:rsidR="0004707A">
                <w:rPr>
                  <w:rFonts w:eastAsiaTheme="minorEastAsia" w:hint="eastAsia"/>
                  <w:lang w:eastAsia="zh-CN"/>
                </w:rPr>
                <w:t>update</w:t>
              </w:r>
            </w:ins>
            <w:ins w:id="256" w:author="CATT" w:date="2020-11-02T16:47:00Z">
              <w:r w:rsidR="00FD05C7">
                <w:rPr>
                  <w:rFonts w:eastAsiaTheme="minorEastAsia" w:hint="eastAsia"/>
                  <w:lang w:eastAsia="zh-CN"/>
                </w:rPr>
                <w:t xml:space="preserve"> the current specifications.</w:t>
              </w:r>
            </w:ins>
            <w:ins w:id="257" w:author="CATT" w:date="2020-11-02T16:49:00Z">
              <w:r w:rsidR="0005197B">
                <w:rPr>
                  <w:rFonts w:eastAsiaTheme="minorEastAsia" w:hint="eastAsia"/>
                  <w:lang w:eastAsia="zh-CN"/>
                </w:rPr>
                <w:t xml:space="preserve"> </w:t>
              </w:r>
            </w:ins>
          </w:p>
        </w:tc>
      </w:tr>
      <w:tr w:rsidR="00D1075F" w:rsidRPr="0029399C" w14:paraId="07119614" w14:textId="77777777" w:rsidTr="008C45BB">
        <w:trPr>
          <w:ins w:id="258" w:author="Aijun CAO" w:date="2020-11-02T12:21:00Z"/>
        </w:trPr>
        <w:tc>
          <w:tcPr>
            <w:tcW w:w="1236" w:type="dxa"/>
          </w:tcPr>
          <w:p w14:paraId="32571E2B" w14:textId="48B733BD" w:rsidR="00D1075F" w:rsidRDefault="00D1075F" w:rsidP="0029399C">
            <w:pPr>
              <w:spacing w:after="120"/>
              <w:rPr>
                <w:ins w:id="259" w:author="Aijun CAO" w:date="2020-11-02T12:21:00Z"/>
                <w:rFonts w:eastAsiaTheme="minorEastAsia"/>
                <w:lang w:eastAsia="zh-CN"/>
              </w:rPr>
            </w:pPr>
            <w:ins w:id="260"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261" w:author="Aijun CAO" w:date="2020-11-02T12:21:00Z"/>
                <w:rFonts w:eastAsiaTheme="minorEastAsia"/>
                <w:lang w:eastAsia="zh-CN"/>
              </w:rPr>
            </w:pPr>
            <w:ins w:id="262" w:author="Aijun CAO" w:date="2020-11-02T12:21:00Z">
              <w:r>
                <w:rPr>
                  <w:rFonts w:eastAsiaTheme="minorEastAsia"/>
                  <w:lang w:eastAsia="zh-CN"/>
                </w:rPr>
                <w:t>Option 1.</w:t>
              </w:r>
            </w:ins>
          </w:p>
        </w:tc>
      </w:tr>
      <w:tr w:rsidR="008C45BB" w:rsidRPr="0029399C" w14:paraId="59528D4D" w14:textId="77777777" w:rsidTr="008C45BB">
        <w:trPr>
          <w:ins w:id="263" w:author="Samsung" w:date="2020-11-03T10:23:00Z"/>
        </w:trPr>
        <w:tc>
          <w:tcPr>
            <w:tcW w:w="1236" w:type="dxa"/>
          </w:tcPr>
          <w:p w14:paraId="3C58FC3F" w14:textId="17A162BB" w:rsidR="008C45BB" w:rsidRDefault="008C45BB" w:rsidP="008C45BB">
            <w:pPr>
              <w:spacing w:after="120"/>
              <w:rPr>
                <w:ins w:id="264" w:author="Samsung" w:date="2020-11-03T10:23:00Z"/>
                <w:rFonts w:eastAsiaTheme="minorEastAsia"/>
                <w:lang w:eastAsia="zh-CN"/>
              </w:rPr>
            </w:pPr>
            <w:ins w:id="265"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266" w:author="Samsung" w:date="2020-11-03T10:23:00Z"/>
                <w:rFonts w:eastAsiaTheme="minorEastAsia"/>
                <w:lang w:eastAsia="zh-CN"/>
              </w:rPr>
            </w:pPr>
            <w:ins w:id="267"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268" w:author="Jingjing CHEN" w:date="2020-11-03T18:10:00Z"/>
        </w:trPr>
        <w:tc>
          <w:tcPr>
            <w:tcW w:w="1236" w:type="dxa"/>
          </w:tcPr>
          <w:p w14:paraId="0502A8A6" w14:textId="21C6619B" w:rsidR="006827E2" w:rsidRDefault="006827E2" w:rsidP="008C45BB">
            <w:pPr>
              <w:spacing w:after="120"/>
              <w:rPr>
                <w:ins w:id="269" w:author="Jingjing CHEN" w:date="2020-11-03T18:10:00Z"/>
                <w:rFonts w:eastAsiaTheme="minorEastAsia"/>
                <w:lang w:eastAsia="zh-CN"/>
              </w:rPr>
            </w:pPr>
            <w:ins w:id="270"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271" w:author="Jingjing CHEN" w:date="2020-11-03T18:10:00Z"/>
                <w:rFonts w:eastAsiaTheme="minorEastAsia"/>
                <w:lang w:eastAsia="zh-CN"/>
              </w:rPr>
            </w:pPr>
            <w:ins w:id="272"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273" w:author="Huawei" w:date="2020-11-03T19:43:00Z"/>
        </w:trPr>
        <w:tc>
          <w:tcPr>
            <w:tcW w:w="1236" w:type="dxa"/>
          </w:tcPr>
          <w:p w14:paraId="115C3D0C" w14:textId="7A6F7B02" w:rsidR="00D7753D" w:rsidRDefault="00D7753D" w:rsidP="00D7753D">
            <w:pPr>
              <w:spacing w:after="120"/>
              <w:rPr>
                <w:ins w:id="274" w:author="Huawei" w:date="2020-11-03T19:43:00Z"/>
                <w:rFonts w:eastAsiaTheme="minorEastAsia"/>
                <w:lang w:eastAsia="zh-CN"/>
              </w:rPr>
            </w:pPr>
            <w:ins w:id="275"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276" w:author="Huawei" w:date="2020-11-03T19:43:00Z"/>
                <w:rFonts w:eastAsiaTheme="minorEastAsia"/>
                <w:lang w:eastAsia="zh-CN"/>
              </w:rPr>
            </w:pPr>
            <w:ins w:id="277" w:author="Huawei" w:date="2020-11-03T19:43:00Z">
              <w:r>
                <w:rPr>
                  <w:rFonts w:eastAsiaTheme="minorEastAsia"/>
                  <w:lang w:eastAsia="zh-CN"/>
                </w:rPr>
                <w:t>We are OK with Option 1.</w:t>
              </w:r>
            </w:ins>
          </w:p>
        </w:tc>
      </w:tr>
      <w:tr w:rsidR="00E82CA2" w:rsidRPr="0029399C" w14:paraId="2CA4AD59" w14:textId="77777777" w:rsidTr="008C45BB">
        <w:trPr>
          <w:ins w:id="278" w:author="NTT DOCOMO" w:date="2020-11-04T14:21:00Z"/>
        </w:trPr>
        <w:tc>
          <w:tcPr>
            <w:tcW w:w="1236" w:type="dxa"/>
          </w:tcPr>
          <w:p w14:paraId="14B62BDF" w14:textId="1DC6F24F" w:rsidR="00E82CA2" w:rsidRPr="00E82CA2" w:rsidRDefault="00E82CA2" w:rsidP="00D7753D">
            <w:pPr>
              <w:spacing w:after="120"/>
              <w:rPr>
                <w:ins w:id="279" w:author="NTT DOCOMO" w:date="2020-11-04T14:21:00Z"/>
                <w:lang w:eastAsia="ja-JP"/>
              </w:rPr>
            </w:pPr>
            <w:ins w:id="280" w:author="NTT DOCOMO" w:date="2020-11-04T14:21:00Z">
              <w:r>
                <w:rPr>
                  <w:rFonts w:hint="eastAsia"/>
                  <w:lang w:eastAsia="ja-JP"/>
                </w:rPr>
                <w:t>Docomo</w:t>
              </w:r>
            </w:ins>
          </w:p>
        </w:tc>
        <w:tc>
          <w:tcPr>
            <w:tcW w:w="8395" w:type="dxa"/>
          </w:tcPr>
          <w:p w14:paraId="2BBDD517" w14:textId="01073038" w:rsidR="00E82CA2" w:rsidRPr="00E82CA2" w:rsidRDefault="000D21CE" w:rsidP="00D7753D">
            <w:pPr>
              <w:spacing w:after="120"/>
              <w:rPr>
                <w:ins w:id="281" w:author="NTT DOCOMO" w:date="2020-11-04T14:21:00Z"/>
                <w:lang w:eastAsia="ja-JP"/>
              </w:rPr>
            </w:pPr>
            <w:ins w:id="282" w:author="NTT DOCOMO" w:date="2020-11-04T18:19:00Z">
              <w:r>
                <w:rPr>
                  <w:lang w:eastAsia="ja-JP"/>
                </w:rPr>
                <w:t>If the SCS/CBW combination to be tested is the same between option 1 and option 2, we are OK with option 1.</w:t>
              </w:r>
            </w:ins>
          </w:p>
        </w:tc>
      </w:tr>
    </w:tbl>
    <w:p w14:paraId="7B8B90B0" w14:textId="2641AFD5" w:rsidR="007718E3" w:rsidRPr="000D21CE"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53F98DF9" w:rsidR="004F2A0E" w:rsidRPr="0029399C"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00A425FE">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aff7"/>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aff6"/>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283" w:author="CATT" w:date="2020-11-02T16:47:00Z"/>
        </w:trPr>
        <w:tc>
          <w:tcPr>
            <w:tcW w:w="1236" w:type="dxa"/>
          </w:tcPr>
          <w:p w14:paraId="0BD33722" w14:textId="5BEF27F1" w:rsidR="003A4465" w:rsidRDefault="00FD05C7" w:rsidP="00C0684A">
            <w:pPr>
              <w:spacing w:after="120"/>
              <w:rPr>
                <w:ins w:id="284" w:author="CATT" w:date="2020-11-02T16:47:00Z"/>
                <w:rFonts w:eastAsiaTheme="minorEastAsia"/>
                <w:lang w:eastAsia="zh-CN"/>
              </w:rPr>
            </w:pPr>
            <w:ins w:id="285"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286" w:author="CATT" w:date="2020-11-02T16:47:00Z"/>
                <w:rFonts w:eastAsiaTheme="minorEastAsia"/>
                <w:lang w:eastAsia="zh-CN"/>
              </w:rPr>
            </w:pPr>
            <w:ins w:id="287"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288" w:author="Aijun CAO" w:date="2020-11-02T12:22:00Z"/>
        </w:trPr>
        <w:tc>
          <w:tcPr>
            <w:tcW w:w="1236" w:type="dxa"/>
          </w:tcPr>
          <w:p w14:paraId="772E7C81" w14:textId="34A6586B" w:rsidR="00A45DA5" w:rsidRDefault="00A45DA5" w:rsidP="00C0684A">
            <w:pPr>
              <w:spacing w:after="120"/>
              <w:rPr>
                <w:ins w:id="289" w:author="Aijun CAO" w:date="2020-11-02T12:22:00Z"/>
                <w:rFonts w:eastAsiaTheme="minorEastAsia"/>
                <w:lang w:eastAsia="zh-CN"/>
              </w:rPr>
            </w:pPr>
            <w:ins w:id="290"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291" w:author="Aijun CAO" w:date="2020-11-02T12:22:00Z"/>
                <w:rFonts w:eastAsiaTheme="minorEastAsia"/>
                <w:lang w:eastAsia="zh-CN"/>
              </w:rPr>
            </w:pPr>
            <w:ins w:id="292"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293" w:author="Samsung" w:date="2020-11-03T10:23:00Z"/>
        </w:trPr>
        <w:tc>
          <w:tcPr>
            <w:tcW w:w="1236" w:type="dxa"/>
          </w:tcPr>
          <w:p w14:paraId="793B0BE2" w14:textId="6188B1CE" w:rsidR="008C45BB" w:rsidRDefault="008C45BB" w:rsidP="008C45BB">
            <w:pPr>
              <w:spacing w:after="120"/>
              <w:rPr>
                <w:ins w:id="294" w:author="Samsung" w:date="2020-11-03T10:23:00Z"/>
                <w:rFonts w:eastAsiaTheme="minorEastAsia"/>
                <w:lang w:eastAsia="zh-CN"/>
              </w:rPr>
            </w:pPr>
            <w:ins w:id="295"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296" w:author="Samsung" w:date="2020-11-03T10:23:00Z"/>
                <w:rFonts w:eastAsiaTheme="minorEastAsia"/>
                <w:lang w:eastAsia="zh-CN"/>
              </w:rPr>
            </w:pPr>
            <w:ins w:id="297"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298" w:author="Samsung" w:date="2020-11-03T10:23:00Z"/>
                <w:rFonts w:eastAsiaTheme="minorEastAsia"/>
                <w:lang w:eastAsia="zh-CN"/>
              </w:rPr>
            </w:pPr>
            <w:ins w:id="299"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300" w:author="Jingjing CHEN" w:date="2020-11-03T18:13:00Z"/>
        </w:trPr>
        <w:tc>
          <w:tcPr>
            <w:tcW w:w="1236" w:type="dxa"/>
          </w:tcPr>
          <w:p w14:paraId="285A6332" w14:textId="7989EFF6" w:rsidR="006827E2" w:rsidRDefault="006827E2" w:rsidP="008C45BB">
            <w:pPr>
              <w:spacing w:after="120"/>
              <w:rPr>
                <w:ins w:id="301" w:author="Jingjing CHEN" w:date="2020-11-03T18:13:00Z"/>
                <w:rFonts w:eastAsiaTheme="minorEastAsia"/>
                <w:lang w:eastAsia="zh-CN"/>
              </w:rPr>
            </w:pPr>
            <w:ins w:id="302"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303" w:author="Jingjing CHEN" w:date="2020-11-03T18:13:00Z"/>
                <w:rFonts w:eastAsiaTheme="minorEastAsia"/>
                <w:lang w:eastAsia="zh-CN"/>
              </w:rPr>
            </w:pPr>
            <w:ins w:id="304" w:author="Jingjing CHEN" w:date="2020-11-03T18:13:00Z">
              <w:r>
                <w:rPr>
                  <w:rFonts w:eastAsiaTheme="minorEastAsia"/>
                  <w:lang w:eastAsia="zh-CN"/>
                </w:rPr>
                <w:t xml:space="preserve">Option 1. A little confusing on issue 3-3-2, </w:t>
              </w:r>
            </w:ins>
            <w:ins w:id="305" w:author="Jingjing CHEN" w:date="2020-11-03T18:14:00Z">
              <w:r>
                <w:rPr>
                  <w:rFonts w:eastAsiaTheme="minorEastAsia"/>
                  <w:lang w:eastAsia="zh-CN"/>
                </w:rPr>
                <w:t xml:space="preserve">it seems that </w:t>
              </w:r>
            </w:ins>
            <w:ins w:id="306" w:author="Jingjing CHEN" w:date="2020-11-03T18:13:00Z">
              <w:r>
                <w:rPr>
                  <w:rFonts w:eastAsiaTheme="minorEastAsia"/>
                  <w:lang w:eastAsia="zh-CN"/>
                </w:rPr>
                <w:t xml:space="preserve">Option 1 is </w:t>
              </w:r>
            </w:ins>
            <w:ins w:id="307" w:author="Jingjing CHEN" w:date="2020-11-03T18:14:00Z">
              <w:r>
                <w:rPr>
                  <w:rFonts w:eastAsiaTheme="minorEastAsia"/>
                  <w:lang w:eastAsia="zh-CN"/>
                </w:rPr>
                <w:t>the agreement in the last meeting.</w:t>
              </w:r>
            </w:ins>
          </w:p>
        </w:tc>
      </w:tr>
      <w:tr w:rsidR="00D7753D" w:rsidRPr="0029399C" w14:paraId="004D3273" w14:textId="77777777" w:rsidTr="008C45BB">
        <w:trPr>
          <w:ins w:id="308" w:author="Huawei" w:date="2020-11-03T19:43:00Z"/>
        </w:trPr>
        <w:tc>
          <w:tcPr>
            <w:tcW w:w="1236" w:type="dxa"/>
          </w:tcPr>
          <w:p w14:paraId="00C476F5" w14:textId="2E8B5E2A" w:rsidR="00D7753D" w:rsidRDefault="00D7753D" w:rsidP="00D7753D">
            <w:pPr>
              <w:spacing w:after="120"/>
              <w:rPr>
                <w:ins w:id="309" w:author="Huawei" w:date="2020-11-03T19:43:00Z"/>
                <w:rFonts w:eastAsiaTheme="minorEastAsia"/>
                <w:lang w:eastAsia="zh-CN"/>
              </w:rPr>
            </w:pPr>
            <w:ins w:id="310" w:author="Huawei" w:date="2020-11-03T19:43:00Z">
              <w:r>
                <w:rPr>
                  <w:rFonts w:eastAsiaTheme="minorEastAsia" w:hint="eastAsia"/>
                  <w:lang w:eastAsia="zh-CN"/>
                </w:rPr>
                <w:t>H</w:t>
              </w:r>
              <w:r>
                <w:rPr>
                  <w:rFonts w:eastAsiaTheme="minorEastAsia"/>
                  <w:lang w:eastAsia="zh-CN"/>
                </w:rPr>
                <w:t>uawei</w:t>
              </w:r>
            </w:ins>
          </w:p>
        </w:tc>
        <w:tc>
          <w:tcPr>
            <w:tcW w:w="8395" w:type="dxa"/>
          </w:tcPr>
          <w:p w14:paraId="33A84867" w14:textId="77777777" w:rsidR="00D7753D" w:rsidRDefault="00D7753D" w:rsidP="00D7753D">
            <w:pPr>
              <w:spacing w:after="120"/>
              <w:rPr>
                <w:ins w:id="311" w:author="Huawei" w:date="2020-11-03T19:43:00Z"/>
                <w:rFonts w:eastAsiaTheme="minorEastAsia"/>
                <w:lang w:eastAsia="zh-CN"/>
              </w:rPr>
            </w:pPr>
            <w:ins w:id="312" w:author="Huawei" w:date="2020-11-03T19:43:00Z">
              <w:r>
                <w:rPr>
                  <w:rFonts w:eastAsiaTheme="minorEastAsia"/>
                  <w:lang w:eastAsia="zh-CN"/>
                </w:rPr>
                <w:t>Generally we are OK with Option, to better align with other applicability rules description in the specification, our proposal is:</w:t>
              </w:r>
            </w:ins>
          </w:p>
          <w:p w14:paraId="0C1442A4" w14:textId="59EE5469" w:rsidR="00D7753D" w:rsidRDefault="00D7753D" w:rsidP="00D7753D">
            <w:pPr>
              <w:spacing w:after="120"/>
              <w:rPr>
                <w:ins w:id="313" w:author="Huawei" w:date="2020-11-03T19:43:00Z"/>
                <w:rFonts w:eastAsiaTheme="minorEastAsia"/>
                <w:lang w:eastAsia="zh-CN"/>
              </w:rPr>
            </w:pPr>
            <w:ins w:id="314"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r w:rsidR="00E82CA2" w:rsidRPr="0029399C" w14:paraId="572E9546" w14:textId="77777777" w:rsidTr="008C45BB">
        <w:trPr>
          <w:ins w:id="315" w:author="NTT DOCOMO" w:date="2020-11-04T14:27:00Z"/>
        </w:trPr>
        <w:tc>
          <w:tcPr>
            <w:tcW w:w="1236" w:type="dxa"/>
          </w:tcPr>
          <w:p w14:paraId="3143B323" w14:textId="463079CB" w:rsidR="00E82CA2" w:rsidRPr="0033378D" w:rsidRDefault="00E82CA2" w:rsidP="00D7753D">
            <w:pPr>
              <w:spacing w:after="120"/>
              <w:rPr>
                <w:ins w:id="316" w:author="NTT DOCOMO" w:date="2020-11-04T14:27:00Z"/>
                <w:lang w:eastAsia="ja-JP"/>
              </w:rPr>
            </w:pPr>
            <w:ins w:id="317" w:author="NTT DOCOMO" w:date="2020-11-04T14:27:00Z">
              <w:r>
                <w:rPr>
                  <w:rFonts w:hint="eastAsia"/>
                  <w:lang w:eastAsia="ja-JP"/>
                </w:rPr>
                <w:t>Docomo</w:t>
              </w:r>
            </w:ins>
          </w:p>
        </w:tc>
        <w:tc>
          <w:tcPr>
            <w:tcW w:w="8395" w:type="dxa"/>
          </w:tcPr>
          <w:p w14:paraId="0D3C239A" w14:textId="7F25F7D3" w:rsidR="00E82CA2" w:rsidRPr="0033378D" w:rsidRDefault="005721E7" w:rsidP="005721E7">
            <w:pPr>
              <w:spacing w:after="120"/>
              <w:rPr>
                <w:ins w:id="318" w:author="NTT DOCOMO" w:date="2020-11-04T14:27:00Z"/>
                <w:lang w:eastAsia="ja-JP"/>
              </w:rPr>
            </w:pPr>
            <w:ins w:id="319" w:author="NTT DOCOMO" w:date="2020-11-04T14:29:00Z">
              <w:r>
                <w:rPr>
                  <w:rFonts w:hint="eastAsia"/>
                  <w:lang w:eastAsia="ja-JP"/>
                </w:rPr>
                <w:t>We are fine with Option 1</w:t>
              </w:r>
            </w:ins>
            <w:ins w:id="320" w:author="NTT DOCOMO" w:date="2020-11-04T19:27:00Z">
              <w:r>
                <w:rPr>
                  <w:lang w:eastAsia="ja-JP"/>
                </w:rPr>
                <w:t xml:space="preserve"> and think that </w:t>
              </w:r>
              <w:bookmarkStart w:id="321" w:name="_GoBack"/>
              <w:bookmarkEnd w:id="321"/>
              <w:r>
                <w:rPr>
                  <w:lang w:eastAsia="ja-JP"/>
                </w:rPr>
                <w:t>t</w:t>
              </w:r>
            </w:ins>
            <w:ins w:id="322" w:author="NTT DOCOMO" w:date="2020-11-04T18:21:00Z">
              <w:r w:rsidR="003E42B4">
                <w:rPr>
                  <w:lang w:eastAsia="ja-JP"/>
                </w:rPr>
                <w:t>he proposal from Samsung</w:t>
              </w:r>
            </w:ins>
            <w:ins w:id="323" w:author="NTT DOCOMO" w:date="2020-11-04T18:26:00Z">
              <w:r w:rsidR="005A0B50">
                <w:rPr>
                  <w:lang w:eastAsia="ja-JP"/>
                </w:rPr>
                <w:t xml:space="preserve"> or</w:t>
              </w:r>
              <w:r w:rsidR="003E42B4">
                <w:rPr>
                  <w:lang w:eastAsia="ja-JP"/>
                </w:rPr>
                <w:t xml:space="preserve"> Huawei</w:t>
              </w:r>
            </w:ins>
            <w:ins w:id="324" w:author="NTT DOCOMO" w:date="2020-11-04T18:21:00Z">
              <w:r w:rsidR="003E42B4">
                <w:rPr>
                  <w:lang w:eastAsia="ja-JP"/>
                </w:rPr>
                <w:t xml:space="preserve"> </w:t>
              </w:r>
            </w:ins>
            <w:ins w:id="325" w:author="NTT DOCOMO" w:date="2020-11-04T18:23:00Z">
              <w:r w:rsidR="003E42B4">
                <w:rPr>
                  <w:lang w:eastAsia="ja-JP"/>
                </w:rPr>
                <w:t xml:space="preserve">might be </w:t>
              </w:r>
            </w:ins>
            <w:ins w:id="326" w:author="NTT DOCOMO" w:date="2020-11-04T18:22:00Z">
              <w:r w:rsidR="003E42B4">
                <w:rPr>
                  <w:lang w:eastAsia="ja-JP"/>
                </w:rPr>
                <w:t>better</w:t>
              </w:r>
            </w:ins>
            <w:ins w:id="327" w:author="NTT DOCOMO" w:date="2020-11-04T18:23:00Z">
              <w:r w:rsidR="003E42B4">
                <w:rPr>
                  <w:lang w:eastAsia="ja-JP"/>
                </w:rPr>
                <w:t xml:space="preserve"> in </w:t>
              </w:r>
            </w:ins>
            <w:ins w:id="328" w:author="NTT DOCOMO" w:date="2020-11-04T18:27:00Z">
              <w:r w:rsidR="003E42B4">
                <w:rPr>
                  <w:lang w:eastAsia="ja-JP"/>
                </w:rPr>
                <w:t>that it mentions the test applicability of scenario Y and Z.</w:t>
              </w:r>
            </w:ins>
            <w:ins w:id="329" w:author="NTT DOCOMO" w:date="2020-11-04T18:23:00Z">
              <w:r w:rsidR="003E42B4">
                <w:rPr>
                  <w:lang w:eastAsia="ja-JP"/>
                </w:rPr>
                <w:t xml:space="preserve"> </w:t>
              </w:r>
            </w:ins>
            <w:ins w:id="330" w:author="NTT DOCOMO" w:date="2020-11-04T18:22:00Z">
              <w:r w:rsidR="003E42B4">
                <w:rPr>
                  <w:lang w:eastAsia="ja-JP"/>
                </w:rPr>
                <w:t xml:space="preserve"> </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f6"/>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lastRenderedPageBreak/>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BC1005" w:rsidRPr="0029399C" w14:paraId="16578EA5" w14:textId="77777777" w:rsidTr="0029399C">
        <w:tc>
          <w:tcPr>
            <w:tcW w:w="1232" w:type="dxa"/>
            <w:vMerge w:val="restart"/>
          </w:tcPr>
          <w:p w14:paraId="71E69197" w14:textId="1BC4D10B" w:rsidR="00BC1005" w:rsidRPr="0029399C" w:rsidRDefault="00BC1005"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BC1005" w:rsidRPr="0029399C" w:rsidRDefault="00BC1005"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BC1005" w:rsidRPr="0029399C" w14:paraId="0F50BE52" w14:textId="77777777" w:rsidTr="0029399C">
        <w:tc>
          <w:tcPr>
            <w:tcW w:w="1232" w:type="dxa"/>
            <w:vMerge/>
          </w:tcPr>
          <w:p w14:paraId="380815A0" w14:textId="77777777" w:rsidR="00BC1005" w:rsidRPr="0029399C" w:rsidRDefault="00BC1005" w:rsidP="0029399C">
            <w:pPr>
              <w:spacing w:after="120"/>
              <w:rPr>
                <w:rFonts w:eastAsiaTheme="minorEastAsia"/>
                <w:lang w:eastAsia="zh-CN"/>
              </w:rPr>
            </w:pPr>
          </w:p>
        </w:tc>
        <w:tc>
          <w:tcPr>
            <w:tcW w:w="8399" w:type="dxa"/>
          </w:tcPr>
          <w:p w14:paraId="2932721E" w14:textId="77777777" w:rsidR="00BC1005" w:rsidRPr="0029399C" w:rsidRDefault="00BC1005" w:rsidP="0029399C">
            <w:pPr>
              <w:spacing w:after="120"/>
              <w:rPr>
                <w:rFonts w:eastAsiaTheme="minorEastAsia"/>
                <w:lang w:eastAsia="zh-CN"/>
              </w:rPr>
            </w:pPr>
            <w:r w:rsidRPr="0029399C">
              <w:rPr>
                <w:rFonts w:eastAsiaTheme="minorEastAsia"/>
                <w:lang w:eastAsia="zh-CN"/>
              </w:rPr>
              <w:t>Company A</w:t>
            </w:r>
          </w:p>
        </w:tc>
      </w:tr>
      <w:tr w:rsidR="00BC1005" w:rsidRPr="0029399C" w14:paraId="56153554" w14:textId="77777777" w:rsidTr="0029399C">
        <w:tc>
          <w:tcPr>
            <w:tcW w:w="1232" w:type="dxa"/>
            <w:vMerge/>
          </w:tcPr>
          <w:p w14:paraId="27A205F7" w14:textId="77777777" w:rsidR="00BC1005" w:rsidRPr="0029399C" w:rsidRDefault="00BC1005" w:rsidP="0029399C">
            <w:pPr>
              <w:spacing w:after="120"/>
              <w:rPr>
                <w:rFonts w:eastAsiaTheme="minorEastAsia"/>
                <w:lang w:eastAsia="zh-CN"/>
              </w:rPr>
            </w:pPr>
          </w:p>
        </w:tc>
        <w:tc>
          <w:tcPr>
            <w:tcW w:w="8399" w:type="dxa"/>
          </w:tcPr>
          <w:p w14:paraId="0DCB94B9" w14:textId="77777777" w:rsidR="00BC1005" w:rsidRPr="0029399C" w:rsidRDefault="00BC1005" w:rsidP="0029399C">
            <w:pPr>
              <w:spacing w:after="120"/>
              <w:rPr>
                <w:rFonts w:eastAsiaTheme="minorEastAsia"/>
                <w:lang w:eastAsia="zh-CN"/>
              </w:rPr>
            </w:pPr>
            <w:r w:rsidRPr="0029399C">
              <w:rPr>
                <w:rFonts w:eastAsiaTheme="minorEastAsia"/>
                <w:lang w:eastAsia="zh-CN"/>
              </w:rPr>
              <w:t>Company B</w:t>
            </w:r>
          </w:p>
        </w:tc>
      </w:tr>
      <w:tr w:rsidR="00BC1005" w:rsidRPr="0029399C" w14:paraId="33585397" w14:textId="77777777" w:rsidTr="0029399C">
        <w:tc>
          <w:tcPr>
            <w:tcW w:w="1232" w:type="dxa"/>
            <w:vMerge/>
          </w:tcPr>
          <w:p w14:paraId="06ABB33B" w14:textId="77777777" w:rsidR="00BC1005" w:rsidRPr="0029399C" w:rsidRDefault="00BC1005" w:rsidP="0029399C">
            <w:pPr>
              <w:spacing w:after="120"/>
              <w:rPr>
                <w:rFonts w:eastAsiaTheme="minorEastAsia"/>
                <w:lang w:eastAsia="zh-CN"/>
              </w:rPr>
            </w:pPr>
          </w:p>
        </w:tc>
        <w:tc>
          <w:tcPr>
            <w:tcW w:w="8399" w:type="dxa"/>
          </w:tcPr>
          <w:p w14:paraId="5D2C078E" w14:textId="77777777" w:rsidR="00BC1005" w:rsidRDefault="00BC1005" w:rsidP="008C45BB">
            <w:pPr>
              <w:spacing w:after="120"/>
              <w:rPr>
                <w:ins w:id="331" w:author="Samsung" w:date="2020-11-03T10:23:00Z"/>
                <w:rFonts w:eastAsiaTheme="minorEastAsia"/>
                <w:lang w:eastAsia="zh-CN"/>
              </w:rPr>
            </w:pPr>
            <w:ins w:id="332" w:author="Samsung" w:date="2020-11-03T10:23:00Z">
              <w:r>
                <w:rPr>
                  <w:rFonts w:eastAsiaTheme="minorEastAsia" w:hint="eastAsia"/>
                  <w:lang w:eastAsia="zh-CN"/>
                </w:rPr>
                <w:t>S</w:t>
              </w:r>
              <w:r>
                <w:rPr>
                  <w:rFonts w:eastAsiaTheme="minorEastAsia"/>
                  <w:lang w:eastAsia="zh-CN"/>
                </w:rPr>
                <w:t xml:space="preserve">amsung: the latest version of CR coverpage should be v12.1. </w:t>
              </w:r>
            </w:ins>
          </w:p>
          <w:p w14:paraId="31EE0E2C" w14:textId="77777777" w:rsidR="00BC1005" w:rsidRDefault="00BC1005" w:rsidP="008C45BB">
            <w:pPr>
              <w:spacing w:after="120"/>
              <w:rPr>
                <w:ins w:id="333" w:author="CATT" w:date="2020-11-03T10:46:00Z"/>
                <w:rFonts w:eastAsiaTheme="minorEastAsia"/>
                <w:lang w:eastAsia="zh-CN"/>
              </w:rPr>
            </w:pPr>
            <w:ins w:id="334"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BC1005" w:rsidRDefault="00BC1005" w:rsidP="008C45BB">
            <w:pPr>
              <w:spacing w:after="120"/>
              <w:rPr>
                <w:ins w:id="335" w:author="CATT" w:date="2020-11-03T10:48:00Z"/>
                <w:rFonts w:eastAsiaTheme="minorEastAsia"/>
                <w:lang w:eastAsia="zh-CN"/>
              </w:rPr>
            </w:pPr>
            <w:ins w:id="336" w:author="CATT" w:date="2020-11-03T10:46:00Z">
              <w:r>
                <w:rPr>
                  <w:rFonts w:eastAsiaTheme="minorEastAsia" w:hint="eastAsia"/>
                  <w:lang w:eastAsia="zh-CN"/>
                </w:rPr>
                <w:t xml:space="preserve">CATT: To Samsung, </w:t>
              </w:r>
            </w:ins>
            <w:ins w:id="337" w:author="CATT" w:date="2020-11-03T10:48:00Z">
              <w:r>
                <w:rPr>
                  <w:rFonts w:eastAsiaTheme="minorEastAsia" w:hint="eastAsia"/>
                  <w:lang w:eastAsia="zh-CN"/>
                </w:rPr>
                <w:t xml:space="preserve">the agreement in the last meeting is </w:t>
              </w:r>
            </w:ins>
            <w:ins w:id="338" w:author="CATT" w:date="2020-11-03T10:50:00Z">
              <w:r>
                <w:rPr>
                  <w:rFonts w:eastAsiaTheme="minorEastAsia" w:hint="eastAsia"/>
                  <w:lang w:eastAsia="zh-CN"/>
                </w:rPr>
                <w:t>shown as below:</w:t>
              </w:r>
            </w:ins>
          </w:p>
          <w:p w14:paraId="5CA958D4" w14:textId="77777777" w:rsidR="00BC1005" w:rsidRPr="006040B9" w:rsidRDefault="00BC1005" w:rsidP="006040B9">
            <w:pPr>
              <w:numPr>
                <w:ilvl w:val="1"/>
                <w:numId w:val="22"/>
              </w:numPr>
              <w:spacing w:after="120"/>
              <w:rPr>
                <w:ins w:id="339" w:author="CATT" w:date="2020-11-03T10:48:00Z"/>
                <w:rFonts w:eastAsiaTheme="minorEastAsia"/>
                <w:lang w:val="en-US" w:eastAsia="zh-CN"/>
              </w:rPr>
            </w:pPr>
            <w:ins w:id="340"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BC1005" w:rsidRPr="006040B9" w:rsidRDefault="00BC1005">
            <w:pPr>
              <w:spacing w:after="120"/>
              <w:rPr>
                <w:rFonts w:eastAsiaTheme="minorEastAsia"/>
                <w:b/>
                <w:sz w:val="24"/>
                <w:lang w:val="en-US" w:eastAsia="zh-CN"/>
              </w:rPr>
              <w:pPrChange w:id="341" w:author="Unknown" w:date="2020-11-03T11:08:00Z">
                <w:pPr>
                  <w:keepLines/>
                  <w:tabs>
                    <w:tab w:val="left" w:pos="794"/>
                    <w:tab w:val="left" w:pos="1191"/>
                    <w:tab w:val="left" w:pos="1588"/>
                    <w:tab w:val="left" w:pos="1985"/>
                  </w:tabs>
                  <w:overflowPunct/>
                  <w:autoSpaceDE/>
                  <w:autoSpaceDN/>
                  <w:adjustRightInd/>
                  <w:spacing w:before="120" w:after="120"/>
                  <w:jc w:val="center"/>
                  <w:textAlignment w:val="auto"/>
                </w:pPr>
              </w:pPrChange>
            </w:pPr>
            <w:ins w:id="342" w:author="CATT" w:date="2020-11-03T10:50:00Z">
              <w:r>
                <w:rPr>
                  <w:rFonts w:eastAsiaTheme="minorEastAsia" w:hint="eastAsia"/>
                  <w:lang w:val="en-US" w:eastAsia="zh-CN"/>
                </w:rPr>
                <w:t xml:space="preserve">Our intention </w:t>
              </w:r>
            </w:ins>
            <w:ins w:id="343" w:author="CATT" w:date="2020-11-03T11:02:00Z">
              <w:r>
                <w:rPr>
                  <w:rFonts w:eastAsiaTheme="minorEastAsia" w:hint="eastAsia"/>
                  <w:lang w:val="en-US" w:eastAsia="zh-CN"/>
                </w:rPr>
                <w:t>of adding it in non-HST table</w:t>
              </w:r>
            </w:ins>
            <w:ins w:id="344" w:author="CATT" w:date="2020-11-03T11:03:00Z">
              <w:r>
                <w:rPr>
                  <w:rFonts w:eastAsiaTheme="minorEastAsia" w:hint="eastAsia"/>
                  <w:lang w:val="en-US" w:eastAsia="zh-CN"/>
                </w:rPr>
                <w:t>s</w:t>
              </w:r>
            </w:ins>
            <w:ins w:id="345" w:author="CATT" w:date="2020-11-03T11:02:00Z">
              <w:r>
                <w:rPr>
                  <w:rFonts w:eastAsiaTheme="minorEastAsia" w:hint="eastAsia"/>
                  <w:lang w:val="en-US" w:eastAsia="zh-CN"/>
                </w:rPr>
                <w:t xml:space="preserve"> </w:t>
              </w:r>
            </w:ins>
            <w:ins w:id="346" w:author="CATT" w:date="2020-11-03T10:50:00Z">
              <w:r>
                <w:rPr>
                  <w:rFonts w:eastAsiaTheme="minorEastAsia" w:hint="eastAsia"/>
                  <w:lang w:val="en-US" w:eastAsia="zh-CN"/>
                </w:rPr>
                <w:t xml:space="preserve">is to </w:t>
              </w:r>
            </w:ins>
            <w:ins w:id="347" w:author="CATT" w:date="2020-11-03T11:03:00Z">
              <w:r>
                <w:rPr>
                  <w:rFonts w:eastAsiaTheme="minorEastAsia" w:hint="eastAsia"/>
                  <w:lang w:val="en-US" w:eastAsia="zh-CN"/>
                </w:rPr>
                <w:t>bring less alter</w:t>
              </w:r>
            </w:ins>
            <w:ins w:id="348" w:author="CATT" w:date="2020-11-03T11:04:00Z">
              <w:r>
                <w:rPr>
                  <w:rFonts w:eastAsiaTheme="minorEastAsia" w:hint="eastAsia"/>
                  <w:lang w:val="en-US" w:eastAsia="zh-CN"/>
                </w:rPr>
                <w:t xml:space="preserve">ation in the current specs. </w:t>
              </w:r>
            </w:ins>
            <w:ins w:id="349" w:author="CATT" w:date="2020-11-03T11:05:00Z">
              <w:r>
                <w:rPr>
                  <w:rFonts w:eastAsiaTheme="minorEastAsia" w:hint="eastAsia"/>
                  <w:lang w:val="en-US" w:eastAsia="zh-CN"/>
                </w:rPr>
                <w:t>We suggest collect</w:t>
              </w:r>
            </w:ins>
            <w:ins w:id="350" w:author="CATT" w:date="2020-11-03T11:09:00Z">
              <w:r>
                <w:rPr>
                  <w:rFonts w:eastAsiaTheme="minorEastAsia" w:hint="eastAsia"/>
                  <w:lang w:val="en-US" w:eastAsia="zh-CN"/>
                </w:rPr>
                <w:t>ing</w:t>
              </w:r>
            </w:ins>
            <w:ins w:id="351" w:author="CATT" w:date="2020-11-03T11:05:00Z">
              <w:r>
                <w:rPr>
                  <w:rFonts w:eastAsiaTheme="minorEastAsia" w:hint="eastAsia"/>
                  <w:lang w:val="en-US" w:eastAsia="zh-CN"/>
                </w:rPr>
                <w:t xml:space="preserve"> comments from other companies</w:t>
              </w:r>
            </w:ins>
            <w:ins w:id="352" w:author="CATT" w:date="2020-11-03T11:08:00Z">
              <w:r>
                <w:rPr>
                  <w:rFonts w:eastAsiaTheme="minorEastAsia" w:hint="eastAsia"/>
                  <w:lang w:val="en-US" w:eastAsia="zh-CN"/>
                </w:rPr>
                <w:t xml:space="preserve"> to achieve consensus</w:t>
              </w:r>
            </w:ins>
            <w:ins w:id="353" w:author="CATT" w:date="2020-11-03T11:06:00Z">
              <w:r>
                <w:rPr>
                  <w:rFonts w:eastAsiaTheme="minorEastAsia" w:hint="eastAsia"/>
                  <w:lang w:val="en-US" w:eastAsia="zh-CN"/>
                </w:rPr>
                <w:t>.</w:t>
              </w:r>
            </w:ins>
          </w:p>
        </w:tc>
      </w:tr>
      <w:tr w:rsidR="00BC1005" w:rsidRPr="0029399C" w14:paraId="10F22DAA" w14:textId="77777777" w:rsidTr="0029399C">
        <w:trPr>
          <w:ins w:id="354" w:author="Huawei" w:date="2020-11-03T19:44:00Z"/>
        </w:trPr>
        <w:tc>
          <w:tcPr>
            <w:tcW w:w="1232" w:type="dxa"/>
            <w:vMerge/>
          </w:tcPr>
          <w:p w14:paraId="6A784C74" w14:textId="77777777" w:rsidR="00BC1005" w:rsidRPr="0029399C" w:rsidRDefault="00BC1005" w:rsidP="0029399C">
            <w:pPr>
              <w:spacing w:after="120"/>
              <w:rPr>
                <w:ins w:id="355" w:author="Huawei" w:date="2020-11-03T19:44:00Z"/>
                <w:rFonts w:eastAsiaTheme="minorEastAsia"/>
                <w:lang w:eastAsia="zh-CN"/>
              </w:rPr>
            </w:pPr>
          </w:p>
        </w:tc>
        <w:tc>
          <w:tcPr>
            <w:tcW w:w="8399" w:type="dxa"/>
          </w:tcPr>
          <w:p w14:paraId="2419E851" w14:textId="658E9B4E" w:rsidR="00BC1005" w:rsidRDefault="00BC1005" w:rsidP="008C45BB">
            <w:pPr>
              <w:spacing w:after="120"/>
              <w:rPr>
                <w:ins w:id="356" w:author="Huawei" w:date="2020-11-03T19:44:00Z"/>
                <w:rFonts w:eastAsiaTheme="minorEastAsia"/>
                <w:lang w:eastAsia="zh-CN"/>
              </w:rPr>
            </w:pPr>
            <w:ins w:id="357"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358" w:author="Huawei" w:date="2020-11-03T19:44:00Z">
              <w:r>
                <w:rPr>
                  <w:rFonts w:eastAsiaTheme="minorEastAsia"/>
                  <w:lang w:eastAsia="zh-CN"/>
                </w:rPr>
                <w:t>Huawei: Our comment on the applicability rule wording is shared in Issue 3-3-2.</w:t>
              </w:r>
            </w:ins>
            <w:del w:id="359"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lastRenderedPageBreak/>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ＭＳ 明朝"/>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ＭＳ 明朝"/>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F9F0" w14:textId="77777777" w:rsidR="00804542" w:rsidRDefault="00804542">
      <w:r>
        <w:separator/>
      </w:r>
    </w:p>
  </w:endnote>
  <w:endnote w:type="continuationSeparator" w:id="0">
    <w:p w14:paraId="066E46FD" w14:textId="77777777" w:rsidR="00804542" w:rsidRDefault="0080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FE40" w14:textId="77777777" w:rsidR="00804542" w:rsidRDefault="00804542">
      <w:r>
        <w:separator/>
      </w:r>
    </w:p>
  </w:footnote>
  <w:footnote w:type="continuationSeparator" w:id="0">
    <w:p w14:paraId="1AFA908C" w14:textId="77777777" w:rsidR="00804542" w:rsidRDefault="00804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8B"/>
    <w:rsid w:val="00007358"/>
    <w:rsid w:val="00020C56"/>
    <w:rsid w:val="00026ACC"/>
    <w:rsid w:val="00026B16"/>
    <w:rsid w:val="00027950"/>
    <w:rsid w:val="0003171D"/>
    <w:rsid w:val="00031997"/>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1CE"/>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378D"/>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6071"/>
    <w:rsid w:val="005D0B99"/>
    <w:rsid w:val="005D308E"/>
    <w:rsid w:val="005D3A48"/>
    <w:rsid w:val="005D7AF8"/>
    <w:rsid w:val="005E366A"/>
    <w:rsid w:val="005F2145"/>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1392-F0AD-48A7-A4A9-90F30A3B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19</Pages>
  <Words>5122</Words>
  <Characters>28307</Characters>
  <Application>Microsoft Office Word</Application>
  <DocSecurity>0</DocSecurity>
  <Lines>235</Lines>
  <Paragraphs>66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NTT DOCOMO</cp:lastModifiedBy>
  <cp:revision>13</cp:revision>
  <cp:lastPrinted>2019-04-25T01:09:00Z</cp:lastPrinted>
  <dcterms:created xsi:type="dcterms:W3CDTF">2020-11-03T11:39:00Z</dcterms:created>
  <dcterms:modified xsi:type="dcterms:W3CDTF">2020-11-04T10:27:00Z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