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[97e][327] NR_HST_Demod_BS</w:t>
      </w:r>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aff8"/>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aff8"/>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2"/>
        <w:rPr>
          <w:lang w:val="en-GB"/>
        </w:rPr>
      </w:pPr>
      <w:r w:rsidRPr="0029399C">
        <w:rPr>
          <w:lang w:val="en-GB"/>
        </w:rPr>
        <w:t>Companies’ contributions summary</w:t>
      </w:r>
    </w:p>
    <w:tbl>
      <w:tblPr>
        <w:tblStyle w:val="aff7"/>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r w:rsidRPr="0029399C">
              <w:t xml:space="preserve">Tdoc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r w:rsidRPr="0029399C">
              <w:t>Tdoc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r w:rsidRPr="0029399C">
              <w:t xml:space="preserve">Tdoc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r w:rsidRPr="0029399C">
              <w:t xml:space="preserve">Tdoc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r w:rsidRPr="0029399C">
              <w:t xml:space="preserve">Tdoc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r w:rsidRPr="0029399C">
              <w:t xml:space="preserve">Tdoc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Huawei, HiSilicon</w:t>
            </w:r>
          </w:p>
        </w:tc>
        <w:tc>
          <w:tcPr>
            <w:tcW w:w="6585" w:type="dxa"/>
          </w:tcPr>
          <w:p w14:paraId="13FA013B" w14:textId="3344BDA3" w:rsidR="00EC2647" w:rsidRPr="0029399C" w:rsidRDefault="00EC2647" w:rsidP="0029399C">
            <w:pPr>
              <w:spacing w:before="120" w:after="120"/>
            </w:pPr>
            <w:r w:rsidRPr="0029399C">
              <w:t xml:space="preserve">Tdoc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r w:rsidRPr="0029399C">
              <w:t xml:space="preserve">Tdoc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3C6B9EA" w14:textId="1227D88B" w:rsidR="00B4108D" w:rsidRPr="0029399C" w:rsidRDefault="00B4108D"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1: </w:t>
      </w:r>
      <w:r w:rsidR="00486E4A" w:rsidRPr="0029399C">
        <w:rPr>
          <w:rFonts w:eastAsia="宋体"/>
          <w:szCs w:val="24"/>
          <w:lang w:eastAsia="zh-CN"/>
        </w:rPr>
        <w:t>Each company to update the simulation summary excel file prepared by CATT [</w:t>
      </w:r>
      <w:r w:rsidR="00486E4A" w:rsidRPr="0029399C">
        <w:t>R4-2014397</w:t>
      </w:r>
      <w:r w:rsidR="00486E4A" w:rsidRPr="0029399C">
        <w:rPr>
          <w:rFonts w:eastAsia="宋体"/>
          <w:szCs w:val="24"/>
          <w:lang w:eastAsia="zh-CN"/>
        </w:rPr>
        <w:t>]</w:t>
      </w:r>
      <w:r w:rsidR="00261AE0">
        <w:rPr>
          <w:rFonts w:eastAsia="宋体"/>
          <w:szCs w:val="24"/>
          <w:lang w:eastAsia="zh-CN"/>
        </w:rPr>
        <w:t xml:space="preserve"> with revision available in the draft folder</w:t>
      </w:r>
      <w:r w:rsidR="00486E4A" w:rsidRPr="0029399C">
        <w:rPr>
          <w:rFonts w:eastAsia="宋体"/>
          <w:szCs w:val="24"/>
          <w:lang w:eastAsia="zh-CN"/>
        </w:rPr>
        <w:t>.</w:t>
      </w:r>
    </w:p>
    <w:p w14:paraId="584C6E6F" w14:textId="77777777" w:rsidR="00B4108D" w:rsidRPr="0029399C" w:rsidRDefault="00B4108D" w:rsidP="00B4108D">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3588CC" w14:textId="445643A0" w:rsidR="00B4108D" w:rsidRPr="0029399C" w:rsidRDefault="00486E4A" w:rsidP="00B4108D">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Finish option 1 during 1st week.</w:t>
      </w:r>
    </w:p>
    <w:p w14:paraId="1DDEB4D9" w14:textId="327CEEF2" w:rsidR="00B4108D" w:rsidRPr="0029399C" w:rsidRDefault="00B4108D" w:rsidP="005B4802">
      <w:pPr>
        <w:rPr>
          <w:iCs/>
          <w:lang w:eastAsia="zh-CN"/>
        </w:rPr>
      </w:pPr>
    </w:p>
    <w:tbl>
      <w:tblPr>
        <w:tblStyle w:val="aff7"/>
        <w:tblW w:w="0" w:type="auto"/>
        <w:tblLook w:val="04A0" w:firstRow="1" w:lastRow="0" w:firstColumn="1" w:lastColumn="0" w:noHBand="0" w:noVBand="1"/>
      </w:tblPr>
      <w:tblGrid>
        <w:gridCol w:w="1240"/>
        <w:gridCol w:w="8391"/>
      </w:tblGrid>
      <w:tr w:rsidR="00A94193" w:rsidRPr="0029399C" w14:paraId="100D1430" w14:textId="77777777" w:rsidTr="008C45BB">
        <w:tc>
          <w:tcPr>
            <w:tcW w:w="1240"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8C45BB">
        <w:tc>
          <w:tcPr>
            <w:tcW w:w="1240"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391"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8C45BB">
        <w:tc>
          <w:tcPr>
            <w:tcW w:w="1240"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391"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8C45BB">
        <w:tc>
          <w:tcPr>
            <w:tcW w:w="1240" w:type="dxa"/>
          </w:tcPr>
          <w:p w14:paraId="5929CE54" w14:textId="61670279" w:rsidR="00A94193" w:rsidRPr="0029399C" w:rsidRDefault="00A94193" w:rsidP="0029399C">
            <w:pPr>
              <w:spacing w:after="120"/>
              <w:rPr>
                <w:rFonts w:eastAsiaTheme="minorEastAsia"/>
                <w:lang w:eastAsia="zh-CN"/>
              </w:rPr>
            </w:pPr>
            <w:r w:rsidRPr="0029399C">
              <w:rPr>
                <w:rFonts w:eastAsiaTheme="minorEastAsia"/>
                <w:lang w:eastAsia="zh-CN"/>
              </w:rPr>
              <w:t>XXX</w:t>
            </w:r>
            <w:ins w:id="3" w:author="Aijun CAO" w:date="2020-11-02T12:04:00Z">
              <w:r w:rsidR="00723DC4">
                <w:rPr>
                  <w:rFonts w:eastAsiaTheme="minorEastAsia"/>
                  <w:lang w:eastAsia="zh-CN"/>
                </w:rPr>
                <w:t>ZTE</w:t>
              </w:r>
            </w:ins>
          </w:p>
        </w:tc>
        <w:tc>
          <w:tcPr>
            <w:tcW w:w="8391" w:type="dxa"/>
          </w:tcPr>
          <w:p w14:paraId="33DD5125" w14:textId="0771D2BA" w:rsidR="00A94193" w:rsidRPr="0029399C" w:rsidRDefault="00723DC4" w:rsidP="0029399C">
            <w:pPr>
              <w:spacing w:after="120"/>
              <w:rPr>
                <w:rFonts w:eastAsiaTheme="minorEastAsia"/>
                <w:lang w:eastAsia="zh-CN"/>
              </w:rPr>
            </w:pPr>
            <w:ins w:id="4" w:author="Aijun CAO" w:date="2020-11-02T12:04:00Z">
              <w:r>
                <w:rPr>
                  <w:rFonts w:eastAsiaTheme="minorEastAsia"/>
                  <w:lang w:eastAsia="zh-CN"/>
                </w:rPr>
                <w:t>Fine with Moderator’s recommendation</w:t>
              </w:r>
            </w:ins>
          </w:p>
        </w:tc>
      </w:tr>
      <w:tr w:rsidR="008C45BB" w:rsidRPr="0029399C" w14:paraId="5EA0F03A" w14:textId="77777777" w:rsidTr="008C45BB">
        <w:trPr>
          <w:ins w:id="5" w:author="Samsung" w:date="2020-11-03T10:19:00Z"/>
        </w:trPr>
        <w:tc>
          <w:tcPr>
            <w:tcW w:w="1240" w:type="dxa"/>
          </w:tcPr>
          <w:p w14:paraId="5CFECB6D" w14:textId="4644CFC0" w:rsidR="008C45BB" w:rsidRPr="0029399C" w:rsidRDefault="008C45BB" w:rsidP="008C45BB">
            <w:pPr>
              <w:spacing w:after="120"/>
              <w:rPr>
                <w:ins w:id="6" w:author="Samsung" w:date="2020-11-03T10:19:00Z"/>
                <w:rFonts w:eastAsiaTheme="minorEastAsia"/>
                <w:lang w:eastAsia="zh-CN"/>
              </w:rPr>
            </w:pPr>
            <w:ins w:id="7" w:author="Samsung" w:date="2020-11-03T10:19:00Z">
              <w:r>
                <w:rPr>
                  <w:rFonts w:eastAsiaTheme="minorEastAsia"/>
                  <w:lang w:eastAsia="zh-CN"/>
                </w:rPr>
                <w:t>Samsung</w:t>
              </w:r>
            </w:ins>
          </w:p>
        </w:tc>
        <w:tc>
          <w:tcPr>
            <w:tcW w:w="8391" w:type="dxa"/>
          </w:tcPr>
          <w:p w14:paraId="35CEEE83" w14:textId="58E2DB0E" w:rsidR="008C45BB" w:rsidRDefault="008C45BB" w:rsidP="008C45BB">
            <w:pPr>
              <w:spacing w:after="120"/>
              <w:rPr>
                <w:ins w:id="8" w:author="Samsung" w:date="2020-11-03T10:19:00Z"/>
                <w:rFonts w:eastAsiaTheme="minorEastAsia"/>
                <w:lang w:eastAsia="zh-CN"/>
              </w:rPr>
            </w:pPr>
            <w:ins w:id="9" w:author="Samsung" w:date="2020-11-03T10:19:00Z">
              <w:r>
                <w:rPr>
                  <w:rFonts w:eastAsiaTheme="minorEastAsia"/>
                  <w:lang w:eastAsia="zh-CN"/>
                </w:rPr>
                <w:t>Ok with recommended WF</w:t>
              </w:r>
            </w:ins>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3BD3ED45" w14:textId="1B45D77A" w:rsidR="00486E4A" w:rsidRPr="0029399C" w:rsidRDefault="00486E4A" w:rsidP="00486E4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354931" w:rsidRPr="0029399C">
        <w:rPr>
          <w:rFonts w:eastAsia="宋体"/>
          <w:szCs w:val="24"/>
          <w:lang w:eastAsia="zh-CN"/>
        </w:rPr>
        <w:t xml:space="preserve"> (Nokia</w:t>
      </w:r>
      <w:r w:rsidR="00A362B8">
        <w:rPr>
          <w:rFonts w:eastAsia="宋体"/>
          <w:szCs w:val="24"/>
          <w:lang w:eastAsia="zh-CN"/>
        </w:rPr>
        <w:t>, Ericsson</w:t>
      </w:r>
      <w:r w:rsidR="00354931" w:rsidRPr="0029399C">
        <w:rPr>
          <w:rFonts w:eastAsia="宋体"/>
          <w:szCs w:val="24"/>
          <w:lang w:eastAsia="zh-CN"/>
        </w:rPr>
        <w:t>)</w:t>
      </w:r>
      <w:r w:rsidRPr="0029399C">
        <w:rPr>
          <w:rFonts w:eastAsia="宋体"/>
          <w:szCs w:val="24"/>
          <w:lang w:eastAsia="zh-CN"/>
        </w:rPr>
        <w:t xml:space="preserve">: </w:t>
      </w:r>
      <w:r w:rsidR="00354931" w:rsidRPr="0029399C">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22E12012" w14:textId="588A6D45" w:rsidR="00486E4A" w:rsidRPr="0029399C" w:rsidRDefault="00486E4A" w:rsidP="00486E4A">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During 2</w:t>
      </w:r>
      <w:r w:rsidRPr="0029399C">
        <w:rPr>
          <w:rFonts w:eastAsia="宋体"/>
          <w:szCs w:val="24"/>
          <w:vertAlign w:val="superscript"/>
          <w:lang w:eastAsia="zh-CN"/>
        </w:rPr>
        <w:t>nd</w:t>
      </w:r>
      <w:r w:rsidRPr="0029399C">
        <w:rPr>
          <w:rFonts w:eastAsia="宋体"/>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aff7"/>
        <w:tblW w:w="0" w:type="auto"/>
        <w:tblLook w:val="04A0" w:firstRow="1" w:lastRow="0" w:firstColumn="1" w:lastColumn="0" w:noHBand="0" w:noVBand="1"/>
      </w:tblPr>
      <w:tblGrid>
        <w:gridCol w:w="1236"/>
        <w:gridCol w:w="8395"/>
      </w:tblGrid>
      <w:tr w:rsidR="00486E4A" w:rsidRPr="0029399C" w14:paraId="1E0BBEA4" w14:textId="77777777" w:rsidTr="008C45BB">
        <w:tc>
          <w:tcPr>
            <w:tcW w:w="1236"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8C45BB">
        <w:tc>
          <w:tcPr>
            <w:tcW w:w="1236"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39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r w:rsidR="00007358" w:rsidRPr="0029399C" w14:paraId="0082D7D4" w14:textId="77777777" w:rsidTr="008C45BB">
        <w:trPr>
          <w:ins w:id="10" w:author="Aijun CAO" w:date="2020-11-02T12:05:00Z"/>
        </w:trPr>
        <w:tc>
          <w:tcPr>
            <w:tcW w:w="1236" w:type="dxa"/>
          </w:tcPr>
          <w:p w14:paraId="70A77D39" w14:textId="369E98F6" w:rsidR="00007358" w:rsidRDefault="00007358" w:rsidP="0029399C">
            <w:pPr>
              <w:spacing w:after="120"/>
              <w:rPr>
                <w:ins w:id="11" w:author="Aijun CAO" w:date="2020-11-02T12:05:00Z"/>
                <w:rFonts w:eastAsiaTheme="minorEastAsia"/>
                <w:lang w:eastAsia="zh-CN"/>
              </w:rPr>
            </w:pPr>
            <w:ins w:id="12" w:author="Aijun CAO" w:date="2020-11-02T12:05:00Z">
              <w:r>
                <w:rPr>
                  <w:rFonts w:eastAsiaTheme="minorEastAsia"/>
                  <w:lang w:eastAsia="zh-CN"/>
                </w:rPr>
                <w:t>ZTE</w:t>
              </w:r>
            </w:ins>
          </w:p>
        </w:tc>
        <w:tc>
          <w:tcPr>
            <w:tcW w:w="8395" w:type="dxa"/>
          </w:tcPr>
          <w:p w14:paraId="647BE812" w14:textId="7D5EF101" w:rsidR="00007358" w:rsidRDefault="00007358" w:rsidP="0029399C">
            <w:pPr>
              <w:spacing w:after="120"/>
              <w:rPr>
                <w:ins w:id="13" w:author="Aijun CAO" w:date="2020-11-02T12:05:00Z"/>
                <w:rFonts w:eastAsiaTheme="minorEastAsia"/>
                <w:lang w:eastAsia="zh-CN"/>
              </w:rPr>
            </w:pPr>
            <w:ins w:id="14" w:author="Aijun CAO" w:date="2020-11-02T12:05:00Z">
              <w:r>
                <w:rPr>
                  <w:rFonts w:eastAsiaTheme="minorEastAsia"/>
                  <w:lang w:eastAsia="zh-CN"/>
                </w:rPr>
                <w:t>Fine with Option 1</w:t>
              </w:r>
            </w:ins>
          </w:p>
        </w:tc>
      </w:tr>
      <w:tr w:rsidR="008C45BB" w:rsidRPr="0029399C" w14:paraId="28C5573A" w14:textId="77777777" w:rsidTr="008C45BB">
        <w:trPr>
          <w:ins w:id="15" w:author="Samsung" w:date="2020-11-03T10:19:00Z"/>
        </w:trPr>
        <w:tc>
          <w:tcPr>
            <w:tcW w:w="1236" w:type="dxa"/>
          </w:tcPr>
          <w:p w14:paraId="6245B776" w14:textId="466F3D9D" w:rsidR="008C45BB" w:rsidRDefault="008C45BB" w:rsidP="008C45BB">
            <w:pPr>
              <w:spacing w:after="120"/>
              <w:rPr>
                <w:ins w:id="16" w:author="Samsung" w:date="2020-11-03T10:19:00Z"/>
                <w:rFonts w:eastAsiaTheme="minorEastAsia"/>
                <w:lang w:eastAsia="zh-CN"/>
              </w:rPr>
            </w:pPr>
            <w:ins w:id="17" w:author="Samsung" w:date="2020-11-03T10:19:00Z">
              <w:r>
                <w:rPr>
                  <w:rFonts w:eastAsiaTheme="minorEastAsia"/>
                  <w:lang w:eastAsia="zh-CN"/>
                </w:rPr>
                <w:t>Samsung</w:t>
              </w:r>
            </w:ins>
          </w:p>
        </w:tc>
        <w:tc>
          <w:tcPr>
            <w:tcW w:w="8395" w:type="dxa"/>
          </w:tcPr>
          <w:p w14:paraId="349B909E" w14:textId="77777777" w:rsidR="008C45BB" w:rsidRDefault="008C45BB" w:rsidP="008C45BB">
            <w:pPr>
              <w:spacing w:after="120"/>
              <w:rPr>
                <w:ins w:id="18" w:author="Samsung" w:date="2020-11-03T10:19:00Z"/>
                <w:rFonts w:eastAsiaTheme="minorEastAsia"/>
                <w:lang w:eastAsia="zh-CN"/>
              </w:rPr>
            </w:pPr>
            <w:ins w:id="19" w:author="Samsung" w:date="2020-11-03T10:19:00Z">
              <w:r>
                <w:rPr>
                  <w:rFonts w:eastAsiaTheme="minorEastAsia"/>
                  <w:lang w:eastAsia="zh-CN"/>
                </w:rPr>
                <w:t>Firstly, we need to clarify the different between option 1 and option 2</w:t>
              </w:r>
              <w:r>
                <w:rPr>
                  <w:rFonts w:eastAsiaTheme="minorEastAsia"/>
                  <w:lang w:eastAsia="zh-CN"/>
                </w:rPr>
                <w:t>。</w:t>
              </w:r>
            </w:ins>
          </w:p>
          <w:p w14:paraId="279C0DAC" w14:textId="4F07DC68" w:rsidR="008C45BB" w:rsidRDefault="008C45BB" w:rsidP="008C45BB">
            <w:pPr>
              <w:spacing w:after="120"/>
              <w:rPr>
                <w:ins w:id="20" w:author="Samsung" w:date="2020-11-03T10:19:00Z"/>
                <w:rFonts w:eastAsiaTheme="minorEastAsia"/>
                <w:lang w:eastAsia="zh-CN"/>
              </w:rPr>
            </w:pPr>
            <w:ins w:id="21" w:author="Samsung" w:date="2020-11-03T10:19:00Z">
              <w:r>
                <w:rPr>
                  <w:rFonts w:eastAsiaTheme="minorEastAsia" w:hint="eastAsia"/>
                  <w:lang w:eastAsia="zh-CN"/>
                </w:rPr>
                <w:t>S</w:t>
              </w:r>
              <w:r>
                <w:rPr>
                  <w:rFonts w:eastAsiaTheme="minorEastAsia"/>
                  <w:lang w:eastAsia="zh-CN"/>
                </w:rPr>
                <w:t>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ins>
          </w:p>
        </w:tc>
      </w:tr>
      <w:tr w:rsidR="00A90870" w:rsidRPr="0029399C" w14:paraId="351F097C" w14:textId="77777777" w:rsidTr="008C45BB">
        <w:trPr>
          <w:ins w:id="22" w:author="Jingjing CHEN" w:date="2020-11-03T17:52:00Z"/>
        </w:trPr>
        <w:tc>
          <w:tcPr>
            <w:tcW w:w="1236" w:type="dxa"/>
          </w:tcPr>
          <w:p w14:paraId="6C59D3F7" w14:textId="63E92535" w:rsidR="00A90870" w:rsidRDefault="00A90870" w:rsidP="008C45BB">
            <w:pPr>
              <w:spacing w:after="120"/>
              <w:rPr>
                <w:ins w:id="23" w:author="Jingjing CHEN" w:date="2020-11-03T17:52:00Z"/>
                <w:rFonts w:eastAsiaTheme="minorEastAsia"/>
                <w:lang w:eastAsia="zh-CN"/>
              </w:rPr>
            </w:pPr>
            <w:ins w:id="24" w:author="Jingjing CHEN" w:date="2020-11-03T17:52:00Z">
              <w:r>
                <w:rPr>
                  <w:rFonts w:eastAsiaTheme="minorEastAsia" w:hint="eastAsia"/>
                  <w:lang w:eastAsia="zh-CN"/>
                </w:rPr>
                <w:t>C</w:t>
              </w:r>
              <w:r>
                <w:rPr>
                  <w:rFonts w:eastAsiaTheme="minorEastAsia"/>
                  <w:lang w:eastAsia="zh-CN"/>
                </w:rPr>
                <w:t>MCC</w:t>
              </w:r>
            </w:ins>
          </w:p>
        </w:tc>
        <w:tc>
          <w:tcPr>
            <w:tcW w:w="8395" w:type="dxa"/>
          </w:tcPr>
          <w:p w14:paraId="4D259056" w14:textId="61C81FAF" w:rsidR="00A90870" w:rsidRDefault="00A90870" w:rsidP="008C45BB">
            <w:pPr>
              <w:spacing w:after="120"/>
              <w:rPr>
                <w:ins w:id="25" w:author="Jingjing CHEN" w:date="2020-11-03T17:52:00Z"/>
                <w:rFonts w:eastAsiaTheme="minorEastAsia"/>
                <w:lang w:eastAsia="zh-CN"/>
              </w:rPr>
            </w:pPr>
            <w:ins w:id="26" w:author="Jingjing CHEN" w:date="2020-11-03T17:53:00Z">
              <w:r>
                <w:rPr>
                  <w:rFonts w:eastAsiaTheme="minorEastAsia" w:hint="eastAsia"/>
                  <w:lang w:eastAsia="zh-CN"/>
                </w:rPr>
                <w:t>O</w:t>
              </w:r>
              <w:r>
                <w:rPr>
                  <w:rFonts w:eastAsiaTheme="minorEastAsia"/>
                  <w:lang w:eastAsia="zh-CN"/>
                </w:rPr>
                <w:t>ne thing to be noted is that Rel-16 HST WI targets to be finalized in this meeting</w:t>
              </w:r>
            </w:ins>
            <w:ins w:id="27" w:author="Jingjing CHEN" w:date="2020-11-03T17:58:00Z">
              <w:r w:rsidR="00221D36">
                <w:rPr>
                  <w:rFonts w:eastAsiaTheme="minorEastAsia"/>
                  <w:lang w:eastAsia="zh-CN"/>
                </w:rPr>
                <w:t xml:space="preserve"> (RP-201614)</w:t>
              </w:r>
            </w:ins>
            <w:ins w:id="28" w:author="Jingjing CHEN" w:date="2020-11-03T17:53:00Z">
              <w:r>
                <w:rPr>
                  <w:rFonts w:eastAsiaTheme="minorEastAsia"/>
                  <w:lang w:eastAsia="zh-CN"/>
                </w:rPr>
                <w:t xml:space="preserve">. If we go </w:t>
              </w:r>
            </w:ins>
            <w:ins w:id="29" w:author="Jingjing CHEN" w:date="2020-11-03T17:54:00Z">
              <w:r>
                <w:rPr>
                  <w:rFonts w:eastAsiaTheme="minorEastAsia"/>
                  <w:lang w:eastAsia="zh-CN"/>
                </w:rPr>
                <w:t xml:space="preserve">with </w:t>
              </w:r>
            </w:ins>
            <w:ins w:id="30" w:author="Jingjing CHEN" w:date="2020-11-03T17:53:00Z">
              <w:r>
                <w:rPr>
                  <w:rFonts w:eastAsiaTheme="minorEastAsia"/>
                  <w:lang w:eastAsia="zh-CN"/>
                </w:rPr>
                <w:t>Option</w:t>
              </w:r>
            </w:ins>
            <w:ins w:id="31" w:author="Jingjing CHEN" w:date="2020-11-03T17:54:00Z">
              <w:r>
                <w:rPr>
                  <w:rFonts w:eastAsiaTheme="minorEastAsia"/>
                  <w:lang w:eastAsia="zh-CN"/>
                </w:rPr>
                <w:t>1</w:t>
              </w:r>
            </w:ins>
            <w:ins w:id="32" w:author="Jingjing CHEN" w:date="2020-11-03T17:53:00Z">
              <w:r>
                <w:rPr>
                  <w:rFonts w:eastAsiaTheme="minorEastAsia"/>
                  <w:lang w:eastAsia="zh-CN"/>
                </w:rPr>
                <w:t xml:space="preserve">, we are not sure </w:t>
              </w:r>
            </w:ins>
            <w:ins w:id="33" w:author="Jingjing CHEN" w:date="2020-11-03T17:55:00Z">
              <w:r>
                <w:rPr>
                  <w:rFonts w:eastAsiaTheme="minorEastAsia"/>
                  <w:lang w:eastAsia="zh-CN"/>
                </w:rPr>
                <w:t xml:space="preserve">whether </w:t>
              </w:r>
            </w:ins>
            <w:ins w:id="34" w:author="Jingjing CHEN" w:date="2020-11-03T17:54:00Z">
              <w:r>
                <w:rPr>
                  <w:rFonts w:eastAsiaTheme="minorEastAsia"/>
                  <w:lang w:eastAsia="zh-CN"/>
                </w:rPr>
                <w:t xml:space="preserve">the CRs with TBD will be implemented to the spec. To </w:t>
              </w:r>
              <w:r>
                <w:rPr>
                  <w:rFonts w:eastAsiaTheme="minorEastAsia"/>
                  <w:lang w:eastAsia="zh-CN"/>
                </w:rPr>
                <w:lastRenderedPageBreak/>
                <w:t>move forward, on</w:t>
              </w:r>
            </w:ins>
            <w:ins w:id="35" w:author="Jingjing CHEN" w:date="2020-11-03T17:55:00Z">
              <w:r>
                <w:rPr>
                  <w:rFonts w:eastAsiaTheme="minorEastAsia"/>
                  <w:lang w:eastAsia="zh-CN"/>
                </w:rPr>
                <w:t xml:space="preserve">e possible way is to </w:t>
              </w:r>
            </w:ins>
            <w:ins w:id="36" w:author="Jingjing CHEN" w:date="2020-11-03T17:56:00Z">
              <w:r>
                <w:rPr>
                  <w:rFonts w:eastAsiaTheme="minorEastAsia"/>
                  <w:lang w:eastAsia="zh-CN"/>
                </w:rPr>
                <w:t>specify the requirements with []</w:t>
              </w:r>
              <w:r w:rsidR="00221D36">
                <w:rPr>
                  <w:rFonts w:eastAsiaTheme="minorEastAsia"/>
                  <w:lang w:eastAsia="zh-CN"/>
                </w:rPr>
                <w:t xml:space="preserve"> for the case </w:t>
              </w:r>
            </w:ins>
            <w:ins w:id="37" w:author="Jingjing CHEN" w:date="2020-11-03T17:57:00Z">
              <w:r w:rsidR="00221D36">
                <w:rPr>
                  <w:rFonts w:eastAsiaTheme="minorEastAsia"/>
                  <w:lang w:eastAsia="zh-CN"/>
                </w:rPr>
                <w:t>with larger gap.</w:t>
              </w:r>
            </w:ins>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The proposal seems to re-tread previous agreements form the last (Friday) GtW session of RAN4#96e.</w:t>
      </w:r>
    </w:p>
    <w:tbl>
      <w:tblPr>
        <w:tblStyle w:val="aff7"/>
        <w:tblW w:w="4250" w:type="pct"/>
        <w:jc w:val="center"/>
        <w:tblLook w:val="04A0" w:firstRow="1" w:lastRow="0" w:firstColumn="1" w:lastColumn="0" w:noHBand="0" w:noVBand="1"/>
      </w:tblPr>
      <w:tblGrid>
        <w:gridCol w:w="8378"/>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ind w:left="360"/>
              <w:rPr>
                <w:lang w:eastAsia="zh-CN"/>
              </w:rPr>
            </w:pPr>
            <w:bookmarkStart w:id="38" w:name="_Hlk54549526"/>
            <w:r w:rsidRPr="00BE03EA">
              <w:rPr>
                <w:lang w:eastAsia="zh-CN"/>
              </w:rPr>
              <w:t>Specification drafting of multi-path fading requirements</w:t>
            </w:r>
          </w:p>
          <w:bookmarkEnd w:id="38"/>
          <w:p w14:paraId="02A66C3F" w14:textId="77777777" w:rsidR="00BE03EA" w:rsidRPr="00BE03EA" w:rsidRDefault="00BE03EA" w:rsidP="00BE03EA">
            <w:pPr>
              <w:numPr>
                <w:ilvl w:val="3"/>
                <w:numId w:val="17"/>
              </w:numPr>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277F457C" w14:textId="7432C01A" w:rsidR="00571777" w:rsidRPr="0029399C"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BE03EA" w:rsidRPr="0029399C">
        <w:rPr>
          <w:rFonts w:eastAsia="宋体"/>
          <w:szCs w:val="24"/>
          <w:lang w:eastAsia="zh-CN"/>
        </w:rPr>
        <w:t xml:space="preserve"> (ZTE)</w:t>
      </w:r>
      <w:r w:rsidRPr="0029399C">
        <w:rPr>
          <w:rFonts w:eastAsia="宋体"/>
          <w:szCs w:val="24"/>
          <w:lang w:eastAsia="zh-CN"/>
        </w:rPr>
        <w:t xml:space="preserve">: </w:t>
      </w:r>
      <w:r w:rsidR="00BE03EA" w:rsidRPr="0029399C">
        <w:rPr>
          <w:rFonts w:eastAsia="宋体"/>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w:t>
      </w:r>
      <w:r w:rsidR="00BE03EA" w:rsidRPr="0029399C">
        <w:rPr>
          <w:rFonts w:eastAsia="宋体"/>
          <w:szCs w:val="24"/>
          <w:lang w:eastAsia="zh-CN"/>
        </w:rPr>
        <w:t xml:space="preserve"> (RAN4#96e</w:t>
      </w:r>
      <w:r w:rsidR="0088499F">
        <w:rPr>
          <w:rFonts w:eastAsia="宋体"/>
          <w:szCs w:val="24"/>
          <w:lang w:eastAsia="zh-CN"/>
        </w:rPr>
        <w:t>, Ericsson</w:t>
      </w:r>
      <w:r w:rsidR="00BE03EA" w:rsidRPr="0029399C">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C3D9614" w14:textId="02B69942" w:rsidR="00571777" w:rsidRPr="0029399C" w:rsidRDefault="00BE03EA" w:rsidP="00571777">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aff7"/>
        <w:tblW w:w="0" w:type="auto"/>
        <w:tblLook w:val="04A0" w:firstRow="1" w:lastRow="0" w:firstColumn="1" w:lastColumn="0" w:noHBand="0" w:noVBand="1"/>
      </w:tblPr>
      <w:tblGrid>
        <w:gridCol w:w="1236"/>
        <w:gridCol w:w="8395"/>
      </w:tblGrid>
      <w:tr w:rsidR="00A94193" w:rsidRPr="0029399C" w14:paraId="0C25DEB8" w14:textId="77777777" w:rsidTr="008C45BB">
        <w:tc>
          <w:tcPr>
            <w:tcW w:w="1236"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8C45BB">
        <w:tc>
          <w:tcPr>
            <w:tcW w:w="1236"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39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r w:rsidR="007C2FB6" w:rsidRPr="0029399C" w14:paraId="100C2324" w14:textId="77777777" w:rsidTr="008C45BB">
        <w:trPr>
          <w:ins w:id="39" w:author="Aijun CAO" w:date="2020-11-02T12:05:00Z"/>
        </w:trPr>
        <w:tc>
          <w:tcPr>
            <w:tcW w:w="1236" w:type="dxa"/>
          </w:tcPr>
          <w:p w14:paraId="34D1FCD2" w14:textId="3CACD566" w:rsidR="007C2FB6" w:rsidRDefault="007C2FB6" w:rsidP="0029399C">
            <w:pPr>
              <w:spacing w:after="120"/>
              <w:rPr>
                <w:ins w:id="40" w:author="Aijun CAO" w:date="2020-11-02T12:05:00Z"/>
                <w:rFonts w:eastAsiaTheme="minorEastAsia"/>
                <w:lang w:eastAsia="zh-CN"/>
              </w:rPr>
            </w:pPr>
            <w:ins w:id="41" w:author="Aijun CAO" w:date="2020-11-02T12:05:00Z">
              <w:r>
                <w:rPr>
                  <w:rFonts w:eastAsiaTheme="minorEastAsia"/>
                  <w:lang w:eastAsia="zh-CN"/>
                </w:rPr>
                <w:t>ZTE</w:t>
              </w:r>
            </w:ins>
          </w:p>
        </w:tc>
        <w:tc>
          <w:tcPr>
            <w:tcW w:w="8395" w:type="dxa"/>
          </w:tcPr>
          <w:p w14:paraId="76DCCF5D" w14:textId="6C3592A6" w:rsidR="007C2FB6" w:rsidRDefault="007C2FB6" w:rsidP="0029399C">
            <w:pPr>
              <w:spacing w:after="120"/>
              <w:rPr>
                <w:ins w:id="42" w:author="Aijun CAO" w:date="2020-11-02T12:05:00Z"/>
                <w:rFonts w:eastAsiaTheme="minorEastAsia"/>
                <w:lang w:eastAsia="zh-CN"/>
              </w:rPr>
            </w:pPr>
            <w:ins w:id="43" w:author="Aijun CAO" w:date="2020-11-02T12:05:00Z">
              <w:r>
                <w:rPr>
                  <w:rFonts w:eastAsiaTheme="minorEastAsia"/>
                  <w:lang w:eastAsia="zh-CN"/>
                </w:rPr>
                <w:t>To</w:t>
              </w:r>
              <w:r w:rsidR="003F163A">
                <w:rPr>
                  <w:rFonts w:eastAsiaTheme="minorEastAsia"/>
                  <w:lang w:eastAsia="zh-CN"/>
                </w:rPr>
                <w:t xml:space="preserve"> us Option 1 and 2 are the same, but Option 2 are more specific.</w:t>
              </w:r>
            </w:ins>
          </w:p>
        </w:tc>
      </w:tr>
      <w:tr w:rsidR="008C45BB" w:rsidRPr="0029399C" w14:paraId="4F8542B9" w14:textId="77777777" w:rsidTr="008C45BB">
        <w:trPr>
          <w:ins w:id="44" w:author="Samsung" w:date="2020-11-03T10:20:00Z"/>
        </w:trPr>
        <w:tc>
          <w:tcPr>
            <w:tcW w:w="1236" w:type="dxa"/>
          </w:tcPr>
          <w:p w14:paraId="6CFBF2D7" w14:textId="4FFF3150" w:rsidR="008C45BB" w:rsidRDefault="008C45BB" w:rsidP="008C45BB">
            <w:pPr>
              <w:spacing w:after="120"/>
              <w:rPr>
                <w:ins w:id="45" w:author="Samsung" w:date="2020-11-03T10:20:00Z"/>
                <w:rFonts w:eastAsiaTheme="minorEastAsia"/>
                <w:lang w:eastAsia="zh-CN"/>
              </w:rPr>
            </w:pPr>
            <w:ins w:id="46" w:author="Samsung" w:date="2020-11-03T10:20:00Z">
              <w:r>
                <w:rPr>
                  <w:rFonts w:eastAsiaTheme="minorEastAsia"/>
                  <w:lang w:eastAsia="zh-CN"/>
                </w:rPr>
                <w:t>Samsung</w:t>
              </w:r>
            </w:ins>
          </w:p>
        </w:tc>
        <w:tc>
          <w:tcPr>
            <w:tcW w:w="8395" w:type="dxa"/>
          </w:tcPr>
          <w:p w14:paraId="18A00FA7" w14:textId="0C13AD59" w:rsidR="008C45BB" w:rsidRDefault="008C45BB" w:rsidP="008C45BB">
            <w:pPr>
              <w:spacing w:after="120"/>
              <w:rPr>
                <w:ins w:id="47" w:author="Samsung" w:date="2020-11-03T10:20:00Z"/>
                <w:rFonts w:eastAsiaTheme="minorEastAsia"/>
                <w:lang w:eastAsia="zh-CN"/>
              </w:rPr>
            </w:pPr>
            <w:ins w:id="48" w:author="Samsung" w:date="2020-11-03T10:20:00Z">
              <w:r>
                <w:rPr>
                  <w:rFonts w:eastAsiaTheme="minorEastAsia"/>
                  <w:lang w:eastAsia="zh-CN"/>
                </w:rPr>
                <w:t>Agree with option 2 following the agreement in the last meeting</w:t>
              </w:r>
            </w:ins>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aff7"/>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3"/>
        <w:rPr>
          <w:sz w:val="24"/>
          <w:szCs w:val="16"/>
          <w:lang w:val="en-GB"/>
        </w:rPr>
      </w:pPr>
      <w:r w:rsidRPr="0029399C">
        <w:rPr>
          <w:sz w:val="24"/>
          <w:szCs w:val="16"/>
          <w:lang w:val="en-GB"/>
        </w:rPr>
        <w:lastRenderedPageBreak/>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63195C26" w14:textId="72A7FCE0" w:rsidR="009B1C13" w:rsidRPr="0029399C" w:rsidRDefault="009B1C13" w:rsidP="00571777">
            <w:pPr>
              <w:spacing w:after="120"/>
              <w:rPr>
                <w:rFonts w:eastAsiaTheme="minorEastAsia"/>
                <w:lang w:eastAsia="zh-CN"/>
              </w:rPr>
            </w:pPr>
            <w:r w:rsidRPr="0029399C">
              <w:rPr>
                <w:rFonts w:eastAsiaTheme="minorEastAsia"/>
                <w:lang w:eastAsia="zh-CN"/>
              </w:rPr>
              <w:t>Company A</w:t>
            </w:r>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2F9631C3" w14:textId="3ED90FC8" w:rsidR="00BA3B1A" w:rsidRPr="0029399C" w:rsidRDefault="008C45BB" w:rsidP="0029399C">
            <w:pPr>
              <w:spacing w:after="120"/>
              <w:rPr>
                <w:rFonts w:eastAsiaTheme="minorEastAsia"/>
                <w:lang w:eastAsia="zh-CN"/>
              </w:rPr>
            </w:pPr>
            <w:ins w:id="49"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50" w:author="Samsung" w:date="2020-11-03T10:20:00Z">
              <w:r w:rsidR="00BA3B1A" w:rsidRPr="0029399C" w:rsidDel="008C45BB">
                <w:rPr>
                  <w:rFonts w:eastAsiaTheme="minorEastAsia"/>
                  <w:lang w:eastAsia="zh-CN"/>
                </w:rPr>
                <w:delText>Company A</w:delText>
              </w:r>
            </w:del>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3EC8A72D"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7777777" w:rsidR="00BA3B1A" w:rsidRPr="0029399C" w:rsidRDefault="00BA3B1A" w:rsidP="0029399C">
            <w:pPr>
              <w:spacing w:after="120"/>
              <w:rPr>
                <w:rFonts w:eastAsiaTheme="minorEastAsia"/>
                <w:lang w:eastAsia="zh-CN"/>
              </w:rPr>
            </w:pPr>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399E6E8F" w:rsidR="00BA3B1A" w:rsidRPr="0029399C" w:rsidRDefault="008C45BB" w:rsidP="0029399C">
            <w:pPr>
              <w:spacing w:after="120"/>
              <w:rPr>
                <w:rFonts w:eastAsiaTheme="minorEastAsia"/>
                <w:lang w:eastAsia="zh-CN"/>
              </w:rPr>
            </w:pPr>
            <w:ins w:id="51"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52" w:author="Samsung" w:date="2020-11-03T10:20:00Z">
              <w:r w:rsidR="00BA3B1A" w:rsidRPr="0029399C" w:rsidDel="008C45BB">
                <w:rPr>
                  <w:rFonts w:eastAsiaTheme="minorEastAsia"/>
                  <w:lang w:eastAsia="zh-CN"/>
                </w:rPr>
                <w:delText>Company A</w:delText>
              </w:r>
            </w:del>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41F13269"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2"/>
        <w:rPr>
          <w:lang w:val="en-GB"/>
        </w:rPr>
      </w:pPr>
      <w:r w:rsidRPr="0029399C">
        <w:rPr>
          <w:lang w:val="en-GB"/>
        </w:rPr>
        <w:t xml:space="preserve">Summary for 1st round </w:t>
      </w:r>
    </w:p>
    <w:p w14:paraId="702EFDB0" w14:textId="77777777" w:rsidR="00DD19DE" w:rsidRPr="0029399C" w:rsidRDefault="00DD19DE">
      <w:pPr>
        <w:pStyle w:val="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f7"/>
        <w:tblW w:w="0" w:type="auto"/>
        <w:tblLook w:val="04A0" w:firstRow="1" w:lastRow="0" w:firstColumn="1" w:lastColumn="0" w:noHBand="0" w:noVBand="1"/>
      </w:tblPr>
      <w:tblGrid>
        <w:gridCol w:w="1242"/>
        <w:gridCol w:w="8615"/>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lastRenderedPageBreak/>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3"/>
        <w:rPr>
          <w:sz w:val="24"/>
          <w:szCs w:val="16"/>
          <w:lang w:val="en-GB"/>
        </w:rPr>
      </w:pPr>
      <w:r w:rsidRPr="0029399C">
        <w:rPr>
          <w:sz w:val="24"/>
          <w:szCs w:val="16"/>
          <w:lang w:val="en-GB"/>
        </w:rPr>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494"/>
        <w:gridCol w:w="8363"/>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2"/>
        <w:rPr>
          <w:lang w:val="en-GB"/>
        </w:rPr>
      </w:pPr>
      <w:r w:rsidRPr="0029399C">
        <w:rPr>
          <w:lang w:val="en-GB"/>
        </w:rPr>
        <w:t>Companies’ contributions summary</w:t>
      </w:r>
    </w:p>
    <w:tbl>
      <w:tblPr>
        <w:tblStyle w:val="aff7"/>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r w:rsidRPr="0029399C">
              <w:t xml:space="preserve">Tdoc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r w:rsidRPr="0029399C">
              <w:t>Tdoc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r w:rsidRPr="0029399C">
              <w:t xml:space="preserve">Tdoc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 xml:space="preserve">Observation 1: The simulation results collection template [3], erroneously captures the carrier frequency for set B as 2.1GHz (instead of 3.6GHz). This can be checked as a source of error in case of observed misalignment but is </w:t>
            </w:r>
            <w:r w:rsidRPr="0029399C">
              <w:lastRenderedPageBreak/>
              <w:t>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lastRenderedPageBreak/>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r w:rsidRPr="0029399C">
              <w:t xml:space="preserve">Tdoc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t>R4-2015667</w:t>
            </w:r>
          </w:p>
        </w:tc>
        <w:tc>
          <w:tcPr>
            <w:tcW w:w="1424" w:type="dxa"/>
          </w:tcPr>
          <w:p w14:paraId="58BE91DF" w14:textId="243F32C0" w:rsidR="000D6479" w:rsidRPr="0029399C" w:rsidRDefault="000D6479" w:rsidP="000D6479">
            <w:pPr>
              <w:spacing w:before="120" w:after="120"/>
            </w:pPr>
            <w:r w:rsidRPr="0029399C">
              <w:t>Huawei, HiSilicon</w:t>
            </w:r>
          </w:p>
        </w:tc>
        <w:tc>
          <w:tcPr>
            <w:tcW w:w="6585" w:type="dxa"/>
          </w:tcPr>
          <w:p w14:paraId="7A5052A5" w14:textId="55BAB6C1" w:rsidR="000D6479" w:rsidRPr="0029399C" w:rsidRDefault="000D6479" w:rsidP="000D6479">
            <w:pPr>
              <w:spacing w:before="120" w:after="120"/>
            </w:pPr>
            <w:r w:rsidRPr="0029399C">
              <w:t xml:space="preserve">Tdoc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r w:rsidRPr="0029399C">
              <w:t xml:space="preserve">Tdoc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80BE35F" w14:textId="760D7746" w:rsidR="00CC2D01" w:rsidRDefault="00CC2D01" w:rsidP="00CC2D01">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29399C">
        <w:rPr>
          <w:rFonts w:eastAsia="宋体"/>
          <w:szCs w:val="24"/>
          <w:lang w:eastAsia="zh-CN"/>
        </w:rPr>
        <w:t xml:space="preserve"> (Moderator)</w:t>
      </w:r>
      <w:r w:rsidRPr="0029399C">
        <w:rPr>
          <w:rFonts w:eastAsia="宋体"/>
          <w:szCs w:val="24"/>
          <w:lang w:eastAsia="zh-CN"/>
        </w:rPr>
        <w:t>:</w:t>
      </w:r>
      <w:r w:rsidR="0029399C">
        <w:rPr>
          <w:rFonts w:eastAsia="宋体"/>
          <w:szCs w:val="24"/>
          <w:lang w:eastAsia="zh-CN"/>
        </w:rPr>
        <w:t xml:space="preserve"> Leave the applicability rules for PRACH tests with restricted set configurations in the section of PRACH applicability rules; </w:t>
      </w:r>
      <w:r w:rsidR="0029399C" w:rsidRPr="0029399C">
        <w:rPr>
          <w:rFonts w:eastAsia="宋体"/>
          <w:szCs w:val="24"/>
          <w:lang w:eastAsia="zh-CN"/>
        </w:rPr>
        <w:t>the rule is only for restricted sets so there is an implicit distinction to only apply to HST scenarios</w:t>
      </w:r>
      <w:r w:rsidR="0029399C">
        <w:rPr>
          <w:rFonts w:eastAsia="宋体"/>
          <w:szCs w:val="24"/>
          <w:lang w:eastAsia="zh-CN"/>
        </w:rPr>
        <w:t>.</w:t>
      </w:r>
    </w:p>
    <w:p w14:paraId="30042A3B" w14:textId="6B42B000" w:rsidR="0029399C" w:rsidRPr="0029399C" w:rsidRDefault="0029399C" w:rsidP="00CC2D0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Move the applicability rules for PRACH tests with restricted set configurations to a new section called “</w:t>
      </w:r>
      <w:r>
        <w:t>8.1.2.5 Applicability of PRACH for high speed train performance requirements</w:t>
      </w:r>
      <w:r>
        <w:rPr>
          <w:rFonts w:eastAsia="宋体"/>
          <w:szCs w:val="24"/>
          <w:lang w:eastAsia="zh-CN"/>
        </w:rPr>
        <w:t>”, to maintain a consistent specification structure.</w:t>
      </w:r>
    </w:p>
    <w:p w14:paraId="2B1E9AB1" w14:textId="77777777" w:rsidR="00CC2D01" w:rsidRPr="0029399C" w:rsidRDefault="00CC2D01" w:rsidP="00CC2D01">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0213059" w14:textId="41F95F43" w:rsidR="00CC2D01" w:rsidRPr="0029399C" w:rsidRDefault="0029399C" w:rsidP="00CC2D01">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w:t>
      </w:r>
      <w:r w:rsidR="00AC3D82">
        <w:rPr>
          <w:rFonts w:eastAsia="宋体"/>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aff7"/>
        <w:tblW w:w="0" w:type="auto"/>
        <w:tblLook w:val="04A0" w:firstRow="1" w:lastRow="0" w:firstColumn="1" w:lastColumn="0" w:noHBand="0" w:noVBand="1"/>
      </w:tblPr>
      <w:tblGrid>
        <w:gridCol w:w="1240"/>
        <w:gridCol w:w="8391"/>
      </w:tblGrid>
      <w:tr w:rsidR="00CC2D01" w:rsidRPr="0029399C" w14:paraId="7CB96EAB" w14:textId="77777777" w:rsidTr="008C45BB">
        <w:tc>
          <w:tcPr>
            <w:tcW w:w="1240"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8C45BB">
        <w:tc>
          <w:tcPr>
            <w:tcW w:w="1240"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391"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8C45BB">
        <w:tc>
          <w:tcPr>
            <w:tcW w:w="1240" w:type="dxa"/>
          </w:tcPr>
          <w:p w14:paraId="2D9CD28D" w14:textId="4BDAE48F" w:rsidR="00CC2D01" w:rsidRPr="0029399C" w:rsidRDefault="00CC2D01" w:rsidP="0029399C">
            <w:pPr>
              <w:spacing w:after="120"/>
              <w:rPr>
                <w:rFonts w:eastAsiaTheme="minorEastAsia"/>
                <w:lang w:eastAsia="zh-CN"/>
              </w:rPr>
            </w:pPr>
            <w:del w:id="53" w:author="CATT" w:date="2020-11-02T16:28:00Z">
              <w:r w:rsidRPr="0029399C" w:rsidDel="00A40BAB">
                <w:rPr>
                  <w:rFonts w:eastAsiaTheme="minorEastAsia"/>
                  <w:lang w:eastAsia="zh-CN"/>
                </w:rPr>
                <w:delText>YYY</w:delText>
              </w:r>
            </w:del>
            <w:ins w:id="54" w:author="CATT" w:date="2020-11-02T16:28:00Z">
              <w:r w:rsidR="00A40BAB">
                <w:rPr>
                  <w:rFonts w:eastAsiaTheme="minorEastAsia" w:hint="eastAsia"/>
                  <w:lang w:eastAsia="zh-CN"/>
                </w:rPr>
                <w:t>CATT</w:t>
              </w:r>
            </w:ins>
          </w:p>
        </w:tc>
        <w:tc>
          <w:tcPr>
            <w:tcW w:w="8391" w:type="dxa"/>
          </w:tcPr>
          <w:p w14:paraId="7D791AFD" w14:textId="77777777" w:rsidR="00A40BAB" w:rsidRPr="0029399C" w:rsidRDefault="00A40BAB" w:rsidP="00A40BAB">
            <w:pPr>
              <w:rPr>
                <w:ins w:id="55" w:author="CATT" w:date="2020-11-02T16:28:00Z"/>
                <w:b/>
                <w:u w:val="single"/>
                <w:lang w:eastAsia="ko-KR"/>
              </w:rPr>
            </w:pPr>
            <w:ins w:id="56"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pPr>
              <w:spacing w:after="120"/>
              <w:rPr>
                <w:rFonts w:eastAsiaTheme="minorEastAsia"/>
                <w:lang w:eastAsia="zh-CN"/>
              </w:rPr>
            </w:pPr>
            <w:ins w:id="57" w:author="CATT" w:date="2020-11-02T16:28:00Z">
              <w:r>
                <w:rPr>
                  <w:rFonts w:eastAsiaTheme="minorEastAsia" w:hint="eastAsia"/>
                  <w:lang w:eastAsia="zh-CN"/>
                </w:rPr>
                <w:t xml:space="preserve">We prefer Option 1 to keep </w:t>
              </w:r>
            </w:ins>
            <w:ins w:id="58" w:author="CATT" w:date="2020-11-02T16:34:00Z">
              <w:r w:rsidR="00AA0F32">
                <w:rPr>
                  <w:rFonts w:eastAsiaTheme="minorEastAsia" w:hint="eastAsia"/>
                  <w:lang w:eastAsia="zh-CN"/>
                </w:rPr>
                <w:t>the current version</w:t>
              </w:r>
            </w:ins>
            <w:ins w:id="59" w:author="CATT" w:date="2020-11-02T16:28:00Z">
              <w:r>
                <w:rPr>
                  <w:rFonts w:eastAsiaTheme="minorEastAsia" w:hint="eastAsia"/>
                  <w:lang w:eastAsia="zh-CN"/>
                </w:rPr>
                <w:t xml:space="preserve">. </w:t>
              </w:r>
            </w:ins>
            <w:ins w:id="60" w:author="CATT" w:date="2020-11-02T16:29:00Z">
              <w:r>
                <w:rPr>
                  <w:rFonts w:eastAsiaTheme="minorEastAsia" w:hint="eastAsia"/>
                  <w:lang w:eastAsia="zh-CN"/>
                </w:rPr>
                <w:t xml:space="preserve">There is no need to create a section </w:t>
              </w:r>
            </w:ins>
            <w:ins w:id="61" w:author="CATT" w:date="2020-11-02T16:34:00Z">
              <w:r w:rsidR="00AA0F32">
                <w:rPr>
                  <w:rFonts w:eastAsiaTheme="minorEastAsia" w:hint="eastAsia"/>
                  <w:lang w:eastAsia="zh-CN"/>
                </w:rPr>
                <w:t>for applicability rules of</w:t>
              </w:r>
            </w:ins>
            <w:ins w:id="62" w:author="CATT" w:date="2020-11-02T16:29:00Z">
              <w:r>
                <w:rPr>
                  <w:rFonts w:eastAsiaTheme="minorEastAsia" w:hint="eastAsia"/>
                  <w:lang w:eastAsia="zh-CN"/>
                </w:rPr>
                <w:t xml:space="preserve"> high speed train. </w:t>
              </w:r>
            </w:ins>
            <w:ins w:id="63" w:author="CATT" w:date="2020-11-02T16:30:00Z">
              <w:r>
                <w:rPr>
                  <w:rFonts w:eastAsiaTheme="minorEastAsia" w:hint="eastAsia"/>
                  <w:lang w:eastAsia="zh-CN"/>
                </w:rPr>
                <w:t xml:space="preserve">If to make a </w:t>
              </w:r>
            </w:ins>
            <w:ins w:id="64" w:author="CATT" w:date="2020-11-02T16:31:00Z">
              <w:r>
                <w:rPr>
                  <w:rFonts w:eastAsiaTheme="minorEastAsia"/>
                  <w:lang w:eastAsia="zh-CN"/>
                </w:rPr>
                <w:t>distinguish</w:t>
              </w:r>
              <w:r>
                <w:rPr>
                  <w:rFonts w:eastAsiaTheme="minorEastAsia" w:hint="eastAsia"/>
                  <w:lang w:eastAsia="zh-CN"/>
                </w:rPr>
                <w:t xml:space="preserve"> with non-HST</w:t>
              </w:r>
            </w:ins>
            <w:ins w:id="65" w:author="CATT" w:date="2020-11-02T16:30:00Z">
              <w:r>
                <w:rPr>
                  <w:rFonts w:eastAsiaTheme="minorEastAsia" w:hint="eastAsia"/>
                  <w:lang w:eastAsia="zh-CN"/>
                </w:rPr>
                <w:t xml:space="preserve">, the </w:t>
              </w:r>
            </w:ins>
            <w:ins w:id="66" w:author="CATT" w:date="2020-11-02T16:31:00Z">
              <w:r>
                <w:rPr>
                  <w:rFonts w:eastAsiaTheme="minorEastAsia" w:hint="eastAsia"/>
                  <w:lang w:eastAsia="zh-CN"/>
                </w:rPr>
                <w:t xml:space="preserve">current title </w:t>
              </w:r>
              <w:r>
                <w:rPr>
                  <w:rFonts w:eastAsiaTheme="minorEastAsia"/>
                  <w:lang w:eastAsia="zh-CN"/>
                </w:rPr>
                <w:t>“</w:t>
              </w:r>
            </w:ins>
            <w:ins w:id="67"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68" w:author="CATT" w:date="2020-11-02T16:31:00Z">
              <w:r>
                <w:rPr>
                  <w:rFonts w:eastAsiaTheme="minorEastAsia"/>
                  <w:lang w:eastAsia="zh-CN"/>
                </w:rPr>
                <w:t>”</w:t>
              </w:r>
            </w:ins>
            <w:ins w:id="69" w:author="CATT" w:date="2020-11-02T16:33:00Z">
              <w:r>
                <w:rPr>
                  <w:rFonts w:eastAsiaTheme="minorEastAsia" w:hint="eastAsia"/>
                  <w:lang w:eastAsia="zh-CN"/>
                </w:rPr>
                <w:t xml:space="preserve"> can be changed to </w:t>
              </w:r>
              <w:r>
                <w:rPr>
                  <w:rFonts w:eastAsiaTheme="minorEastAsia"/>
                  <w:lang w:eastAsia="zh-CN"/>
                </w:rPr>
                <w:t>“</w:t>
              </w:r>
              <w:r>
                <w:rPr>
                  <w:rFonts w:eastAsiaTheme="minorEastAsia" w:hint="eastAsia"/>
                  <w:lang w:eastAsia="zh-CN"/>
                </w:rPr>
                <w:t xml:space="preserve">8.1.2.3.4 </w:t>
              </w:r>
              <w:r>
                <w:rPr>
                  <w:lang w:eastAsia="zh-CN"/>
                </w:rPr>
                <w:t xml:space="preserve">Applicability of requirements for different restricted set types of long PRACH </w:t>
              </w:r>
              <w:r>
                <w:rPr>
                  <w:lang w:eastAsia="zh-CN"/>
                </w:rPr>
                <w:lastRenderedPageBreak/>
                <w:t>format 0</w:t>
              </w:r>
              <w:r>
                <w:rPr>
                  <w:rFonts w:hint="eastAsia"/>
                  <w:lang w:eastAsia="zh-CN"/>
                </w:rPr>
                <w:t xml:space="preserve"> for high speed train</w:t>
              </w:r>
              <w:r>
                <w:rPr>
                  <w:rFonts w:eastAsiaTheme="minorEastAsia"/>
                  <w:lang w:eastAsia="zh-CN"/>
                </w:rPr>
                <w:t>”</w:t>
              </w:r>
            </w:ins>
            <w:ins w:id="70" w:author="CATT" w:date="2020-11-02T16:34:00Z">
              <w:r w:rsidR="00C37EAE">
                <w:rPr>
                  <w:rFonts w:eastAsiaTheme="minorEastAsia" w:hint="eastAsia"/>
                  <w:lang w:eastAsia="zh-CN"/>
                </w:rPr>
                <w:t>.</w:t>
              </w:r>
            </w:ins>
          </w:p>
        </w:tc>
      </w:tr>
      <w:tr w:rsidR="00CC2D01" w:rsidRPr="0029399C" w14:paraId="6085D6E4" w14:textId="77777777" w:rsidTr="008C45BB">
        <w:tc>
          <w:tcPr>
            <w:tcW w:w="1240" w:type="dxa"/>
          </w:tcPr>
          <w:p w14:paraId="2C363043" w14:textId="322AACFB" w:rsidR="00CC2D01" w:rsidRPr="0029399C" w:rsidRDefault="00CC2D01" w:rsidP="0029399C">
            <w:pPr>
              <w:spacing w:after="120"/>
              <w:rPr>
                <w:rFonts w:eastAsiaTheme="minorEastAsia"/>
                <w:lang w:eastAsia="zh-CN"/>
              </w:rPr>
            </w:pPr>
            <w:r w:rsidRPr="0029399C">
              <w:rPr>
                <w:rFonts w:eastAsiaTheme="minorEastAsia"/>
                <w:lang w:eastAsia="zh-CN"/>
              </w:rPr>
              <w:lastRenderedPageBreak/>
              <w:t>XXX</w:t>
            </w:r>
            <w:ins w:id="71" w:author="Aijun CAO" w:date="2020-11-02T12:07:00Z">
              <w:r w:rsidR="00A7139A">
                <w:rPr>
                  <w:rFonts w:eastAsiaTheme="minorEastAsia"/>
                  <w:lang w:eastAsia="zh-CN"/>
                </w:rPr>
                <w:t>ZTE</w:t>
              </w:r>
            </w:ins>
          </w:p>
        </w:tc>
        <w:tc>
          <w:tcPr>
            <w:tcW w:w="8391" w:type="dxa"/>
          </w:tcPr>
          <w:p w14:paraId="35E65634" w14:textId="4F50DBA2" w:rsidR="00CC2D01" w:rsidRPr="0029399C" w:rsidRDefault="00A7139A" w:rsidP="0029399C">
            <w:pPr>
              <w:spacing w:after="120"/>
              <w:rPr>
                <w:rFonts w:eastAsiaTheme="minorEastAsia"/>
                <w:lang w:eastAsia="zh-CN"/>
              </w:rPr>
            </w:pPr>
            <w:ins w:id="72" w:author="Aijun CAO" w:date="2020-11-02T12:14:00Z">
              <w:r>
                <w:rPr>
                  <w:rFonts w:eastAsiaTheme="minorEastAsia"/>
                  <w:lang w:eastAsia="zh-CN"/>
                </w:rPr>
                <w:t xml:space="preserve">No strong view, slightly Option 1. </w:t>
              </w:r>
            </w:ins>
          </w:p>
        </w:tc>
      </w:tr>
      <w:tr w:rsidR="008C45BB" w:rsidRPr="0029399C" w14:paraId="7CF8E948" w14:textId="77777777" w:rsidTr="008C45BB">
        <w:trPr>
          <w:ins w:id="73" w:author="Samsung" w:date="2020-11-03T10:20:00Z"/>
        </w:trPr>
        <w:tc>
          <w:tcPr>
            <w:tcW w:w="1240" w:type="dxa"/>
          </w:tcPr>
          <w:p w14:paraId="7B19DB42" w14:textId="5C980B87" w:rsidR="008C45BB" w:rsidRPr="0029399C" w:rsidRDefault="008C45BB" w:rsidP="008C45BB">
            <w:pPr>
              <w:spacing w:after="120"/>
              <w:rPr>
                <w:ins w:id="74" w:author="Samsung" w:date="2020-11-03T10:20:00Z"/>
                <w:rFonts w:eastAsiaTheme="minorEastAsia"/>
                <w:lang w:eastAsia="zh-CN"/>
              </w:rPr>
            </w:pPr>
            <w:ins w:id="75" w:author="Samsung" w:date="2020-11-03T10:21:00Z">
              <w:r>
                <w:rPr>
                  <w:rFonts w:eastAsiaTheme="minorEastAsia"/>
                  <w:lang w:eastAsia="zh-CN"/>
                </w:rPr>
                <w:t>Samsung</w:t>
              </w:r>
            </w:ins>
          </w:p>
        </w:tc>
        <w:tc>
          <w:tcPr>
            <w:tcW w:w="8391" w:type="dxa"/>
          </w:tcPr>
          <w:p w14:paraId="4FFF1B99" w14:textId="77777777" w:rsidR="008C45BB" w:rsidRPr="0029399C" w:rsidRDefault="008C45BB" w:rsidP="008C45BB">
            <w:pPr>
              <w:rPr>
                <w:ins w:id="76" w:author="Samsung" w:date="2020-11-03T10:21:00Z"/>
                <w:b/>
                <w:u w:val="single"/>
                <w:lang w:eastAsia="ko-KR"/>
              </w:rPr>
            </w:pPr>
            <w:ins w:id="77" w:author="Samsung" w:date="2020-11-03T10:21: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29FD7EDF" w14:textId="08D2A975" w:rsidR="008C45BB" w:rsidRDefault="008C45BB" w:rsidP="008C45BB">
            <w:pPr>
              <w:spacing w:after="120"/>
              <w:rPr>
                <w:ins w:id="78" w:author="Samsung" w:date="2020-11-03T10:20:00Z"/>
                <w:rFonts w:eastAsiaTheme="minorEastAsia"/>
                <w:lang w:eastAsia="zh-CN"/>
              </w:rPr>
            </w:pPr>
            <w:ins w:id="79" w:author="Samsung" w:date="2020-11-03T10:21:00Z">
              <w:r>
                <w:rPr>
                  <w:rFonts w:eastAsiaTheme="minorEastAsia"/>
                  <w:lang w:eastAsia="zh-CN"/>
                </w:rPr>
                <w:t xml:space="preserve">We slightly prefer option 1, considering both requirement for high speed mode and normal mode of PRACH are specified in the same section.  Meanwhile,  the restricted set has an </w:t>
              </w:r>
              <w:r w:rsidRPr="0029399C">
                <w:rPr>
                  <w:szCs w:val="24"/>
                  <w:lang w:eastAsia="zh-CN"/>
                </w:rPr>
                <w:t>implicit</w:t>
              </w:r>
              <w:r>
                <w:rPr>
                  <w:szCs w:val="24"/>
                  <w:lang w:eastAsia="zh-CN"/>
                </w:rPr>
                <w:t xml:space="preserve"> </w:t>
              </w:r>
              <w:r w:rsidRPr="0029399C">
                <w:rPr>
                  <w:szCs w:val="24"/>
                  <w:lang w:eastAsia="zh-CN"/>
                </w:rPr>
                <w:t>distinction</w:t>
              </w:r>
              <w:r>
                <w:rPr>
                  <w:szCs w:val="24"/>
                  <w:lang w:eastAsia="zh-CN"/>
                </w:rPr>
                <w:t xml:space="preserve"> to only apply HST scenarios</w:t>
              </w:r>
            </w:ins>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7962023" w14:textId="66369F2F" w:rsidR="00026B16" w:rsidRDefault="00026B16" w:rsidP="00026B16">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Pr>
          <w:rFonts w:eastAsia="宋体"/>
          <w:szCs w:val="24"/>
          <w:lang w:eastAsia="zh-CN"/>
        </w:rPr>
        <w:t xml:space="preserve"> (Moderator)</w:t>
      </w:r>
      <w:r w:rsidRPr="0029399C">
        <w:rPr>
          <w:rFonts w:eastAsia="宋体"/>
          <w:szCs w:val="24"/>
          <w:lang w:eastAsia="zh-CN"/>
        </w:rPr>
        <w:t>:</w:t>
      </w:r>
      <w:r>
        <w:rPr>
          <w:rFonts w:eastAsia="宋体"/>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2D5EFEB" w14:textId="5FA972FA" w:rsidR="00026B16" w:rsidRPr="0029399C" w:rsidRDefault="00026B16" w:rsidP="00026B16">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aff7"/>
        <w:tblW w:w="0" w:type="auto"/>
        <w:tblLook w:val="04A0" w:firstRow="1" w:lastRow="0" w:firstColumn="1" w:lastColumn="0" w:noHBand="0" w:noVBand="1"/>
      </w:tblPr>
      <w:tblGrid>
        <w:gridCol w:w="1236"/>
        <w:gridCol w:w="8395"/>
      </w:tblGrid>
      <w:tr w:rsidR="00026B16" w:rsidRPr="0029399C" w14:paraId="661B890F" w14:textId="77777777" w:rsidTr="008C45BB">
        <w:tc>
          <w:tcPr>
            <w:tcW w:w="1236"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8C45BB">
        <w:tc>
          <w:tcPr>
            <w:tcW w:w="1236"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39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8C45BB">
        <w:trPr>
          <w:ins w:id="80" w:author="CATT" w:date="2020-11-02T16:35:00Z"/>
        </w:trPr>
        <w:tc>
          <w:tcPr>
            <w:tcW w:w="1236" w:type="dxa"/>
          </w:tcPr>
          <w:p w14:paraId="6CBA6FF1" w14:textId="5517A2DD" w:rsidR="002E0605" w:rsidRDefault="002E0605" w:rsidP="00C0684A">
            <w:pPr>
              <w:spacing w:after="120"/>
              <w:rPr>
                <w:ins w:id="81" w:author="CATT" w:date="2020-11-02T16:35:00Z"/>
                <w:rFonts w:eastAsiaTheme="minorEastAsia"/>
                <w:lang w:eastAsia="zh-CN"/>
              </w:rPr>
            </w:pPr>
            <w:ins w:id="82" w:author="CATT" w:date="2020-11-02T16:35:00Z">
              <w:r>
                <w:rPr>
                  <w:rFonts w:eastAsiaTheme="minorEastAsia" w:hint="eastAsia"/>
                  <w:lang w:eastAsia="zh-CN"/>
                </w:rPr>
                <w:t>CATT</w:t>
              </w:r>
            </w:ins>
          </w:p>
        </w:tc>
        <w:tc>
          <w:tcPr>
            <w:tcW w:w="8395" w:type="dxa"/>
          </w:tcPr>
          <w:p w14:paraId="47657121" w14:textId="3A71977C" w:rsidR="002E0605" w:rsidRDefault="002E0605">
            <w:pPr>
              <w:spacing w:after="120"/>
              <w:rPr>
                <w:ins w:id="83" w:author="CATT" w:date="2020-11-02T16:35:00Z"/>
                <w:rFonts w:eastAsiaTheme="minorEastAsia"/>
                <w:lang w:eastAsia="zh-CN"/>
              </w:rPr>
            </w:pPr>
            <w:ins w:id="84" w:author="CATT" w:date="2020-11-02T16:35:00Z">
              <w:r>
                <w:rPr>
                  <w:rFonts w:eastAsiaTheme="minorEastAsia" w:hint="eastAsia"/>
                  <w:lang w:eastAsia="zh-CN"/>
                </w:rPr>
                <w:t xml:space="preserve">Support Option 2. </w:t>
              </w:r>
            </w:ins>
            <w:ins w:id="85"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86" w:author="CATT" w:date="2020-11-02T16:39:00Z">
              <w:r w:rsidR="00912837">
                <w:rPr>
                  <w:rFonts w:eastAsiaTheme="minorEastAsia" w:hint="eastAsia"/>
                  <w:lang w:eastAsia="zh-CN"/>
                </w:rPr>
                <w:t xml:space="preserve">3.6GHz carrier frequency. </w:t>
              </w:r>
            </w:ins>
            <w:ins w:id="87" w:author="CATT" w:date="2020-11-02T16:35:00Z">
              <w:r>
                <w:rPr>
                  <w:rFonts w:eastAsiaTheme="minorEastAsia" w:hint="eastAsia"/>
                  <w:lang w:eastAsia="zh-CN"/>
                </w:rPr>
                <w:t xml:space="preserve">The simulation sheet will be updated if </w:t>
              </w:r>
            </w:ins>
            <w:ins w:id="88" w:author="CATT" w:date="2020-11-02T16:36:00Z">
              <w:r>
                <w:rPr>
                  <w:rFonts w:eastAsiaTheme="minorEastAsia"/>
                  <w:lang w:eastAsia="zh-CN"/>
                </w:rPr>
                <w:t>no</w:t>
              </w:r>
              <w:r>
                <w:rPr>
                  <w:rFonts w:eastAsiaTheme="minorEastAsia" w:hint="eastAsia"/>
                  <w:lang w:eastAsia="zh-CN"/>
                </w:rPr>
                <w:t xml:space="preserve"> company </w:t>
              </w:r>
            </w:ins>
            <w:ins w:id="89" w:author="CATT" w:date="2020-11-02T16:40:00Z">
              <w:r w:rsidR="000D2595">
                <w:rPr>
                  <w:rFonts w:eastAsiaTheme="minorEastAsia" w:hint="eastAsia"/>
                  <w:lang w:eastAsia="zh-CN"/>
                </w:rPr>
                <w:t>object</w:t>
              </w:r>
            </w:ins>
            <w:ins w:id="90" w:author="CATT" w:date="2020-11-02T16:56:00Z">
              <w:r w:rsidR="000D2595">
                <w:rPr>
                  <w:rFonts w:eastAsiaTheme="minorEastAsia" w:hint="eastAsia"/>
                  <w:lang w:eastAsia="zh-CN"/>
                </w:rPr>
                <w:t xml:space="preserve"> Option 2</w:t>
              </w:r>
            </w:ins>
            <w:ins w:id="91" w:author="CATT" w:date="2020-11-02T16:36:00Z">
              <w:r>
                <w:rPr>
                  <w:rFonts w:eastAsiaTheme="minorEastAsia" w:hint="eastAsia"/>
                  <w:lang w:eastAsia="zh-CN"/>
                </w:rPr>
                <w:t>. From the perspective of simulation result, the carrier frequency</w:t>
              </w:r>
            </w:ins>
            <w:ins w:id="92" w:author="CATT" w:date="2020-11-02T16:37:00Z">
              <w:r>
                <w:rPr>
                  <w:rFonts w:eastAsiaTheme="minorEastAsia" w:hint="eastAsia"/>
                  <w:lang w:eastAsia="zh-CN"/>
                </w:rPr>
                <w:t xml:space="preserve"> </w:t>
              </w:r>
              <w:r w:rsidR="00912837">
                <w:rPr>
                  <w:rFonts w:eastAsiaTheme="minorEastAsia" w:hint="eastAsia"/>
                  <w:lang w:eastAsia="zh-CN"/>
                </w:rPr>
                <w:t>ha</w:t>
              </w:r>
            </w:ins>
            <w:ins w:id="93" w:author="CATT" w:date="2020-11-02T16:40:00Z">
              <w:r w:rsidR="00912837">
                <w:rPr>
                  <w:rFonts w:eastAsiaTheme="minorEastAsia" w:hint="eastAsia"/>
                  <w:lang w:eastAsia="zh-CN"/>
                </w:rPr>
                <w:t>s</w:t>
              </w:r>
            </w:ins>
            <w:ins w:id="94" w:author="CATT" w:date="2020-11-02T16:37:00Z">
              <w:r w:rsidR="00912837">
                <w:rPr>
                  <w:rFonts w:eastAsiaTheme="minorEastAsia" w:hint="eastAsia"/>
                  <w:lang w:eastAsia="zh-CN"/>
                </w:rPr>
                <w:t xml:space="preserve"> no impact on the SNR level</w:t>
              </w:r>
            </w:ins>
            <w:ins w:id="95"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96" w:author="CATT" w:date="2020-11-02T16:37:00Z">
              <w:r w:rsidR="00912837">
                <w:rPr>
                  <w:rFonts w:eastAsiaTheme="minorEastAsia" w:hint="eastAsia"/>
                  <w:lang w:eastAsia="zh-CN"/>
                </w:rPr>
                <w:t>.</w:t>
              </w:r>
            </w:ins>
          </w:p>
        </w:tc>
      </w:tr>
      <w:tr w:rsidR="00A7139A" w:rsidRPr="0029399C" w14:paraId="7F3E5750" w14:textId="77777777" w:rsidTr="008C45BB">
        <w:trPr>
          <w:ins w:id="97" w:author="Aijun CAO" w:date="2020-11-02T12:16:00Z"/>
        </w:trPr>
        <w:tc>
          <w:tcPr>
            <w:tcW w:w="1236" w:type="dxa"/>
          </w:tcPr>
          <w:p w14:paraId="308CC0F0" w14:textId="15A889A8" w:rsidR="00A7139A" w:rsidRDefault="00A7139A" w:rsidP="00C0684A">
            <w:pPr>
              <w:spacing w:after="120"/>
              <w:rPr>
                <w:ins w:id="98" w:author="Aijun CAO" w:date="2020-11-02T12:16:00Z"/>
                <w:rFonts w:eastAsiaTheme="minorEastAsia"/>
                <w:lang w:eastAsia="zh-CN"/>
              </w:rPr>
            </w:pPr>
            <w:ins w:id="99" w:author="Aijun CAO" w:date="2020-11-02T12:16:00Z">
              <w:r>
                <w:rPr>
                  <w:rFonts w:eastAsiaTheme="minorEastAsia"/>
                  <w:lang w:eastAsia="zh-CN"/>
                </w:rPr>
                <w:t>ZTE</w:t>
              </w:r>
            </w:ins>
          </w:p>
        </w:tc>
        <w:tc>
          <w:tcPr>
            <w:tcW w:w="8395" w:type="dxa"/>
          </w:tcPr>
          <w:p w14:paraId="22D2777A" w14:textId="7DB5B397" w:rsidR="00A7139A" w:rsidRDefault="00A7139A">
            <w:pPr>
              <w:spacing w:after="120"/>
              <w:rPr>
                <w:ins w:id="100" w:author="Aijun CAO" w:date="2020-11-02T12:16:00Z"/>
                <w:rFonts w:eastAsiaTheme="minorEastAsia"/>
                <w:lang w:eastAsia="zh-CN"/>
              </w:rPr>
            </w:pPr>
            <w:ins w:id="101" w:author="Aijun CAO" w:date="2020-11-02T12:16:00Z">
              <w:r>
                <w:rPr>
                  <w:rFonts w:eastAsiaTheme="minorEastAsia"/>
                  <w:lang w:eastAsia="zh-CN"/>
                </w:rPr>
                <w:t>We are fine with Option 2.</w:t>
              </w:r>
            </w:ins>
          </w:p>
        </w:tc>
      </w:tr>
      <w:tr w:rsidR="008C45BB" w:rsidRPr="0029399C" w14:paraId="2DACA8F8" w14:textId="77777777" w:rsidTr="008C45BB">
        <w:trPr>
          <w:ins w:id="102" w:author="Samsung" w:date="2020-11-03T10:21:00Z"/>
        </w:trPr>
        <w:tc>
          <w:tcPr>
            <w:tcW w:w="1236" w:type="dxa"/>
          </w:tcPr>
          <w:p w14:paraId="588A1F36" w14:textId="48D7B6A9" w:rsidR="008C45BB" w:rsidRDefault="008C45BB" w:rsidP="008C45BB">
            <w:pPr>
              <w:spacing w:after="120"/>
              <w:rPr>
                <w:ins w:id="103" w:author="Samsung" w:date="2020-11-03T10:21:00Z"/>
                <w:rFonts w:eastAsiaTheme="minorEastAsia"/>
                <w:lang w:eastAsia="zh-CN"/>
              </w:rPr>
            </w:pPr>
            <w:ins w:id="104" w:author="Samsung" w:date="2020-11-03T10:21:00Z">
              <w:r>
                <w:rPr>
                  <w:rFonts w:eastAsiaTheme="minorEastAsia" w:hint="eastAsia"/>
                  <w:lang w:eastAsia="zh-CN"/>
                </w:rPr>
                <w:t>S</w:t>
              </w:r>
              <w:r>
                <w:rPr>
                  <w:rFonts w:eastAsiaTheme="minorEastAsia"/>
                  <w:lang w:eastAsia="zh-CN"/>
                </w:rPr>
                <w:t>amsung</w:t>
              </w:r>
            </w:ins>
          </w:p>
        </w:tc>
        <w:tc>
          <w:tcPr>
            <w:tcW w:w="8395" w:type="dxa"/>
          </w:tcPr>
          <w:p w14:paraId="16875BDF" w14:textId="77777777" w:rsidR="008C45BB" w:rsidRDefault="008C45BB" w:rsidP="008C45BB">
            <w:pPr>
              <w:spacing w:after="120"/>
              <w:rPr>
                <w:ins w:id="105" w:author="Samsung" w:date="2020-11-03T10:21:00Z"/>
                <w:rFonts w:eastAsiaTheme="minorEastAsia"/>
                <w:lang w:eastAsia="zh-CN"/>
              </w:rPr>
            </w:pPr>
            <w:ins w:id="106" w:author="Samsung" w:date="2020-11-03T10:21:00Z">
              <w:r>
                <w:rPr>
                  <w:rFonts w:eastAsiaTheme="minorEastAsia"/>
                  <w:lang w:eastAsia="zh-CN"/>
                </w:rPr>
                <w:t>We agree with option 2. As mentioned by CATT, the Doppler shift with 2334 Hz is calculated based on the 3.6GHz carrier frequency.</w:t>
              </w:r>
            </w:ins>
          </w:p>
          <w:p w14:paraId="45DC40BF" w14:textId="61DC31C2" w:rsidR="008C45BB" w:rsidRDefault="008C45BB" w:rsidP="008C45BB">
            <w:pPr>
              <w:spacing w:after="120"/>
              <w:rPr>
                <w:ins w:id="107" w:author="Samsung" w:date="2020-11-03T10:21:00Z"/>
                <w:rFonts w:eastAsiaTheme="minorEastAsia"/>
                <w:lang w:eastAsia="zh-CN"/>
              </w:rPr>
            </w:pPr>
            <w:ins w:id="108" w:author="Samsung" w:date="2020-11-03T10:21:00Z">
              <w:r>
                <w:rPr>
                  <w:rFonts w:eastAsiaTheme="minorEastAsia"/>
                  <w:lang w:eastAsia="zh-CN"/>
                </w:rPr>
                <w:t>Why this issue is related with “capturing PRACH restricted set applicability rules in the specification ”</w:t>
              </w:r>
            </w:ins>
          </w:p>
        </w:tc>
      </w:tr>
      <w:tr w:rsidR="0070488D" w:rsidRPr="0029399C" w14:paraId="3BA84D62" w14:textId="77777777" w:rsidTr="008C45BB">
        <w:trPr>
          <w:ins w:id="109" w:author="Jingjing CHEN" w:date="2020-11-03T18:03:00Z"/>
        </w:trPr>
        <w:tc>
          <w:tcPr>
            <w:tcW w:w="1236" w:type="dxa"/>
          </w:tcPr>
          <w:p w14:paraId="25F8845F" w14:textId="42AD74BB" w:rsidR="0070488D" w:rsidRDefault="0070488D" w:rsidP="008C45BB">
            <w:pPr>
              <w:spacing w:after="120"/>
              <w:rPr>
                <w:ins w:id="110" w:author="Jingjing CHEN" w:date="2020-11-03T18:03:00Z"/>
                <w:rFonts w:eastAsiaTheme="minorEastAsia"/>
                <w:lang w:eastAsia="zh-CN"/>
              </w:rPr>
            </w:pPr>
            <w:ins w:id="111" w:author="Jingjing CHEN" w:date="2020-11-03T18:03:00Z">
              <w:r>
                <w:rPr>
                  <w:rFonts w:eastAsiaTheme="minorEastAsia" w:hint="eastAsia"/>
                  <w:lang w:eastAsia="zh-CN"/>
                </w:rPr>
                <w:t>CMCC</w:t>
              </w:r>
            </w:ins>
          </w:p>
        </w:tc>
        <w:tc>
          <w:tcPr>
            <w:tcW w:w="8395" w:type="dxa"/>
          </w:tcPr>
          <w:p w14:paraId="49FAF57B" w14:textId="1C7FBF9D" w:rsidR="0070488D" w:rsidRDefault="0070488D" w:rsidP="008C45BB">
            <w:pPr>
              <w:spacing w:after="120"/>
              <w:rPr>
                <w:ins w:id="112" w:author="Jingjing CHEN" w:date="2020-11-03T18:03:00Z"/>
                <w:rFonts w:eastAsiaTheme="minorEastAsia"/>
                <w:lang w:eastAsia="zh-CN"/>
              </w:rPr>
            </w:pPr>
            <w:ins w:id="113" w:author="Jingjing CHEN" w:date="2020-11-03T18:03:00Z">
              <w:r>
                <w:rPr>
                  <w:rFonts w:eastAsiaTheme="minorEastAsia"/>
                  <w:lang w:eastAsia="zh-CN"/>
                </w:rPr>
                <w:t>O</w:t>
              </w:r>
              <w:r>
                <w:rPr>
                  <w:rFonts w:eastAsiaTheme="minorEastAsia" w:hint="eastAsia"/>
                  <w:lang w:eastAsia="zh-CN"/>
                </w:rPr>
                <w:t>ption</w:t>
              </w:r>
              <w:r>
                <w:rPr>
                  <w:rFonts w:eastAsiaTheme="minorEastAsia"/>
                  <w:lang w:eastAsia="zh-CN"/>
                </w:rPr>
                <w:t xml:space="preserve"> 2</w:t>
              </w:r>
            </w:ins>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aff7"/>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CR for 38.104 Introduction of performance requirements for NR HST PRACH under fading channel, Huawei, HiSilicon</w:t>
            </w:r>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78BB2FD5"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283A20CA" w:rsidR="00CC2D01" w:rsidRPr="0029399C" w:rsidRDefault="008C45BB" w:rsidP="0029399C">
            <w:pPr>
              <w:spacing w:after="120"/>
              <w:rPr>
                <w:rFonts w:eastAsiaTheme="minorEastAsia"/>
                <w:lang w:eastAsia="zh-CN"/>
              </w:rPr>
            </w:pPr>
            <w:ins w:id="114" w:author="Samsung" w:date="2020-11-03T10:21:00Z">
              <w:r>
                <w:rPr>
                  <w:rFonts w:eastAsiaTheme="minorEastAsia"/>
                  <w:lang w:eastAsia="zh-CN"/>
                </w:rPr>
                <w:t>Samsung: the latest revision for CR coverpage should be v12.1</w:t>
              </w:r>
            </w:ins>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5908A299" w:rsidR="00CC2D01" w:rsidRPr="0029399C" w:rsidRDefault="008C45BB" w:rsidP="0029399C">
            <w:pPr>
              <w:spacing w:after="120"/>
              <w:rPr>
                <w:rFonts w:eastAsiaTheme="minorEastAsia"/>
                <w:lang w:eastAsia="zh-CN"/>
              </w:rPr>
            </w:pPr>
            <w:ins w:id="115" w:author="Samsung" w:date="2020-11-03T10:21:00Z">
              <w:r>
                <w:rPr>
                  <w:rFonts w:eastAsiaTheme="minorEastAsia"/>
                  <w:lang w:eastAsia="zh-CN"/>
                </w:rPr>
                <w:t>Samsung: the latest revision for CR coverpage should be v12.1</w:t>
              </w:r>
            </w:ins>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CR for 38.141-2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3B52B0C8" w:rsidR="00CC2D01" w:rsidRPr="0029399C" w:rsidRDefault="008C45BB" w:rsidP="0029399C">
            <w:pPr>
              <w:spacing w:after="120"/>
              <w:rPr>
                <w:rFonts w:eastAsiaTheme="minorEastAsia"/>
                <w:lang w:eastAsia="zh-CN"/>
              </w:rPr>
            </w:pPr>
            <w:ins w:id="116" w:author="Samsung" w:date="2020-11-03T10:21:00Z">
              <w:r>
                <w:rPr>
                  <w:rFonts w:eastAsiaTheme="minorEastAsia"/>
                  <w:lang w:eastAsia="zh-CN"/>
                </w:rPr>
                <w:t>Samsung: the latest revision for CR coverpage should be v12.1</w:t>
              </w:r>
            </w:ins>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2"/>
        <w:rPr>
          <w:lang w:val="en-GB"/>
        </w:rPr>
      </w:pPr>
      <w:r w:rsidRPr="0029399C">
        <w:rPr>
          <w:lang w:val="en-GB"/>
        </w:rPr>
        <w:t xml:space="preserve">Summary for 1st round </w:t>
      </w:r>
    </w:p>
    <w:p w14:paraId="764AA015" w14:textId="77777777" w:rsidR="00CC2D01" w:rsidRPr="0029399C" w:rsidRDefault="00CC2D01" w:rsidP="00CC2D01">
      <w:pPr>
        <w:pStyle w:val="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f7"/>
        <w:tblW w:w="0" w:type="auto"/>
        <w:tblLook w:val="04A0" w:firstRow="1" w:lastRow="0" w:firstColumn="1" w:lastColumn="0" w:noHBand="0" w:noVBand="1"/>
      </w:tblPr>
      <w:tblGrid>
        <w:gridCol w:w="1242"/>
        <w:gridCol w:w="8615"/>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lastRenderedPageBreak/>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aff7"/>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494"/>
        <w:gridCol w:w="8363"/>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2"/>
        <w:rPr>
          <w:lang w:val="en-GB"/>
        </w:rPr>
      </w:pPr>
      <w:r w:rsidRPr="0029399C">
        <w:rPr>
          <w:lang w:val="en-GB"/>
        </w:rPr>
        <w:lastRenderedPageBreak/>
        <w:t>Companies’ contributions summary</w:t>
      </w:r>
    </w:p>
    <w:tbl>
      <w:tblPr>
        <w:tblStyle w:val="aff7"/>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r w:rsidRPr="00EA09CA">
              <w:t>Tdoc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r w:rsidRPr="00EA09CA">
              <w:t>Tdoc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r w:rsidRPr="00EA09CA">
              <w:t>Tdoc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r w:rsidRPr="00EA09CA">
              <w:t xml:space="preserve">Tdoc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r w:rsidRPr="00EA09CA">
              <w:t xml:space="preserve">Tdoc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r w:rsidRPr="00EA09CA">
              <w:t xml:space="preserve">Tdoc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lastRenderedPageBreak/>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lastRenderedPageBreak/>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r w:rsidRPr="00EA09CA">
              <w:t xml:space="preserve">Tdoc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Proposal 1: Only introduce the requirement of UL timing adjustment for scenario X with SCS/BW combination as 15 KHz/5MHz and 30 KHz/10MHz.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Huawei, HiSilicon</w:t>
            </w:r>
          </w:p>
        </w:tc>
        <w:tc>
          <w:tcPr>
            <w:tcW w:w="6585" w:type="dxa"/>
          </w:tcPr>
          <w:p w14:paraId="6C2D5C28" w14:textId="251A0CD7" w:rsidR="001C0DB3" w:rsidRPr="00EA09CA" w:rsidRDefault="001C0DB3" w:rsidP="001C0DB3">
            <w:pPr>
              <w:spacing w:before="120" w:after="120"/>
            </w:pPr>
            <w:r w:rsidRPr="00EA09CA">
              <w:t xml:space="preserve">Tdoc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r w:rsidRPr="0029399C">
              <w:t xml:space="preserve">Tdoc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lastRenderedPageBreak/>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lastRenderedPageBreak/>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r w:rsidRPr="0029399C">
              <w:t xml:space="preserve">Tdoc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r w:rsidRPr="0029399C">
              <w:t xml:space="preserve">Tdoc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aff7"/>
        <w:tblW w:w="4250" w:type="pct"/>
        <w:jc w:val="center"/>
        <w:tblLook w:val="04A0" w:firstRow="1" w:lastRow="0" w:firstColumn="1" w:lastColumn="0" w:noHBand="0" w:noVBand="1"/>
      </w:tblPr>
      <w:tblGrid>
        <w:gridCol w:w="8378"/>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bookmarkStart w:id="117" w:name="OLE_LINK9"/>
      <w:bookmarkStart w:id="118"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w.r.t. </w:t>
      </w:r>
      <w:r w:rsidR="0000538B" w:rsidRPr="0000538B">
        <w:rPr>
          <w:b/>
          <w:u w:val="single"/>
          <w:lang w:eastAsia="ko-KR"/>
        </w:rPr>
        <w:t>SCS/CBW</w:t>
      </w:r>
      <w:r w:rsidR="004F2A0E">
        <w:rPr>
          <w:b/>
          <w:u w:val="single"/>
          <w:lang w:eastAsia="ko-KR"/>
        </w:rPr>
        <w:t xml:space="preserve"> combinations</w:t>
      </w:r>
    </w:p>
    <w:bookmarkEnd w:id="117"/>
    <w:bookmarkEnd w:id="118"/>
    <w:p w14:paraId="5DCB93C4" w14:textId="77777777" w:rsidR="007718E3" w:rsidRPr="0029399C" w:rsidRDefault="007718E3" w:rsidP="007718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0917EF6" w14:textId="4DE3FE11" w:rsidR="0000538B" w:rsidRPr="0000538B" w:rsidRDefault="007718E3" w:rsidP="0000538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0538B">
        <w:rPr>
          <w:rFonts w:eastAsia="宋体"/>
          <w:szCs w:val="24"/>
          <w:lang w:eastAsia="zh-CN"/>
        </w:rPr>
        <w:t xml:space="preserve"> (ZTE, CATT, CMCC, DoCoMo, Nokia)</w:t>
      </w:r>
      <w:r w:rsidRPr="0029399C">
        <w:rPr>
          <w:rFonts w:eastAsia="宋体"/>
          <w:szCs w:val="24"/>
          <w:lang w:eastAsia="zh-CN"/>
        </w:rPr>
        <w:t xml:space="preserve">: </w:t>
      </w:r>
      <w:r w:rsidR="0000538B" w:rsidRPr="0000538B">
        <w:rPr>
          <w:rFonts w:eastAsia="宋体"/>
          <w:szCs w:val="24"/>
          <w:lang w:eastAsia="zh-CN"/>
        </w:rPr>
        <w:t>Have requirements for</w:t>
      </w:r>
    </w:p>
    <w:p w14:paraId="65F09CAB" w14:textId="2378423A" w:rsidR="007718E3" w:rsidRDefault="0000538B" w:rsidP="0000538B">
      <w:pPr>
        <w:pStyle w:val="aff8"/>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10MHz/5MHz; 30kHz: 40MHz/10MHz</w:t>
      </w:r>
    </w:p>
    <w:p w14:paraId="0F285FE5" w14:textId="71FE2958" w:rsidR="0000538B" w:rsidRPr="0000538B" w:rsidRDefault="0000538B" w:rsidP="0000538B">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w:t>
      </w:r>
      <w:r>
        <w:rPr>
          <w:rFonts w:eastAsia="宋体"/>
          <w:szCs w:val="24"/>
          <w:lang w:eastAsia="zh-CN"/>
        </w:rPr>
        <w:t>2 (Samsung, Huawei, Ericsson)</w:t>
      </w:r>
      <w:r w:rsidRPr="0029399C">
        <w:rPr>
          <w:rFonts w:eastAsia="宋体"/>
          <w:szCs w:val="24"/>
          <w:lang w:eastAsia="zh-CN"/>
        </w:rPr>
        <w:t xml:space="preserve">: </w:t>
      </w:r>
      <w:r w:rsidRPr="0000538B">
        <w:rPr>
          <w:rFonts w:eastAsia="宋体"/>
          <w:szCs w:val="24"/>
          <w:lang w:eastAsia="zh-CN"/>
        </w:rPr>
        <w:t>Have requirements for</w:t>
      </w:r>
    </w:p>
    <w:p w14:paraId="1AF38A4B" w14:textId="0D053440" w:rsidR="0000538B" w:rsidRDefault="0000538B" w:rsidP="0000538B">
      <w:pPr>
        <w:pStyle w:val="aff8"/>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5MHz; 30kHz: 10MHz</w:t>
      </w:r>
    </w:p>
    <w:p w14:paraId="5AB73D7C" w14:textId="77777777" w:rsidR="007718E3" w:rsidRPr="0029399C" w:rsidRDefault="007718E3" w:rsidP="007718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42BEB76E" w14:textId="77777777" w:rsidR="007718E3" w:rsidRPr="0029399C" w:rsidRDefault="007718E3" w:rsidP="007718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lastRenderedPageBreak/>
        <w:t>TBA</w:t>
      </w:r>
    </w:p>
    <w:p w14:paraId="298FDAB1" w14:textId="77777777" w:rsidR="007718E3" w:rsidRPr="0029399C" w:rsidRDefault="007718E3" w:rsidP="007718E3">
      <w:pPr>
        <w:rPr>
          <w:iCs/>
          <w:lang w:eastAsia="zh-CN"/>
        </w:rPr>
      </w:pPr>
    </w:p>
    <w:tbl>
      <w:tblPr>
        <w:tblStyle w:val="aff7"/>
        <w:tblW w:w="0" w:type="auto"/>
        <w:tblLook w:val="04A0" w:firstRow="1" w:lastRow="0" w:firstColumn="1" w:lastColumn="0" w:noHBand="0" w:noVBand="1"/>
      </w:tblPr>
      <w:tblGrid>
        <w:gridCol w:w="1240"/>
        <w:gridCol w:w="8391"/>
      </w:tblGrid>
      <w:tr w:rsidR="007718E3" w:rsidRPr="0029399C" w14:paraId="696CD25E" w14:textId="77777777" w:rsidTr="008C45BB">
        <w:tc>
          <w:tcPr>
            <w:tcW w:w="1240"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8C45BB">
        <w:tc>
          <w:tcPr>
            <w:tcW w:w="1240"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391"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8C45BB">
        <w:tc>
          <w:tcPr>
            <w:tcW w:w="1240" w:type="dxa"/>
          </w:tcPr>
          <w:p w14:paraId="13C0BB13" w14:textId="189DFBDB" w:rsidR="007718E3" w:rsidRPr="0029399C" w:rsidRDefault="007718E3" w:rsidP="0029399C">
            <w:pPr>
              <w:spacing w:after="120"/>
              <w:rPr>
                <w:rFonts w:eastAsiaTheme="minorEastAsia"/>
                <w:lang w:eastAsia="zh-CN"/>
              </w:rPr>
            </w:pPr>
            <w:del w:id="119" w:author="CATT" w:date="2020-11-02T16:42:00Z">
              <w:r w:rsidRPr="0029399C" w:rsidDel="00981E81">
                <w:rPr>
                  <w:rFonts w:eastAsiaTheme="minorEastAsia"/>
                  <w:lang w:eastAsia="zh-CN"/>
                </w:rPr>
                <w:delText>YYY</w:delText>
              </w:r>
            </w:del>
            <w:ins w:id="120" w:author="CATT" w:date="2020-11-02T16:42:00Z">
              <w:r w:rsidR="00981E81">
                <w:rPr>
                  <w:rFonts w:eastAsiaTheme="minorEastAsia" w:hint="eastAsia"/>
                  <w:lang w:eastAsia="zh-CN"/>
                </w:rPr>
                <w:t>CATT</w:t>
              </w:r>
            </w:ins>
          </w:p>
        </w:tc>
        <w:tc>
          <w:tcPr>
            <w:tcW w:w="8391" w:type="dxa"/>
          </w:tcPr>
          <w:p w14:paraId="040FDEFA" w14:textId="77777777" w:rsidR="00981E81" w:rsidRPr="0029399C" w:rsidRDefault="00981E81" w:rsidP="00981E81">
            <w:pPr>
              <w:rPr>
                <w:ins w:id="121" w:author="CATT" w:date="2020-11-02T16:42:00Z"/>
                <w:b/>
                <w:u w:val="single"/>
                <w:lang w:eastAsia="ko-KR"/>
              </w:rPr>
            </w:pPr>
            <w:ins w:id="122"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63D58AA9" w14:textId="1D240664" w:rsidR="007718E3" w:rsidRPr="00981E81" w:rsidRDefault="00981E81">
            <w:pPr>
              <w:spacing w:after="120"/>
              <w:rPr>
                <w:rFonts w:eastAsiaTheme="minorEastAsia"/>
                <w:lang w:eastAsia="zh-CN"/>
              </w:rPr>
            </w:pPr>
            <w:ins w:id="123" w:author="CATT" w:date="2020-11-02T16:43:00Z">
              <w:r>
                <w:rPr>
                  <w:rFonts w:eastAsiaTheme="minorEastAsia" w:hint="eastAsia"/>
                  <w:lang w:eastAsia="zh-CN"/>
                </w:rPr>
                <w:t xml:space="preserve">Prefer Option 1 to align with </w:t>
              </w:r>
            </w:ins>
            <w:ins w:id="124" w:author="CATT" w:date="2020-11-02T16:44:00Z">
              <w:r>
                <w:rPr>
                  <w:rFonts w:eastAsiaTheme="minorEastAsia" w:hint="eastAsia"/>
                  <w:lang w:eastAsia="zh-CN"/>
                </w:rPr>
                <w:t xml:space="preserve">UL TA scenario Y and </w:t>
              </w:r>
            </w:ins>
            <w:ins w:id="125" w:author="CATT" w:date="2020-11-02T16:45:00Z">
              <w:r>
                <w:rPr>
                  <w:rFonts w:eastAsiaTheme="minorEastAsia" w:hint="eastAsia"/>
                  <w:lang w:eastAsia="zh-CN"/>
                </w:rPr>
                <w:t>scenario Z</w:t>
              </w:r>
            </w:ins>
            <w:ins w:id="126" w:author="CATT" w:date="2020-11-02T16:43:00Z">
              <w:r>
                <w:rPr>
                  <w:rFonts w:eastAsiaTheme="minorEastAsia" w:hint="eastAsia"/>
                  <w:lang w:eastAsia="zh-CN"/>
                </w:rPr>
                <w:t>.</w:t>
              </w:r>
            </w:ins>
          </w:p>
        </w:tc>
      </w:tr>
      <w:tr w:rsidR="007718E3" w:rsidRPr="0029399C" w14:paraId="030DAF2B" w14:textId="77777777" w:rsidTr="008C45BB">
        <w:tc>
          <w:tcPr>
            <w:tcW w:w="1240" w:type="dxa"/>
          </w:tcPr>
          <w:p w14:paraId="27046ABB" w14:textId="7718E0C7" w:rsidR="007718E3" w:rsidRPr="0029399C" w:rsidRDefault="007718E3" w:rsidP="0029399C">
            <w:pPr>
              <w:spacing w:after="120"/>
              <w:rPr>
                <w:rFonts w:eastAsiaTheme="minorEastAsia"/>
                <w:lang w:eastAsia="zh-CN"/>
              </w:rPr>
            </w:pPr>
            <w:del w:id="127" w:author="Aijun CAO" w:date="2020-11-02T12:18:00Z">
              <w:r w:rsidRPr="0029399C" w:rsidDel="00200922">
                <w:rPr>
                  <w:rFonts w:eastAsiaTheme="minorEastAsia"/>
                  <w:lang w:eastAsia="zh-CN"/>
                </w:rPr>
                <w:delText>XXX</w:delText>
              </w:r>
            </w:del>
            <w:ins w:id="128" w:author="Aijun CAO" w:date="2020-11-02T12:18:00Z">
              <w:r w:rsidR="00200922">
                <w:rPr>
                  <w:rFonts w:eastAsiaTheme="minorEastAsia"/>
                  <w:lang w:eastAsia="zh-CN"/>
                </w:rPr>
                <w:t>ZTE</w:t>
              </w:r>
            </w:ins>
          </w:p>
        </w:tc>
        <w:tc>
          <w:tcPr>
            <w:tcW w:w="8391" w:type="dxa"/>
          </w:tcPr>
          <w:p w14:paraId="6F7F55DB" w14:textId="10741B45" w:rsidR="007718E3" w:rsidRPr="0029399C" w:rsidRDefault="00200922" w:rsidP="0029399C">
            <w:pPr>
              <w:spacing w:after="120"/>
              <w:rPr>
                <w:rFonts w:eastAsiaTheme="minorEastAsia"/>
                <w:lang w:eastAsia="zh-CN"/>
              </w:rPr>
            </w:pPr>
            <w:ins w:id="129" w:author="Aijun CAO" w:date="2020-11-02T12:18:00Z">
              <w:r>
                <w:rPr>
                  <w:rFonts w:eastAsiaTheme="minorEastAsia"/>
                  <w:lang w:eastAsia="zh-CN"/>
                </w:rPr>
                <w:t>Option 1.</w:t>
              </w:r>
            </w:ins>
          </w:p>
        </w:tc>
      </w:tr>
      <w:tr w:rsidR="008C45BB" w:rsidRPr="0029399C" w14:paraId="713F1D97" w14:textId="77777777" w:rsidTr="008C45BB">
        <w:trPr>
          <w:ins w:id="130" w:author="Samsung" w:date="2020-11-03T10:22:00Z"/>
        </w:trPr>
        <w:tc>
          <w:tcPr>
            <w:tcW w:w="1240" w:type="dxa"/>
          </w:tcPr>
          <w:p w14:paraId="4D06FC6D" w14:textId="635C51A8" w:rsidR="008C45BB" w:rsidRPr="0029399C" w:rsidDel="00200922" w:rsidRDefault="008C45BB" w:rsidP="008C45BB">
            <w:pPr>
              <w:spacing w:after="120"/>
              <w:rPr>
                <w:ins w:id="131" w:author="Samsung" w:date="2020-11-03T10:22:00Z"/>
                <w:rFonts w:eastAsiaTheme="minorEastAsia"/>
                <w:lang w:eastAsia="zh-CN"/>
              </w:rPr>
            </w:pPr>
            <w:ins w:id="132" w:author="Samsung" w:date="2020-11-03T10:22:00Z">
              <w:r>
                <w:rPr>
                  <w:rFonts w:eastAsiaTheme="minorEastAsia" w:hint="eastAsia"/>
                  <w:lang w:eastAsia="zh-CN"/>
                </w:rPr>
                <w:t>S</w:t>
              </w:r>
              <w:r>
                <w:rPr>
                  <w:rFonts w:eastAsiaTheme="minorEastAsia"/>
                  <w:lang w:eastAsia="zh-CN"/>
                </w:rPr>
                <w:t>amsung</w:t>
              </w:r>
            </w:ins>
          </w:p>
        </w:tc>
        <w:tc>
          <w:tcPr>
            <w:tcW w:w="8391" w:type="dxa"/>
          </w:tcPr>
          <w:p w14:paraId="67B593B6" w14:textId="77777777" w:rsidR="008C45BB" w:rsidRPr="0029399C" w:rsidRDefault="008C45BB" w:rsidP="008C45BB">
            <w:pPr>
              <w:rPr>
                <w:ins w:id="133" w:author="Samsung" w:date="2020-11-03T10:22:00Z"/>
                <w:b/>
                <w:u w:val="single"/>
                <w:lang w:eastAsia="ko-KR"/>
              </w:rPr>
            </w:pPr>
            <w:ins w:id="134" w:author="Samsung" w:date="2020-11-03T10:2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3BF0ACB8" w14:textId="77777777" w:rsidR="008C45BB" w:rsidRPr="00F914D8" w:rsidRDefault="008C45BB" w:rsidP="008C45BB">
            <w:pPr>
              <w:jc w:val="both"/>
              <w:rPr>
                <w:ins w:id="135" w:author="Samsung" w:date="2020-11-03T10:22:00Z"/>
                <w:rFonts w:eastAsiaTheme="minorEastAsia"/>
                <w:lang w:eastAsia="zh-CN"/>
              </w:rPr>
            </w:pPr>
            <w:ins w:id="136" w:author="Samsung" w:date="2020-11-03T10:22:00Z">
              <w:r>
                <w:rPr>
                  <w:rFonts w:eastAsiaTheme="minorEastAsia"/>
                  <w:lang w:eastAsia="zh-CN"/>
                </w:rPr>
                <w:t>We prefer option 2</w:t>
              </w:r>
            </w:ins>
          </w:p>
          <w:p w14:paraId="200EC242" w14:textId="1B1EF580" w:rsidR="008C45BB" w:rsidRDefault="008C45BB" w:rsidP="008C45BB">
            <w:pPr>
              <w:spacing w:after="120"/>
              <w:rPr>
                <w:ins w:id="137" w:author="Samsung" w:date="2020-11-03T10:22:00Z"/>
                <w:rFonts w:eastAsiaTheme="minorEastAsia"/>
                <w:lang w:eastAsia="zh-CN"/>
              </w:rPr>
            </w:pPr>
            <w:ins w:id="138" w:author="Samsung" w:date="2020-11-03T10:22:00Z">
              <w:r>
                <w:rPr>
                  <w:lang w:eastAsia="zh-CN"/>
                </w:rPr>
                <w:t>According the requirement of scenarios Y and Z, the performance different is very minor</w:t>
              </w:r>
              <w:r>
                <w:rPr>
                  <w:rFonts w:eastAsiaTheme="minorEastAsia" w:hint="eastAsia"/>
                  <w:lang w:eastAsia="zh-CN"/>
                </w:rPr>
                <w:t>.</w:t>
              </w:r>
              <w:r>
                <w:rPr>
                  <w:rFonts w:eastAsiaTheme="minorEastAsia"/>
                  <w:lang w:eastAsia="zh-CN"/>
                </w:rPr>
                <w:t xml:space="preserve"> </w:t>
              </w:r>
              <w:r>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KHz/5MHz and 30 KHz/10MHz. </w:t>
              </w:r>
            </w:ins>
          </w:p>
        </w:tc>
      </w:tr>
      <w:tr w:rsidR="0070488D" w:rsidRPr="0029399C" w14:paraId="74A401FE" w14:textId="77777777" w:rsidTr="008C45BB">
        <w:trPr>
          <w:ins w:id="139" w:author="Jingjing CHEN" w:date="2020-11-03T18:03:00Z"/>
        </w:trPr>
        <w:tc>
          <w:tcPr>
            <w:tcW w:w="1240" w:type="dxa"/>
          </w:tcPr>
          <w:p w14:paraId="67BAB801" w14:textId="252B30BA" w:rsidR="0070488D" w:rsidRDefault="0070488D" w:rsidP="008C45BB">
            <w:pPr>
              <w:spacing w:after="120"/>
              <w:rPr>
                <w:ins w:id="140" w:author="Jingjing CHEN" w:date="2020-11-03T18:03:00Z"/>
                <w:rFonts w:eastAsiaTheme="minorEastAsia"/>
                <w:lang w:eastAsia="zh-CN"/>
              </w:rPr>
            </w:pPr>
            <w:ins w:id="141" w:author="Jingjing CHEN" w:date="2020-11-03T18:03:00Z">
              <w:r>
                <w:rPr>
                  <w:rFonts w:eastAsiaTheme="minorEastAsia" w:hint="eastAsia"/>
                  <w:lang w:eastAsia="zh-CN"/>
                </w:rPr>
                <w:t>C</w:t>
              </w:r>
              <w:r>
                <w:rPr>
                  <w:rFonts w:eastAsiaTheme="minorEastAsia"/>
                  <w:lang w:eastAsia="zh-CN"/>
                </w:rPr>
                <w:t>MCC</w:t>
              </w:r>
            </w:ins>
          </w:p>
        </w:tc>
        <w:tc>
          <w:tcPr>
            <w:tcW w:w="8391" w:type="dxa"/>
          </w:tcPr>
          <w:p w14:paraId="0131F581" w14:textId="751C9639" w:rsidR="0070488D" w:rsidRPr="0029399C" w:rsidRDefault="0070488D" w:rsidP="008C45BB">
            <w:pPr>
              <w:rPr>
                <w:ins w:id="142" w:author="Jingjing CHEN" w:date="2020-11-03T18:03:00Z"/>
                <w:b/>
                <w:u w:val="single"/>
                <w:lang w:eastAsia="ko-KR"/>
              </w:rPr>
            </w:pPr>
            <w:ins w:id="143" w:author="Jingjing CHEN" w:date="2020-11-03T18:03:00Z">
              <w:r>
                <w:rPr>
                  <w:rFonts w:asciiTheme="minorEastAsia" w:eastAsiaTheme="minorEastAsia" w:hAnsiTheme="minorEastAsia"/>
                  <w:b/>
                  <w:u w:val="single"/>
                  <w:lang w:eastAsia="zh-CN"/>
                </w:rPr>
                <w:t>Option</w:t>
              </w:r>
            </w:ins>
            <w:ins w:id="144" w:author="Jingjing CHEN" w:date="2020-11-03T18:04:00Z">
              <w:r>
                <w:rPr>
                  <w:b/>
                  <w:u w:val="single"/>
                  <w:lang w:eastAsia="ko-KR"/>
                </w:rPr>
                <w:t xml:space="preserve"> 1. </w:t>
              </w:r>
            </w:ins>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5C0EFD3" w14:textId="638CE192" w:rsidR="007718E3" w:rsidRDefault="007718E3" w:rsidP="007718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4F2A0E">
        <w:rPr>
          <w:rFonts w:eastAsia="宋体"/>
          <w:szCs w:val="24"/>
          <w:lang w:eastAsia="zh-CN"/>
        </w:rPr>
        <w:t xml:space="preserve"> (Ericsson)</w:t>
      </w:r>
      <w:r w:rsidRPr="0029399C">
        <w:rPr>
          <w:rFonts w:eastAsia="宋体"/>
          <w:szCs w:val="24"/>
          <w:lang w:eastAsia="zh-CN"/>
        </w:rPr>
        <w:t xml:space="preserve">: </w:t>
      </w:r>
      <w:r w:rsidR="004F2A0E" w:rsidRPr="004F2A0E">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4F2A0E">
        <w:rPr>
          <w:rFonts w:eastAsia="宋体"/>
          <w:szCs w:val="24"/>
          <w:lang w:eastAsia="zh-CN"/>
        </w:rPr>
        <w:t>Other options not precluded</w:t>
      </w:r>
    </w:p>
    <w:p w14:paraId="4BC65E58" w14:textId="77777777" w:rsidR="007718E3" w:rsidRPr="0029399C" w:rsidRDefault="007718E3" w:rsidP="007718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41E3F9F" w14:textId="054DA84E" w:rsidR="007718E3" w:rsidRPr="0029399C" w:rsidRDefault="004F2A0E" w:rsidP="007718E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aff7"/>
        <w:tblW w:w="0" w:type="auto"/>
        <w:tblLook w:val="04A0" w:firstRow="1" w:lastRow="0" w:firstColumn="1" w:lastColumn="0" w:noHBand="0" w:noVBand="1"/>
      </w:tblPr>
      <w:tblGrid>
        <w:gridCol w:w="1236"/>
        <w:gridCol w:w="8395"/>
      </w:tblGrid>
      <w:tr w:rsidR="007718E3" w:rsidRPr="0029399C" w14:paraId="7227228D" w14:textId="77777777" w:rsidTr="008C45BB">
        <w:tc>
          <w:tcPr>
            <w:tcW w:w="1236"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8C45BB">
        <w:tc>
          <w:tcPr>
            <w:tcW w:w="1236"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39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r>
              <w:rPr>
                <w:bCs/>
                <w:lang w:eastAsia="zh-CN"/>
              </w:rPr>
              <w:t>to remove</w:t>
            </w:r>
            <w:r w:rsidR="00C0684A">
              <w:rPr>
                <w:bCs/>
                <w:lang w:eastAsia="zh-CN"/>
              </w:rPr>
              <w:t xml:space="preserve"> this issue and keep the parameters table in WF as agreed in RAN4#96-e. </w:t>
            </w:r>
          </w:p>
        </w:tc>
      </w:tr>
      <w:tr w:rsidR="00CA3F7F" w:rsidRPr="0029399C" w14:paraId="44428E20" w14:textId="77777777" w:rsidTr="008C45BB">
        <w:trPr>
          <w:ins w:id="145" w:author="Aijun CAO" w:date="2020-11-02T12:19:00Z"/>
        </w:trPr>
        <w:tc>
          <w:tcPr>
            <w:tcW w:w="1236" w:type="dxa"/>
          </w:tcPr>
          <w:p w14:paraId="3F41D30B" w14:textId="3B2BA0C4" w:rsidR="00CA3F7F" w:rsidRDefault="00CA3F7F" w:rsidP="0029399C">
            <w:pPr>
              <w:spacing w:after="120"/>
              <w:rPr>
                <w:ins w:id="146" w:author="Aijun CAO" w:date="2020-11-02T12:19:00Z"/>
                <w:rFonts w:eastAsiaTheme="minorEastAsia"/>
                <w:lang w:eastAsia="zh-CN"/>
              </w:rPr>
            </w:pPr>
            <w:ins w:id="147" w:author="Aijun CAO" w:date="2020-11-02T12:19:00Z">
              <w:r>
                <w:rPr>
                  <w:rFonts w:eastAsiaTheme="minorEastAsia"/>
                  <w:lang w:eastAsia="zh-CN"/>
                </w:rPr>
                <w:t>ZTE</w:t>
              </w:r>
            </w:ins>
          </w:p>
        </w:tc>
        <w:tc>
          <w:tcPr>
            <w:tcW w:w="8395" w:type="dxa"/>
          </w:tcPr>
          <w:p w14:paraId="5B4A1633" w14:textId="6C3D7A08" w:rsidR="00CA3F7F" w:rsidRPr="00CA3F7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ins w:id="148" w:author="Aijun CAO" w:date="2020-11-02T12:19:00Z"/>
                <w:lang w:eastAsia="ko-KR"/>
                <w:rPrChange w:id="149" w:author="Aijun CAO" w:date="2020-11-02T12:19:00Z">
                  <w:rPr>
                    <w:ins w:id="150" w:author="Aijun CAO" w:date="2020-11-02T12:19:00Z"/>
                    <w:rFonts w:eastAsia="宋体"/>
                    <w:b/>
                    <w:sz w:val="24"/>
                    <w:u w:val="single"/>
                    <w:lang w:eastAsia="ko-KR"/>
                  </w:rPr>
                </w:rPrChange>
              </w:rPr>
            </w:pPr>
            <w:ins w:id="151" w:author="Aijun CAO" w:date="2020-11-02T12:19:00Z">
              <w:r>
                <w:rPr>
                  <w:lang w:eastAsia="ko-KR"/>
                </w:rPr>
                <w:t xml:space="preserve">How </w:t>
              </w:r>
            </w:ins>
            <w:ins w:id="152" w:author="Aijun CAO" w:date="2020-11-02T12:20:00Z">
              <w:r>
                <w:rPr>
                  <w:lang w:eastAsia="ko-KR"/>
                </w:rPr>
                <w:t xml:space="preserve">could the Doppler spread in a channel modelling associated with an </w:t>
              </w:r>
            </w:ins>
            <w:ins w:id="153" w:author="Aijun CAO" w:date="2020-11-02T12:21:00Z">
              <w:r>
                <w:rPr>
                  <w:lang w:eastAsia="ko-KR"/>
                </w:rPr>
                <w:t>arbitrary SCS?</w:t>
              </w:r>
            </w:ins>
          </w:p>
        </w:tc>
      </w:tr>
      <w:tr w:rsidR="008C45BB" w:rsidRPr="0029399C" w14:paraId="1E1A9405" w14:textId="77777777" w:rsidTr="008C45BB">
        <w:trPr>
          <w:ins w:id="154" w:author="Samsung" w:date="2020-11-03T10:22:00Z"/>
        </w:trPr>
        <w:tc>
          <w:tcPr>
            <w:tcW w:w="1236" w:type="dxa"/>
          </w:tcPr>
          <w:p w14:paraId="33C711B1" w14:textId="5440B68F" w:rsidR="008C45BB" w:rsidRDefault="008C45BB" w:rsidP="008C45BB">
            <w:pPr>
              <w:spacing w:after="120"/>
              <w:rPr>
                <w:ins w:id="155" w:author="Samsung" w:date="2020-11-03T10:22:00Z"/>
                <w:rFonts w:eastAsiaTheme="minorEastAsia"/>
                <w:lang w:eastAsia="zh-CN"/>
              </w:rPr>
            </w:pPr>
            <w:ins w:id="156" w:author="Samsung" w:date="2020-11-03T10:23:00Z">
              <w:r>
                <w:rPr>
                  <w:rFonts w:eastAsiaTheme="minorEastAsia"/>
                  <w:lang w:eastAsia="zh-CN"/>
                </w:rPr>
                <w:t>Samsung</w:t>
              </w:r>
            </w:ins>
          </w:p>
        </w:tc>
        <w:tc>
          <w:tcPr>
            <w:tcW w:w="8395" w:type="dxa"/>
          </w:tcPr>
          <w:p w14:paraId="51A86D48" w14:textId="77777777" w:rsidR="008C45BB" w:rsidRDefault="008C45BB" w:rsidP="008C45BB">
            <w:pPr>
              <w:spacing w:after="120"/>
              <w:rPr>
                <w:ins w:id="157" w:author="Samsung" w:date="2020-11-03T10:23:00Z"/>
                <w:b/>
                <w:u w:val="single"/>
                <w:lang w:eastAsia="ko-KR"/>
              </w:rPr>
            </w:pPr>
            <w:ins w:id="158" w:author="Samsung" w:date="2020-11-03T10:23:00Z">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ins>
          </w:p>
          <w:p w14:paraId="76FE8AAA" w14:textId="45753B1F" w:rsidR="008C45BB" w:rsidRDefault="008C45BB" w:rsidP="008C45BB">
            <w:pPr>
              <w:spacing w:after="120"/>
              <w:rPr>
                <w:ins w:id="159" w:author="Samsung" w:date="2020-11-03T10:22:00Z"/>
                <w:lang w:eastAsia="ko-KR"/>
              </w:rPr>
            </w:pPr>
            <w:ins w:id="160" w:author="Samsung" w:date="2020-11-03T10:23:00Z">
              <w:r>
                <w:rPr>
                  <w:bCs/>
                  <w:lang w:eastAsia="zh-CN"/>
                </w:rPr>
                <w:t>The Doppler shift 400Hz is related with UE velocity 120km/h under carrier frequency 3.6GHz. There is no necessary to scale with SCS</w:t>
              </w:r>
            </w:ins>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aff7"/>
        <w:tblW w:w="4250" w:type="pct"/>
        <w:jc w:val="center"/>
        <w:tblLook w:val="04A0" w:firstRow="1" w:lastRow="0" w:firstColumn="1" w:lastColumn="0" w:noHBand="0" w:noVBand="1"/>
      </w:tblPr>
      <w:tblGrid>
        <w:gridCol w:w="8378"/>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ADA1254" w14:textId="6B0D78A6" w:rsidR="007718E3" w:rsidRPr="0029399C" w:rsidRDefault="007718E3" w:rsidP="007718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(ZTE, CATT, Nokia, Samsung</w:t>
      </w:r>
      <w:r w:rsidR="004E6F99">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4F2A0E" w:rsidRPr="004F2A0E">
        <w:rPr>
          <w:rFonts w:eastAsia="Yu Mincho"/>
        </w:rPr>
        <w:t>Re-use non-HST PUSCH applicability rules</w:t>
      </w:r>
      <w:r w:rsidRPr="0029399C">
        <w:rPr>
          <w:rFonts w:eastAsia="宋体"/>
          <w:szCs w:val="24"/>
          <w:lang w:eastAsia="zh-CN"/>
        </w:rPr>
        <w:t>.</w:t>
      </w:r>
    </w:p>
    <w:p w14:paraId="3AFDE8AC" w14:textId="29BEF05F" w:rsidR="007718E3" w:rsidRPr="000D7F6C" w:rsidRDefault="007718E3" w:rsidP="007718E3">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10EAF21" w14:textId="13D242C9" w:rsidR="007718E3" w:rsidRPr="0029399C" w:rsidRDefault="000D7F6C" w:rsidP="007718E3">
      <w:pPr>
        <w:pStyle w:val="aff8"/>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 xml:space="preserve">Option 1 seems like a potential compromise. </w:t>
      </w:r>
      <w:r>
        <w:rPr>
          <w:rFonts w:eastAsia="宋体"/>
          <w:szCs w:val="24"/>
          <w:lang w:eastAsia="zh-CN"/>
        </w:rPr>
        <w:br/>
        <w:t xml:space="preserve">Please </w:t>
      </w:r>
      <w:r w:rsidR="00A020E6">
        <w:rPr>
          <w:rFonts w:eastAsia="宋体"/>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aff7"/>
        <w:tblW w:w="0" w:type="auto"/>
        <w:tblLook w:val="04A0" w:firstRow="1" w:lastRow="0" w:firstColumn="1" w:lastColumn="0" w:noHBand="0" w:noVBand="1"/>
      </w:tblPr>
      <w:tblGrid>
        <w:gridCol w:w="1236"/>
        <w:gridCol w:w="8395"/>
      </w:tblGrid>
      <w:tr w:rsidR="007718E3" w:rsidRPr="0029399C" w14:paraId="6833268D" w14:textId="77777777" w:rsidTr="008C45BB">
        <w:tc>
          <w:tcPr>
            <w:tcW w:w="1236"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8C45BB">
        <w:tc>
          <w:tcPr>
            <w:tcW w:w="1236"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39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8C45BB">
        <w:trPr>
          <w:ins w:id="161" w:author="CATT" w:date="2020-11-02T16:47:00Z"/>
        </w:trPr>
        <w:tc>
          <w:tcPr>
            <w:tcW w:w="1236" w:type="dxa"/>
          </w:tcPr>
          <w:p w14:paraId="4BAE1B86" w14:textId="470B22BF" w:rsidR="00FD05C7" w:rsidRDefault="00FD05C7" w:rsidP="0029399C">
            <w:pPr>
              <w:spacing w:after="120"/>
              <w:rPr>
                <w:ins w:id="162" w:author="CATT" w:date="2020-11-02T16:47:00Z"/>
                <w:rFonts w:eastAsiaTheme="minorEastAsia"/>
                <w:lang w:eastAsia="zh-CN"/>
              </w:rPr>
            </w:pPr>
            <w:ins w:id="163" w:author="CATT" w:date="2020-11-02T16:48:00Z">
              <w:r>
                <w:rPr>
                  <w:rFonts w:eastAsiaTheme="minorEastAsia" w:hint="eastAsia"/>
                  <w:lang w:eastAsia="zh-CN"/>
                </w:rPr>
                <w:t>CATT</w:t>
              </w:r>
            </w:ins>
          </w:p>
        </w:tc>
        <w:tc>
          <w:tcPr>
            <w:tcW w:w="8395" w:type="dxa"/>
          </w:tcPr>
          <w:p w14:paraId="7162BB9B" w14:textId="7485DE5B" w:rsidR="00FD05C7" w:rsidRDefault="000D2595">
            <w:pPr>
              <w:spacing w:after="120"/>
              <w:rPr>
                <w:ins w:id="164" w:author="CATT" w:date="2020-11-02T16:47:00Z"/>
                <w:rFonts w:eastAsiaTheme="minorEastAsia"/>
                <w:lang w:eastAsia="zh-CN"/>
              </w:rPr>
            </w:pPr>
            <w:ins w:id="165" w:author="CATT" w:date="2020-11-02T16:53:00Z">
              <w:r>
                <w:rPr>
                  <w:rFonts w:eastAsiaTheme="minorEastAsia" w:hint="eastAsia"/>
                  <w:lang w:eastAsia="zh-CN"/>
                </w:rPr>
                <w:t>Pref</w:t>
              </w:r>
            </w:ins>
            <w:ins w:id="166" w:author="CATT" w:date="2020-11-02T16:55:00Z">
              <w:r>
                <w:rPr>
                  <w:rFonts w:eastAsiaTheme="minorEastAsia" w:hint="eastAsia"/>
                  <w:lang w:eastAsia="zh-CN"/>
                </w:rPr>
                <w:t>er</w:t>
              </w:r>
            </w:ins>
            <w:ins w:id="167" w:author="CATT" w:date="2020-11-02T16:53:00Z">
              <w:r w:rsidR="0004707A">
                <w:rPr>
                  <w:rFonts w:eastAsiaTheme="minorEastAsia" w:hint="eastAsia"/>
                  <w:lang w:eastAsia="zh-CN"/>
                </w:rPr>
                <w:t xml:space="preserve"> </w:t>
              </w:r>
            </w:ins>
            <w:ins w:id="168" w:author="CATT" w:date="2020-11-02T16:48:00Z">
              <w:r w:rsidR="0005197B">
                <w:rPr>
                  <w:rFonts w:eastAsiaTheme="minorEastAsia" w:hint="eastAsia"/>
                  <w:lang w:eastAsia="zh-CN"/>
                </w:rPr>
                <w:t>Option 1</w:t>
              </w:r>
            </w:ins>
            <w:ins w:id="169" w:author="CATT" w:date="2020-11-02T16:55:00Z">
              <w:r>
                <w:rPr>
                  <w:rFonts w:eastAsiaTheme="minorEastAsia" w:hint="eastAsia"/>
                  <w:lang w:eastAsia="zh-CN"/>
                </w:rPr>
                <w:t xml:space="preserve"> </w:t>
              </w:r>
            </w:ins>
            <w:ins w:id="170" w:author="CATT" w:date="2020-11-02T16:53:00Z">
              <w:r w:rsidR="0004707A">
                <w:rPr>
                  <w:rFonts w:eastAsiaTheme="minorEastAsia" w:hint="eastAsia"/>
                  <w:lang w:eastAsia="zh-CN"/>
                </w:rPr>
                <w:t>to r</w:t>
              </w:r>
            </w:ins>
            <w:ins w:id="171" w:author="CATT" w:date="2020-11-02T16:50:00Z">
              <w:r w:rsidR="0004707A">
                <w:rPr>
                  <w:rFonts w:eastAsiaTheme="minorEastAsia" w:hint="eastAsia"/>
                  <w:lang w:eastAsia="zh-CN"/>
                </w:rPr>
                <w:t xml:space="preserve">euse non-HST PUSCH applicability rules. </w:t>
              </w:r>
            </w:ins>
            <w:ins w:id="172" w:author="CATT" w:date="2020-11-02T16:47:00Z">
              <w:r w:rsidR="00FD05C7">
                <w:rPr>
                  <w:rFonts w:eastAsiaTheme="minorEastAsia" w:hint="eastAsia"/>
                  <w:lang w:eastAsia="zh-CN"/>
                </w:rPr>
                <w:t xml:space="preserve">There is no need to </w:t>
              </w:r>
            </w:ins>
            <w:ins w:id="173" w:author="CATT" w:date="2020-11-02T16:54:00Z">
              <w:r w:rsidR="0004707A">
                <w:rPr>
                  <w:rFonts w:eastAsiaTheme="minorEastAsia" w:hint="eastAsia"/>
                  <w:lang w:eastAsia="zh-CN"/>
                </w:rPr>
                <w:t>update</w:t>
              </w:r>
            </w:ins>
            <w:ins w:id="174" w:author="CATT" w:date="2020-11-02T16:47:00Z">
              <w:r w:rsidR="00FD05C7">
                <w:rPr>
                  <w:rFonts w:eastAsiaTheme="minorEastAsia" w:hint="eastAsia"/>
                  <w:lang w:eastAsia="zh-CN"/>
                </w:rPr>
                <w:t xml:space="preserve"> the current specifications.</w:t>
              </w:r>
            </w:ins>
            <w:ins w:id="175" w:author="CATT" w:date="2020-11-02T16:49:00Z">
              <w:r w:rsidR="0005197B">
                <w:rPr>
                  <w:rFonts w:eastAsiaTheme="minorEastAsia" w:hint="eastAsia"/>
                  <w:lang w:eastAsia="zh-CN"/>
                </w:rPr>
                <w:t xml:space="preserve"> </w:t>
              </w:r>
            </w:ins>
          </w:p>
        </w:tc>
      </w:tr>
      <w:tr w:rsidR="00D1075F" w:rsidRPr="0029399C" w14:paraId="07119614" w14:textId="77777777" w:rsidTr="008C45BB">
        <w:trPr>
          <w:ins w:id="176" w:author="Aijun CAO" w:date="2020-11-02T12:21:00Z"/>
        </w:trPr>
        <w:tc>
          <w:tcPr>
            <w:tcW w:w="1236" w:type="dxa"/>
          </w:tcPr>
          <w:p w14:paraId="32571E2B" w14:textId="48B733BD" w:rsidR="00D1075F" w:rsidRDefault="00D1075F" w:rsidP="0029399C">
            <w:pPr>
              <w:spacing w:after="120"/>
              <w:rPr>
                <w:ins w:id="177" w:author="Aijun CAO" w:date="2020-11-02T12:21:00Z"/>
                <w:rFonts w:eastAsiaTheme="minorEastAsia"/>
                <w:lang w:eastAsia="zh-CN"/>
              </w:rPr>
            </w:pPr>
            <w:ins w:id="178" w:author="Aijun CAO" w:date="2020-11-02T12:21:00Z">
              <w:r>
                <w:rPr>
                  <w:rFonts w:eastAsiaTheme="minorEastAsia"/>
                  <w:lang w:eastAsia="zh-CN"/>
                </w:rPr>
                <w:t>ZTE</w:t>
              </w:r>
            </w:ins>
          </w:p>
        </w:tc>
        <w:tc>
          <w:tcPr>
            <w:tcW w:w="8395" w:type="dxa"/>
          </w:tcPr>
          <w:p w14:paraId="532D2C84" w14:textId="3748B586" w:rsidR="00D1075F" w:rsidRDefault="00D1075F">
            <w:pPr>
              <w:spacing w:after="120"/>
              <w:rPr>
                <w:ins w:id="179" w:author="Aijun CAO" w:date="2020-11-02T12:21:00Z"/>
                <w:rFonts w:eastAsiaTheme="minorEastAsia"/>
                <w:lang w:eastAsia="zh-CN"/>
              </w:rPr>
            </w:pPr>
            <w:ins w:id="180" w:author="Aijun CAO" w:date="2020-11-02T12:21:00Z">
              <w:r>
                <w:rPr>
                  <w:rFonts w:eastAsiaTheme="minorEastAsia"/>
                  <w:lang w:eastAsia="zh-CN"/>
                </w:rPr>
                <w:t>Option 1.</w:t>
              </w:r>
            </w:ins>
          </w:p>
        </w:tc>
      </w:tr>
      <w:tr w:rsidR="008C45BB" w:rsidRPr="0029399C" w14:paraId="59528D4D" w14:textId="77777777" w:rsidTr="008C45BB">
        <w:trPr>
          <w:ins w:id="181" w:author="Samsung" w:date="2020-11-03T10:23:00Z"/>
        </w:trPr>
        <w:tc>
          <w:tcPr>
            <w:tcW w:w="1236" w:type="dxa"/>
          </w:tcPr>
          <w:p w14:paraId="3C58FC3F" w14:textId="17A162BB" w:rsidR="008C45BB" w:rsidRDefault="008C45BB" w:rsidP="008C45BB">
            <w:pPr>
              <w:spacing w:after="120"/>
              <w:rPr>
                <w:ins w:id="182" w:author="Samsung" w:date="2020-11-03T10:23:00Z"/>
                <w:rFonts w:eastAsiaTheme="minorEastAsia"/>
                <w:lang w:eastAsia="zh-CN"/>
              </w:rPr>
            </w:pPr>
            <w:ins w:id="183" w:author="Samsung" w:date="2020-11-03T10:23:00Z">
              <w:r>
                <w:rPr>
                  <w:rFonts w:eastAsiaTheme="minorEastAsia"/>
                  <w:lang w:eastAsia="zh-CN"/>
                </w:rPr>
                <w:t>Samsung</w:t>
              </w:r>
            </w:ins>
          </w:p>
        </w:tc>
        <w:tc>
          <w:tcPr>
            <w:tcW w:w="8395" w:type="dxa"/>
          </w:tcPr>
          <w:p w14:paraId="3CD1D7DA" w14:textId="25555283" w:rsidR="008C45BB" w:rsidRDefault="008C45BB" w:rsidP="008C45BB">
            <w:pPr>
              <w:spacing w:after="120"/>
              <w:rPr>
                <w:ins w:id="184" w:author="Samsung" w:date="2020-11-03T10:23:00Z"/>
                <w:rFonts w:eastAsiaTheme="minorEastAsia"/>
                <w:lang w:eastAsia="zh-CN"/>
              </w:rPr>
            </w:pPr>
            <w:ins w:id="185" w:author="Samsung" w:date="2020-11-03T10:23:00Z">
              <w:r>
                <w:rPr>
                  <w:rFonts w:eastAsiaTheme="minorEastAsia" w:hint="eastAsia"/>
                  <w:lang w:eastAsia="zh-CN"/>
                </w:rPr>
                <w:t>O</w:t>
              </w:r>
              <w:r>
                <w:rPr>
                  <w:rFonts w:eastAsiaTheme="minorEastAsia"/>
                  <w:lang w:eastAsia="zh-CN"/>
                </w:rPr>
                <w:t>K with option 1</w:t>
              </w:r>
            </w:ins>
          </w:p>
        </w:tc>
      </w:tr>
      <w:tr w:rsidR="006827E2" w:rsidRPr="0029399C" w14:paraId="49E377C3" w14:textId="77777777" w:rsidTr="008C45BB">
        <w:trPr>
          <w:ins w:id="186" w:author="Jingjing CHEN" w:date="2020-11-03T18:10:00Z"/>
        </w:trPr>
        <w:tc>
          <w:tcPr>
            <w:tcW w:w="1236" w:type="dxa"/>
          </w:tcPr>
          <w:p w14:paraId="0502A8A6" w14:textId="21C6619B" w:rsidR="006827E2" w:rsidRDefault="006827E2" w:rsidP="008C45BB">
            <w:pPr>
              <w:spacing w:after="120"/>
              <w:rPr>
                <w:ins w:id="187" w:author="Jingjing CHEN" w:date="2020-11-03T18:10:00Z"/>
                <w:rFonts w:eastAsiaTheme="minorEastAsia"/>
                <w:lang w:eastAsia="zh-CN"/>
              </w:rPr>
            </w:pPr>
            <w:ins w:id="188" w:author="Jingjing CHEN" w:date="2020-11-03T18:10:00Z">
              <w:r>
                <w:rPr>
                  <w:rFonts w:eastAsiaTheme="minorEastAsia" w:hint="eastAsia"/>
                  <w:lang w:eastAsia="zh-CN"/>
                </w:rPr>
                <w:t>C</w:t>
              </w:r>
              <w:r>
                <w:rPr>
                  <w:rFonts w:eastAsiaTheme="minorEastAsia"/>
                  <w:lang w:eastAsia="zh-CN"/>
                </w:rPr>
                <w:t>MCC</w:t>
              </w:r>
            </w:ins>
          </w:p>
        </w:tc>
        <w:tc>
          <w:tcPr>
            <w:tcW w:w="8395" w:type="dxa"/>
          </w:tcPr>
          <w:p w14:paraId="520CA359" w14:textId="57C00FF0" w:rsidR="006827E2" w:rsidRDefault="006827E2" w:rsidP="008C45BB">
            <w:pPr>
              <w:spacing w:after="120"/>
              <w:rPr>
                <w:ins w:id="189" w:author="Jingjing CHEN" w:date="2020-11-03T18:10:00Z"/>
                <w:rFonts w:eastAsiaTheme="minorEastAsia" w:hint="eastAsia"/>
                <w:lang w:eastAsia="zh-CN"/>
              </w:rPr>
            </w:pPr>
            <w:ins w:id="190" w:author="Jingjing CHEN" w:date="2020-11-03T18:10:00Z">
              <w:r>
                <w:rPr>
                  <w:rFonts w:eastAsiaTheme="minorEastAsia" w:hint="eastAsia"/>
                  <w:lang w:eastAsia="zh-CN"/>
                </w:rPr>
                <w:t>O</w:t>
              </w:r>
              <w:r>
                <w:rPr>
                  <w:rFonts w:eastAsiaTheme="minorEastAsia"/>
                  <w:lang w:eastAsia="zh-CN"/>
                </w:rPr>
                <w:t>ption 1</w:t>
              </w:r>
            </w:ins>
          </w:p>
        </w:tc>
      </w:tr>
    </w:tbl>
    <w:p w14:paraId="7B8B90B0" w14:textId="2641AFD5" w:rsidR="007718E3"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FB2E752" w14:textId="53F98DF9" w:rsidR="004F2A0E" w:rsidRPr="0029399C" w:rsidRDefault="004F2A0E" w:rsidP="004F2A0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(Nokia</w:t>
      </w:r>
      <w:r w:rsidR="00A425FE">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0D7F6C" w:rsidRPr="000D7F6C">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Other options not precluded.</w:t>
      </w:r>
    </w:p>
    <w:p w14:paraId="548B84E9" w14:textId="77777777" w:rsidR="004F2A0E" w:rsidRPr="0029399C" w:rsidRDefault="004F2A0E" w:rsidP="004F2A0E">
      <w:pPr>
        <w:pStyle w:val="aff8"/>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76CB25" w14:textId="77777777" w:rsidR="004F2A0E" w:rsidRPr="0029399C" w:rsidRDefault="004F2A0E" w:rsidP="004F2A0E">
      <w:pPr>
        <w:pStyle w:val="aff8"/>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TBD</w:t>
      </w:r>
    </w:p>
    <w:p w14:paraId="735BFE84" w14:textId="77777777" w:rsidR="004F2A0E" w:rsidRPr="0029399C" w:rsidRDefault="004F2A0E" w:rsidP="004F2A0E">
      <w:pPr>
        <w:rPr>
          <w:iCs/>
          <w:lang w:eastAsia="zh-CN"/>
        </w:rPr>
      </w:pPr>
    </w:p>
    <w:tbl>
      <w:tblPr>
        <w:tblStyle w:val="aff7"/>
        <w:tblW w:w="0" w:type="auto"/>
        <w:tblLook w:val="04A0" w:firstRow="1" w:lastRow="0" w:firstColumn="1" w:lastColumn="0" w:noHBand="0" w:noVBand="1"/>
      </w:tblPr>
      <w:tblGrid>
        <w:gridCol w:w="1236"/>
        <w:gridCol w:w="8395"/>
      </w:tblGrid>
      <w:tr w:rsidR="004F2A0E" w:rsidRPr="0029399C" w14:paraId="5C720A8D" w14:textId="77777777" w:rsidTr="008C45BB">
        <w:tc>
          <w:tcPr>
            <w:tcW w:w="1236"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8C45BB">
        <w:tc>
          <w:tcPr>
            <w:tcW w:w="1236"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39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8C45BB">
        <w:trPr>
          <w:ins w:id="191" w:author="CATT" w:date="2020-11-02T16:47:00Z"/>
        </w:trPr>
        <w:tc>
          <w:tcPr>
            <w:tcW w:w="1236" w:type="dxa"/>
          </w:tcPr>
          <w:p w14:paraId="0BD33722" w14:textId="5BEF27F1" w:rsidR="003A4465" w:rsidRDefault="00FD05C7" w:rsidP="00C0684A">
            <w:pPr>
              <w:spacing w:after="120"/>
              <w:rPr>
                <w:ins w:id="192" w:author="CATT" w:date="2020-11-02T16:47:00Z"/>
                <w:rFonts w:eastAsiaTheme="minorEastAsia"/>
                <w:lang w:eastAsia="zh-CN"/>
              </w:rPr>
            </w:pPr>
            <w:ins w:id="193" w:author="CATT" w:date="2020-11-02T16:47:00Z">
              <w:r>
                <w:rPr>
                  <w:rFonts w:eastAsiaTheme="minorEastAsia" w:hint="eastAsia"/>
                  <w:lang w:eastAsia="zh-CN"/>
                </w:rPr>
                <w:t>CATT</w:t>
              </w:r>
            </w:ins>
          </w:p>
        </w:tc>
        <w:tc>
          <w:tcPr>
            <w:tcW w:w="8395" w:type="dxa"/>
          </w:tcPr>
          <w:p w14:paraId="40F6D00B" w14:textId="5112DE83" w:rsidR="003A4465" w:rsidRDefault="00FD05C7" w:rsidP="00C0684A">
            <w:pPr>
              <w:spacing w:after="120"/>
              <w:rPr>
                <w:ins w:id="194" w:author="CATT" w:date="2020-11-02T16:47:00Z"/>
                <w:rFonts w:eastAsiaTheme="minorEastAsia"/>
                <w:lang w:eastAsia="zh-CN"/>
              </w:rPr>
            </w:pPr>
            <w:ins w:id="195" w:author="CATT" w:date="2020-11-02T16:47:00Z">
              <w:r>
                <w:rPr>
                  <w:rFonts w:eastAsiaTheme="minorEastAsia" w:hint="eastAsia"/>
                  <w:lang w:eastAsia="zh-CN"/>
                </w:rPr>
                <w:t>Option 1. Support to capture the applicability rule text for implicit test passing in the specs.</w:t>
              </w:r>
            </w:ins>
          </w:p>
        </w:tc>
      </w:tr>
      <w:tr w:rsidR="00A45DA5" w:rsidRPr="0029399C" w14:paraId="2930151A" w14:textId="77777777" w:rsidTr="008C45BB">
        <w:trPr>
          <w:ins w:id="196" w:author="Aijun CAO" w:date="2020-11-02T12:22:00Z"/>
        </w:trPr>
        <w:tc>
          <w:tcPr>
            <w:tcW w:w="1236" w:type="dxa"/>
          </w:tcPr>
          <w:p w14:paraId="772E7C81" w14:textId="34A6586B" w:rsidR="00A45DA5" w:rsidRDefault="00A45DA5" w:rsidP="00C0684A">
            <w:pPr>
              <w:spacing w:after="120"/>
              <w:rPr>
                <w:ins w:id="197" w:author="Aijun CAO" w:date="2020-11-02T12:22:00Z"/>
                <w:rFonts w:eastAsiaTheme="minorEastAsia"/>
                <w:lang w:eastAsia="zh-CN"/>
              </w:rPr>
            </w:pPr>
            <w:ins w:id="198" w:author="Aijun CAO" w:date="2020-11-02T12:22:00Z">
              <w:r>
                <w:rPr>
                  <w:rFonts w:eastAsiaTheme="minorEastAsia"/>
                  <w:lang w:eastAsia="zh-CN"/>
                </w:rPr>
                <w:t>ZTE</w:t>
              </w:r>
            </w:ins>
          </w:p>
        </w:tc>
        <w:tc>
          <w:tcPr>
            <w:tcW w:w="8395" w:type="dxa"/>
          </w:tcPr>
          <w:p w14:paraId="4D6B51DB" w14:textId="2DEB2C2F" w:rsidR="00A45DA5" w:rsidRDefault="00A45DA5" w:rsidP="00A45DA5">
            <w:pPr>
              <w:spacing w:after="120"/>
              <w:rPr>
                <w:ins w:id="199" w:author="Aijun CAO" w:date="2020-11-02T12:22:00Z"/>
                <w:rFonts w:eastAsiaTheme="minorEastAsia"/>
                <w:lang w:eastAsia="zh-CN"/>
              </w:rPr>
            </w:pPr>
            <w:ins w:id="200" w:author="Aijun CAO" w:date="2020-11-02T12:22:00Z">
              <w:r>
                <w:rPr>
                  <w:rFonts w:eastAsiaTheme="minorEastAsia"/>
                  <w:lang w:eastAsia="zh-CN"/>
                </w:rPr>
                <w:t>We are fine with Option 1, implicit passing rule may apply</w:t>
              </w:r>
              <w:r w:rsidR="00E81BCC">
                <w:rPr>
                  <w:rFonts w:eastAsiaTheme="minorEastAsia"/>
                  <w:lang w:eastAsia="zh-CN"/>
                </w:rPr>
                <w:t xml:space="preserve"> to reduce the test efforts.</w:t>
              </w:r>
            </w:ins>
          </w:p>
        </w:tc>
      </w:tr>
      <w:tr w:rsidR="008C45BB" w:rsidRPr="0029399C" w14:paraId="69BEFFFA" w14:textId="77777777" w:rsidTr="008C45BB">
        <w:trPr>
          <w:ins w:id="201" w:author="Samsung" w:date="2020-11-03T10:23:00Z"/>
        </w:trPr>
        <w:tc>
          <w:tcPr>
            <w:tcW w:w="1236" w:type="dxa"/>
          </w:tcPr>
          <w:p w14:paraId="793B0BE2" w14:textId="6188B1CE" w:rsidR="008C45BB" w:rsidRDefault="008C45BB" w:rsidP="008C45BB">
            <w:pPr>
              <w:spacing w:after="120"/>
              <w:rPr>
                <w:ins w:id="202" w:author="Samsung" w:date="2020-11-03T10:23:00Z"/>
                <w:rFonts w:eastAsiaTheme="minorEastAsia"/>
                <w:lang w:eastAsia="zh-CN"/>
              </w:rPr>
            </w:pPr>
            <w:ins w:id="203" w:author="Samsung" w:date="2020-11-03T10:23:00Z">
              <w:r>
                <w:rPr>
                  <w:rFonts w:eastAsiaTheme="minorEastAsia" w:hint="eastAsia"/>
                  <w:lang w:eastAsia="zh-CN"/>
                </w:rPr>
                <w:t>S</w:t>
              </w:r>
              <w:r>
                <w:rPr>
                  <w:rFonts w:eastAsiaTheme="minorEastAsia"/>
                  <w:lang w:eastAsia="zh-CN"/>
                </w:rPr>
                <w:t>amsung</w:t>
              </w:r>
            </w:ins>
          </w:p>
        </w:tc>
        <w:tc>
          <w:tcPr>
            <w:tcW w:w="8395" w:type="dxa"/>
          </w:tcPr>
          <w:p w14:paraId="541A267E" w14:textId="77777777" w:rsidR="008C45BB" w:rsidRDefault="008C45BB" w:rsidP="008C45BB">
            <w:pPr>
              <w:spacing w:after="120"/>
              <w:rPr>
                <w:ins w:id="204" w:author="Samsung" w:date="2020-11-03T10:23:00Z"/>
                <w:rFonts w:eastAsiaTheme="minorEastAsia"/>
                <w:lang w:eastAsia="zh-CN"/>
              </w:rPr>
            </w:pPr>
            <w:ins w:id="205" w:author="Samsung" w:date="2020-11-03T10:23:00Z">
              <w:r>
                <w:rPr>
                  <w:rFonts w:eastAsiaTheme="minorEastAsia"/>
                  <w:lang w:eastAsia="zh-CN"/>
                </w:rPr>
                <w:t>We are fine with option 1 with minor updated to align our CR</w:t>
              </w:r>
            </w:ins>
          </w:p>
          <w:p w14:paraId="6943D13D" w14:textId="0A4396E1" w:rsidR="008C45BB" w:rsidRDefault="008C45BB" w:rsidP="008C45BB">
            <w:pPr>
              <w:spacing w:after="120"/>
              <w:rPr>
                <w:ins w:id="206" w:author="Samsung" w:date="2020-11-03T10:23:00Z"/>
                <w:rFonts w:eastAsiaTheme="minorEastAsia"/>
                <w:lang w:eastAsia="zh-CN"/>
              </w:rPr>
            </w:pPr>
            <w:ins w:id="207" w:author="Samsung" w:date="2020-11-03T10:23:00Z">
              <w:r>
                <w:rPr>
                  <w:rFonts w:eastAsiaTheme="minorEastAsia"/>
                  <w:lang w:eastAsia="zh-CN"/>
                </w:rPr>
                <w:t xml:space="preserve">“Unless otherwise stated, </w:t>
              </w:r>
              <w:r>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Pr>
                  <w:rFonts w:eastAsiaTheme="minorEastAsia"/>
                  <w:lang w:eastAsia="zh-CN"/>
                </w:rPr>
                <w:t>”</w:t>
              </w:r>
            </w:ins>
          </w:p>
        </w:tc>
      </w:tr>
      <w:tr w:rsidR="006827E2" w:rsidRPr="0029399C" w14:paraId="39F4F48D" w14:textId="77777777" w:rsidTr="008C45BB">
        <w:trPr>
          <w:ins w:id="208" w:author="Jingjing CHEN" w:date="2020-11-03T18:13:00Z"/>
        </w:trPr>
        <w:tc>
          <w:tcPr>
            <w:tcW w:w="1236" w:type="dxa"/>
          </w:tcPr>
          <w:p w14:paraId="285A6332" w14:textId="7989EFF6" w:rsidR="006827E2" w:rsidRDefault="006827E2" w:rsidP="008C45BB">
            <w:pPr>
              <w:spacing w:after="120"/>
              <w:rPr>
                <w:ins w:id="209" w:author="Jingjing CHEN" w:date="2020-11-03T18:13:00Z"/>
                <w:rFonts w:eastAsiaTheme="minorEastAsia" w:hint="eastAsia"/>
                <w:lang w:eastAsia="zh-CN"/>
              </w:rPr>
            </w:pPr>
            <w:ins w:id="210" w:author="Jingjing CHEN" w:date="2020-11-03T18:13:00Z">
              <w:r>
                <w:rPr>
                  <w:rFonts w:eastAsiaTheme="minorEastAsia" w:hint="eastAsia"/>
                  <w:lang w:eastAsia="zh-CN"/>
                </w:rPr>
                <w:t>C</w:t>
              </w:r>
              <w:r>
                <w:rPr>
                  <w:rFonts w:eastAsiaTheme="minorEastAsia"/>
                  <w:lang w:eastAsia="zh-CN"/>
                </w:rPr>
                <w:t>MCC</w:t>
              </w:r>
            </w:ins>
          </w:p>
        </w:tc>
        <w:tc>
          <w:tcPr>
            <w:tcW w:w="8395" w:type="dxa"/>
          </w:tcPr>
          <w:p w14:paraId="2E9C36F4" w14:textId="29EC67F1" w:rsidR="006827E2" w:rsidRDefault="006827E2" w:rsidP="008C45BB">
            <w:pPr>
              <w:spacing w:after="120"/>
              <w:rPr>
                <w:ins w:id="211" w:author="Jingjing CHEN" w:date="2020-11-03T18:13:00Z"/>
                <w:rFonts w:eastAsiaTheme="minorEastAsia"/>
                <w:lang w:eastAsia="zh-CN"/>
              </w:rPr>
            </w:pPr>
            <w:ins w:id="212" w:author="Jingjing CHEN" w:date="2020-11-03T18:13:00Z">
              <w:r>
                <w:rPr>
                  <w:rFonts w:eastAsiaTheme="minorEastAsia"/>
                  <w:lang w:eastAsia="zh-CN"/>
                </w:rPr>
                <w:t xml:space="preserve">Option 1. A little confusing on issue 3-3-2, </w:t>
              </w:r>
            </w:ins>
            <w:ins w:id="213" w:author="Jingjing CHEN" w:date="2020-11-03T18:14:00Z">
              <w:r>
                <w:rPr>
                  <w:rFonts w:eastAsiaTheme="minorEastAsia"/>
                  <w:lang w:eastAsia="zh-CN"/>
                </w:rPr>
                <w:t xml:space="preserve">it seems that </w:t>
              </w:r>
            </w:ins>
            <w:ins w:id="214" w:author="Jingjing CHEN" w:date="2020-11-03T18:13:00Z">
              <w:r>
                <w:rPr>
                  <w:rFonts w:eastAsiaTheme="minorEastAsia"/>
                  <w:lang w:eastAsia="zh-CN"/>
                </w:rPr>
                <w:t xml:space="preserve">Option 1 is </w:t>
              </w:r>
            </w:ins>
            <w:ins w:id="215" w:author="Jingjing CHEN" w:date="2020-11-03T18:14:00Z">
              <w:r>
                <w:rPr>
                  <w:rFonts w:eastAsiaTheme="minorEastAsia"/>
                  <w:lang w:eastAsia="zh-CN"/>
                </w:rPr>
                <w:t>the agreement in the last meeting.</w:t>
              </w:r>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aff7"/>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lastRenderedPageBreak/>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3"/>
        <w:rPr>
          <w:sz w:val="24"/>
          <w:szCs w:val="16"/>
          <w:lang w:val="en-GB"/>
        </w:rPr>
      </w:pPr>
      <w:r w:rsidRPr="0029399C">
        <w:rPr>
          <w:sz w:val="24"/>
          <w:szCs w:val="16"/>
          <w:lang w:val="en-GB"/>
        </w:rPr>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f7"/>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7718E3" w:rsidRPr="0029399C" w14:paraId="16578EA5" w14:textId="77777777" w:rsidTr="0029399C">
        <w:tc>
          <w:tcPr>
            <w:tcW w:w="1232" w:type="dxa"/>
            <w:vMerge w:val="restart"/>
          </w:tcPr>
          <w:p w14:paraId="71E69197" w14:textId="1BC4D10B" w:rsidR="007718E3" w:rsidRPr="0029399C" w:rsidRDefault="001C0DB3"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7718E3" w:rsidRPr="0029399C" w:rsidRDefault="001C0DB3"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7718E3" w:rsidRPr="0029399C" w14:paraId="0F50BE52" w14:textId="77777777" w:rsidTr="0029399C">
        <w:tc>
          <w:tcPr>
            <w:tcW w:w="1232" w:type="dxa"/>
            <w:vMerge/>
          </w:tcPr>
          <w:p w14:paraId="380815A0" w14:textId="77777777" w:rsidR="007718E3" w:rsidRPr="0029399C" w:rsidRDefault="007718E3" w:rsidP="0029399C">
            <w:pPr>
              <w:spacing w:after="120"/>
              <w:rPr>
                <w:rFonts w:eastAsiaTheme="minorEastAsia"/>
                <w:lang w:eastAsia="zh-CN"/>
              </w:rPr>
            </w:pPr>
          </w:p>
        </w:tc>
        <w:tc>
          <w:tcPr>
            <w:tcW w:w="8399" w:type="dxa"/>
          </w:tcPr>
          <w:p w14:paraId="2932721E"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56153554" w14:textId="77777777" w:rsidTr="0029399C">
        <w:tc>
          <w:tcPr>
            <w:tcW w:w="1232" w:type="dxa"/>
            <w:vMerge/>
          </w:tcPr>
          <w:p w14:paraId="27A205F7" w14:textId="77777777" w:rsidR="007718E3" w:rsidRPr="0029399C" w:rsidRDefault="007718E3" w:rsidP="0029399C">
            <w:pPr>
              <w:spacing w:after="120"/>
              <w:rPr>
                <w:rFonts w:eastAsiaTheme="minorEastAsia"/>
                <w:lang w:eastAsia="zh-CN"/>
              </w:rPr>
            </w:pPr>
          </w:p>
        </w:tc>
        <w:tc>
          <w:tcPr>
            <w:tcW w:w="8399" w:type="dxa"/>
          </w:tcPr>
          <w:p w14:paraId="0DCB94B9"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33585397" w14:textId="77777777" w:rsidTr="0029399C">
        <w:tc>
          <w:tcPr>
            <w:tcW w:w="1232" w:type="dxa"/>
            <w:vMerge/>
          </w:tcPr>
          <w:p w14:paraId="06ABB33B" w14:textId="77777777" w:rsidR="007718E3" w:rsidRPr="0029399C" w:rsidRDefault="007718E3" w:rsidP="0029399C">
            <w:pPr>
              <w:spacing w:after="120"/>
              <w:rPr>
                <w:rFonts w:eastAsiaTheme="minorEastAsia"/>
                <w:lang w:eastAsia="zh-CN"/>
              </w:rPr>
            </w:pPr>
          </w:p>
        </w:tc>
        <w:tc>
          <w:tcPr>
            <w:tcW w:w="8399" w:type="dxa"/>
          </w:tcPr>
          <w:p w14:paraId="5D2C078E" w14:textId="77777777" w:rsidR="008C45BB" w:rsidRDefault="008C45BB" w:rsidP="008C45BB">
            <w:pPr>
              <w:spacing w:after="120"/>
              <w:rPr>
                <w:ins w:id="216" w:author="Samsung" w:date="2020-11-03T10:23:00Z"/>
                <w:rFonts w:eastAsiaTheme="minorEastAsia"/>
                <w:lang w:eastAsia="zh-CN"/>
              </w:rPr>
            </w:pPr>
            <w:ins w:id="217" w:author="Samsung" w:date="2020-11-03T10:23:00Z">
              <w:r>
                <w:rPr>
                  <w:rFonts w:eastAsiaTheme="minorEastAsia" w:hint="eastAsia"/>
                  <w:lang w:eastAsia="zh-CN"/>
                </w:rPr>
                <w:t>S</w:t>
              </w:r>
              <w:r>
                <w:rPr>
                  <w:rFonts w:eastAsiaTheme="minorEastAsia"/>
                  <w:lang w:eastAsia="zh-CN"/>
                </w:rPr>
                <w:t xml:space="preserve">amsung: the latest version of CR coverpage should be v12.1. </w:t>
              </w:r>
            </w:ins>
          </w:p>
          <w:p w14:paraId="31EE0E2C" w14:textId="77777777" w:rsidR="007718E3" w:rsidRDefault="008C45BB" w:rsidP="008C45BB">
            <w:pPr>
              <w:spacing w:after="120"/>
              <w:rPr>
                <w:ins w:id="218" w:author="CATT" w:date="2020-11-03T10:46:00Z"/>
                <w:rFonts w:eastAsiaTheme="minorEastAsia"/>
                <w:lang w:eastAsia="zh-CN"/>
              </w:rPr>
            </w:pPr>
            <w:ins w:id="219" w:author="Samsung" w:date="2020-11-03T10:23:00Z">
              <w:r>
                <w:rPr>
                  <w:rFonts w:eastAsiaTheme="minorEastAsia"/>
                  <w:lang w:eastAsia="zh-CN"/>
                </w:rPr>
                <w:t xml:space="preserve">Base on agreement in the last meeting, the requirement of scenario X should be captured in non-HST section, we suggestion to </w:t>
              </w:r>
              <w:r w:rsidRPr="00C704DE">
                <w:rPr>
                  <w:rFonts w:eastAsiaTheme="minorEastAsia"/>
                  <w:lang w:eastAsia="zh-CN"/>
                </w:rPr>
                <w:t>differentiate</w:t>
              </w:r>
              <w:r>
                <w:rPr>
                  <w:rFonts w:eastAsiaTheme="minorEastAsia"/>
                  <w:lang w:eastAsia="zh-CN"/>
                </w:rPr>
                <w:t xml:space="preserve"> the requirement scenario X with different section.</w:t>
              </w:r>
            </w:ins>
          </w:p>
          <w:p w14:paraId="324F3F71" w14:textId="3EF94F71" w:rsidR="006040B9" w:rsidRDefault="006040B9" w:rsidP="008C45BB">
            <w:pPr>
              <w:spacing w:after="120"/>
              <w:rPr>
                <w:ins w:id="220" w:author="CATT" w:date="2020-11-03T10:48:00Z"/>
                <w:rFonts w:eastAsiaTheme="minorEastAsia"/>
                <w:lang w:eastAsia="zh-CN"/>
              </w:rPr>
            </w:pPr>
            <w:ins w:id="221" w:author="CATT" w:date="2020-11-03T10:46:00Z">
              <w:r>
                <w:rPr>
                  <w:rFonts w:eastAsiaTheme="minorEastAsia" w:hint="eastAsia"/>
                  <w:lang w:eastAsia="zh-CN"/>
                </w:rPr>
                <w:t xml:space="preserve">CATT: To Samsung, </w:t>
              </w:r>
            </w:ins>
            <w:ins w:id="222" w:author="CATT" w:date="2020-11-03T10:48:00Z">
              <w:r>
                <w:rPr>
                  <w:rFonts w:eastAsiaTheme="minorEastAsia" w:hint="eastAsia"/>
                  <w:lang w:eastAsia="zh-CN"/>
                </w:rPr>
                <w:t xml:space="preserve">the agreement in the last meeting is </w:t>
              </w:r>
            </w:ins>
            <w:ins w:id="223" w:author="CATT" w:date="2020-11-03T10:50:00Z">
              <w:r>
                <w:rPr>
                  <w:rFonts w:eastAsiaTheme="minorEastAsia" w:hint="eastAsia"/>
                  <w:lang w:eastAsia="zh-CN"/>
                </w:rPr>
                <w:t>shown as below:</w:t>
              </w:r>
            </w:ins>
          </w:p>
          <w:p w14:paraId="5CA958D4" w14:textId="77777777" w:rsidR="006040B9" w:rsidRPr="006040B9" w:rsidRDefault="006040B9" w:rsidP="006040B9">
            <w:pPr>
              <w:numPr>
                <w:ilvl w:val="1"/>
                <w:numId w:val="22"/>
              </w:numPr>
              <w:spacing w:after="120"/>
              <w:rPr>
                <w:ins w:id="224" w:author="CATT" w:date="2020-11-03T10:48:00Z"/>
                <w:rFonts w:eastAsiaTheme="minorEastAsia"/>
                <w:lang w:val="en-US" w:eastAsia="zh-CN"/>
              </w:rPr>
            </w:pPr>
            <w:ins w:id="225" w:author="CATT" w:date="2020-11-03T10:48:00Z">
              <w:r w:rsidRPr="006040B9">
                <w:rPr>
                  <w:rFonts w:eastAsiaTheme="minorEastAsia"/>
                  <w:lang w:eastAsia="zh-CN"/>
                </w:rPr>
                <w:t>RAN4 agree to introduce scenario X requirements under rel-16 HST WI, adding it in non-HST sections/tables to avoid misleading.</w:t>
              </w:r>
            </w:ins>
          </w:p>
          <w:p w14:paraId="04079E80" w14:textId="270BE4CD" w:rsidR="006040B9" w:rsidRPr="006040B9" w:rsidRDefault="006040B9">
            <w:pPr>
              <w:spacing w:after="120"/>
              <w:rPr>
                <w:rFonts w:eastAsiaTheme="minorEastAsia"/>
                <w:b/>
                <w:sz w:val="24"/>
                <w:lang w:val="en-US" w:eastAsia="zh-CN"/>
              </w:rPr>
              <w:pPrChange w:id="226" w:author="Unknown" w:date="2020-11-03T11:08:00Z">
                <w:pPr>
                  <w:keepLines/>
                  <w:tabs>
                    <w:tab w:val="left" w:pos="794"/>
                    <w:tab w:val="left" w:pos="1191"/>
                    <w:tab w:val="left" w:pos="1588"/>
                    <w:tab w:val="left" w:pos="1985"/>
                  </w:tabs>
                  <w:overflowPunct/>
                  <w:autoSpaceDE/>
                  <w:autoSpaceDN/>
                  <w:adjustRightInd/>
                  <w:spacing w:before="120" w:after="120"/>
                  <w:jc w:val="center"/>
                  <w:textAlignment w:val="auto"/>
                </w:pPr>
              </w:pPrChange>
            </w:pPr>
            <w:ins w:id="227" w:author="CATT" w:date="2020-11-03T10:50:00Z">
              <w:r>
                <w:rPr>
                  <w:rFonts w:eastAsiaTheme="minorEastAsia" w:hint="eastAsia"/>
                  <w:lang w:val="en-US" w:eastAsia="zh-CN"/>
                </w:rPr>
                <w:t xml:space="preserve">Our intention </w:t>
              </w:r>
            </w:ins>
            <w:ins w:id="228" w:author="CATT" w:date="2020-11-03T11:02:00Z">
              <w:r w:rsidR="0074601B">
                <w:rPr>
                  <w:rFonts w:eastAsiaTheme="minorEastAsia" w:hint="eastAsia"/>
                  <w:lang w:val="en-US" w:eastAsia="zh-CN"/>
                </w:rPr>
                <w:t>of adding it in non-HST table</w:t>
              </w:r>
            </w:ins>
            <w:ins w:id="229" w:author="CATT" w:date="2020-11-03T11:03:00Z">
              <w:r w:rsidR="0074601B">
                <w:rPr>
                  <w:rFonts w:eastAsiaTheme="minorEastAsia" w:hint="eastAsia"/>
                  <w:lang w:val="en-US" w:eastAsia="zh-CN"/>
                </w:rPr>
                <w:t>s</w:t>
              </w:r>
            </w:ins>
            <w:ins w:id="230" w:author="CATT" w:date="2020-11-03T11:02:00Z">
              <w:r w:rsidR="0074601B">
                <w:rPr>
                  <w:rFonts w:eastAsiaTheme="minorEastAsia" w:hint="eastAsia"/>
                  <w:lang w:val="en-US" w:eastAsia="zh-CN"/>
                </w:rPr>
                <w:t xml:space="preserve"> </w:t>
              </w:r>
            </w:ins>
            <w:ins w:id="231" w:author="CATT" w:date="2020-11-03T10:50:00Z">
              <w:r>
                <w:rPr>
                  <w:rFonts w:eastAsiaTheme="minorEastAsia" w:hint="eastAsia"/>
                  <w:lang w:val="en-US" w:eastAsia="zh-CN"/>
                </w:rPr>
                <w:t xml:space="preserve">is to </w:t>
              </w:r>
            </w:ins>
            <w:ins w:id="232" w:author="CATT" w:date="2020-11-03T11:03:00Z">
              <w:r w:rsidR="0074601B">
                <w:rPr>
                  <w:rFonts w:eastAsiaTheme="minorEastAsia" w:hint="eastAsia"/>
                  <w:lang w:val="en-US" w:eastAsia="zh-CN"/>
                </w:rPr>
                <w:t>bring less alter</w:t>
              </w:r>
            </w:ins>
            <w:ins w:id="233" w:author="CATT" w:date="2020-11-03T11:04:00Z">
              <w:r w:rsidR="0074601B">
                <w:rPr>
                  <w:rFonts w:eastAsiaTheme="minorEastAsia" w:hint="eastAsia"/>
                  <w:lang w:val="en-US" w:eastAsia="zh-CN"/>
                </w:rPr>
                <w:t xml:space="preserve">ation in the current specs. </w:t>
              </w:r>
            </w:ins>
            <w:ins w:id="234" w:author="CATT" w:date="2020-11-03T11:05:00Z">
              <w:r w:rsidR="00CC01ED">
                <w:rPr>
                  <w:rFonts w:eastAsiaTheme="minorEastAsia" w:hint="eastAsia"/>
                  <w:lang w:val="en-US" w:eastAsia="zh-CN"/>
                </w:rPr>
                <w:t xml:space="preserve">We suggest </w:t>
              </w:r>
              <w:r w:rsidR="0074601B">
                <w:rPr>
                  <w:rFonts w:eastAsiaTheme="minorEastAsia" w:hint="eastAsia"/>
                  <w:lang w:val="en-US" w:eastAsia="zh-CN"/>
                </w:rPr>
                <w:t>collect</w:t>
              </w:r>
            </w:ins>
            <w:ins w:id="235" w:author="CATT" w:date="2020-11-03T11:09:00Z">
              <w:r w:rsidR="00CC01ED">
                <w:rPr>
                  <w:rFonts w:eastAsiaTheme="minorEastAsia" w:hint="eastAsia"/>
                  <w:lang w:val="en-US" w:eastAsia="zh-CN"/>
                </w:rPr>
                <w:t>ing</w:t>
              </w:r>
            </w:ins>
            <w:ins w:id="236" w:author="CATT" w:date="2020-11-03T11:05:00Z">
              <w:r w:rsidR="0074601B">
                <w:rPr>
                  <w:rFonts w:eastAsiaTheme="minorEastAsia" w:hint="eastAsia"/>
                  <w:lang w:val="en-US" w:eastAsia="zh-CN"/>
                </w:rPr>
                <w:t xml:space="preserve"> comments from other companies</w:t>
              </w:r>
            </w:ins>
            <w:ins w:id="237" w:author="CATT" w:date="2020-11-03T11:08:00Z">
              <w:r w:rsidR="0074601B">
                <w:rPr>
                  <w:rFonts w:eastAsiaTheme="minorEastAsia" w:hint="eastAsia"/>
                  <w:lang w:val="en-US" w:eastAsia="zh-CN"/>
                </w:rPr>
                <w:t xml:space="preserve"> to achieve consensus</w:t>
              </w:r>
            </w:ins>
            <w:ins w:id="238" w:author="CATT" w:date="2020-11-03T11:06:00Z">
              <w:r w:rsidR="0074601B">
                <w:rPr>
                  <w:rFonts w:eastAsiaTheme="minorEastAsia" w:hint="eastAsia"/>
                  <w:lang w:val="en-US" w:eastAsia="zh-CN"/>
                </w:rPr>
                <w:t>.</w:t>
              </w:r>
            </w:ins>
          </w:p>
        </w:tc>
      </w:tr>
      <w:tr w:rsidR="007718E3" w:rsidRPr="0029399C" w14:paraId="596482E9" w14:textId="77777777" w:rsidTr="0029399C">
        <w:tc>
          <w:tcPr>
            <w:tcW w:w="1232" w:type="dxa"/>
            <w:vMerge w:val="restart"/>
          </w:tcPr>
          <w:p w14:paraId="5E8B9F72" w14:textId="2541A5D3"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2"/>
        <w:rPr>
          <w:lang w:val="en-GB"/>
        </w:rPr>
      </w:pPr>
      <w:r w:rsidRPr="0029399C">
        <w:rPr>
          <w:lang w:val="en-GB"/>
        </w:rPr>
        <w:t xml:space="preserve">Summary for 1st round </w:t>
      </w:r>
    </w:p>
    <w:p w14:paraId="610BA94A" w14:textId="77777777" w:rsidR="007718E3" w:rsidRPr="0029399C" w:rsidRDefault="007718E3" w:rsidP="007718E3">
      <w:pPr>
        <w:pStyle w:val="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f7"/>
        <w:tblW w:w="0" w:type="auto"/>
        <w:tblLook w:val="04A0" w:firstRow="1" w:lastRow="0" w:firstColumn="1" w:lastColumn="0" w:noHBand="0" w:noVBand="1"/>
      </w:tblPr>
      <w:tblGrid>
        <w:gridCol w:w="1242"/>
        <w:gridCol w:w="8615"/>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lastRenderedPageBreak/>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aff7"/>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f7"/>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494"/>
        <w:gridCol w:w="8363"/>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260C2" w14:textId="77777777" w:rsidR="00CA0A33" w:rsidRDefault="00CA0A33">
      <w:r>
        <w:separator/>
      </w:r>
    </w:p>
  </w:endnote>
  <w:endnote w:type="continuationSeparator" w:id="0">
    <w:p w14:paraId="479E6B2B" w14:textId="77777777" w:rsidR="00CA0A33" w:rsidRDefault="00CA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F7E01" w14:textId="77777777" w:rsidR="00CA0A33" w:rsidRDefault="00CA0A33">
      <w:r>
        <w:separator/>
      </w:r>
    </w:p>
  </w:footnote>
  <w:footnote w:type="continuationSeparator" w:id="0">
    <w:p w14:paraId="122D0809" w14:textId="77777777" w:rsidR="00CA0A33" w:rsidRDefault="00CA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8"/>
  </w:num>
  <w:num w:numId="19">
    <w:abstractNumId w:val="4"/>
  </w:num>
  <w:num w:numId="20">
    <w:abstractNumId w:val="9"/>
  </w:num>
  <w:num w:numId="21">
    <w:abstractNumId w:val="7"/>
  </w:num>
  <w:num w:numId="22">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538B"/>
    <w:rsid w:val="00007358"/>
    <w:rsid w:val="00020C56"/>
    <w:rsid w:val="00026ACC"/>
    <w:rsid w:val="00026B16"/>
    <w:rsid w:val="0003171D"/>
    <w:rsid w:val="00031997"/>
    <w:rsid w:val="00031C1D"/>
    <w:rsid w:val="000334B1"/>
    <w:rsid w:val="00035C50"/>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D09FD"/>
    <w:rsid w:val="000D2595"/>
    <w:rsid w:val="000D44FB"/>
    <w:rsid w:val="000D574B"/>
    <w:rsid w:val="000D6479"/>
    <w:rsid w:val="000D6CFC"/>
    <w:rsid w:val="000D7F6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F0B20"/>
    <w:rsid w:val="00200922"/>
    <w:rsid w:val="00200A62"/>
    <w:rsid w:val="00203740"/>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2C6"/>
    <w:rsid w:val="00602D27"/>
    <w:rsid w:val="006040B9"/>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827E2"/>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557EC"/>
    <w:rsid w:val="00961BB2"/>
    <w:rsid w:val="0096210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68EC"/>
    <w:rsid w:val="00A604A4"/>
    <w:rsid w:val="00A61B7D"/>
    <w:rsid w:val="00A6605B"/>
    <w:rsid w:val="00A66ADC"/>
    <w:rsid w:val="00A7139A"/>
    <w:rsid w:val="00A7147D"/>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572E"/>
    <w:rsid w:val="00BB74FD"/>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31283"/>
    <w:rsid w:val="00C33C48"/>
    <w:rsid w:val="00C340E5"/>
    <w:rsid w:val="00C35AA7"/>
    <w:rsid w:val="00C37EAE"/>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E0A7F"/>
    <w:rsid w:val="00CE1718"/>
    <w:rsid w:val="00CF4156"/>
    <w:rsid w:val="00D03D00"/>
    <w:rsid w:val="00D05C30"/>
    <w:rsid w:val="00D1075F"/>
    <w:rsid w:val="00D11359"/>
    <w:rsid w:val="00D21358"/>
    <w:rsid w:val="00D271A9"/>
    <w:rsid w:val="00D3188C"/>
    <w:rsid w:val="00D35F9B"/>
    <w:rsid w:val="00D36B69"/>
    <w:rsid w:val="00D408DD"/>
    <w:rsid w:val="00D45D72"/>
    <w:rsid w:val="00D520E4"/>
    <w:rsid w:val="00D53A38"/>
    <w:rsid w:val="00D575DD"/>
    <w:rsid w:val="00D57DFA"/>
    <w:rsid w:val="00D67FCF"/>
    <w:rsid w:val="00D709CE"/>
    <w:rsid w:val="00D71F73"/>
    <w:rsid w:val="00D7429B"/>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8026C"/>
    <w:rsid w:val="00E80B52"/>
    <w:rsid w:val="00E81BCC"/>
    <w:rsid w:val="00E824C3"/>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2A0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1 字符,header odd1 字符,header odd2 字符,header odd3 字符,header odd4 字符,header odd5 字符,header odd6 字符,header1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CFCF-EB09-4732-B98C-4D382661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18</Pages>
  <Words>4524</Words>
  <Characters>25791</Characters>
  <Application>Microsoft Office Word</Application>
  <DocSecurity>0</DocSecurity>
  <Lines>214</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Jingjing CHEN</cp:lastModifiedBy>
  <cp:revision>7</cp:revision>
  <cp:lastPrinted>2019-04-25T01:09:00Z</cp:lastPrinted>
  <dcterms:created xsi:type="dcterms:W3CDTF">2020-11-03T02:12:00Z</dcterms:created>
  <dcterms:modified xsi:type="dcterms:W3CDTF">2020-11-03T10:14:00Z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