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 xml:space="preserve">[97e][327]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afe"/>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afe"/>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 xml:space="preserve">This T-doc will be used to guide and summarize the email discussion for the topic of Rel-16 NR HST BS demodulation requirements (AI 7.15.3.2), with the email thread identifier “[97e][327]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afd"/>
        <w:tblW w:w="0" w:type="auto"/>
        <w:tblLook w:val="04A0" w:firstRow="1" w:lastRow="0" w:firstColumn="1" w:lastColumn="0" w:noHBand="0" w:noVBand="1"/>
      </w:tblPr>
      <w:tblGrid>
        <w:gridCol w:w="1242"/>
        <w:gridCol w:w="8615"/>
      </w:tblGrid>
      <w:tr w:rsidR="00A94193" w:rsidRPr="0029399C" w14:paraId="100D1430" w14:textId="77777777" w:rsidTr="0029399C">
        <w:tc>
          <w:tcPr>
            <w:tcW w:w="1242"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29399C">
        <w:tc>
          <w:tcPr>
            <w:tcW w:w="1242"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29399C">
        <w:tc>
          <w:tcPr>
            <w:tcW w:w="1242"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615"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29399C">
        <w:tc>
          <w:tcPr>
            <w:tcW w:w="1242" w:type="dxa"/>
          </w:tcPr>
          <w:p w14:paraId="5929CE54"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615" w:type="dxa"/>
          </w:tcPr>
          <w:p w14:paraId="33DD5125" w14:textId="77777777" w:rsidR="00A94193" w:rsidRPr="0029399C" w:rsidRDefault="00A94193" w:rsidP="0029399C">
            <w:pPr>
              <w:spacing w:after="120"/>
              <w:rPr>
                <w:rFonts w:eastAsiaTheme="minorEastAsia"/>
                <w:lang w:eastAsia="zh-CN"/>
              </w:rPr>
            </w:pPr>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afd"/>
        <w:tblW w:w="0" w:type="auto"/>
        <w:tblLook w:val="04A0" w:firstRow="1" w:lastRow="0" w:firstColumn="1" w:lastColumn="0" w:noHBand="0" w:noVBand="1"/>
      </w:tblPr>
      <w:tblGrid>
        <w:gridCol w:w="1242"/>
        <w:gridCol w:w="8615"/>
      </w:tblGrid>
      <w:tr w:rsidR="00486E4A" w:rsidRPr="0029399C" w14:paraId="1E0BBEA4" w14:textId="77777777" w:rsidTr="0029399C">
        <w:tc>
          <w:tcPr>
            <w:tcW w:w="1242"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29399C">
        <w:tc>
          <w:tcPr>
            <w:tcW w:w="1242"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afd"/>
        <w:tblW w:w="4250" w:type="pct"/>
        <w:jc w:val="center"/>
        <w:tblLook w:val="04A0" w:firstRow="1" w:lastRow="0" w:firstColumn="1" w:lastColumn="0" w:noHBand="0" w:noVBand="1"/>
      </w:tblPr>
      <w:tblGrid>
        <w:gridCol w:w="8378"/>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overflowPunct/>
              <w:ind w:left="360"/>
              <w:rPr>
                <w:lang w:eastAsia="zh-CN"/>
              </w:rPr>
            </w:pPr>
            <w:bookmarkStart w:id="3" w:name="_Hlk54549526"/>
            <w:r w:rsidRPr="00BE03EA">
              <w:rPr>
                <w:lang w:eastAsia="zh-CN"/>
              </w:rPr>
              <w:t>Specification drafting of multi-path fading requirements</w:t>
            </w:r>
          </w:p>
          <w:bookmarkEnd w:id="3"/>
          <w:p w14:paraId="02A66C3F" w14:textId="77777777" w:rsidR="00BE03EA" w:rsidRPr="00BE03EA" w:rsidRDefault="00BE03EA" w:rsidP="00BE03EA">
            <w:pPr>
              <w:numPr>
                <w:ilvl w:val="3"/>
                <w:numId w:val="17"/>
              </w:numPr>
              <w:overflowPunct/>
              <w:ind w:left="1136"/>
              <w:rPr>
                <w:lang w:eastAsia="zh-CN"/>
              </w:rPr>
            </w:pPr>
            <w:r w:rsidRPr="00BE03EA">
              <w:rPr>
                <w:highlight w:val="green"/>
                <w:lang w:eastAsia="zh-CN"/>
              </w:rPr>
              <w:lastRenderedPageBreak/>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overflowPunct/>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afd"/>
        <w:tblW w:w="0" w:type="auto"/>
        <w:tblLook w:val="04A0" w:firstRow="1" w:lastRow="0" w:firstColumn="1" w:lastColumn="0" w:noHBand="0" w:noVBand="1"/>
      </w:tblPr>
      <w:tblGrid>
        <w:gridCol w:w="1242"/>
        <w:gridCol w:w="8615"/>
      </w:tblGrid>
      <w:tr w:rsidR="00A94193" w:rsidRPr="0029399C" w14:paraId="0C25DEB8" w14:textId="77777777" w:rsidTr="0029399C">
        <w:tc>
          <w:tcPr>
            <w:tcW w:w="1242"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29399C">
        <w:tc>
          <w:tcPr>
            <w:tcW w:w="1242"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61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 xml:space="preserve">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2"/>
        <w:rPr>
          <w:lang w:val="en-GB"/>
        </w:rPr>
      </w:pPr>
      <w:r w:rsidRPr="0029399C">
        <w:rPr>
          <w:lang w:val="en-GB"/>
        </w:rPr>
        <w:t xml:space="preserve">Summary for 1st round </w:t>
      </w:r>
    </w:p>
    <w:p w14:paraId="702EFDB0" w14:textId="77777777" w:rsidR="00DD19DE" w:rsidRPr="0029399C" w:rsidRDefault="00DD19DE">
      <w:pPr>
        <w:pStyle w:val="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42"/>
        <w:gridCol w:w="8615"/>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lastRenderedPageBreak/>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afd"/>
        <w:tblW w:w="0" w:type="auto"/>
        <w:tblLook w:val="04A0" w:firstRow="1" w:lastRow="0" w:firstColumn="1" w:lastColumn="0" w:noHBand="0" w:noVBand="1"/>
      </w:tblPr>
      <w:tblGrid>
        <w:gridCol w:w="1242"/>
        <w:gridCol w:w="8615"/>
      </w:tblGrid>
      <w:tr w:rsidR="00CC2D01" w:rsidRPr="0029399C" w14:paraId="7CB96EAB" w14:textId="77777777" w:rsidTr="0029399C">
        <w:tc>
          <w:tcPr>
            <w:tcW w:w="1242"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29399C">
        <w:tc>
          <w:tcPr>
            <w:tcW w:w="1242"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615"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29399C">
        <w:tc>
          <w:tcPr>
            <w:tcW w:w="1242" w:type="dxa"/>
          </w:tcPr>
          <w:p w14:paraId="2D9CD28D" w14:textId="4BDAE48F" w:rsidR="00CC2D01" w:rsidRPr="0029399C" w:rsidRDefault="00CC2D01" w:rsidP="0029399C">
            <w:pPr>
              <w:spacing w:after="120"/>
              <w:rPr>
                <w:rFonts w:eastAsiaTheme="minorEastAsia"/>
                <w:lang w:eastAsia="zh-CN"/>
              </w:rPr>
            </w:pPr>
            <w:del w:id="4" w:author="CATT" w:date="2020-11-02T16:28:00Z">
              <w:r w:rsidRPr="0029399C" w:rsidDel="00A40BAB">
                <w:rPr>
                  <w:rFonts w:eastAsiaTheme="minorEastAsia"/>
                  <w:lang w:eastAsia="zh-CN"/>
                </w:rPr>
                <w:delText>YYY</w:delText>
              </w:r>
            </w:del>
            <w:ins w:id="5" w:author="CATT" w:date="2020-11-02T16:28:00Z">
              <w:r w:rsidR="00A40BAB">
                <w:rPr>
                  <w:rFonts w:eastAsiaTheme="minorEastAsia" w:hint="eastAsia"/>
                  <w:lang w:eastAsia="zh-CN"/>
                </w:rPr>
                <w:t>CATT</w:t>
              </w:r>
            </w:ins>
          </w:p>
        </w:tc>
        <w:tc>
          <w:tcPr>
            <w:tcW w:w="8615" w:type="dxa"/>
          </w:tcPr>
          <w:p w14:paraId="7D791AFD" w14:textId="77777777" w:rsidR="00A40BAB" w:rsidRPr="0029399C" w:rsidRDefault="00A40BAB" w:rsidP="00A40BAB">
            <w:pPr>
              <w:rPr>
                <w:ins w:id="6" w:author="CATT" w:date="2020-11-02T16:28:00Z"/>
                <w:b/>
                <w:u w:val="single"/>
                <w:lang w:eastAsia="ko-KR"/>
              </w:rPr>
            </w:pPr>
            <w:ins w:id="7"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rsidP="00AA0F32">
            <w:pPr>
              <w:spacing w:after="120"/>
              <w:rPr>
                <w:rFonts w:eastAsiaTheme="minorEastAsia"/>
                <w:lang w:eastAsia="zh-CN"/>
                <w:rPrChange w:id="8" w:author="CATT" w:date="2020-11-02T16:28:00Z">
                  <w:rPr>
                    <w:rFonts w:eastAsiaTheme="minorEastAsia"/>
                    <w:lang w:eastAsia="zh-CN"/>
                  </w:rPr>
                </w:rPrChange>
              </w:rPr>
              <w:pPrChange w:id="9" w:author="CATT" w:date="2020-11-02T16:34:00Z">
                <w:pPr>
                  <w:spacing w:after="120"/>
                </w:pPr>
              </w:pPrChange>
            </w:pPr>
            <w:ins w:id="10" w:author="CATT" w:date="2020-11-02T16:28:00Z">
              <w:r>
                <w:rPr>
                  <w:rFonts w:eastAsiaTheme="minorEastAsia" w:hint="eastAsia"/>
                  <w:lang w:eastAsia="zh-CN"/>
                </w:rPr>
                <w:t xml:space="preserve">We prefer Option 1 to keep </w:t>
              </w:r>
            </w:ins>
            <w:ins w:id="11" w:author="CATT" w:date="2020-11-02T16:34:00Z">
              <w:r w:rsidR="00AA0F32">
                <w:rPr>
                  <w:rFonts w:eastAsiaTheme="minorEastAsia" w:hint="eastAsia"/>
                  <w:lang w:eastAsia="zh-CN"/>
                </w:rPr>
                <w:t>the current version</w:t>
              </w:r>
            </w:ins>
            <w:ins w:id="12" w:author="CATT" w:date="2020-11-02T16:28:00Z">
              <w:r>
                <w:rPr>
                  <w:rFonts w:eastAsiaTheme="minorEastAsia" w:hint="eastAsia"/>
                  <w:lang w:eastAsia="zh-CN"/>
                </w:rPr>
                <w:t xml:space="preserve">. </w:t>
              </w:r>
            </w:ins>
            <w:ins w:id="13" w:author="CATT" w:date="2020-11-02T16:29:00Z">
              <w:r>
                <w:rPr>
                  <w:rFonts w:eastAsiaTheme="minorEastAsia" w:hint="eastAsia"/>
                  <w:lang w:eastAsia="zh-CN"/>
                </w:rPr>
                <w:t xml:space="preserve">There is no need to create a section </w:t>
              </w:r>
            </w:ins>
            <w:ins w:id="14" w:author="CATT" w:date="2020-11-02T16:34:00Z">
              <w:r w:rsidR="00AA0F32">
                <w:rPr>
                  <w:rFonts w:eastAsiaTheme="minorEastAsia" w:hint="eastAsia"/>
                  <w:lang w:eastAsia="zh-CN"/>
                </w:rPr>
                <w:t>for applicability rules of</w:t>
              </w:r>
            </w:ins>
            <w:ins w:id="15" w:author="CATT" w:date="2020-11-02T16:29:00Z">
              <w:r>
                <w:rPr>
                  <w:rFonts w:eastAsiaTheme="minorEastAsia" w:hint="eastAsia"/>
                  <w:lang w:eastAsia="zh-CN"/>
                </w:rPr>
                <w:t xml:space="preserve"> high speed train. </w:t>
              </w:r>
            </w:ins>
            <w:ins w:id="16" w:author="CATT" w:date="2020-11-02T16:30:00Z">
              <w:r>
                <w:rPr>
                  <w:rFonts w:eastAsiaTheme="minorEastAsia" w:hint="eastAsia"/>
                  <w:lang w:eastAsia="zh-CN"/>
                </w:rPr>
                <w:t xml:space="preserve">If to make a </w:t>
              </w:r>
            </w:ins>
            <w:ins w:id="17" w:author="CATT" w:date="2020-11-02T16:31:00Z">
              <w:r>
                <w:rPr>
                  <w:rFonts w:eastAsiaTheme="minorEastAsia"/>
                  <w:lang w:eastAsia="zh-CN"/>
                </w:rPr>
                <w:t>distinguish</w:t>
              </w:r>
              <w:r>
                <w:rPr>
                  <w:rFonts w:eastAsiaTheme="minorEastAsia" w:hint="eastAsia"/>
                  <w:lang w:eastAsia="zh-CN"/>
                </w:rPr>
                <w:t xml:space="preserve"> with non-HST</w:t>
              </w:r>
            </w:ins>
            <w:ins w:id="18" w:author="CATT" w:date="2020-11-02T16:30:00Z">
              <w:r>
                <w:rPr>
                  <w:rFonts w:eastAsiaTheme="minorEastAsia" w:hint="eastAsia"/>
                  <w:lang w:eastAsia="zh-CN"/>
                </w:rPr>
                <w:t xml:space="preserve">, the </w:t>
              </w:r>
            </w:ins>
            <w:ins w:id="19" w:author="CATT" w:date="2020-11-02T16:31:00Z">
              <w:r>
                <w:rPr>
                  <w:rFonts w:eastAsiaTheme="minorEastAsia" w:hint="eastAsia"/>
                  <w:lang w:eastAsia="zh-CN"/>
                </w:rPr>
                <w:t xml:space="preserve">current title </w:t>
              </w:r>
              <w:r>
                <w:rPr>
                  <w:rFonts w:eastAsiaTheme="minorEastAsia"/>
                  <w:lang w:eastAsia="zh-CN"/>
                </w:rPr>
                <w:t>“</w:t>
              </w:r>
            </w:ins>
            <w:ins w:id="20"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21" w:author="CATT" w:date="2020-11-02T16:31:00Z">
              <w:r>
                <w:rPr>
                  <w:rFonts w:eastAsiaTheme="minorEastAsia"/>
                  <w:lang w:eastAsia="zh-CN"/>
                </w:rPr>
                <w:t>”</w:t>
              </w:r>
            </w:ins>
            <w:ins w:id="22"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23" w:author="CATT" w:date="2020-11-02T16:34:00Z">
              <w:r w:rsidR="00C37EAE">
                <w:rPr>
                  <w:rFonts w:eastAsiaTheme="minorEastAsia" w:hint="eastAsia"/>
                  <w:lang w:eastAsia="zh-CN"/>
                </w:rPr>
                <w:t>.</w:t>
              </w:r>
            </w:ins>
          </w:p>
        </w:tc>
      </w:tr>
      <w:tr w:rsidR="00CC2D01" w:rsidRPr="0029399C" w14:paraId="6085D6E4" w14:textId="77777777" w:rsidTr="0029399C">
        <w:tc>
          <w:tcPr>
            <w:tcW w:w="1242" w:type="dxa"/>
          </w:tcPr>
          <w:p w14:paraId="2C363043"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615" w:type="dxa"/>
          </w:tcPr>
          <w:p w14:paraId="35E65634" w14:textId="77777777" w:rsidR="00CC2D01" w:rsidRPr="0029399C" w:rsidRDefault="00CC2D01" w:rsidP="0029399C">
            <w:pPr>
              <w:spacing w:after="120"/>
              <w:rPr>
                <w:rFonts w:eastAsiaTheme="minorEastAsia"/>
                <w:lang w:eastAsia="zh-CN"/>
              </w:rPr>
            </w:pPr>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afd"/>
        <w:tblW w:w="0" w:type="auto"/>
        <w:tblLook w:val="04A0" w:firstRow="1" w:lastRow="0" w:firstColumn="1" w:lastColumn="0" w:noHBand="0" w:noVBand="1"/>
      </w:tblPr>
      <w:tblGrid>
        <w:gridCol w:w="1242"/>
        <w:gridCol w:w="8615"/>
      </w:tblGrid>
      <w:tr w:rsidR="00026B16" w:rsidRPr="0029399C" w14:paraId="661B890F" w14:textId="77777777" w:rsidTr="00C0684A">
        <w:tc>
          <w:tcPr>
            <w:tcW w:w="1242"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C0684A">
        <w:tc>
          <w:tcPr>
            <w:tcW w:w="1242"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61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C0684A">
        <w:trPr>
          <w:ins w:id="24" w:author="CATT" w:date="2020-11-02T16:35:00Z"/>
        </w:trPr>
        <w:tc>
          <w:tcPr>
            <w:tcW w:w="1242" w:type="dxa"/>
          </w:tcPr>
          <w:p w14:paraId="6CBA6FF1" w14:textId="5517A2DD" w:rsidR="002E0605" w:rsidRDefault="002E0605" w:rsidP="00C0684A">
            <w:pPr>
              <w:spacing w:after="120"/>
              <w:rPr>
                <w:ins w:id="25" w:author="CATT" w:date="2020-11-02T16:35:00Z"/>
                <w:rFonts w:eastAsiaTheme="minorEastAsia"/>
                <w:lang w:eastAsia="zh-CN"/>
              </w:rPr>
            </w:pPr>
            <w:ins w:id="26" w:author="CATT" w:date="2020-11-02T16:35:00Z">
              <w:r>
                <w:rPr>
                  <w:rFonts w:eastAsiaTheme="minorEastAsia" w:hint="eastAsia"/>
                  <w:lang w:eastAsia="zh-CN"/>
                </w:rPr>
                <w:t>CATT</w:t>
              </w:r>
            </w:ins>
          </w:p>
        </w:tc>
        <w:tc>
          <w:tcPr>
            <w:tcW w:w="8615" w:type="dxa"/>
          </w:tcPr>
          <w:p w14:paraId="47657121" w14:textId="3A71977C" w:rsidR="002E0605" w:rsidRDefault="002E0605" w:rsidP="000D2595">
            <w:pPr>
              <w:spacing w:after="120"/>
              <w:rPr>
                <w:ins w:id="27" w:author="CATT" w:date="2020-11-02T16:35:00Z"/>
                <w:rFonts w:eastAsiaTheme="minorEastAsia"/>
                <w:lang w:eastAsia="zh-CN"/>
              </w:rPr>
              <w:pPrChange w:id="28" w:author="CATT" w:date="2020-11-02T16:56:00Z">
                <w:pPr>
                  <w:spacing w:after="120"/>
                </w:pPr>
              </w:pPrChange>
            </w:pPr>
            <w:ins w:id="29" w:author="CATT" w:date="2020-11-02T16:35:00Z">
              <w:r>
                <w:rPr>
                  <w:rFonts w:eastAsiaTheme="minorEastAsia" w:hint="eastAsia"/>
                  <w:lang w:eastAsia="zh-CN"/>
                </w:rPr>
                <w:t xml:space="preserve">Support Option 2. </w:t>
              </w:r>
            </w:ins>
            <w:ins w:id="30"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31" w:author="CATT" w:date="2020-11-02T16:39:00Z">
              <w:r w:rsidR="00912837">
                <w:rPr>
                  <w:rFonts w:eastAsiaTheme="minorEastAsia" w:hint="eastAsia"/>
                  <w:lang w:eastAsia="zh-CN"/>
                </w:rPr>
                <w:t xml:space="preserve">3.6GHz carrier frequency. </w:t>
              </w:r>
            </w:ins>
            <w:ins w:id="32" w:author="CATT" w:date="2020-11-02T16:35:00Z">
              <w:r>
                <w:rPr>
                  <w:rFonts w:eastAsiaTheme="minorEastAsia" w:hint="eastAsia"/>
                  <w:lang w:eastAsia="zh-CN"/>
                </w:rPr>
                <w:t xml:space="preserve">The simulation sheet will be updated if </w:t>
              </w:r>
            </w:ins>
            <w:ins w:id="33" w:author="CATT" w:date="2020-11-02T16:36:00Z">
              <w:r>
                <w:rPr>
                  <w:rFonts w:eastAsiaTheme="minorEastAsia"/>
                  <w:lang w:eastAsia="zh-CN"/>
                </w:rPr>
                <w:t>no</w:t>
              </w:r>
              <w:r>
                <w:rPr>
                  <w:rFonts w:eastAsiaTheme="minorEastAsia" w:hint="eastAsia"/>
                  <w:lang w:eastAsia="zh-CN"/>
                </w:rPr>
                <w:t xml:space="preserve"> company </w:t>
              </w:r>
            </w:ins>
            <w:ins w:id="34" w:author="CATT" w:date="2020-11-02T16:40:00Z">
              <w:r w:rsidR="000D2595">
                <w:rPr>
                  <w:rFonts w:eastAsiaTheme="minorEastAsia" w:hint="eastAsia"/>
                  <w:lang w:eastAsia="zh-CN"/>
                </w:rPr>
                <w:t>object</w:t>
              </w:r>
            </w:ins>
            <w:ins w:id="35" w:author="CATT" w:date="2020-11-02T16:56:00Z">
              <w:r w:rsidR="000D2595">
                <w:rPr>
                  <w:rFonts w:eastAsiaTheme="minorEastAsia" w:hint="eastAsia"/>
                  <w:lang w:eastAsia="zh-CN"/>
                </w:rPr>
                <w:t xml:space="preserve"> Option 2</w:t>
              </w:r>
            </w:ins>
            <w:ins w:id="36" w:author="CATT" w:date="2020-11-02T16:36:00Z">
              <w:r>
                <w:rPr>
                  <w:rFonts w:eastAsiaTheme="minorEastAsia" w:hint="eastAsia"/>
                  <w:lang w:eastAsia="zh-CN"/>
                </w:rPr>
                <w:t>. From the perspective of simulation result, the carrier frequency</w:t>
              </w:r>
            </w:ins>
            <w:ins w:id="37" w:author="CATT" w:date="2020-11-02T16:37:00Z">
              <w:r>
                <w:rPr>
                  <w:rFonts w:eastAsiaTheme="minorEastAsia" w:hint="eastAsia"/>
                  <w:lang w:eastAsia="zh-CN"/>
                </w:rPr>
                <w:t xml:space="preserve"> </w:t>
              </w:r>
              <w:r w:rsidR="00912837">
                <w:rPr>
                  <w:rFonts w:eastAsiaTheme="minorEastAsia" w:hint="eastAsia"/>
                  <w:lang w:eastAsia="zh-CN"/>
                </w:rPr>
                <w:t>ha</w:t>
              </w:r>
            </w:ins>
            <w:ins w:id="38" w:author="CATT" w:date="2020-11-02T16:40:00Z">
              <w:r w:rsidR="00912837">
                <w:rPr>
                  <w:rFonts w:eastAsiaTheme="minorEastAsia" w:hint="eastAsia"/>
                  <w:lang w:eastAsia="zh-CN"/>
                </w:rPr>
                <w:t>s</w:t>
              </w:r>
            </w:ins>
            <w:ins w:id="39" w:author="CATT" w:date="2020-11-02T16:37:00Z">
              <w:r w:rsidR="00912837">
                <w:rPr>
                  <w:rFonts w:eastAsiaTheme="minorEastAsia" w:hint="eastAsia"/>
                  <w:lang w:eastAsia="zh-CN"/>
                </w:rPr>
                <w:t xml:space="preserve"> no impact on the SNR level</w:t>
              </w:r>
            </w:ins>
            <w:ins w:id="40"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41" w:author="CATT" w:date="2020-11-02T16:37:00Z">
              <w:r w:rsidR="00912837">
                <w:rPr>
                  <w:rFonts w:eastAsiaTheme="minorEastAsia" w:hint="eastAsia"/>
                  <w:lang w:eastAsia="zh-CN"/>
                </w:rPr>
                <w:t>.</w:t>
              </w:r>
            </w:ins>
            <w:bookmarkStart w:id="42" w:name="_GoBack"/>
            <w:bookmarkEnd w:id="42"/>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77777777" w:rsidR="00CC2D01" w:rsidRPr="0029399C" w:rsidRDefault="00CC2D01" w:rsidP="0029399C">
            <w:pPr>
              <w:spacing w:after="120"/>
              <w:rPr>
                <w:rFonts w:eastAsiaTheme="minorEastAsia"/>
                <w:lang w:eastAsia="zh-CN"/>
              </w:rPr>
            </w:pPr>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77777777" w:rsidR="00CC2D01" w:rsidRPr="0029399C" w:rsidRDefault="00CC2D01" w:rsidP="0029399C">
            <w:pPr>
              <w:spacing w:after="120"/>
              <w:rPr>
                <w:rFonts w:eastAsiaTheme="minorEastAsia"/>
                <w:lang w:eastAsia="zh-CN"/>
              </w:rPr>
            </w:pPr>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77777777" w:rsidR="00CC2D01" w:rsidRPr="0029399C" w:rsidRDefault="00CC2D01" w:rsidP="0029399C">
            <w:pPr>
              <w:spacing w:after="120"/>
              <w:rPr>
                <w:rFonts w:eastAsiaTheme="minorEastAsia"/>
                <w:lang w:eastAsia="zh-CN"/>
              </w:rPr>
            </w:pPr>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2"/>
        <w:rPr>
          <w:lang w:val="en-GB"/>
        </w:rPr>
      </w:pPr>
      <w:r w:rsidRPr="0029399C">
        <w:rPr>
          <w:lang w:val="en-GB"/>
        </w:rPr>
        <w:t xml:space="preserve">Summary for 1st round </w:t>
      </w:r>
    </w:p>
    <w:p w14:paraId="764AA015" w14:textId="77777777" w:rsidR="00CC2D01" w:rsidRPr="0029399C" w:rsidRDefault="00CC2D01" w:rsidP="00CC2D01">
      <w:pPr>
        <w:pStyle w:val="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42"/>
        <w:gridCol w:w="8615"/>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2"/>
        <w:rPr>
          <w:lang w:val="en-GB"/>
        </w:rPr>
      </w:pPr>
      <w:r w:rsidRPr="0029399C">
        <w:rPr>
          <w:lang w:val="en-GB"/>
        </w:rPr>
        <w:lastRenderedPageBreak/>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lastRenderedPageBreak/>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 xml:space="preserve">Observation 1: Introducing new mandatory tests with scenario X for all SCS/CBW combinations introduced in Rel-15 </w:t>
            </w:r>
            <w:proofErr w:type="spellStart"/>
            <w:r w:rsidRPr="00EA09CA">
              <w:t>NR_newRAT</w:t>
            </w:r>
            <w:proofErr w:type="spellEnd"/>
            <w:r w:rsidRPr="00EA09CA">
              <w:t xml:space="preserve">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lastRenderedPageBreak/>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378"/>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lastRenderedPageBreak/>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43" w:name="OLE_LINK9"/>
      <w:bookmarkStart w:id="44"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43"/>
    <w:bookmarkEnd w:id="44"/>
    <w:p w14:paraId="5DCB93C4"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TBA</w:t>
      </w:r>
    </w:p>
    <w:p w14:paraId="298FDAB1"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42"/>
        <w:gridCol w:w="8615"/>
      </w:tblGrid>
      <w:tr w:rsidR="007718E3" w:rsidRPr="0029399C" w14:paraId="696CD25E" w14:textId="77777777" w:rsidTr="0029399C">
        <w:tc>
          <w:tcPr>
            <w:tcW w:w="1242"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29399C">
        <w:tc>
          <w:tcPr>
            <w:tcW w:w="1242"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29399C">
        <w:tc>
          <w:tcPr>
            <w:tcW w:w="1242" w:type="dxa"/>
          </w:tcPr>
          <w:p w14:paraId="13C0BB13" w14:textId="189DFBDB" w:rsidR="007718E3" w:rsidRPr="0029399C" w:rsidRDefault="007718E3" w:rsidP="0029399C">
            <w:pPr>
              <w:spacing w:after="120"/>
              <w:rPr>
                <w:rFonts w:eastAsiaTheme="minorEastAsia"/>
                <w:lang w:eastAsia="zh-CN"/>
              </w:rPr>
            </w:pPr>
            <w:del w:id="45" w:author="CATT" w:date="2020-11-02T16:42:00Z">
              <w:r w:rsidRPr="0029399C" w:rsidDel="00981E81">
                <w:rPr>
                  <w:rFonts w:eastAsiaTheme="minorEastAsia"/>
                  <w:lang w:eastAsia="zh-CN"/>
                </w:rPr>
                <w:delText>YYY</w:delText>
              </w:r>
            </w:del>
            <w:ins w:id="46" w:author="CATT" w:date="2020-11-02T16:42:00Z">
              <w:r w:rsidR="00981E81">
                <w:rPr>
                  <w:rFonts w:eastAsiaTheme="minorEastAsia" w:hint="eastAsia"/>
                  <w:lang w:eastAsia="zh-CN"/>
                </w:rPr>
                <w:t>CATT</w:t>
              </w:r>
            </w:ins>
          </w:p>
        </w:tc>
        <w:tc>
          <w:tcPr>
            <w:tcW w:w="8615" w:type="dxa"/>
          </w:tcPr>
          <w:p w14:paraId="040FDEFA" w14:textId="77777777" w:rsidR="00981E81" w:rsidRPr="0029399C" w:rsidRDefault="00981E81" w:rsidP="00981E81">
            <w:pPr>
              <w:rPr>
                <w:ins w:id="47" w:author="CATT" w:date="2020-11-02T16:42:00Z"/>
                <w:b/>
                <w:u w:val="single"/>
                <w:lang w:eastAsia="ko-KR"/>
              </w:rPr>
            </w:pPr>
            <w:ins w:id="48"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rsidP="00981E81">
            <w:pPr>
              <w:spacing w:after="120"/>
              <w:rPr>
                <w:rFonts w:eastAsiaTheme="minorEastAsia"/>
                <w:lang w:eastAsia="zh-CN"/>
                <w:rPrChange w:id="49" w:author="CATT" w:date="2020-11-02T16:42:00Z">
                  <w:rPr>
                    <w:rFonts w:eastAsiaTheme="minorEastAsia"/>
                    <w:lang w:eastAsia="zh-CN"/>
                  </w:rPr>
                </w:rPrChange>
              </w:rPr>
              <w:pPrChange w:id="50" w:author="CATT" w:date="2020-11-02T16:44:00Z">
                <w:pPr>
                  <w:spacing w:after="120"/>
                </w:pPr>
              </w:pPrChange>
            </w:pPr>
            <w:ins w:id="51" w:author="CATT" w:date="2020-11-02T16:43:00Z">
              <w:r>
                <w:rPr>
                  <w:rFonts w:eastAsiaTheme="minorEastAsia" w:hint="eastAsia"/>
                  <w:lang w:eastAsia="zh-CN"/>
                </w:rPr>
                <w:t xml:space="preserve">Prefer Option 1 to align with </w:t>
              </w:r>
            </w:ins>
            <w:ins w:id="52" w:author="CATT" w:date="2020-11-02T16:44:00Z">
              <w:r>
                <w:rPr>
                  <w:rFonts w:eastAsiaTheme="minorEastAsia" w:hint="eastAsia"/>
                  <w:lang w:eastAsia="zh-CN"/>
                </w:rPr>
                <w:t xml:space="preserve">UL TA scenario Y and </w:t>
              </w:r>
            </w:ins>
            <w:ins w:id="53" w:author="CATT" w:date="2020-11-02T16:45:00Z">
              <w:r>
                <w:rPr>
                  <w:rFonts w:eastAsiaTheme="minorEastAsia" w:hint="eastAsia"/>
                  <w:lang w:eastAsia="zh-CN"/>
                </w:rPr>
                <w:t>scenario Z</w:t>
              </w:r>
            </w:ins>
            <w:ins w:id="54" w:author="CATT" w:date="2020-11-02T16:43:00Z">
              <w:r>
                <w:rPr>
                  <w:rFonts w:eastAsiaTheme="minorEastAsia" w:hint="eastAsia"/>
                  <w:lang w:eastAsia="zh-CN"/>
                </w:rPr>
                <w:t>.</w:t>
              </w:r>
            </w:ins>
          </w:p>
        </w:tc>
      </w:tr>
      <w:tr w:rsidR="007718E3" w:rsidRPr="0029399C" w14:paraId="030DAF2B" w14:textId="77777777" w:rsidTr="0029399C">
        <w:tc>
          <w:tcPr>
            <w:tcW w:w="1242" w:type="dxa"/>
          </w:tcPr>
          <w:p w14:paraId="27046AB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6F7F55DB" w14:textId="77777777" w:rsidR="007718E3" w:rsidRPr="0029399C" w:rsidRDefault="007718E3" w:rsidP="0029399C">
            <w:pPr>
              <w:spacing w:after="120"/>
              <w:rPr>
                <w:rFonts w:eastAsiaTheme="minorEastAsia"/>
                <w:lang w:eastAsia="zh-CN"/>
              </w:rPr>
            </w:pPr>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lastRenderedPageBreak/>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lastRenderedPageBreak/>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42"/>
        <w:gridCol w:w="8615"/>
      </w:tblGrid>
      <w:tr w:rsidR="007718E3" w:rsidRPr="0029399C" w14:paraId="7227228D" w14:textId="77777777" w:rsidTr="0029399C">
        <w:tc>
          <w:tcPr>
            <w:tcW w:w="1242"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29399C">
        <w:tc>
          <w:tcPr>
            <w:tcW w:w="1242"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378"/>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lastRenderedPageBreak/>
        <w:t>Proposals</w:t>
      </w:r>
    </w:p>
    <w:p w14:paraId="1ADA1254" w14:textId="6B0D78A6"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42"/>
        <w:gridCol w:w="8615"/>
      </w:tblGrid>
      <w:tr w:rsidR="007718E3" w:rsidRPr="0029399C" w14:paraId="6833268D" w14:textId="77777777" w:rsidTr="0029399C">
        <w:tc>
          <w:tcPr>
            <w:tcW w:w="1242"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29399C">
        <w:tc>
          <w:tcPr>
            <w:tcW w:w="1242"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61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29399C">
        <w:trPr>
          <w:ins w:id="55" w:author="CATT" w:date="2020-11-02T16:47:00Z"/>
        </w:trPr>
        <w:tc>
          <w:tcPr>
            <w:tcW w:w="1242" w:type="dxa"/>
          </w:tcPr>
          <w:p w14:paraId="4BAE1B86" w14:textId="470B22BF" w:rsidR="00FD05C7" w:rsidRDefault="00FD05C7" w:rsidP="0029399C">
            <w:pPr>
              <w:spacing w:after="120"/>
              <w:rPr>
                <w:ins w:id="56" w:author="CATT" w:date="2020-11-02T16:47:00Z"/>
                <w:rFonts w:eastAsiaTheme="minorEastAsia"/>
                <w:lang w:eastAsia="zh-CN"/>
              </w:rPr>
            </w:pPr>
            <w:ins w:id="57" w:author="CATT" w:date="2020-11-02T16:48:00Z">
              <w:r>
                <w:rPr>
                  <w:rFonts w:eastAsiaTheme="minorEastAsia" w:hint="eastAsia"/>
                  <w:lang w:eastAsia="zh-CN"/>
                </w:rPr>
                <w:t>CATT</w:t>
              </w:r>
            </w:ins>
          </w:p>
        </w:tc>
        <w:tc>
          <w:tcPr>
            <w:tcW w:w="8615" w:type="dxa"/>
          </w:tcPr>
          <w:p w14:paraId="7162BB9B" w14:textId="7485DE5B" w:rsidR="00FD05C7" w:rsidRDefault="000D2595" w:rsidP="0004707A">
            <w:pPr>
              <w:spacing w:after="120"/>
              <w:rPr>
                <w:ins w:id="58" w:author="CATT" w:date="2020-11-02T16:47:00Z"/>
                <w:rFonts w:eastAsiaTheme="minorEastAsia"/>
                <w:lang w:eastAsia="zh-CN"/>
              </w:rPr>
              <w:pPrChange w:id="59" w:author="CATT" w:date="2020-11-02T16:54:00Z">
                <w:pPr>
                  <w:spacing w:after="120"/>
                </w:pPr>
              </w:pPrChange>
            </w:pPr>
            <w:ins w:id="60" w:author="CATT" w:date="2020-11-02T16:53:00Z">
              <w:r>
                <w:rPr>
                  <w:rFonts w:eastAsiaTheme="minorEastAsia" w:hint="eastAsia"/>
                  <w:lang w:eastAsia="zh-CN"/>
                </w:rPr>
                <w:t>Pref</w:t>
              </w:r>
            </w:ins>
            <w:ins w:id="61" w:author="CATT" w:date="2020-11-02T16:55:00Z">
              <w:r>
                <w:rPr>
                  <w:rFonts w:eastAsiaTheme="minorEastAsia" w:hint="eastAsia"/>
                  <w:lang w:eastAsia="zh-CN"/>
                </w:rPr>
                <w:t>er</w:t>
              </w:r>
            </w:ins>
            <w:ins w:id="62" w:author="CATT" w:date="2020-11-02T16:53:00Z">
              <w:r w:rsidR="0004707A">
                <w:rPr>
                  <w:rFonts w:eastAsiaTheme="minorEastAsia" w:hint="eastAsia"/>
                  <w:lang w:eastAsia="zh-CN"/>
                </w:rPr>
                <w:t xml:space="preserve"> </w:t>
              </w:r>
            </w:ins>
            <w:ins w:id="63" w:author="CATT" w:date="2020-11-02T16:48:00Z">
              <w:r w:rsidR="0005197B">
                <w:rPr>
                  <w:rFonts w:eastAsiaTheme="minorEastAsia" w:hint="eastAsia"/>
                  <w:lang w:eastAsia="zh-CN"/>
                </w:rPr>
                <w:t>Option 1</w:t>
              </w:r>
            </w:ins>
            <w:ins w:id="64" w:author="CATT" w:date="2020-11-02T16:55:00Z">
              <w:r>
                <w:rPr>
                  <w:rFonts w:eastAsiaTheme="minorEastAsia" w:hint="eastAsia"/>
                  <w:lang w:eastAsia="zh-CN"/>
                </w:rPr>
                <w:t xml:space="preserve"> </w:t>
              </w:r>
            </w:ins>
            <w:ins w:id="65" w:author="CATT" w:date="2020-11-02T16:53:00Z">
              <w:r w:rsidR="0004707A">
                <w:rPr>
                  <w:rFonts w:eastAsiaTheme="minorEastAsia" w:hint="eastAsia"/>
                  <w:lang w:eastAsia="zh-CN"/>
                </w:rPr>
                <w:t>to r</w:t>
              </w:r>
            </w:ins>
            <w:ins w:id="66" w:author="CATT" w:date="2020-11-02T16:50:00Z">
              <w:r w:rsidR="0004707A">
                <w:rPr>
                  <w:rFonts w:eastAsiaTheme="minorEastAsia" w:hint="eastAsia"/>
                  <w:lang w:eastAsia="zh-CN"/>
                </w:rPr>
                <w:t xml:space="preserve">euse non-HST PUSCH applicability rules. </w:t>
              </w:r>
            </w:ins>
            <w:ins w:id="67" w:author="CATT" w:date="2020-11-02T16:47:00Z">
              <w:r w:rsidR="00FD05C7">
                <w:rPr>
                  <w:rFonts w:eastAsiaTheme="minorEastAsia" w:hint="eastAsia"/>
                  <w:lang w:eastAsia="zh-CN"/>
                </w:rPr>
                <w:t xml:space="preserve">There is no need to </w:t>
              </w:r>
            </w:ins>
            <w:ins w:id="68" w:author="CATT" w:date="2020-11-02T16:54:00Z">
              <w:r w:rsidR="0004707A">
                <w:rPr>
                  <w:rFonts w:eastAsiaTheme="minorEastAsia" w:hint="eastAsia"/>
                  <w:lang w:eastAsia="zh-CN"/>
                </w:rPr>
                <w:t>update</w:t>
              </w:r>
            </w:ins>
            <w:ins w:id="69" w:author="CATT" w:date="2020-11-02T16:47:00Z">
              <w:r w:rsidR="00FD05C7">
                <w:rPr>
                  <w:rFonts w:eastAsiaTheme="minorEastAsia" w:hint="eastAsia"/>
                  <w:lang w:eastAsia="zh-CN"/>
                </w:rPr>
                <w:t xml:space="preserve"> the current specifications.</w:t>
              </w:r>
            </w:ins>
            <w:ins w:id="70" w:author="CATT" w:date="2020-11-02T16:49:00Z">
              <w:r w:rsidR="0005197B">
                <w:rPr>
                  <w:rFonts w:eastAsiaTheme="minorEastAsia" w:hint="eastAsia"/>
                  <w:lang w:eastAsia="zh-CN"/>
                </w:rPr>
                <w:t xml:space="preserve"> </w:t>
              </w:r>
            </w:ins>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afd"/>
        <w:tblW w:w="0" w:type="auto"/>
        <w:tblLook w:val="04A0" w:firstRow="1" w:lastRow="0" w:firstColumn="1" w:lastColumn="0" w:noHBand="0" w:noVBand="1"/>
      </w:tblPr>
      <w:tblGrid>
        <w:gridCol w:w="1242"/>
        <w:gridCol w:w="8615"/>
      </w:tblGrid>
      <w:tr w:rsidR="004F2A0E" w:rsidRPr="0029399C" w14:paraId="5C720A8D" w14:textId="77777777" w:rsidTr="00C0684A">
        <w:tc>
          <w:tcPr>
            <w:tcW w:w="1242"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C0684A">
        <w:tc>
          <w:tcPr>
            <w:tcW w:w="1242"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61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C0684A">
        <w:trPr>
          <w:ins w:id="71" w:author="CATT" w:date="2020-11-02T16:47:00Z"/>
        </w:trPr>
        <w:tc>
          <w:tcPr>
            <w:tcW w:w="1242" w:type="dxa"/>
          </w:tcPr>
          <w:p w14:paraId="0BD33722" w14:textId="5BEF27F1" w:rsidR="003A4465" w:rsidRDefault="00FD05C7" w:rsidP="00C0684A">
            <w:pPr>
              <w:spacing w:after="120"/>
              <w:rPr>
                <w:ins w:id="72" w:author="CATT" w:date="2020-11-02T16:47:00Z"/>
                <w:rFonts w:eastAsiaTheme="minorEastAsia"/>
                <w:lang w:eastAsia="zh-CN"/>
              </w:rPr>
            </w:pPr>
            <w:ins w:id="73" w:author="CATT" w:date="2020-11-02T16:47:00Z">
              <w:r>
                <w:rPr>
                  <w:rFonts w:eastAsiaTheme="minorEastAsia" w:hint="eastAsia"/>
                  <w:lang w:eastAsia="zh-CN"/>
                </w:rPr>
                <w:t>CATT</w:t>
              </w:r>
            </w:ins>
          </w:p>
        </w:tc>
        <w:tc>
          <w:tcPr>
            <w:tcW w:w="8615" w:type="dxa"/>
          </w:tcPr>
          <w:p w14:paraId="40F6D00B" w14:textId="5112DE83" w:rsidR="003A4465" w:rsidRDefault="00FD05C7" w:rsidP="00C0684A">
            <w:pPr>
              <w:spacing w:after="120"/>
              <w:rPr>
                <w:ins w:id="74" w:author="CATT" w:date="2020-11-02T16:47:00Z"/>
                <w:rFonts w:eastAsiaTheme="minorEastAsia"/>
                <w:lang w:eastAsia="zh-CN"/>
              </w:rPr>
            </w:pPr>
            <w:ins w:id="75" w:author="CATT" w:date="2020-11-02T16:47:00Z">
              <w:r>
                <w:rPr>
                  <w:rFonts w:eastAsiaTheme="minorEastAsia" w:hint="eastAsia"/>
                  <w:lang w:eastAsia="zh-CN"/>
                </w:rPr>
                <w:t>Option 1. Support to capture the applicability rule text for implicit test passing in the specs.</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3"/>
        <w:rPr>
          <w:sz w:val="24"/>
          <w:szCs w:val="16"/>
          <w:lang w:val="en-GB"/>
        </w:rPr>
      </w:pPr>
      <w:r w:rsidRPr="0029399C">
        <w:rPr>
          <w:sz w:val="24"/>
          <w:szCs w:val="16"/>
          <w:lang w:val="en-GB"/>
        </w:rPr>
        <w:lastRenderedPageBreak/>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04079E80" w14:textId="77777777" w:rsidR="007718E3" w:rsidRPr="0029399C" w:rsidRDefault="007718E3" w:rsidP="0029399C">
            <w:pPr>
              <w:spacing w:after="120"/>
              <w:rPr>
                <w:rFonts w:eastAsiaTheme="minorEastAsia"/>
                <w:lang w:eastAsia="zh-CN"/>
              </w:rPr>
            </w:pPr>
          </w:p>
        </w:tc>
      </w:tr>
      <w:tr w:rsidR="007718E3" w:rsidRPr="0029399C" w14:paraId="596482E9" w14:textId="77777777" w:rsidTr="0029399C">
        <w:tc>
          <w:tcPr>
            <w:tcW w:w="1232" w:type="dxa"/>
            <w:vMerge w:val="restart"/>
          </w:tcPr>
          <w:p w14:paraId="5E8B9F72" w14:textId="730948AF"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2"/>
        <w:rPr>
          <w:lang w:val="en-GB"/>
        </w:rPr>
      </w:pPr>
      <w:r w:rsidRPr="0029399C">
        <w:rPr>
          <w:lang w:val="en-GB"/>
        </w:rPr>
        <w:t xml:space="preserve">Summary for 1st round </w:t>
      </w:r>
    </w:p>
    <w:p w14:paraId="610BA94A" w14:textId="77777777" w:rsidR="007718E3" w:rsidRPr="0029399C" w:rsidRDefault="007718E3" w:rsidP="007718E3">
      <w:pPr>
        <w:pStyle w:val="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42"/>
        <w:gridCol w:w="8615"/>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0F956" w14:textId="77777777" w:rsidR="00733DAB" w:rsidRDefault="00733DAB">
      <w:r>
        <w:separator/>
      </w:r>
    </w:p>
  </w:endnote>
  <w:endnote w:type="continuationSeparator" w:id="0">
    <w:p w14:paraId="01FB7547" w14:textId="77777777" w:rsidR="00733DAB" w:rsidRDefault="0073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0947" w14:textId="77777777" w:rsidR="00733DAB" w:rsidRDefault="00733DAB">
      <w:r>
        <w:separator/>
      </w:r>
    </w:p>
  </w:footnote>
  <w:footnote w:type="continuationSeparator" w:id="0">
    <w:p w14:paraId="17491651" w14:textId="77777777" w:rsidR="00733DAB" w:rsidRDefault="00733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4">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7">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8">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3"/>
  </w:num>
  <w:num w:numId="20">
    <w:abstractNumId w:val="8"/>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8B"/>
    <w:rsid w:val="00020C56"/>
    <w:rsid w:val="00026ACC"/>
    <w:rsid w:val="00026B16"/>
    <w:rsid w:val="0003171D"/>
    <w:rsid w:val="00031C1D"/>
    <w:rsid w:val="000334B1"/>
    <w:rsid w:val="00035C50"/>
    <w:rsid w:val="0004459A"/>
    <w:rsid w:val="000457A1"/>
    <w:rsid w:val="0004707A"/>
    <w:rsid w:val="00050001"/>
    <w:rsid w:val="0005197B"/>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F293B"/>
    <w:rsid w:val="006F7C0C"/>
    <w:rsid w:val="00700755"/>
    <w:rsid w:val="0070646B"/>
    <w:rsid w:val="007130A2"/>
    <w:rsid w:val="00715463"/>
    <w:rsid w:val="00730655"/>
    <w:rsid w:val="00731D77"/>
    <w:rsid w:val="00732360"/>
    <w:rsid w:val="0073390A"/>
    <w:rsid w:val="00733DAB"/>
    <w:rsid w:val="00734E64"/>
    <w:rsid w:val="00735A94"/>
    <w:rsid w:val="00736B37"/>
    <w:rsid w:val="00740A35"/>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69E7"/>
    <w:rsid w:val="00A604A4"/>
    <w:rsid w:val="00A61B7D"/>
    <w:rsid w:val="00A6605B"/>
    <w:rsid w:val="00A66ADC"/>
    <w:rsid w:val="00A7147D"/>
    <w:rsid w:val="00A81B15"/>
    <w:rsid w:val="00A837FF"/>
    <w:rsid w:val="00A84DC8"/>
    <w:rsid w:val="00A85DBC"/>
    <w:rsid w:val="00A87FEB"/>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1D50"/>
    <w:rsid w:val="00C056DC"/>
    <w:rsid w:val="00C0684A"/>
    <w:rsid w:val="00C1329B"/>
    <w:rsid w:val="00C24714"/>
    <w:rsid w:val="00C24C05"/>
    <w:rsid w:val="00C24D2F"/>
    <w:rsid w:val="00C26222"/>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D01"/>
    <w:rsid w:val="00CC5F88"/>
    <w:rsid w:val="00CC69C8"/>
    <w:rsid w:val="00CC77A2"/>
    <w:rsid w:val="00CD307E"/>
    <w:rsid w:val="00CD6A1B"/>
    <w:rsid w:val="00CE0A7F"/>
    <w:rsid w:val="00CE1718"/>
    <w:rsid w:val="00CF4156"/>
    <w:rsid w:val="00D03D00"/>
    <w:rsid w:val="00D05C30"/>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B52"/>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976132365">
          <w:marLeft w:val="0"/>
          <w:marRight w:val="0"/>
          <w:marTop w:val="0"/>
          <w:marBottom w:val="120"/>
          <w:divBdr>
            <w:top w:val="none" w:sz="0" w:space="0" w:color="auto"/>
            <w:left w:val="none" w:sz="0" w:space="0" w:color="auto"/>
            <w:bottom w:val="none" w:sz="0" w:space="0" w:color="auto"/>
            <w:right w:val="none" w:sz="0" w:space="0" w:color="auto"/>
          </w:divBdr>
        </w:div>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788205791">
          <w:marLeft w:val="547"/>
          <w:marRight w:val="0"/>
          <w:marTop w:val="120"/>
          <w:marBottom w:val="0"/>
          <w:divBdr>
            <w:top w:val="none" w:sz="0" w:space="0" w:color="auto"/>
            <w:left w:val="none" w:sz="0" w:space="0" w:color="auto"/>
            <w:bottom w:val="none" w:sz="0" w:space="0" w:color="auto"/>
            <w:right w:val="none" w:sz="0" w:space="0" w:color="auto"/>
          </w:divBdr>
        </w:div>
        <w:div w:id="223835754">
          <w:marLeft w:val="1166"/>
          <w:marRight w:val="0"/>
          <w:marTop w:val="106"/>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 w:id="126166126">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972367631">
          <w:marLeft w:val="547"/>
          <w:marRight w:val="0"/>
          <w:marTop w:val="120"/>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42140126">
          <w:marLeft w:val="1166"/>
          <w:marRight w:val="0"/>
          <w:marTop w:val="106"/>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1522671348">
          <w:marLeft w:val="547"/>
          <w:marRight w:val="0"/>
          <w:marTop w:val="120"/>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606">
          <w:marLeft w:val="547"/>
          <w:marRight w:val="0"/>
          <w:marTop w:val="120"/>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34550019">
          <w:marLeft w:val="1800"/>
          <w:marRight w:val="0"/>
          <w:marTop w:val="91"/>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588F-92A5-4979-887C-A86C7145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17</Pages>
  <Words>3858</Words>
  <Characters>21994</Characters>
  <Application>Microsoft Office Word</Application>
  <DocSecurity>0</DocSecurity>
  <Lines>183</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25</cp:revision>
  <cp:lastPrinted>2019-04-25T01:09:00Z</cp:lastPrinted>
  <dcterms:created xsi:type="dcterms:W3CDTF">2020-11-02T04:24:00Z</dcterms:created>
  <dcterms:modified xsi:type="dcterms:W3CDTF">2020-11-02T08:57:00Z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