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TSG/WGRef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83494D">
        <w:rPr>
          <w:b/>
          <w:noProof/>
          <w:sz w:val="24"/>
        </w:rPr>
        <w:t>4</w:t>
      </w:r>
      <w:r w:rsidR="00EE338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MtgSeq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>97-e</w:t>
      </w:r>
      <w:r w:rsidR="00EE3380">
        <w:fldChar w:fldCharType="end"/>
      </w:r>
      <w:r>
        <w:rPr>
          <w:b/>
          <w:i/>
          <w:noProof/>
          <w:sz w:val="28"/>
        </w:rPr>
        <w:tab/>
      </w:r>
      <w:r w:rsidR="00EE3380">
        <w:rPr>
          <w:b/>
          <w:i/>
          <w:noProof/>
          <w:sz w:val="28"/>
        </w:rPr>
        <w:fldChar w:fldCharType="begin"/>
      </w:r>
      <w:r w:rsidR="00EE3380">
        <w:rPr>
          <w:b/>
          <w:i/>
          <w:noProof/>
          <w:sz w:val="28"/>
        </w:rPr>
        <w:instrText xml:space="preserve"> DOCPROPERTY  Tdoc#  \* MERGEFORMAT </w:instrText>
      </w:r>
      <w:r w:rsidR="00EE3380">
        <w:rPr>
          <w:b/>
          <w:i/>
          <w:noProof/>
          <w:sz w:val="28"/>
        </w:rPr>
        <w:fldChar w:fldCharType="separate"/>
      </w:r>
      <w:r w:rsidR="00E2618D">
        <w:rPr>
          <w:b/>
          <w:i/>
          <w:noProof/>
          <w:sz w:val="28"/>
        </w:rPr>
        <w:t>R4-201</w:t>
      </w:r>
      <w:r w:rsidR="00EE3380">
        <w:rPr>
          <w:b/>
          <w:i/>
          <w:noProof/>
          <w:sz w:val="28"/>
        </w:rPr>
        <w:fldChar w:fldCharType="end"/>
      </w:r>
      <w:r w:rsidR="0007747F">
        <w:rPr>
          <w:b/>
          <w:i/>
          <w:noProof/>
          <w:sz w:val="28"/>
        </w:rPr>
        <w:t>7556</w:t>
      </w:r>
    </w:p>
    <w:p w:rsidR="001E41F3" w:rsidRDefault="00EE338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 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>2 - 1</w:t>
      </w:r>
      <w:r w:rsidR="00C45AEA">
        <w:rPr>
          <w:b/>
          <w:noProof/>
          <w:sz w:val="24"/>
        </w:rPr>
        <w:t>3</w:t>
      </w:r>
      <w:r w:rsidR="0083494D">
        <w:rPr>
          <w:b/>
          <w:noProof/>
          <w:sz w:val="24"/>
        </w:rPr>
        <w:t xml:space="preserve"> Nov,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73B9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E73B97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E3380" w:rsidP="0083494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38.141-2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E3380" w:rsidP="00CD0D60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2618D">
              <w:rPr>
                <w:b/>
                <w:noProof/>
                <w:sz w:val="28"/>
              </w:rPr>
              <w:t>025</w:t>
            </w:r>
            <w:r>
              <w:rPr>
                <w:b/>
                <w:noProof/>
                <w:sz w:val="28"/>
              </w:rPr>
              <w:fldChar w:fldCharType="end"/>
            </w:r>
            <w:r w:rsidR="00CD0D60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73B9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E73B97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E3380" w:rsidP="008349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16.5.</w:t>
            </w:r>
            <w:r>
              <w:rPr>
                <w:b/>
                <w:noProof/>
                <w:sz w:val="28"/>
              </w:rPr>
              <w:fldChar w:fldCharType="end"/>
            </w:r>
            <w:r w:rsidR="0083494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D27C9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1" w:name="OLE_LINK2"/>
            <w:r>
              <w:rPr>
                <w:b/>
                <w:caps/>
                <w:noProof/>
              </w:rPr>
              <w:t>x</w:t>
            </w:r>
            <w:bookmarkEnd w:id="1"/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3494D" w:rsidP="00C45AEA">
            <w:pPr>
              <w:pStyle w:val="CRCoverPage"/>
              <w:spacing w:after="0"/>
              <w:ind w:left="100"/>
              <w:rPr>
                <w:noProof/>
              </w:rPr>
            </w:pPr>
            <w:r>
              <w:t>CR for 38</w:t>
            </w:r>
            <w:r w:rsidR="008C1FD1">
              <w:t>.</w:t>
            </w:r>
            <w:r>
              <w:t xml:space="preserve">141-2: </w:t>
            </w:r>
            <w:fldSimple w:instr=" DOCPROPERTY  CrTitle  \* MERGEFORMAT ">
              <w:r>
                <w:t xml:space="preserve">Introduction </w:t>
              </w:r>
              <w:r w:rsidRPr="0083494D">
                <w:t xml:space="preserve">of </w:t>
              </w:r>
              <w:r w:rsidR="00C45AEA">
                <w:t>conformance testing</w:t>
              </w:r>
              <w:r w:rsidRPr="0083494D">
                <w:t xml:space="preserve"> for NR HST PRACH under fading channel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07747F">
              <w:rPr>
                <w:noProof/>
              </w:rPr>
              <w:t>R</w:t>
            </w:r>
            <w:r w:rsidR="00D27C9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NR_HST_Perf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0774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7747F">
              <w:rPr>
                <w:noProof/>
              </w:rPr>
              <w:t>2020-11</w:t>
            </w:r>
            <w:r w:rsidR="00D27C9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07747F"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7C9F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bookmarkStart w:id="2" w:name="OLE_LINK13"/>
            <w:r w:rsidR="00E73B97">
              <w:rPr>
                <w:i/>
                <w:noProof/>
                <w:sz w:val="18"/>
              </w:rPr>
              <w:t>Rel-8</w:t>
            </w:r>
            <w:r w:rsidR="00E73B97">
              <w:rPr>
                <w:i/>
                <w:noProof/>
                <w:sz w:val="18"/>
              </w:rPr>
              <w:tab/>
              <w:t>(Release 8)</w:t>
            </w:r>
            <w:r w:rsidR="00E73B97">
              <w:rPr>
                <w:i/>
                <w:noProof/>
                <w:sz w:val="18"/>
              </w:rPr>
              <w:br/>
              <w:t>Rel-9</w:t>
            </w:r>
            <w:r w:rsidR="00E73B97">
              <w:rPr>
                <w:i/>
                <w:noProof/>
                <w:sz w:val="18"/>
              </w:rPr>
              <w:tab/>
              <w:t>(Release 9)</w:t>
            </w:r>
            <w:r w:rsidR="00E73B97">
              <w:rPr>
                <w:i/>
                <w:noProof/>
                <w:sz w:val="18"/>
              </w:rPr>
              <w:br/>
              <w:t>Rel-10</w:t>
            </w:r>
            <w:r w:rsidR="00E73B97">
              <w:rPr>
                <w:i/>
                <w:noProof/>
                <w:sz w:val="18"/>
              </w:rPr>
              <w:tab/>
              <w:t>(Release 10)</w:t>
            </w:r>
            <w:r w:rsidR="00E73B97">
              <w:rPr>
                <w:i/>
                <w:noProof/>
                <w:sz w:val="18"/>
              </w:rPr>
              <w:br/>
              <w:t>Rel-11</w:t>
            </w:r>
            <w:r w:rsidR="00E73B97">
              <w:rPr>
                <w:i/>
                <w:noProof/>
                <w:sz w:val="18"/>
              </w:rPr>
              <w:tab/>
              <w:t>(Release 11)</w:t>
            </w:r>
            <w:r w:rsidR="00E73B97">
              <w:rPr>
                <w:i/>
                <w:noProof/>
                <w:sz w:val="18"/>
              </w:rPr>
              <w:br/>
              <w:t>…</w:t>
            </w:r>
            <w:r w:rsidR="00E73B97">
              <w:rPr>
                <w:i/>
                <w:noProof/>
                <w:sz w:val="18"/>
              </w:rPr>
              <w:br/>
              <w:t>Rel-15</w:t>
            </w:r>
            <w:r w:rsidR="00E73B97">
              <w:rPr>
                <w:i/>
                <w:noProof/>
                <w:sz w:val="18"/>
              </w:rPr>
              <w:tab/>
              <w:t>(Release 15)</w:t>
            </w:r>
            <w:r w:rsidR="00E73B97">
              <w:rPr>
                <w:i/>
                <w:noProof/>
                <w:sz w:val="18"/>
              </w:rPr>
              <w:br/>
              <w:t>Rel-16</w:t>
            </w:r>
            <w:r w:rsidR="00E73B97">
              <w:rPr>
                <w:i/>
                <w:noProof/>
                <w:sz w:val="18"/>
              </w:rPr>
              <w:tab/>
              <w:t>(Release 16)</w:t>
            </w:r>
            <w:r w:rsidR="00E73B97">
              <w:rPr>
                <w:i/>
                <w:noProof/>
                <w:sz w:val="18"/>
              </w:rPr>
              <w:br/>
              <w:t>Rel-17</w:t>
            </w:r>
            <w:r w:rsidR="00E73B97">
              <w:rPr>
                <w:i/>
                <w:noProof/>
                <w:sz w:val="18"/>
              </w:rPr>
              <w:tab/>
              <w:t>(Release 17)</w:t>
            </w:r>
            <w:r w:rsidR="00E73B97">
              <w:rPr>
                <w:i/>
                <w:noProof/>
                <w:sz w:val="18"/>
              </w:rPr>
              <w:br/>
              <w:t>Rel-18</w:t>
            </w:r>
            <w:r w:rsidR="00E73B97">
              <w:rPr>
                <w:i/>
                <w:noProof/>
                <w:sz w:val="18"/>
              </w:rPr>
              <w:tab/>
              <w:t>(Release 18)</w:t>
            </w:r>
            <w:bookmarkEnd w:id="2"/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AN4 agree to introduce PRACH requirements of fading channel and </w:t>
            </w:r>
            <w:r w:rsidR="008C1FD1">
              <w:rPr>
                <w:noProof/>
                <w:lang w:eastAsia="zh-CN"/>
              </w:rPr>
              <w:t>the aligned requirements need to be added into the specfication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C1F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ntroduce the PRACH requirements of fading channel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C1F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RACH requirements of fading channel are missing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73A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.4.1.6.1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07747F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evised from R4-2016597</w:t>
            </w:r>
            <w:bookmarkStart w:id="3" w:name="_GoBack"/>
            <w:bookmarkEnd w:id="3"/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73A78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73A78" w:rsidRDefault="00D73A78" w:rsidP="00D73A78">
      <w:pPr>
        <w:pStyle w:val="5"/>
        <w:rPr>
          <w:rFonts w:cs="Arial"/>
          <w:i/>
          <w:iCs/>
          <w:szCs w:val="22"/>
        </w:rPr>
      </w:pPr>
      <w:bookmarkStart w:id="4" w:name="_Toc45886312"/>
      <w:r w:rsidRPr="00796D69">
        <w:t>8.</w:t>
      </w:r>
      <w:r w:rsidRPr="00796D69">
        <w:rPr>
          <w:rFonts w:hint="eastAsia"/>
          <w:lang w:eastAsia="zh-CN"/>
        </w:rPr>
        <w:t>4</w:t>
      </w:r>
      <w:r w:rsidRPr="00796D69"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hint="eastAsia"/>
        </w:rPr>
        <w:t>.</w:t>
      </w:r>
      <w:r>
        <w:rPr>
          <w:rFonts w:hint="eastAsia"/>
          <w:lang w:eastAsia="zh-CN"/>
        </w:rPr>
        <w:t>6</w:t>
      </w:r>
      <w:r w:rsidRPr="00796D69">
        <w:t>.</w:t>
      </w:r>
      <w:r w:rsidRPr="00796D69">
        <w:rPr>
          <w:rFonts w:hint="eastAsia"/>
          <w:lang w:eastAsia="zh-CN"/>
        </w:rPr>
        <w:t>1</w:t>
      </w:r>
      <w:r w:rsidRPr="00796D69">
        <w:tab/>
      </w:r>
      <w:r w:rsidRPr="00796D69">
        <w:rPr>
          <w:rFonts w:cs="Arial"/>
          <w:szCs w:val="22"/>
        </w:rPr>
        <w:t xml:space="preserve">Test </w:t>
      </w:r>
      <w:r w:rsidRPr="00796D69">
        <w:rPr>
          <w:rFonts w:cs="Arial" w:hint="eastAsia"/>
          <w:szCs w:val="22"/>
          <w:lang w:eastAsia="zh-CN"/>
        </w:rPr>
        <w:t>r</w:t>
      </w:r>
      <w:r w:rsidRPr="00796D69">
        <w:rPr>
          <w:rFonts w:cs="Arial"/>
          <w:szCs w:val="22"/>
        </w:rPr>
        <w:t xml:space="preserve">equirement for </w:t>
      </w:r>
      <w:r w:rsidRPr="00796D69">
        <w:rPr>
          <w:rFonts w:cs="Arial"/>
          <w:i/>
          <w:iCs/>
          <w:szCs w:val="22"/>
        </w:rPr>
        <w:t>BS type 1-O</w:t>
      </w:r>
      <w:bookmarkEnd w:id="4"/>
    </w:p>
    <w:p w:rsidR="00D73A78" w:rsidRDefault="00D73A78" w:rsidP="00D73A78">
      <w:proofErr w:type="spellStart"/>
      <w:r w:rsidRPr="00796D69">
        <w:t>Pfa</w:t>
      </w:r>
      <w:proofErr w:type="spellEnd"/>
      <w:r w:rsidRPr="00796D69">
        <w:t xml:space="preserve"> shall not exceed 0.1%. </w:t>
      </w:r>
      <w:proofErr w:type="spellStart"/>
      <w:r w:rsidRPr="00796D69">
        <w:t>Pd</w:t>
      </w:r>
      <w:proofErr w:type="spellEnd"/>
      <w:r w:rsidRPr="00796D69">
        <w:t xml:space="preserve"> shall not be below 99% for the SNRs in </w:t>
      </w:r>
      <w:proofErr w:type="gramStart"/>
      <w:r w:rsidRPr="00796D69">
        <w:t>tables</w:t>
      </w:r>
      <w:proofErr w:type="gramEnd"/>
      <w:r w:rsidRPr="00796D69">
        <w:t xml:space="preserve"> </w:t>
      </w:r>
      <w:r>
        <w:t>8.4.1.6</w:t>
      </w:r>
      <w:r w:rsidRPr="00D76588">
        <w:rPr>
          <w:rFonts w:hint="eastAsia"/>
          <w:lang w:eastAsia="zh-CN"/>
        </w:rPr>
        <w:t>.1</w:t>
      </w:r>
      <w:r w:rsidRPr="00D76588">
        <w:t>-1</w:t>
      </w:r>
      <w:r w:rsidRPr="00D76588">
        <w:rPr>
          <w:rFonts w:hint="eastAsia"/>
          <w:lang w:eastAsia="zh-CN"/>
        </w:rPr>
        <w:t xml:space="preserve"> to </w:t>
      </w:r>
      <w:r>
        <w:t>8.4.1.6</w:t>
      </w:r>
      <w:r w:rsidRPr="00D76588">
        <w:rPr>
          <w:rFonts w:hint="eastAsia"/>
          <w:lang w:eastAsia="zh-CN"/>
        </w:rPr>
        <w:t>.1</w:t>
      </w:r>
      <w:r w:rsidRPr="00D76588">
        <w:t>-</w:t>
      </w:r>
      <w:r>
        <w:t>4.</w:t>
      </w:r>
    </w:p>
    <w:p w:rsidR="00D73A78" w:rsidRPr="007851D4" w:rsidRDefault="00D73A78" w:rsidP="00D73A78">
      <w:pPr>
        <w:rPr>
          <w:noProof/>
        </w:rPr>
      </w:pPr>
    </w:p>
    <w:p w:rsidR="00D73A78" w:rsidRPr="00001EEA" w:rsidRDefault="00D73A78" w:rsidP="00D73A78">
      <w:pPr>
        <w:pStyle w:val="TH"/>
      </w:pPr>
      <w:r w:rsidRPr="00001EEA">
        <w:t>Table 8.4.1.</w:t>
      </w:r>
      <w:r>
        <w:t>6</w:t>
      </w:r>
      <w:r w:rsidRPr="00001EEA">
        <w:t>.1</w:t>
      </w:r>
      <w:r>
        <w:t>-1</w:t>
      </w:r>
      <w:r w:rsidRPr="00001EEA">
        <w:t>: PRACH mis</w:t>
      </w:r>
      <w:r>
        <w:t>sed detection requirements for h</w:t>
      </w:r>
      <w:r w:rsidRPr="00001EEA">
        <w:t xml:space="preserve">igh speed train, </w:t>
      </w:r>
      <w:r>
        <w:t xml:space="preserve">burst format 0, </w:t>
      </w:r>
      <w:r w:rsidRPr="00001EEA">
        <w:t>restricted set type A, 1.25 kHz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693"/>
        <w:gridCol w:w="2923"/>
        <w:gridCol w:w="1580"/>
        <w:gridCol w:w="1498"/>
        <w:tblGridChange w:id="5">
          <w:tblGrid>
            <w:gridCol w:w="1568"/>
            <w:gridCol w:w="1693"/>
            <w:gridCol w:w="2923"/>
            <w:gridCol w:w="1580"/>
            <w:gridCol w:w="1498"/>
          </w:tblGrid>
        </w:tblGridChange>
      </w:tblGrid>
      <w:tr w:rsidR="00D73A78" w:rsidRPr="00671831" w:rsidTr="008F24DA">
        <w:trPr>
          <w:cantSplit/>
          <w:jc w:val="center"/>
        </w:trPr>
        <w:tc>
          <w:tcPr>
            <w:tcW w:w="1568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Number of TX antennas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Number of demodulation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Propagation conditions and correlation matrix (annex J)</w:t>
            </w: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Frequency offset</w:t>
            </w:r>
          </w:p>
        </w:tc>
        <w:tc>
          <w:tcPr>
            <w:tcW w:w="1498" w:type="dxa"/>
          </w:tcPr>
          <w:p w:rsidR="00D73A78" w:rsidRPr="00671831" w:rsidRDefault="00D73A78" w:rsidP="008F24DA">
            <w:pPr>
              <w:pStyle w:val="TAH"/>
            </w:pPr>
            <w:r w:rsidRPr="00671831">
              <w:t>SNR (dB)</w:t>
            </w:r>
          </w:p>
        </w:tc>
      </w:tr>
      <w:tr w:rsidR="00D73A78" w:rsidRPr="00671831" w:rsidTr="008F24DA">
        <w:trPr>
          <w:cantSplit/>
          <w:jc w:val="center"/>
        </w:trPr>
        <w:tc>
          <w:tcPr>
            <w:tcW w:w="1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branches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</w:p>
        </w:tc>
        <w:tc>
          <w:tcPr>
            <w:tcW w:w="1498" w:type="dxa"/>
          </w:tcPr>
          <w:p w:rsidR="00D73A78" w:rsidRPr="00671831" w:rsidRDefault="00D73A78" w:rsidP="008F24DA">
            <w:pPr>
              <w:pStyle w:val="TAH"/>
            </w:pPr>
            <w:r w:rsidRPr="00671831">
              <w:rPr>
                <w:rFonts w:hint="eastAsia"/>
              </w:rPr>
              <w:t>Burst format 0</w:t>
            </w:r>
          </w:p>
        </w:tc>
      </w:tr>
      <w:tr w:rsidR="00D73A78" w:rsidRPr="00370701" w:rsidTr="008F24DA">
        <w:trPr>
          <w:cantSplit/>
          <w:jc w:val="center"/>
        </w:trPr>
        <w:tc>
          <w:tcPr>
            <w:tcW w:w="1568" w:type="dxa"/>
            <w:tcBorders>
              <w:bottom w:val="nil"/>
            </w:tcBorders>
            <w:shd w:val="clear" w:color="auto" w:fill="auto"/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1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2</w:t>
            </w:r>
          </w:p>
        </w:tc>
        <w:tc>
          <w:tcPr>
            <w:tcW w:w="2923" w:type="dxa"/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AWGN</w:t>
            </w:r>
          </w:p>
        </w:tc>
        <w:tc>
          <w:tcPr>
            <w:tcW w:w="1580" w:type="dxa"/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625 Hz</w:t>
            </w:r>
          </w:p>
        </w:tc>
        <w:tc>
          <w:tcPr>
            <w:tcW w:w="1498" w:type="dxa"/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-11.7</w:t>
            </w:r>
          </w:p>
        </w:tc>
      </w:tr>
      <w:tr w:rsidR="00D73A78" w:rsidRPr="00370701" w:rsidTr="00D73A7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" w:author="Huawei" w:date="2020-10-10T11:1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trPrChange w:id="7" w:author="Huawei" w:date="2020-10-10T11:19:00Z">
            <w:trPr>
              <w:cantSplit/>
              <w:jc w:val="center"/>
            </w:trPr>
          </w:trPrChange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  <w:tcPrChange w:id="8" w:author="Huawei" w:date="2020-10-10T11:19:00Z">
              <w:tcPr>
                <w:tcW w:w="1568" w:type="dxa"/>
                <w:tcBorders>
                  <w:top w:val="nil"/>
                </w:tcBorders>
                <w:shd w:val="clear" w:color="auto" w:fill="auto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tcPrChange w:id="9" w:author="Huawei" w:date="2020-10-10T11:19:00Z">
              <w:tcPr>
                <w:tcW w:w="1693" w:type="dxa"/>
                <w:tcBorders>
                  <w:top w:val="nil"/>
                </w:tcBorders>
                <w:shd w:val="clear" w:color="auto" w:fill="auto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</w:p>
        </w:tc>
        <w:tc>
          <w:tcPr>
            <w:tcW w:w="2923" w:type="dxa"/>
            <w:tcPrChange w:id="10" w:author="Huawei" w:date="2020-10-10T11:19:00Z">
              <w:tcPr>
                <w:tcW w:w="2923" w:type="dxa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AWGN</w:t>
            </w:r>
          </w:p>
        </w:tc>
        <w:tc>
          <w:tcPr>
            <w:tcW w:w="1580" w:type="dxa"/>
            <w:tcPrChange w:id="11" w:author="Huawei" w:date="2020-10-10T11:19:00Z">
              <w:tcPr>
                <w:tcW w:w="1580" w:type="dxa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1340 Hz</w:t>
            </w:r>
          </w:p>
        </w:tc>
        <w:tc>
          <w:tcPr>
            <w:tcW w:w="1498" w:type="dxa"/>
            <w:tcPrChange w:id="12" w:author="Huawei" w:date="2020-10-10T11:19:00Z">
              <w:tcPr>
                <w:tcW w:w="1498" w:type="dxa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-13.5</w:t>
            </w:r>
          </w:p>
        </w:tc>
      </w:tr>
      <w:tr w:rsidR="00D73A78" w:rsidRPr="00370701" w:rsidTr="008F24DA">
        <w:trPr>
          <w:cantSplit/>
          <w:jc w:val="center"/>
          <w:ins w:id="13" w:author="Huawei" w:date="2020-10-10T11:19:00Z"/>
        </w:trPr>
        <w:tc>
          <w:tcPr>
            <w:tcW w:w="1568" w:type="dxa"/>
            <w:tcBorders>
              <w:top w:val="nil"/>
            </w:tcBorders>
            <w:shd w:val="clear" w:color="auto" w:fill="auto"/>
          </w:tcPr>
          <w:p w:rsidR="00D73A78" w:rsidRPr="00001EEA" w:rsidRDefault="00D73A78" w:rsidP="008F24DA">
            <w:pPr>
              <w:pStyle w:val="TAC"/>
              <w:rPr>
                <w:ins w:id="14" w:author="Huawei" w:date="2020-10-10T11:19:00Z"/>
                <w:lang w:eastAsia="zh-CN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D73A78" w:rsidRPr="00001EEA" w:rsidRDefault="00D73A78" w:rsidP="008F24DA">
            <w:pPr>
              <w:pStyle w:val="TAC"/>
              <w:rPr>
                <w:ins w:id="15" w:author="Huawei" w:date="2020-10-10T11:19:00Z"/>
                <w:lang w:eastAsia="zh-CN"/>
              </w:rPr>
            </w:pPr>
          </w:p>
        </w:tc>
        <w:tc>
          <w:tcPr>
            <w:tcW w:w="2923" w:type="dxa"/>
          </w:tcPr>
          <w:p w:rsidR="00D73A78" w:rsidRPr="00001EEA" w:rsidRDefault="00D73A78" w:rsidP="008F24DA">
            <w:pPr>
              <w:pStyle w:val="TAC"/>
              <w:rPr>
                <w:ins w:id="16" w:author="Huawei" w:date="2020-10-10T11:19:00Z"/>
                <w:lang w:eastAsia="zh-CN"/>
              </w:rPr>
            </w:pPr>
            <w:ins w:id="17" w:author="Huawei" w:date="2020-10-10T11:1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DLC300-100 </w:t>
              </w:r>
            </w:ins>
            <w:ins w:id="18" w:author="Huawei" w:date="2020-10-10T11:20:00Z">
              <w:r>
                <w:rPr>
                  <w:lang w:eastAsia="zh-CN"/>
                </w:rPr>
                <w:t>Low</w:t>
              </w:r>
            </w:ins>
          </w:p>
        </w:tc>
        <w:tc>
          <w:tcPr>
            <w:tcW w:w="1580" w:type="dxa"/>
          </w:tcPr>
          <w:p w:rsidR="00D73A78" w:rsidRPr="00001EEA" w:rsidRDefault="00D73A78" w:rsidP="008F24DA">
            <w:pPr>
              <w:pStyle w:val="TAC"/>
              <w:rPr>
                <w:ins w:id="19" w:author="Huawei" w:date="2020-10-10T11:19:00Z"/>
                <w:lang w:eastAsia="zh-CN"/>
              </w:rPr>
            </w:pPr>
            <w:ins w:id="20" w:author="Huawei" w:date="2020-10-10T11:20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 xml:space="preserve"> Hz</w:t>
              </w:r>
            </w:ins>
          </w:p>
        </w:tc>
        <w:tc>
          <w:tcPr>
            <w:tcW w:w="1498" w:type="dxa"/>
          </w:tcPr>
          <w:p w:rsidR="00D73A78" w:rsidRDefault="00E73B97" w:rsidP="008F24DA">
            <w:pPr>
              <w:pStyle w:val="TAC"/>
              <w:rPr>
                <w:ins w:id="21" w:author="Huawei" w:date="2020-10-10T11:19:00Z"/>
                <w:lang w:eastAsia="zh-CN"/>
              </w:rPr>
            </w:pPr>
            <w:ins w:id="22" w:author="Huawei" w:date="2020-11-05T17:26:00Z">
              <w:r>
                <w:rPr>
                  <w:lang w:eastAsia="zh-CN"/>
                </w:rPr>
                <w:t>[-5.8]</w:t>
              </w:r>
            </w:ins>
          </w:p>
        </w:tc>
      </w:tr>
    </w:tbl>
    <w:p w:rsidR="00D73A78" w:rsidRPr="00370701" w:rsidRDefault="00D73A78" w:rsidP="00D73A78">
      <w:pPr>
        <w:rPr>
          <w:rFonts w:eastAsia="宋体"/>
          <w:noProof/>
          <w:lang w:eastAsia="zh-CN"/>
        </w:rPr>
      </w:pPr>
    </w:p>
    <w:p w:rsidR="00D73A78" w:rsidRPr="00001EEA" w:rsidRDefault="00D73A78" w:rsidP="00D73A78">
      <w:pPr>
        <w:pStyle w:val="TH"/>
        <w:rPr>
          <w:lang w:eastAsia="zh-CN"/>
        </w:rPr>
      </w:pPr>
      <w:r w:rsidRPr="00001EEA">
        <w:t>Table 8.4.</w:t>
      </w:r>
      <w:r w:rsidRPr="00001EEA">
        <w:rPr>
          <w:lang w:eastAsia="zh-CN"/>
        </w:rPr>
        <w:t>1</w:t>
      </w:r>
      <w:r w:rsidRPr="00001EEA">
        <w:t>.</w:t>
      </w:r>
      <w:r>
        <w:rPr>
          <w:lang w:eastAsia="zh-CN"/>
        </w:rPr>
        <w:t>6</w:t>
      </w:r>
      <w:r w:rsidRPr="00001EEA">
        <w:rPr>
          <w:lang w:eastAsia="zh-CN"/>
        </w:rPr>
        <w:t>.1</w:t>
      </w:r>
      <w:r>
        <w:t>-2</w:t>
      </w:r>
      <w:r w:rsidRPr="00001EEA">
        <w:t>: PRACH mis</w:t>
      </w:r>
      <w:r>
        <w:t>sed detection requirements for h</w:t>
      </w:r>
      <w:r w:rsidRPr="00001EEA">
        <w:t xml:space="preserve">igh speed train, </w:t>
      </w:r>
      <w:r>
        <w:t xml:space="preserve">burst format 0, </w:t>
      </w:r>
      <w:r w:rsidRPr="00001EEA">
        <w:t>restricted set type B</w:t>
      </w:r>
      <w:r w:rsidRPr="00001EEA">
        <w:rPr>
          <w:lang w:eastAsia="zh-CN"/>
        </w:rPr>
        <w:t>, 1.25 kHz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707"/>
        <w:gridCol w:w="2939"/>
        <w:gridCol w:w="1573"/>
        <w:gridCol w:w="1502"/>
        <w:tblGridChange w:id="23">
          <w:tblGrid>
            <w:gridCol w:w="1573"/>
            <w:gridCol w:w="1707"/>
            <w:gridCol w:w="2939"/>
            <w:gridCol w:w="1573"/>
            <w:gridCol w:w="1502"/>
          </w:tblGrid>
        </w:tblGridChange>
      </w:tblGrid>
      <w:tr w:rsidR="00D73A78" w:rsidRPr="00671831" w:rsidTr="008F24DA">
        <w:trPr>
          <w:cantSplit/>
          <w:jc w:val="center"/>
        </w:trPr>
        <w:tc>
          <w:tcPr>
            <w:tcW w:w="1573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Number of TX antennas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Number of demodulation</w:t>
            </w:r>
          </w:p>
        </w:tc>
        <w:tc>
          <w:tcPr>
            <w:tcW w:w="2939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Propagation conditions and correlation matrix (annex J)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Frequency offset</w:t>
            </w:r>
          </w:p>
        </w:tc>
        <w:tc>
          <w:tcPr>
            <w:tcW w:w="1502" w:type="dxa"/>
          </w:tcPr>
          <w:p w:rsidR="00D73A78" w:rsidRPr="00671831" w:rsidRDefault="00D73A78" w:rsidP="008F24DA">
            <w:pPr>
              <w:pStyle w:val="TAH"/>
            </w:pPr>
            <w:r w:rsidRPr="00671831">
              <w:t>SNR (dB)</w:t>
            </w:r>
          </w:p>
        </w:tc>
      </w:tr>
      <w:tr w:rsidR="00D73A78" w:rsidRPr="00671831" w:rsidTr="008F24DA">
        <w:trPr>
          <w:cantSplit/>
          <w:jc w:val="center"/>
        </w:trPr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branches</w:t>
            </w:r>
          </w:p>
        </w:tc>
        <w:tc>
          <w:tcPr>
            <w:tcW w:w="2939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</w:p>
        </w:tc>
        <w:tc>
          <w:tcPr>
            <w:tcW w:w="1502" w:type="dxa"/>
          </w:tcPr>
          <w:p w:rsidR="00D73A78" w:rsidRPr="00671831" w:rsidRDefault="00D73A78" w:rsidP="008F24DA">
            <w:pPr>
              <w:pStyle w:val="TAH"/>
            </w:pPr>
            <w:r w:rsidRPr="00671831">
              <w:rPr>
                <w:rFonts w:hint="eastAsia"/>
              </w:rPr>
              <w:t>Burst format 0</w:t>
            </w:r>
          </w:p>
        </w:tc>
      </w:tr>
      <w:tr w:rsidR="00D73A78" w:rsidRPr="00370701" w:rsidTr="008F24DA">
        <w:trPr>
          <w:cantSplit/>
          <w:jc w:val="center"/>
        </w:trPr>
        <w:tc>
          <w:tcPr>
            <w:tcW w:w="1573" w:type="dxa"/>
            <w:tcBorders>
              <w:bottom w:val="nil"/>
            </w:tcBorders>
            <w:shd w:val="clear" w:color="auto" w:fill="auto"/>
          </w:tcPr>
          <w:p w:rsidR="00D73A78" w:rsidRPr="00F760DD" w:rsidRDefault="00D73A78" w:rsidP="008F24DA">
            <w:pPr>
              <w:pStyle w:val="TAC"/>
              <w:rPr>
                <w:lang w:eastAsia="zh-CN"/>
              </w:rPr>
            </w:pPr>
            <w:r w:rsidRPr="00F760DD">
              <w:rPr>
                <w:lang w:eastAsia="zh-CN"/>
              </w:rPr>
              <w:t>1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auto"/>
          </w:tcPr>
          <w:p w:rsidR="00D73A78" w:rsidRPr="00F760DD" w:rsidRDefault="00D73A78" w:rsidP="008F24DA">
            <w:pPr>
              <w:pStyle w:val="TAC"/>
              <w:rPr>
                <w:lang w:eastAsia="zh-CN"/>
              </w:rPr>
            </w:pPr>
            <w:r w:rsidRPr="00F760DD">
              <w:rPr>
                <w:lang w:eastAsia="zh-CN"/>
              </w:rPr>
              <w:t>2</w:t>
            </w:r>
          </w:p>
        </w:tc>
        <w:tc>
          <w:tcPr>
            <w:tcW w:w="2939" w:type="dxa"/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AWGN</w:t>
            </w:r>
          </w:p>
        </w:tc>
        <w:tc>
          <w:tcPr>
            <w:tcW w:w="1573" w:type="dxa"/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625 Hz</w:t>
            </w:r>
          </w:p>
        </w:tc>
        <w:tc>
          <w:tcPr>
            <w:tcW w:w="1502" w:type="dxa"/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-11.3</w:t>
            </w:r>
          </w:p>
        </w:tc>
      </w:tr>
      <w:tr w:rsidR="00D73A78" w:rsidRPr="00370701" w:rsidTr="00D73A7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4" w:author="Huawei" w:date="2020-10-10T11:2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trPrChange w:id="25" w:author="Huawei" w:date="2020-10-10T11:22:00Z">
            <w:trPr>
              <w:cantSplit/>
              <w:jc w:val="center"/>
            </w:trPr>
          </w:trPrChange>
        </w:trPr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PrChange w:id="26" w:author="Huawei" w:date="2020-10-10T11:22:00Z">
              <w:tcPr>
                <w:tcW w:w="1573" w:type="dxa"/>
                <w:tcBorders>
                  <w:top w:val="nil"/>
                </w:tcBorders>
                <w:shd w:val="clear" w:color="auto" w:fill="auto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  <w:tcPrChange w:id="27" w:author="Huawei" w:date="2020-10-10T11:22:00Z">
              <w:tcPr>
                <w:tcW w:w="1707" w:type="dxa"/>
                <w:tcBorders>
                  <w:top w:val="nil"/>
                </w:tcBorders>
                <w:shd w:val="clear" w:color="auto" w:fill="auto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</w:p>
        </w:tc>
        <w:tc>
          <w:tcPr>
            <w:tcW w:w="2939" w:type="dxa"/>
            <w:tcPrChange w:id="28" w:author="Huawei" w:date="2020-10-10T11:22:00Z">
              <w:tcPr>
                <w:tcW w:w="2939" w:type="dxa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AWGN</w:t>
            </w:r>
          </w:p>
        </w:tc>
        <w:tc>
          <w:tcPr>
            <w:tcW w:w="1573" w:type="dxa"/>
            <w:tcPrChange w:id="29" w:author="Huawei" w:date="2020-10-10T11:22:00Z">
              <w:tcPr>
                <w:tcW w:w="1573" w:type="dxa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 w:rsidRPr="00001EEA">
              <w:rPr>
                <w:lang w:eastAsia="zh-CN"/>
              </w:rPr>
              <w:t>2334 Hz</w:t>
            </w:r>
          </w:p>
        </w:tc>
        <w:tc>
          <w:tcPr>
            <w:tcW w:w="1502" w:type="dxa"/>
            <w:tcPrChange w:id="30" w:author="Huawei" w:date="2020-10-10T11:22:00Z">
              <w:tcPr>
                <w:tcW w:w="1502" w:type="dxa"/>
              </w:tcPr>
            </w:tcPrChange>
          </w:tcPr>
          <w:p w:rsidR="00D73A78" w:rsidRPr="00001EEA" w:rsidRDefault="00D73A78" w:rsidP="008F24D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-12.8</w:t>
            </w:r>
          </w:p>
        </w:tc>
      </w:tr>
      <w:tr w:rsidR="00D73A78" w:rsidRPr="00370701" w:rsidTr="008F24DA">
        <w:trPr>
          <w:cantSplit/>
          <w:jc w:val="center"/>
          <w:ins w:id="31" w:author="Huawei" w:date="2020-10-10T11:22:00Z"/>
        </w:trPr>
        <w:tc>
          <w:tcPr>
            <w:tcW w:w="1573" w:type="dxa"/>
            <w:tcBorders>
              <w:top w:val="nil"/>
            </w:tcBorders>
            <w:shd w:val="clear" w:color="auto" w:fill="auto"/>
          </w:tcPr>
          <w:p w:rsidR="00D73A78" w:rsidRPr="00001EEA" w:rsidRDefault="00D73A78" w:rsidP="008F24DA">
            <w:pPr>
              <w:pStyle w:val="TAC"/>
              <w:rPr>
                <w:ins w:id="32" w:author="Huawei" w:date="2020-10-10T11:22:00Z"/>
                <w:lang w:eastAsia="zh-CN"/>
              </w:rPr>
            </w:pPr>
          </w:p>
        </w:tc>
        <w:tc>
          <w:tcPr>
            <w:tcW w:w="1707" w:type="dxa"/>
            <w:tcBorders>
              <w:top w:val="nil"/>
            </w:tcBorders>
            <w:shd w:val="clear" w:color="auto" w:fill="auto"/>
          </w:tcPr>
          <w:p w:rsidR="00D73A78" w:rsidRPr="00001EEA" w:rsidRDefault="00D73A78" w:rsidP="008F24DA">
            <w:pPr>
              <w:pStyle w:val="TAC"/>
              <w:rPr>
                <w:ins w:id="33" w:author="Huawei" w:date="2020-10-10T11:22:00Z"/>
                <w:lang w:eastAsia="zh-CN"/>
              </w:rPr>
            </w:pPr>
          </w:p>
        </w:tc>
        <w:tc>
          <w:tcPr>
            <w:tcW w:w="2939" w:type="dxa"/>
          </w:tcPr>
          <w:p w:rsidR="00D73A78" w:rsidRPr="00001EEA" w:rsidRDefault="00D73A78" w:rsidP="008F24DA">
            <w:pPr>
              <w:pStyle w:val="TAC"/>
              <w:rPr>
                <w:ins w:id="34" w:author="Huawei" w:date="2020-10-10T11:22:00Z"/>
                <w:lang w:eastAsia="zh-CN"/>
              </w:rPr>
            </w:pPr>
            <w:ins w:id="35" w:author="Huawei" w:date="2020-10-10T11:22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DLC300-100 Low</w:t>
              </w:r>
            </w:ins>
          </w:p>
        </w:tc>
        <w:tc>
          <w:tcPr>
            <w:tcW w:w="1573" w:type="dxa"/>
          </w:tcPr>
          <w:p w:rsidR="00D73A78" w:rsidRPr="00001EEA" w:rsidRDefault="00D73A78" w:rsidP="008F24DA">
            <w:pPr>
              <w:pStyle w:val="TAC"/>
              <w:rPr>
                <w:ins w:id="36" w:author="Huawei" w:date="2020-10-10T11:22:00Z"/>
                <w:lang w:eastAsia="zh-CN"/>
              </w:rPr>
            </w:pPr>
            <w:ins w:id="37" w:author="Huawei" w:date="2020-10-10T11:22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 xml:space="preserve"> Hz</w:t>
              </w:r>
            </w:ins>
          </w:p>
        </w:tc>
        <w:tc>
          <w:tcPr>
            <w:tcW w:w="1502" w:type="dxa"/>
          </w:tcPr>
          <w:p w:rsidR="00D73A78" w:rsidRDefault="00E73B97" w:rsidP="008F24DA">
            <w:pPr>
              <w:pStyle w:val="TAC"/>
              <w:rPr>
                <w:ins w:id="38" w:author="Huawei" w:date="2020-10-10T11:22:00Z"/>
                <w:lang w:eastAsia="zh-CN"/>
              </w:rPr>
            </w:pPr>
            <w:ins w:id="39" w:author="Huawei" w:date="2020-11-05T17:26:00Z">
              <w:r>
                <w:rPr>
                  <w:lang w:eastAsia="zh-CN"/>
                </w:rPr>
                <w:t>[-5.5]</w:t>
              </w:r>
            </w:ins>
          </w:p>
        </w:tc>
      </w:tr>
    </w:tbl>
    <w:p w:rsidR="00D73A78" w:rsidRDefault="00D73A78" w:rsidP="00D73A78">
      <w:pPr>
        <w:rPr>
          <w:noProof/>
        </w:rPr>
      </w:pPr>
    </w:p>
    <w:p w:rsidR="00D73A78" w:rsidRPr="00E26D09" w:rsidRDefault="00D73A78" w:rsidP="00D73A78">
      <w:pPr>
        <w:pStyle w:val="TH"/>
        <w:rPr>
          <w:lang w:eastAsia="zh-CN"/>
        </w:rPr>
      </w:pPr>
      <w:r w:rsidRPr="00E26D09">
        <w:t>Table 8.4.</w:t>
      </w:r>
      <w:r>
        <w:rPr>
          <w:lang w:eastAsia="zh-CN"/>
        </w:rPr>
        <w:t>1</w:t>
      </w:r>
      <w:r w:rsidRPr="00E26D09">
        <w:t>.</w:t>
      </w:r>
      <w:r>
        <w:rPr>
          <w:lang w:eastAsia="zh-CN"/>
        </w:rPr>
        <w:t>6.1</w:t>
      </w:r>
      <w:r w:rsidRPr="00E26D09">
        <w:t>-</w:t>
      </w:r>
      <w:r>
        <w:rPr>
          <w:lang w:eastAsia="zh-CN"/>
        </w:rPr>
        <w:t>3</w:t>
      </w:r>
      <w:r w:rsidRPr="00E26D09">
        <w:t xml:space="preserve">: PRACH missed detection requirements for </w:t>
      </w:r>
      <w:r>
        <w:t>high speed train</w:t>
      </w:r>
      <w:r>
        <w:rPr>
          <w:lang w:eastAsia="zh-CN"/>
        </w:rPr>
        <w:t>, 15</w:t>
      </w:r>
      <w:r w:rsidRPr="00E26D09">
        <w:rPr>
          <w:lang w:eastAsia="zh-CN"/>
        </w:rPr>
        <w:t> </w:t>
      </w:r>
      <w:proofErr w:type="gramStart"/>
      <w:r w:rsidRPr="00E26D09">
        <w:rPr>
          <w:lang w:eastAsia="zh-CN"/>
        </w:rPr>
        <w:t>kHz</w:t>
      </w:r>
      <w:proofErr w:type="gramEnd"/>
      <w:r w:rsidRPr="00E26D09">
        <w:rPr>
          <w:lang w:eastAsia="zh-CN"/>
        </w:rPr>
        <w:t xml:space="preserve"> SCS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1701"/>
        <w:gridCol w:w="1134"/>
        <w:gridCol w:w="1417"/>
        <w:gridCol w:w="1560"/>
        <w:gridCol w:w="1416"/>
      </w:tblGrid>
      <w:tr w:rsidR="00D73A78" w:rsidRPr="00671831" w:rsidTr="008F24DA">
        <w:trPr>
          <w:cantSplit/>
          <w:jc w:val="center"/>
        </w:trPr>
        <w:tc>
          <w:tcPr>
            <w:tcW w:w="1129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Number of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Number of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Propagation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Frequency</w:t>
            </w:r>
          </w:p>
        </w:tc>
        <w:tc>
          <w:tcPr>
            <w:tcW w:w="4393" w:type="dxa"/>
            <w:gridSpan w:val="3"/>
          </w:tcPr>
          <w:p w:rsidR="00D73A78" w:rsidRPr="00671831" w:rsidRDefault="00D73A78" w:rsidP="008F24DA">
            <w:pPr>
              <w:pStyle w:val="TAH"/>
            </w:pPr>
            <w:r w:rsidRPr="00671831">
              <w:t>SNR (dB)</w:t>
            </w:r>
          </w:p>
        </w:tc>
      </w:tr>
      <w:tr w:rsidR="00D73A78" w:rsidRPr="00671831" w:rsidTr="008F24DA">
        <w:trPr>
          <w:cantSplit/>
          <w:jc w:val="center"/>
        </w:trPr>
        <w:tc>
          <w:tcPr>
            <w:tcW w:w="1129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TX antennas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demodulation branches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conditions and correlation matrix (Annex G)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offset</w:t>
            </w:r>
          </w:p>
        </w:tc>
        <w:tc>
          <w:tcPr>
            <w:tcW w:w="1417" w:type="dxa"/>
          </w:tcPr>
          <w:p w:rsidR="00D73A78" w:rsidRPr="00671831" w:rsidRDefault="00D73A78" w:rsidP="008F24DA">
            <w:pPr>
              <w:pStyle w:val="TAH"/>
            </w:pPr>
            <w:r w:rsidRPr="00671831">
              <w:t>Burst format A2</w:t>
            </w:r>
          </w:p>
        </w:tc>
        <w:tc>
          <w:tcPr>
            <w:tcW w:w="1560" w:type="dxa"/>
          </w:tcPr>
          <w:p w:rsidR="00D73A78" w:rsidRPr="00671831" w:rsidRDefault="00D73A78" w:rsidP="008F24DA">
            <w:pPr>
              <w:pStyle w:val="TAH"/>
            </w:pPr>
            <w:r w:rsidRPr="00671831">
              <w:t>Burst format B4</w:t>
            </w:r>
          </w:p>
        </w:tc>
        <w:tc>
          <w:tcPr>
            <w:tcW w:w="1416" w:type="dxa"/>
          </w:tcPr>
          <w:p w:rsidR="00D73A78" w:rsidRPr="00671831" w:rsidRDefault="00D73A78" w:rsidP="008F24DA">
            <w:pPr>
              <w:pStyle w:val="TAH"/>
            </w:pPr>
            <w:r w:rsidRPr="00671831">
              <w:t>Burst format C2</w:t>
            </w:r>
          </w:p>
        </w:tc>
      </w:tr>
      <w:tr w:rsidR="00D73A78" w:rsidRPr="00E26D09" w:rsidTr="008F24DA">
        <w:trPr>
          <w:cantSplit/>
          <w:jc w:val="center"/>
        </w:trPr>
        <w:tc>
          <w:tcPr>
            <w:tcW w:w="1129" w:type="dxa"/>
          </w:tcPr>
          <w:p w:rsidR="00D73A78" w:rsidRPr="00E26D09" w:rsidRDefault="00D73A78" w:rsidP="008F24DA">
            <w:pPr>
              <w:pStyle w:val="TAC"/>
            </w:pPr>
            <w:r w:rsidRPr="00E26D09">
              <w:t>1</w:t>
            </w:r>
          </w:p>
        </w:tc>
        <w:tc>
          <w:tcPr>
            <w:tcW w:w="1418" w:type="dxa"/>
          </w:tcPr>
          <w:p w:rsidR="00D73A78" w:rsidRPr="00E26D09" w:rsidRDefault="00D73A78" w:rsidP="008F24DA">
            <w:pPr>
              <w:pStyle w:val="TAC"/>
            </w:pPr>
            <w:r w:rsidRPr="00E26D09">
              <w:t>2</w:t>
            </w:r>
          </w:p>
        </w:tc>
        <w:tc>
          <w:tcPr>
            <w:tcW w:w="1701" w:type="dxa"/>
          </w:tcPr>
          <w:p w:rsidR="00D73A78" w:rsidRPr="00E26D09" w:rsidRDefault="00D73A78" w:rsidP="008F24DA">
            <w:pPr>
              <w:pStyle w:val="TAC"/>
              <w:rPr>
                <w:lang w:eastAsia="zh-CN"/>
              </w:rPr>
            </w:pPr>
            <w:r w:rsidRPr="00E26D09">
              <w:rPr>
                <w:lang w:eastAsia="zh-CN"/>
              </w:rPr>
              <w:t>AWGN</w:t>
            </w:r>
          </w:p>
        </w:tc>
        <w:tc>
          <w:tcPr>
            <w:tcW w:w="1134" w:type="dxa"/>
          </w:tcPr>
          <w:p w:rsidR="00D73A78" w:rsidRPr="00E26D09" w:rsidRDefault="00D73A78" w:rsidP="008F24D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1740 Hz</w:t>
            </w:r>
          </w:p>
        </w:tc>
        <w:tc>
          <w:tcPr>
            <w:tcW w:w="1417" w:type="dxa"/>
          </w:tcPr>
          <w:p w:rsidR="00D73A78" w:rsidRPr="00E26D09" w:rsidRDefault="00D73A78" w:rsidP="008F24DA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t>11.0</w:t>
            </w:r>
          </w:p>
        </w:tc>
        <w:tc>
          <w:tcPr>
            <w:tcW w:w="1560" w:type="dxa"/>
          </w:tcPr>
          <w:p w:rsidR="00D73A78" w:rsidRPr="00E26D09" w:rsidRDefault="00D73A78" w:rsidP="008F24DA">
            <w:pPr>
              <w:pStyle w:val="TAC"/>
              <w:rPr>
                <w:rFonts w:cs="Arial"/>
                <w:lang w:eastAsia="zh-CN"/>
              </w:rPr>
            </w:pPr>
            <w:r>
              <w:t>-14.0</w:t>
            </w:r>
          </w:p>
        </w:tc>
        <w:tc>
          <w:tcPr>
            <w:tcW w:w="1416" w:type="dxa"/>
          </w:tcPr>
          <w:p w:rsidR="00D73A78" w:rsidRPr="00E26D09" w:rsidRDefault="00D73A78" w:rsidP="008F24DA">
            <w:pPr>
              <w:pStyle w:val="TAC"/>
              <w:rPr>
                <w:rFonts w:cs="Arial"/>
                <w:lang w:eastAsia="zh-CN"/>
              </w:rPr>
            </w:pPr>
            <w:r>
              <w:t>-10.8</w:t>
            </w:r>
          </w:p>
        </w:tc>
      </w:tr>
    </w:tbl>
    <w:p w:rsidR="00D73A78" w:rsidRDefault="00D73A78" w:rsidP="00D73A78">
      <w:pPr>
        <w:rPr>
          <w:noProof/>
        </w:rPr>
      </w:pPr>
    </w:p>
    <w:p w:rsidR="00D73A78" w:rsidRPr="00E26D09" w:rsidRDefault="00D73A78" w:rsidP="00D73A78">
      <w:pPr>
        <w:pStyle w:val="TH"/>
        <w:rPr>
          <w:lang w:eastAsia="zh-CN"/>
        </w:rPr>
      </w:pPr>
      <w:r w:rsidRPr="00E26D09">
        <w:t>Table 8.4.</w:t>
      </w:r>
      <w:r>
        <w:rPr>
          <w:lang w:eastAsia="zh-CN"/>
        </w:rPr>
        <w:t>1</w:t>
      </w:r>
      <w:r w:rsidRPr="00E26D09">
        <w:t>.</w:t>
      </w:r>
      <w:r>
        <w:rPr>
          <w:lang w:eastAsia="zh-CN"/>
        </w:rPr>
        <w:t>6.1</w:t>
      </w:r>
      <w:r w:rsidRPr="00E26D09">
        <w:t>-</w:t>
      </w:r>
      <w:r>
        <w:rPr>
          <w:lang w:eastAsia="zh-CN"/>
        </w:rPr>
        <w:t>4</w:t>
      </w:r>
      <w:r w:rsidRPr="00E26D09">
        <w:t xml:space="preserve">: PRACH missed detection requirements for </w:t>
      </w:r>
      <w:r>
        <w:t>high speed train</w:t>
      </w:r>
      <w:r>
        <w:rPr>
          <w:lang w:eastAsia="zh-CN"/>
        </w:rPr>
        <w:t>, 30</w:t>
      </w:r>
      <w:r w:rsidRPr="00E26D09">
        <w:rPr>
          <w:lang w:eastAsia="zh-CN"/>
        </w:rPr>
        <w:t> </w:t>
      </w:r>
      <w:proofErr w:type="gramStart"/>
      <w:r w:rsidRPr="00E26D09">
        <w:rPr>
          <w:lang w:eastAsia="zh-CN"/>
        </w:rPr>
        <w:t>kHz</w:t>
      </w:r>
      <w:proofErr w:type="gramEnd"/>
      <w:r w:rsidRPr="00E26D09">
        <w:rPr>
          <w:lang w:eastAsia="zh-CN"/>
        </w:rPr>
        <w:t xml:space="preserve"> SCS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1701"/>
        <w:gridCol w:w="1134"/>
        <w:gridCol w:w="1417"/>
        <w:gridCol w:w="1560"/>
        <w:gridCol w:w="1416"/>
      </w:tblGrid>
      <w:tr w:rsidR="00D73A78" w:rsidRPr="00671831" w:rsidTr="008F24DA">
        <w:trPr>
          <w:cantSplit/>
          <w:jc w:val="center"/>
        </w:trPr>
        <w:tc>
          <w:tcPr>
            <w:tcW w:w="1129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Number of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Number of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Propagation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Frequency</w:t>
            </w:r>
          </w:p>
        </w:tc>
        <w:tc>
          <w:tcPr>
            <w:tcW w:w="4393" w:type="dxa"/>
            <w:gridSpan w:val="3"/>
          </w:tcPr>
          <w:p w:rsidR="00D73A78" w:rsidRPr="00671831" w:rsidRDefault="00D73A78" w:rsidP="008F24DA">
            <w:pPr>
              <w:pStyle w:val="TAH"/>
            </w:pPr>
            <w:r w:rsidRPr="00671831">
              <w:t>SNR (dB)</w:t>
            </w:r>
          </w:p>
        </w:tc>
      </w:tr>
      <w:tr w:rsidR="00D73A78" w:rsidRPr="00671831" w:rsidTr="008F24DA">
        <w:trPr>
          <w:cantSplit/>
          <w:jc w:val="center"/>
        </w:trPr>
        <w:tc>
          <w:tcPr>
            <w:tcW w:w="1129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TX antennas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demodulation branches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conditions and correlation matrix (Annex G)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73A78" w:rsidRPr="00671831" w:rsidRDefault="00D73A78" w:rsidP="008F24DA">
            <w:pPr>
              <w:pStyle w:val="TAH"/>
            </w:pPr>
            <w:r w:rsidRPr="00671831">
              <w:t>offset</w:t>
            </w:r>
          </w:p>
        </w:tc>
        <w:tc>
          <w:tcPr>
            <w:tcW w:w="1417" w:type="dxa"/>
          </w:tcPr>
          <w:p w:rsidR="00D73A78" w:rsidRPr="00671831" w:rsidRDefault="00D73A78" w:rsidP="008F24DA">
            <w:pPr>
              <w:pStyle w:val="TAH"/>
            </w:pPr>
            <w:r w:rsidRPr="00671831">
              <w:t>Burst format A2</w:t>
            </w:r>
          </w:p>
        </w:tc>
        <w:tc>
          <w:tcPr>
            <w:tcW w:w="1560" w:type="dxa"/>
          </w:tcPr>
          <w:p w:rsidR="00D73A78" w:rsidRPr="00671831" w:rsidRDefault="00D73A78" w:rsidP="008F24DA">
            <w:pPr>
              <w:pStyle w:val="TAH"/>
            </w:pPr>
            <w:r w:rsidRPr="00671831">
              <w:t>Burst format B4</w:t>
            </w:r>
          </w:p>
        </w:tc>
        <w:tc>
          <w:tcPr>
            <w:tcW w:w="1416" w:type="dxa"/>
          </w:tcPr>
          <w:p w:rsidR="00D73A78" w:rsidRPr="00671831" w:rsidRDefault="00D73A78" w:rsidP="008F24DA">
            <w:pPr>
              <w:pStyle w:val="TAH"/>
            </w:pPr>
            <w:r w:rsidRPr="00671831">
              <w:t>Burst format C2</w:t>
            </w:r>
          </w:p>
        </w:tc>
      </w:tr>
      <w:tr w:rsidR="00D73A78" w:rsidRPr="00E26D09" w:rsidTr="008F24DA">
        <w:trPr>
          <w:cantSplit/>
          <w:jc w:val="center"/>
        </w:trPr>
        <w:tc>
          <w:tcPr>
            <w:tcW w:w="1129" w:type="dxa"/>
          </w:tcPr>
          <w:p w:rsidR="00D73A78" w:rsidRPr="00E26D09" w:rsidRDefault="00D73A78" w:rsidP="008F24DA">
            <w:pPr>
              <w:pStyle w:val="TAC"/>
            </w:pPr>
            <w:r w:rsidRPr="00E26D09">
              <w:t>1</w:t>
            </w:r>
          </w:p>
        </w:tc>
        <w:tc>
          <w:tcPr>
            <w:tcW w:w="1418" w:type="dxa"/>
          </w:tcPr>
          <w:p w:rsidR="00D73A78" w:rsidRPr="00E26D09" w:rsidRDefault="00D73A78" w:rsidP="008F24DA">
            <w:pPr>
              <w:pStyle w:val="TAC"/>
            </w:pPr>
            <w:r w:rsidRPr="00E26D09">
              <w:t>2</w:t>
            </w:r>
          </w:p>
        </w:tc>
        <w:tc>
          <w:tcPr>
            <w:tcW w:w="1701" w:type="dxa"/>
          </w:tcPr>
          <w:p w:rsidR="00D73A78" w:rsidRPr="00E26D09" w:rsidRDefault="00D73A78" w:rsidP="008F24DA">
            <w:pPr>
              <w:pStyle w:val="TAC"/>
              <w:rPr>
                <w:lang w:eastAsia="zh-CN"/>
              </w:rPr>
            </w:pPr>
            <w:r w:rsidRPr="00E26D09">
              <w:rPr>
                <w:lang w:eastAsia="zh-CN"/>
              </w:rPr>
              <w:t>AWGN</w:t>
            </w:r>
          </w:p>
        </w:tc>
        <w:tc>
          <w:tcPr>
            <w:tcW w:w="1134" w:type="dxa"/>
          </w:tcPr>
          <w:p w:rsidR="00D73A78" w:rsidRPr="00E26D09" w:rsidRDefault="00D73A78" w:rsidP="008F24D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3334 Hz</w:t>
            </w:r>
          </w:p>
        </w:tc>
        <w:tc>
          <w:tcPr>
            <w:tcW w:w="1417" w:type="dxa"/>
          </w:tcPr>
          <w:p w:rsidR="00D73A78" w:rsidRPr="00E26D09" w:rsidRDefault="00D73A78" w:rsidP="008F24DA">
            <w:pPr>
              <w:pStyle w:val="TAC"/>
              <w:rPr>
                <w:rFonts w:cs="Arial"/>
                <w:lang w:eastAsia="zh-CN"/>
              </w:rPr>
            </w:pPr>
            <w:r>
              <w:t>-10.9</w:t>
            </w:r>
          </w:p>
        </w:tc>
        <w:tc>
          <w:tcPr>
            <w:tcW w:w="1560" w:type="dxa"/>
          </w:tcPr>
          <w:p w:rsidR="00D73A78" w:rsidRPr="00E26D09" w:rsidRDefault="00D73A78" w:rsidP="008F24DA">
            <w:pPr>
              <w:pStyle w:val="TAC"/>
              <w:rPr>
                <w:rFonts w:cs="Arial"/>
                <w:lang w:eastAsia="zh-CN"/>
              </w:rPr>
            </w:pPr>
            <w:r>
              <w:t>-14.3</w:t>
            </w:r>
          </w:p>
        </w:tc>
        <w:tc>
          <w:tcPr>
            <w:tcW w:w="1416" w:type="dxa"/>
          </w:tcPr>
          <w:p w:rsidR="00D73A78" w:rsidRPr="00E26D09" w:rsidRDefault="00D73A78" w:rsidP="008F24DA">
            <w:pPr>
              <w:pStyle w:val="TAC"/>
              <w:rPr>
                <w:rFonts w:cs="Arial"/>
                <w:lang w:eastAsia="zh-CN"/>
              </w:rPr>
            </w:pPr>
            <w:r>
              <w:t>-10.7</w:t>
            </w:r>
          </w:p>
        </w:tc>
      </w:tr>
    </w:tbl>
    <w:p w:rsidR="001E41F3" w:rsidRDefault="001E41F3">
      <w:pPr>
        <w:rPr>
          <w:noProof/>
        </w:rPr>
      </w:pPr>
    </w:p>
    <w:p w:rsidR="00D73A78" w:rsidRPr="00E8357E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73A78" w:rsidRDefault="00D73A78">
      <w:pPr>
        <w:rPr>
          <w:noProof/>
        </w:rPr>
      </w:pPr>
    </w:p>
    <w:sectPr w:rsidR="00D73A78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14" w:rsidRDefault="00EA6214">
      <w:r>
        <w:separator/>
      </w:r>
    </w:p>
  </w:endnote>
  <w:endnote w:type="continuationSeparator" w:id="0">
    <w:p w:rsidR="00EA6214" w:rsidRDefault="00EA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14" w:rsidRDefault="00EA6214">
      <w:r>
        <w:separator/>
      </w:r>
    </w:p>
  </w:footnote>
  <w:footnote w:type="continuationSeparator" w:id="0">
    <w:p w:rsidR="00EA6214" w:rsidRDefault="00EA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747F"/>
    <w:rsid w:val="000A6394"/>
    <w:rsid w:val="000B7FED"/>
    <w:rsid w:val="000C038A"/>
    <w:rsid w:val="000C6598"/>
    <w:rsid w:val="00133DF4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494D"/>
    <w:rsid w:val="008626E7"/>
    <w:rsid w:val="00870EE7"/>
    <w:rsid w:val="008863B9"/>
    <w:rsid w:val="008A45A6"/>
    <w:rsid w:val="008C1FD1"/>
    <w:rsid w:val="008F686C"/>
    <w:rsid w:val="009148DE"/>
    <w:rsid w:val="00941E30"/>
    <w:rsid w:val="009777D9"/>
    <w:rsid w:val="00991B88"/>
    <w:rsid w:val="009A5753"/>
    <w:rsid w:val="009A579D"/>
    <w:rsid w:val="009E3297"/>
    <w:rsid w:val="009F7343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1E97"/>
    <w:rsid w:val="00C45AEA"/>
    <w:rsid w:val="00C66BA2"/>
    <w:rsid w:val="00C85F03"/>
    <w:rsid w:val="00C95985"/>
    <w:rsid w:val="00CC5026"/>
    <w:rsid w:val="00CC68D0"/>
    <w:rsid w:val="00CD0D60"/>
    <w:rsid w:val="00D03F9A"/>
    <w:rsid w:val="00D06D51"/>
    <w:rsid w:val="00D24991"/>
    <w:rsid w:val="00D27C9F"/>
    <w:rsid w:val="00D5024F"/>
    <w:rsid w:val="00D50255"/>
    <w:rsid w:val="00D66520"/>
    <w:rsid w:val="00D73A78"/>
    <w:rsid w:val="00DE34CF"/>
    <w:rsid w:val="00E13F3D"/>
    <w:rsid w:val="00E2618D"/>
    <w:rsid w:val="00E34898"/>
    <w:rsid w:val="00E73B97"/>
    <w:rsid w:val="00EA6214"/>
    <w:rsid w:val="00EB09B7"/>
    <w:rsid w:val="00EE3380"/>
    <w:rsid w:val="00EE7D7C"/>
    <w:rsid w:val="00F25D98"/>
    <w:rsid w:val="00F300FB"/>
    <w:rsid w:val="00F6364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D73A7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D73A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73A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73A7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61A3-8FAA-4BA5-A324-D7FDFC32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2020-11-09T04:04:00Z</dcterms:created>
  <dcterms:modified xsi:type="dcterms:W3CDTF">2020-11-09T04:04:00Z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(3)plYRc6/Rulj8QlrM+FNfpQj8Dp3reYY7iViLDAkE/Ok1KAOqP9i+WG4Yv2FMOoULCyqwaWDo
FRhd4bGl4R9neJDF+NWblrCsTVZ38l0XmEDNDtIF44Toaj5kyRibSdLC/QsZz/QoVkHTgRFz
Gh/N+C4ASs0RjgJqT/Wrn+JGN//LsMayH1I0IWudectjb9zjnTec/ODFqx4bzeU0Q9fJBizy
y149vXff9gSj/liOuO</vt:lpwstr>
  </property>
  <property fmtid="{D5CDD505-2E9C-101B-9397-08002B2CF9AE}" pid="22" name="_2015_ms_pID_7253431">
    <vt:lpwstr>tTcpHqQVOHNCa97lzSuIEBodLuYjUAx4zSuWt1u/DkBgqNkvvFHfUh
HNrp3C4UbizbFc+EhxjaMoe9A9rG+nqd1wCMA2hJHIPeLMq0ru0hw1fOoFs6IALms1u2jLAi
Lw6VySfnO4REA0VD0qLAJKJfBxUh2S7EHP9x0kkdO2A1jMaXb4s/GkbDai32BpkzwJR4ReR+
TAQRXWPANQzutX1zp6Zynx+kVDfhVAjs5xcw</vt:lpwstr>
  </property>
  <property fmtid="{D5CDD505-2E9C-101B-9397-08002B2CF9AE}" pid="23" name="_2015_ms_pID_7253432">
    <vt:lpwstr>vA==</vt:lpwstr>
  </property>
</Properties>
</file>