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EE3380">
        <w:rPr>
          <w:b/>
          <w:noProof/>
          <w:sz w:val="24"/>
        </w:rPr>
        <w:fldChar w:fldCharType="begin"/>
      </w:r>
      <w:r w:rsidR="00EE3380">
        <w:rPr>
          <w:b/>
          <w:noProof/>
          <w:sz w:val="24"/>
        </w:rPr>
        <w:instrText xml:space="preserve"> DOCPROPERTY  TSG/WGRef  \* MERGEFORMAT </w:instrText>
      </w:r>
      <w:r w:rsidR="00EE3380">
        <w:rPr>
          <w:b/>
          <w:noProof/>
          <w:sz w:val="24"/>
        </w:rPr>
        <w:fldChar w:fldCharType="separate"/>
      </w:r>
      <w:r w:rsidR="0083494D">
        <w:rPr>
          <w:b/>
          <w:noProof/>
          <w:sz w:val="24"/>
        </w:rPr>
        <w:t xml:space="preserve">RAN </w:t>
      </w:r>
      <w:r w:rsidR="003609EF">
        <w:rPr>
          <w:b/>
          <w:noProof/>
          <w:sz w:val="24"/>
        </w:rPr>
        <w:t>WG</w:t>
      </w:r>
      <w:r w:rsidR="0083494D">
        <w:rPr>
          <w:b/>
          <w:noProof/>
          <w:sz w:val="24"/>
        </w:rPr>
        <w:t>4</w:t>
      </w:r>
      <w:r w:rsidR="00EE3380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EE3380">
        <w:rPr>
          <w:b/>
          <w:noProof/>
          <w:sz w:val="24"/>
        </w:rPr>
        <w:fldChar w:fldCharType="begin"/>
      </w:r>
      <w:r w:rsidR="00EE3380">
        <w:rPr>
          <w:b/>
          <w:noProof/>
          <w:sz w:val="24"/>
        </w:rPr>
        <w:instrText xml:space="preserve"> DOCPROPERTY  MtgSeq  \* MERGEFORMAT </w:instrText>
      </w:r>
      <w:r w:rsidR="00EE3380">
        <w:rPr>
          <w:b/>
          <w:noProof/>
          <w:sz w:val="24"/>
        </w:rPr>
        <w:fldChar w:fldCharType="separate"/>
      </w:r>
      <w:r w:rsidR="0083494D">
        <w:rPr>
          <w:b/>
          <w:noProof/>
          <w:sz w:val="24"/>
        </w:rPr>
        <w:t>97-e</w:t>
      </w:r>
      <w:r w:rsidR="00EE3380">
        <w:fldChar w:fldCharType="end"/>
      </w:r>
      <w:r>
        <w:rPr>
          <w:b/>
          <w:i/>
          <w:noProof/>
          <w:sz w:val="28"/>
        </w:rPr>
        <w:tab/>
      </w:r>
      <w:r w:rsidR="00EE3380">
        <w:rPr>
          <w:b/>
          <w:i/>
          <w:noProof/>
          <w:sz w:val="28"/>
        </w:rPr>
        <w:fldChar w:fldCharType="begin"/>
      </w:r>
      <w:r w:rsidR="00EE3380">
        <w:rPr>
          <w:b/>
          <w:i/>
          <w:noProof/>
          <w:sz w:val="28"/>
        </w:rPr>
        <w:instrText xml:space="preserve"> DOCPROPERTY  Tdoc#  \* MERGEFORMAT </w:instrText>
      </w:r>
      <w:r w:rsidR="00EE3380">
        <w:rPr>
          <w:b/>
          <w:i/>
          <w:noProof/>
          <w:sz w:val="28"/>
        </w:rPr>
        <w:fldChar w:fldCharType="separate"/>
      </w:r>
      <w:r w:rsidR="003E7B7D">
        <w:rPr>
          <w:b/>
          <w:i/>
          <w:noProof/>
          <w:sz w:val="28"/>
        </w:rPr>
        <w:t>R4-201</w:t>
      </w:r>
      <w:r w:rsidR="00EE3380">
        <w:rPr>
          <w:b/>
          <w:i/>
          <w:noProof/>
          <w:sz w:val="28"/>
        </w:rPr>
        <w:fldChar w:fldCharType="end"/>
      </w:r>
      <w:r w:rsidR="007E3E69">
        <w:rPr>
          <w:b/>
          <w:i/>
          <w:noProof/>
          <w:sz w:val="28"/>
        </w:rPr>
        <w:t>7</w:t>
      </w:r>
      <w:r w:rsidR="00EB6829">
        <w:rPr>
          <w:b/>
          <w:i/>
          <w:noProof/>
          <w:sz w:val="28"/>
        </w:rPr>
        <w:t>5</w:t>
      </w:r>
      <w:r w:rsidR="007E3E69">
        <w:rPr>
          <w:b/>
          <w:i/>
          <w:noProof/>
          <w:sz w:val="28"/>
        </w:rPr>
        <w:t>55</w:t>
      </w:r>
    </w:p>
    <w:p w:rsidR="001E41F3" w:rsidRDefault="00EE3380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83494D">
        <w:rPr>
          <w:b/>
          <w:noProof/>
          <w:sz w:val="24"/>
        </w:rPr>
        <w:t xml:space="preserve"> Electronic Meeting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016ED2">
        <w:rPr>
          <w:b/>
          <w:noProof/>
          <w:sz w:val="24"/>
        </w:rPr>
        <w:t>2 - 13</w:t>
      </w:r>
      <w:r w:rsidR="0083494D">
        <w:rPr>
          <w:b/>
          <w:noProof/>
          <w:sz w:val="24"/>
        </w:rPr>
        <w:t xml:space="preserve"> Nov,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9C759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C759A">
              <w:rPr>
                <w:i/>
                <w:noProof/>
                <w:sz w:val="14"/>
              </w:rPr>
              <w:t>1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EE3380" w:rsidP="00853F82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3494D">
              <w:rPr>
                <w:b/>
                <w:noProof/>
                <w:sz w:val="28"/>
              </w:rPr>
              <w:t>38.141-</w:t>
            </w:r>
            <w:r>
              <w:rPr>
                <w:b/>
                <w:noProof/>
                <w:sz w:val="28"/>
              </w:rPr>
              <w:fldChar w:fldCharType="end"/>
            </w:r>
            <w:r w:rsidR="00853F82"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EE3380" w:rsidP="00EB6829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3E7B7D">
              <w:rPr>
                <w:b/>
                <w:noProof/>
                <w:sz w:val="28"/>
              </w:rPr>
              <w:t>0</w:t>
            </w:r>
            <w:r w:rsidR="00DE1891">
              <w:rPr>
                <w:b/>
                <w:noProof/>
                <w:sz w:val="28"/>
              </w:rPr>
              <w:t>16</w:t>
            </w:r>
            <w:r w:rsidR="00EB6829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872EE7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 w:rsidRPr="00872EE7"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EE3380" w:rsidP="0083494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3494D">
              <w:rPr>
                <w:b/>
                <w:noProof/>
                <w:sz w:val="28"/>
              </w:rPr>
              <w:t>16.5.</w:t>
            </w:r>
            <w:r>
              <w:rPr>
                <w:b/>
                <w:noProof/>
                <w:sz w:val="28"/>
              </w:rPr>
              <w:fldChar w:fldCharType="end"/>
            </w:r>
            <w:r w:rsidR="0083494D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D27C9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bookmarkStart w:id="1" w:name="OLE_LINK2"/>
            <w:r>
              <w:rPr>
                <w:b/>
                <w:caps/>
                <w:noProof/>
              </w:rPr>
              <w:t>x</w:t>
            </w:r>
            <w:bookmarkEnd w:id="1"/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83494D" w:rsidP="00016ED2">
            <w:pPr>
              <w:pStyle w:val="CRCoverPage"/>
              <w:spacing w:after="0"/>
              <w:ind w:left="100"/>
              <w:rPr>
                <w:noProof/>
              </w:rPr>
            </w:pPr>
            <w:r>
              <w:t>CR for 38</w:t>
            </w:r>
            <w:r w:rsidR="008C1FD1">
              <w:t>.</w:t>
            </w:r>
            <w:r w:rsidR="00853F82">
              <w:t>141-1</w:t>
            </w:r>
            <w:r>
              <w:t xml:space="preserve">: </w:t>
            </w:r>
            <w:r w:rsidR="00C606F4">
              <w:fldChar w:fldCharType="begin"/>
            </w:r>
            <w:r w:rsidR="00C606F4">
              <w:instrText xml:space="preserve"> DOCPROPERTY  CrTitle  \* MERGEFORMAT </w:instrText>
            </w:r>
            <w:r w:rsidR="00C606F4">
              <w:fldChar w:fldCharType="separate"/>
            </w:r>
            <w:r>
              <w:t xml:space="preserve">Introduction </w:t>
            </w:r>
            <w:r w:rsidRPr="0083494D">
              <w:t xml:space="preserve">of </w:t>
            </w:r>
            <w:r w:rsidR="00016ED2">
              <w:t>conformance testing</w:t>
            </w:r>
            <w:r w:rsidRPr="0083494D">
              <w:t xml:space="preserve"> for NR HST PRACH under fading channel</w:t>
            </w:r>
            <w:r w:rsidR="00C606F4"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EE3380" w:rsidP="00D27C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D27C9F">
              <w:rPr>
                <w:noProof/>
              </w:rPr>
              <w:t>Huawei, HiSilicon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EE3380" w:rsidP="00D27C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7E3E69">
              <w:rPr>
                <w:noProof/>
              </w:rPr>
              <w:t>R</w:t>
            </w:r>
            <w:r w:rsidR="00D27C9F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EE3380" w:rsidP="00D27C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D27C9F">
              <w:rPr>
                <w:noProof/>
              </w:rPr>
              <w:t>NR_HST_Perf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EE3380" w:rsidP="007E3E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7E3E69">
              <w:rPr>
                <w:noProof/>
              </w:rPr>
              <w:t>2020-11</w:t>
            </w:r>
            <w:r w:rsidR="00D27C9F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7E3E69">
              <w:rPr>
                <w:noProof/>
              </w:rPr>
              <w:t>11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EE3380" w:rsidP="00D27C9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D27C9F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EE3380" w:rsidP="00D27C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7C9F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bookmarkStart w:id="2" w:name="OLE_LINK13"/>
            <w:r w:rsidR="009C759A">
              <w:rPr>
                <w:i/>
                <w:noProof/>
                <w:sz w:val="18"/>
              </w:rPr>
              <w:t>Rel-8</w:t>
            </w:r>
            <w:r w:rsidR="009C759A">
              <w:rPr>
                <w:i/>
                <w:noProof/>
                <w:sz w:val="18"/>
              </w:rPr>
              <w:tab/>
              <w:t>(Release 8)</w:t>
            </w:r>
            <w:r w:rsidR="009C759A">
              <w:rPr>
                <w:i/>
                <w:noProof/>
                <w:sz w:val="18"/>
              </w:rPr>
              <w:br/>
              <w:t>Rel-9</w:t>
            </w:r>
            <w:r w:rsidR="009C759A">
              <w:rPr>
                <w:i/>
                <w:noProof/>
                <w:sz w:val="18"/>
              </w:rPr>
              <w:tab/>
              <w:t>(Release 9)</w:t>
            </w:r>
            <w:r w:rsidR="009C759A">
              <w:rPr>
                <w:i/>
                <w:noProof/>
                <w:sz w:val="18"/>
              </w:rPr>
              <w:br/>
              <w:t>Rel-10</w:t>
            </w:r>
            <w:r w:rsidR="009C759A">
              <w:rPr>
                <w:i/>
                <w:noProof/>
                <w:sz w:val="18"/>
              </w:rPr>
              <w:tab/>
              <w:t>(Release 10)</w:t>
            </w:r>
            <w:r w:rsidR="009C759A">
              <w:rPr>
                <w:i/>
                <w:noProof/>
                <w:sz w:val="18"/>
              </w:rPr>
              <w:br/>
              <w:t>Rel-11</w:t>
            </w:r>
            <w:r w:rsidR="009C759A">
              <w:rPr>
                <w:i/>
                <w:noProof/>
                <w:sz w:val="18"/>
              </w:rPr>
              <w:tab/>
              <w:t>(Release 11)</w:t>
            </w:r>
            <w:r w:rsidR="009C759A">
              <w:rPr>
                <w:i/>
                <w:noProof/>
                <w:sz w:val="18"/>
              </w:rPr>
              <w:br/>
              <w:t>…</w:t>
            </w:r>
            <w:r w:rsidR="009C759A">
              <w:rPr>
                <w:i/>
                <w:noProof/>
                <w:sz w:val="18"/>
              </w:rPr>
              <w:br/>
              <w:t>Rel-15</w:t>
            </w:r>
            <w:r w:rsidR="009C759A">
              <w:rPr>
                <w:i/>
                <w:noProof/>
                <w:sz w:val="18"/>
              </w:rPr>
              <w:tab/>
              <w:t>(Release 15)</w:t>
            </w:r>
            <w:r w:rsidR="009C759A">
              <w:rPr>
                <w:i/>
                <w:noProof/>
                <w:sz w:val="18"/>
              </w:rPr>
              <w:br/>
              <w:t>Rel-16</w:t>
            </w:r>
            <w:r w:rsidR="009C759A">
              <w:rPr>
                <w:i/>
                <w:noProof/>
                <w:sz w:val="18"/>
              </w:rPr>
              <w:tab/>
              <w:t>(Release 16)</w:t>
            </w:r>
            <w:r w:rsidR="009C759A">
              <w:rPr>
                <w:i/>
                <w:noProof/>
                <w:sz w:val="18"/>
              </w:rPr>
              <w:br/>
              <w:t>Rel-17</w:t>
            </w:r>
            <w:r w:rsidR="009C759A">
              <w:rPr>
                <w:i/>
                <w:noProof/>
                <w:sz w:val="18"/>
              </w:rPr>
              <w:tab/>
              <w:t>(Release 17)</w:t>
            </w:r>
            <w:r w:rsidR="009C759A">
              <w:rPr>
                <w:i/>
                <w:noProof/>
                <w:sz w:val="18"/>
              </w:rPr>
              <w:br/>
              <w:t>Rel-18</w:t>
            </w:r>
            <w:r w:rsidR="009C759A">
              <w:rPr>
                <w:i/>
                <w:noProof/>
                <w:sz w:val="18"/>
              </w:rPr>
              <w:tab/>
              <w:t>(Release 18)</w:t>
            </w:r>
            <w:bookmarkEnd w:id="2"/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F734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 xml:space="preserve">AN4 agree to introduce PRACH requirements of fading channel and </w:t>
            </w:r>
            <w:r w:rsidR="008C1FD1">
              <w:rPr>
                <w:noProof/>
                <w:lang w:eastAsia="zh-CN"/>
              </w:rPr>
              <w:t>the aligned requirements need to be added into the specfication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8C1FD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>ntroduce the PRACH requirements of fading channel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8C1FD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P</w:t>
            </w:r>
            <w:r>
              <w:rPr>
                <w:noProof/>
                <w:lang w:eastAsia="zh-CN"/>
              </w:rPr>
              <w:t>RACH requirements of fading channel are missing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D73A7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8</w:t>
            </w:r>
            <w:r>
              <w:rPr>
                <w:noProof/>
                <w:lang w:eastAsia="zh-CN"/>
              </w:rPr>
              <w:t>.4.1.6.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F734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EA26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 w:rsidP="00EA268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EA268A">
              <w:rPr>
                <w:noProof/>
              </w:rPr>
              <w:t xml:space="preserve"> 38.141-2</w:t>
            </w:r>
            <w:r>
              <w:rPr>
                <w:noProof/>
              </w:rPr>
              <w:t xml:space="preserve">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F734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7E3E69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evised from R4-2016596</w:t>
            </w:r>
            <w:bookmarkStart w:id="3" w:name="_GoBack"/>
            <w:bookmarkEnd w:id="3"/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D73A78" w:rsidRDefault="00D73A78" w:rsidP="00D73A78">
      <w:pPr>
        <w:pStyle w:val="CRCoverPage"/>
        <w:spacing w:after="0"/>
        <w:jc w:val="center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lastRenderedPageBreak/>
        <w:t xml:space="preserve">&lt;Start of 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First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c</w:t>
      </w:r>
      <w:r w:rsidRPr="004232D0">
        <w:rPr>
          <w:rFonts w:ascii="Times New Roman" w:hAnsi="Times New Roman"/>
          <w:b/>
          <w:bCs/>
          <w:caps/>
          <w:noProof/>
          <w:color w:val="FF0000"/>
          <w:highlight w:val="yellow"/>
        </w:rPr>
        <w:t>hange&gt;</w:t>
      </w:r>
    </w:p>
    <w:p w:rsidR="00201556" w:rsidRDefault="00201556" w:rsidP="00201556">
      <w:pPr>
        <w:pStyle w:val="4"/>
      </w:pPr>
      <w:r>
        <w:t>8.4.1.6</w:t>
      </w:r>
      <w:r>
        <w:tab/>
        <w:t>Test requirement for high speed train</w:t>
      </w:r>
    </w:p>
    <w:p w:rsidR="00201556" w:rsidRDefault="00201556" w:rsidP="00201556">
      <w:proofErr w:type="spellStart"/>
      <w:r>
        <w:t>Pfa</w:t>
      </w:r>
      <w:proofErr w:type="spellEnd"/>
      <w:r>
        <w:t xml:space="preserve"> shall not exceed 0.1%. </w:t>
      </w:r>
      <w:proofErr w:type="spellStart"/>
      <w:r>
        <w:t>Pd</w:t>
      </w:r>
      <w:proofErr w:type="spellEnd"/>
      <w:r>
        <w:t xml:space="preserve"> shall not be below 99% for the SNRs in tables 8.4.1.6-1</w:t>
      </w:r>
      <w:r>
        <w:rPr>
          <w:lang w:eastAsia="zh-CN"/>
        </w:rPr>
        <w:t xml:space="preserve"> to </w:t>
      </w:r>
      <w:r>
        <w:t>8.4.1.6-4.</w:t>
      </w:r>
    </w:p>
    <w:p w:rsidR="00201556" w:rsidRDefault="00201556" w:rsidP="00201556">
      <w:pPr>
        <w:pStyle w:val="TH"/>
      </w:pPr>
      <w:r>
        <w:t>Table 8.4.1.6-1: PRACH missed detection requirements for high speed train, burst format 0, restricted set type A, 1.25 kHz SCS</w:t>
      </w:r>
    </w:p>
    <w:tbl>
      <w:tblPr>
        <w:tblStyle w:val="af1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505"/>
        <w:gridCol w:w="1613"/>
        <w:gridCol w:w="2552"/>
        <w:gridCol w:w="1842"/>
        <w:gridCol w:w="1134"/>
        <w:tblGridChange w:id="4">
          <w:tblGrid>
            <w:gridCol w:w="1505"/>
            <w:gridCol w:w="1613"/>
            <w:gridCol w:w="2552"/>
            <w:gridCol w:w="1842"/>
            <w:gridCol w:w="1134"/>
          </w:tblGrid>
        </w:tblGridChange>
      </w:tblGrid>
      <w:tr w:rsidR="00201556" w:rsidTr="00201556">
        <w:trPr>
          <w:cantSplit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556" w:rsidRDefault="00201556">
            <w:pPr>
              <w:pStyle w:val="TAH"/>
              <w:rPr>
                <w:lang w:eastAsia="zh-CN"/>
              </w:rPr>
            </w:pPr>
            <w:r>
              <w:rPr>
                <w:rFonts w:eastAsia="Times New Roman" w:cs="Arial"/>
              </w:rPr>
              <w:t xml:space="preserve">Number of </w:t>
            </w:r>
            <w:r>
              <w:rPr>
                <w:rFonts w:eastAsia="Times New Roman" w:cs="Arial"/>
                <w:lang w:eastAsia="zh-CN"/>
              </w:rPr>
              <w:t>T</w:t>
            </w:r>
            <w:r>
              <w:rPr>
                <w:rFonts w:eastAsia="Times New Roman" w:cs="Arial"/>
              </w:rPr>
              <w:t xml:space="preserve">X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556" w:rsidRDefault="00201556">
            <w:pPr>
              <w:pStyle w:val="TAH"/>
              <w:rPr>
                <w:rFonts w:eastAsia="Times New Roman"/>
                <w:lang w:eastAsia="zh-CN"/>
              </w:rPr>
            </w:pPr>
            <w:r>
              <w:rPr>
                <w:rFonts w:eastAsia="Times New Roman" w:cs="Arial"/>
              </w:rPr>
              <w:t xml:space="preserve">Number of RX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556" w:rsidRDefault="00201556">
            <w:pPr>
              <w:pStyle w:val="TA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Propagation conditions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556" w:rsidRDefault="00201556">
            <w:pPr>
              <w:pStyle w:val="TAH"/>
              <w:rPr>
                <w:rFonts w:eastAsia="Times New Roman"/>
                <w:lang w:eastAsia="zh-CN"/>
              </w:rPr>
            </w:pPr>
            <w:r>
              <w:rPr>
                <w:rFonts w:eastAsia="Times New Roman" w:cs="Arial"/>
              </w:rPr>
              <w:t>Frequency offset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H"/>
              <w:rPr>
                <w:rFonts w:eastAsia="Times New Roman"/>
                <w:lang w:eastAsia="zh-CN"/>
              </w:rPr>
            </w:pPr>
            <w:r>
              <w:rPr>
                <w:rFonts w:eastAsia="Times New Roman" w:cs="Arial"/>
              </w:rPr>
              <w:t>SNR (dB)</w:t>
            </w:r>
          </w:p>
        </w:tc>
      </w:tr>
      <w:tr w:rsidR="00201556" w:rsidTr="00201556">
        <w:trPr>
          <w:cantSplit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H"/>
              <w:rPr>
                <w:rFonts w:eastAsia="Times New Roman"/>
                <w:lang w:eastAsia="zh-CN"/>
              </w:rPr>
            </w:pPr>
            <w:r>
              <w:rPr>
                <w:rFonts w:eastAsia="Times New Roman" w:cs="Arial"/>
              </w:rPr>
              <w:t>antennas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H"/>
              <w:rPr>
                <w:rFonts w:eastAsia="Times New Roman"/>
                <w:lang w:eastAsia="zh-CN"/>
              </w:rPr>
            </w:pPr>
            <w:r>
              <w:rPr>
                <w:rFonts w:eastAsia="Times New Roman" w:cs="Arial"/>
              </w:rPr>
              <w:t>antennas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H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</w:rPr>
              <w:t>and correlation matrix (annex G)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56" w:rsidRDefault="00201556">
            <w:pPr>
              <w:pStyle w:val="TAH"/>
              <w:rPr>
                <w:rFonts w:eastAsia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H"/>
              <w:rPr>
                <w:rFonts w:eastAsia="Times New Roman"/>
                <w:lang w:eastAsia="zh-CN"/>
              </w:rPr>
            </w:pPr>
            <w:r>
              <w:rPr>
                <w:rFonts w:eastAsia="Times New Roman" w:cs="Arial"/>
              </w:rPr>
              <w:t xml:space="preserve">Burst format </w:t>
            </w:r>
            <w:r>
              <w:rPr>
                <w:rFonts w:eastAsia="Times New Roman" w:cs="Arial"/>
                <w:lang w:eastAsia="ja-JP"/>
              </w:rPr>
              <w:t>0</w:t>
            </w:r>
          </w:p>
        </w:tc>
      </w:tr>
      <w:tr w:rsidR="00201556" w:rsidTr="00201556">
        <w:trPr>
          <w:cantSplit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  <w:rPr>
                <w:rFonts w:eastAsia="Times New Roman"/>
                <w:lang w:eastAsia="zh-CN"/>
              </w:rPr>
            </w:pPr>
            <w:r>
              <w:rPr>
                <w:rFonts w:eastAsia="Times New Roman" w:cs="Arial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  <w:rPr>
                <w:rFonts w:eastAsia="Times New Roman"/>
                <w:lang w:eastAsia="zh-CN"/>
              </w:rPr>
            </w:pPr>
            <w:r>
              <w:rPr>
                <w:rFonts w:eastAsia="Times New Roman" w:cs="Aria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  <w:rPr>
                <w:rFonts w:eastAsia="Times New Roman"/>
                <w:lang w:eastAsia="zh-CN"/>
              </w:rPr>
            </w:pPr>
            <w:r>
              <w:rPr>
                <w:rFonts w:eastAsia="Times New Roman" w:cs="Arial"/>
                <w:lang w:eastAsia="zh-CN"/>
              </w:rPr>
              <w:t>AWGN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  <w:rPr>
                <w:rFonts w:eastAsia="Times New Roman"/>
                <w:lang w:eastAsia="zh-CN"/>
              </w:rPr>
            </w:pPr>
            <w:r>
              <w:rPr>
                <w:rFonts w:eastAsia="Times New Roman" w:cs="Arial"/>
                <w:lang w:eastAsia="ja-JP"/>
              </w:rPr>
              <w:t>625 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  <w:rPr>
                <w:rFonts w:eastAsia="Times New Roman"/>
                <w:lang w:eastAsia="zh-CN"/>
              </w:rPr>
            </w:pPr>
            <w:r>
              <w:rPr>
                <w:rFonts w:eastAsia="Times New Roman" w:cs="Arial"/>
                <w:lang w:eastAsia="ja-JP"/>
              </w:rPr>
              <w:t>-11.7</w:t>
            </w:r>
          </w:p>
        </w:tc>
      </w:tr>
      <w:tr w:rsidR="00201556" w:rsidTr="00201556">
        <w:trPr>
          <w:cantSplit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556" w:rsidRDefault="00201556">
            <w:pPr>
              <w:pStyle w:val="TAC"/>
              <w:rPr>
                <w:rFonts w:eastAsia="Times New Roman"/>
                <w:lang w:eastAsia="zh-CN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556" w:rsidRDefault="00201556">
            <w:pPr>
              <w:pStyle w:val="TAC"/>
              <w:rPr>
                <w:rFonts w:eastAsia="Times New Roman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  <w:rPr>
                <w:rFonts w:eastAsia="Times New Roman"/>
                <w:lang w:eastAsia="zh-CN"/>
              </w:rPr>
            </w:pPr>
            <w:r>
              <w:rPr>
                <w:rFonts w:eastAsia="Times New Roman" w:cs="Arial"/>
                <w:lang w:eastAsia="zh-CN"/>
              </w:rPr>
              <w:t>AWGN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  <w:rPr>
                <w:rFonts w:eastAsia="Times New Roman"/>
                <w:lang w:eastAsia="zh-CN"/>
              </w:rPr>
            </w:pPr>
            <w:r>
              <w:rPr>
                <w:rFonts w:eastAsia="Times New Roman" w:cs="Arial"/>
                <w:lang w:eastAsia="ja-JP"/>
              </w:rPr>
              <w:t>1340 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  <w:rPr>
                <w:rFonts w:eastAsia="Times New Roman"/>
                <w:lang w:eastAsia="zh-CN"/>
              </w:rPr>
            </w:pPr>
            <w:r>
              <w:rPr>
                <w:rFonts w:eastAsia="Times New Roman" w:cs="Arial"/>
                <w:lang w:eastAsia="ja-JP"/>
              </w:rPr>
              <w:t>-13.5</w:t>
            </w:r>
          </w:p>
        </w:tc>
      </w:tr>
      <w:tr w:rsidR="00201556" w:rsidTr="00201556">
        <w:trPr>
          <w:cantSplit/>
          <w:jc w:val="center"/>
          <w:ins w:id="5" w:author="Huawei" w:date="2020-10-10T11:28:00Z"/>
        </w:trPr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556" w:rsidRDefault="00201556">
            <w:pPr>
              <w:pStyle w:val="TAC"/>
              <w:rPr>
                <w:ins w:id="6" w:author="Huawei" w:date="2020-10-10T11:28:00Z"/>
                <w:rFonts w:eastAsia="Times New Roman"/>
                <w:lang w:eastAsia="zh-CN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56" w:rsidRDefault="00201556">
            <w:pPr>
              <w:pStyle w:val="TAC"/>
              <w:rPr>
                <w:ins w:id="7" w:author="Huawei" w:date="2020-10-10T11:28:00Z"/>
                <w:rFonts w:eastAsia="Times New Roman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56" w:rsidRPr="00201556" w:rsidRDefault="00201556">
            <w:pPr>
              <w:pStyle w:val="TAC"/>
              <w:rPr>
                <w:ins w:id="8" w:author="Huawei" w:date="2020-10-10T11:28:00Z"/>
                <w:rFonts w:eastAsiaTheme="minorEastAsia" w:cs="Arial"/>
                <w:lang w:eastAsia="zh-CN"/>
              </w:rPr>
            </w:pPr>
            <w:ins w:id="9" w:author="Huawei" w:date="2020-10-10T11:30:00Z">
              <w:r>
                <w:rPr>
                  <w:rFonts w:eastAsiaTheme="minorEastAsia" w:cs="Arial" w:hint="eastAsia"/>
                  <w:lang w:eastAsia="zh-CN"/>
                </w:rPr>
                <w:t>T</w:t>
              </w:r>
              <w:r>
                <w:rPr>
                  <w:rFonts w:eastAsiaTheme="minorEastAsia" w:cs="Arial"/>
                  <w:lang w:eastAsia="zh-CN"/>
                </w:rPr>
                <w:t>DLC300-100 Low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56" w:rsidRPr="00201556" w:rsidRDefault="00201556">
            <w:pPr>
              <w:pStyle w:val="TAC"/>
              <w:rPr>
                <w:ins w:id="10" w:author="Huawei" w:date="2020-10-10T11:28:00Z"/>
                <w:rFonts w:eastAsiaTheme="minorEastAsia" w:cs="Arial"/>
                <w:lang w:eastAsia="zh-CN"/>
              </w:rPr>
            </w:pPr>
            <w:ins w:id="11" w:author="Huawei" w:date="2020-10-10T11:30:00Z">
              <w:r>
                <w:rPr>
                  <w:rFonts w:eastAsiaTheme="minorEastAsia" w:cs="Arial" w:hint="eastAsia"/>
                  <w:lang w:eastAsia="zh-CN"/>
                </w:rPr>
                <w:t>0</w:t>
              </w:r>
              <w:r>
                <w:rPr>
                  <w:rFonts w:eastAsiaTheme="minorEastAsia" w:cs="Arial"/>
                  <w:lang w:eastAsia="zh-CN"/>
                </w:rPr>
                <w:t xml:space="preserve"> Hz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56" w:rsidRPr="00201556" w:rsidRDefault="009C759A">
            <w:pPr>
              <w:pStyle w:val="TAC"/>
              <w:rPr>
                <w:ins w:id="12" w:author="Huawei" w:date="2020-10-10T11:28:00Z"/>
                <w:rFonts w:eastAsiaTheme="minorEastAsia" w:cs="Arial"/>
                <w:lang w:eastAsia="zh-CN"/>
              </w:rPr>
            </w:pPr>
            <w:ins w:id="13" w:author="Huawei" w:date="2020-11-05T17:22:00Z">
              <w:r>
                <w:rPr>
                  <w:rFonts w:eastAsiaTheme="minorEastAsia" w:cs="Arial"/>
                  <w:lang w:eastAsia="zh-CN"/>
                </w:rPr>
                <w:t>[-5.8]</w:t>
              </w:r>
            </w:ins>
          </w:p>
        </w:tc>
      </w:tr>
      <w:tr w:rsidR="00201556" w:rsidTr="00201556">
        <w:trPr>
          <w:cantSplit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556" w:rsidRDefault="00201556">
            <w:pPr>
              <w:pStyle w:val="TAC"/>
              <w:rPr>
                <w:rFonts w:eastAsia="Times New Roman"/>
                <w:lang w:eastAsia="zh-C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  <w:rPr>
                <w:rFonts w:eastAsia="Times New Roman"/>
                <w:lang w:eastAsia="zh-CN"/>
              </w:rPr>
            </w:pPr>
            <w:r>
              <w:rPr>
                <w:rFonts w:eastAsia="Times New Roman" w:cs="Arial"/>
                <w:lang w:eastAsia="zh-C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  <w:rPr>
                <w:rFonts w:eastAsia="Times New Roman"/>
                <w:lang w:eastAsia="zh-CN"/>
              </w:rPr>
            </w:pPr>
            <w:r>
              <w:rPr>
                <w:rFonts w:eastAsia="Times New Roman" w:cs="Arial"/>
                <w:lang w:eastAsia="zh-CN"/>
              </w:rPr>
              <w:t>AWGN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  <w:rPr>
                <w:rFonts w:eastAsia="Times New Roman"/>
                <w:lang w:eastAsia="zh-CN"/>
              </w:rPr>
            </w:pPr>
            <w:r>
              <w:rPr>
                <w:rFonts w:eastAsia="Times New Roman" w:cs="Arial"/>
                <w:lang w:eastAsia="ja-JP"/>
              </w:rPr>
              <w:t>625 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  <w:rPr>
                <w:rFonts w:eastAsia="Times New Roman"/>
                <w:lang w:eastAsia="zh-CN"/>
              </w:rPr>
            </w:pPr>
            <w:r>
              <w:rPr>
                <w:rFonts w:eastAsia="Times New Roman" w:cs="Arial"/>
                <w:lang w:eastAsia="ja-JP"/>
              </w:rPr>
              <w:t>-14.2</w:t>
            </w:r>
          </w:p>
        </w:tc>
      </w:tr>
      <w:tr w:rsidR="00201556" w:rsidTr="00201556">
        <w:trPr>
          <w:cantSplit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556" w:rsidRDefault="00201556">
            <w:pPr>
              <w:pStyle w:val="TAC"/>
              <w:rPr>
                <w:rFonts w:eastAsia="Times New Roman"/>
                <w:lang w:eastAsia="zh-CN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556" w:rsidRDefault="00201556">
            <w:pPr>
              <w:pStyle w:val="TAC"/>
              <w:rPr>
                <w:rFonts w:eastAsia="Times New Roman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  <w:rPr>
                <w:rFonts w:eastAsia="Times New Roman" w:cs="Arial"/>
                <w:lang w:eastAsia="zh-CN"/>
              </w:rPr>
            </w:pPr>
            <w:r>
              <w:rPr>
                <w:rFonts w:eastAsia="Times New Roman" w:cs="Arial"/>
                <w:lang w:eastAsia="zh-CN"/>
              </w:rPr>
              <w:t>AWGN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  <w:rPr>
                <w:rFonts w:eastAsia="Times New Roman" w:cs="Arial"/>
                <w:lang w:eastAsia="zh-CN"/>
              </w:rPr>
            </w:pPr>
            <w:r>
              <w:rPr>
                <w:rFonts w:eastAsia="Times New Roman" w:cs="Arial"/>
                <w:lang w:eastAsia="ja-JP"/>
              </w:rPr>
              <w:t>1340 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  <w:rPr>
                <w:rFonts w:eastAsia="Times New Roman" w:cs="Arial"/>
                <w:lang w:eastAsia="zh-CN"/>
              </w:rPr>
            </w:pPr>
            <w:r>
              <w:rPr>
                <w:rFonts w:eastAsia="Times New Roman" w:cs="Arial"/>
                <w:lang w:eastAsia="ja-JP"/>
              </w:rPr>
              <w:t>-15.9</w:t>
            </w:r>
          </w:p>
        </w:tc>
      </w:tr>
      <w:tr w:rsidR="00201556" w:rsidTr="00201556">
        <w:trPr>
          <w:cantSplit/>
          <w:jc w:val="center"/>
          <w:ins w:id="14" w:author="Huawei" w:date="2020-10-10T11:28:00Z"/>
        </w:trPr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556" w:rsidRDefault="00201556">
            <w:pPr>
              <w:pStyle w:val="TAC"/>
              <w:rPr>
                <w:ins w:id="15" w:author="Huawei" w:date="2020-10-10T11:28:00Z"/>
                <w:rFonts w:eastAsia="Times New Roman"/>
                <w:lang w:eastAsia="zh-CN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56" w:rsidRDefault="00201556">
            <w:pPr>
              <w:pStyle w:val="TAC"/>
              <w:rPr>
                <w:ins w:id="16" w:author="Huawei" w:date="2020-10-10T11:28:00Z"/>
                <w:rFonts w:eastAsia="Times New Roman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56" w:rsidRPr="00201556" w:rsidRDefault="00201556">
            <w:pPr>
              <w:pStyle w:val="TAC"/>
              <w:rPr>
                <w:ins w:id="17" w:author="Huawei" w:date="2020-10-10T11:28:00Z"/>
                <w:rFonts w:eastAsiaTheme="minorEastAsia" w:cs="Arial"/>
                <w:lang w:eastAsia="zh-CN"/>
              </w:rPr>
            </w:pPr>
            <w:ins w:id="18" w:author="Huawei" w:date="2020-10-10T11:30:00Z">
              <w:r>
                <w:rPr>
                  <w:rFonts w:eastAsiaTheme="minorEastAsia" w:cs="Arial" w:hint="eastAsia"/>
                  <w:lang w:eastAsia="zh-CN"/>
                </w:rPr>
                <w:t>T</w:t>
              </w:r>
              <w:r>
                <w:rPr>
                  <w:rFonts w:eastAsiaTheme="minorEastAsia" w:cs="Arial"/>
                  <w:lang w:eastAsia="zh-CN"/>
                </w:rPr>
                <w:t>DLC300-100 Low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56" w:rsidRPr="00201556" w:rsidRDefault="00201556">
            <w:pPr>
              <w:pStyle w:val="TAC"/>
              <w:rPr>
                <w:ins w:id="19" w:author="Huawei" w:date="2020-10-10T11:28:00Z"/>
                <w:rFonts w:eastAsiaTheme="minorEastAsia" w:cs="Arial"/>
                <w:lang w:eastAsia="zh-CN"/>
              </w:rPr>
            </w:pPr>
            <w:ins w:id="20" w:author="Huawei" w:date="2020-10-10T11:30:00Z">
              <w:r>
                <w:rPr>
                  <w:rFonts w:eastAsiaTheme="minorEastAsia" w:cs="Arial" w:hint="eastAsia"/>
                  <w:lang w:eastAsia="zh-CN"/>
                </w:rPr>
                <w:t>0</w:t>
              </w:r>
              <w:r>
                <w:rPr>
                  <w:rFonts w:eastAsiaTheme="minorEastAsia" w:cs="Arial"/>
                  <w:lang w:eastAsia="zh-CN"/>
                </w:rPr>
                <w:t xml:space="preserve"> Hz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56" w:rsidRPr="00201556" w:rsidRDefault="009C759A">
            <w:pPr>
              <w:pStyle w:val="TAC"/>
              <w:rPr>
                <w:ins w:id="21" w:author="Huawei" w:date="2020-10-10T11:28:00Z"/>
                <w:rFonts w:eastAsiaTheme="minorEastAsia" w:cs="Arial"/>
                <w:lang w:eastAsia="zh-CN"/>
              </w:rPr>
            </w:pPr>
            <w:ins w:id="22" w:author="Huawei" w:date="2020-11-05T17:22:00Z">
              <w:r>
                <w:rPr>
                  <w:rFonts w:eastAsiaTheme="minorEastAsia" w:cs="Arial"/>
                  <w:lang w:eastAsia="zh-CN"/>
                </w:rPr>
                <w:t>[-11.3]</w:t>
              </w:r>
            </w:ins>
          </w:p>
        </w:tc>
      </w:tr>
      <w:tr w:rsidR="00201556" w:rsidTr="00201556">
        <w:trPr>
          <w:cantSplit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556" w:rsidRDefault="00201556">
            <w:pPr>
              <w:pStyle w:val="TAC"/>
              <w:rPr>
                <w:rFonts w:eastAsia="Times New Roman"/>
                <w:lang w:eastAsia="zh-C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  <w:rPr>
                <w:rFonts w:eastAsia="Times New Roman"/>
                <w:lang w:eastAsia="zh-CN"/>
              </w:rPr>
            </w:pPr>
            <w:r>
              <w:rPr>
                <w:rFonts w:eastAsia="Times New Roman" w:cs="Arial"/>
                <w:lang w:eastAsia="zh-C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  <w:rPr>
                <w:rFonts w:eastAsia="Times New Roman" w:cs="Arial"/>
                <w:lang w:eastAsia="zh-CN"/>
              </w:rPr>
            </w:pPr>
            <w:r>
              <w:rPr>
                <w:rFonts w:eastAsia="Times New Roman" w:cs="Arial"/>
                <w:lang w:eastAsia="zh-CN"/>
              </w:rPr>
              <w:t>AWGN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  <w:rPr>
                <w:rFonts w:eastAsia="Times New Roman" w:cs="Arial"/>
                <w:lang w:eastAsia="zh-CN"/>
              </w:rPr>
            </w:pPr>
            <w:r>
              <w:rPr>
                <w:rFonts w:eastAsia="Times New Roman" w:cs="Arial"/>
                <w:lang w:eastAsia="ja-JP"/>
              </w:rPr>
              <w:t>625 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  <w:rPr>
                <w:rFonts w:eastAsia="Times New Roman" w:cs="Arial"/>
                <w:lang w:eastAsia="zh-CN"/>
              </w:rPr>
            </w:pPr>
            <w:r>
              <w:rPr>
                <w:rFonts w:eastAsia="Times New Roman" w:cs="Arial"/>
                <w:lang w:eastAsia="ja-JP"/>
              </w:rPr>
              <w:t>-16.2</w:t>
            </w:r>
          </w:p>
        </w:tc>
      </w:tr>
      <w:tr w:rsidR="00201556" w:rsidTr="00201556">
        <w:tblPrEx>
          <w:tblW w:w="0" w:type="auto"/>
          <w:jc w:val="center"/>
          <w:tblInd w:w="0" w:type="dxa"/>
          <w:tblLayout w:type="fixed"/>
          <w:tblPrExChange w:id="23" w:author="Huawei" w:date="2020-10-10T11:28:00Z">
            <w:tblPrEx>
              <w:tblW w:w="0" w:type="auto"/>
              <w:jc w:val="center"/>
              <w:tblInd w:w="0" w:type="dxa"/>
              <w:tblLayout w:type="fixed"/>
            </w:tblPrEx>
          </w:tblPrExChange>
        </w:tblPrEx>
        <w:trPr>
          <w:cantSplit/>
          <w:jc w:val="center"/>
          <w:trPrChange w:id="24" w:author="Huawei" w:date="2020-10-10T11:28:00Z">
            <w:trPr>
              <w:cantSplit/>
              <w:jc w:val="center"/>
            </w:trPr>
          </w:trPrChange>
        </w:trPr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25" w:author="Huawei" w:date="2020-10-10T11:28:00Z">
              <w:tcPr>
                <w:tcW w:w="15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01556" w:rsidRDefault="00201556">
            <w:pPr>
              <w:pStyle w:val="TAC"/>
              <w:rPr>
                <w:rFonts w:eastAsia="Times New Roman"/>
                <w:lang w:eastAsia="zh-CN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26" w:author="Huawei" w:date="2020-10-10T11:28:00Z">
              <w:tcPr>
                <w:tcW w:w="161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01556" w:rsidRDefault="00201556">
            <w:pPr>
              <w:pStyle w:val="TAC"/>
              <w:rPr>
                <w:rFonts w:eastAsia="Times New Roman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7" w:author="Huawei" w:date="2020-10-10T11:28:00Z"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201556" w:rsidRDefault="00201556">
            <w:pPr>
              <w:pStyle w:val="TAC"/>
              <w:rPr>
                <w:rFonts w:eastAsia="Times New Roman" w:cs="Arial"/>
                <w:lang w:eastAsia="zh-CN"/>
              </w:rPr>
            </w:pPr>
            <w:r>
              <w:rPr>
                <w:rFonts w:eastAsia="Times New Roman" w:cs="Arial"/>
                <w:lang w:eastAsia="zh-CN"/>
              </w:rPr>
              <w:t>AWGN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8" w:author="Huawei" w:date="2020-10-10T11:28:00Z"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201556" w:rsidRDefault="00201556">
            <w:pPr>
              <w:pStyle w:val="TAC"/>
              <w:rPr>
                <w:rFonts w:eastAsia="Times New Roman" w:cs="Arial"/>
                <w:lang w:eastAsia="zh-CN"/>
              </w:rPr>
            </w:pPr>
            <w:r>
              <w:rPr>
                <w:rFonts w:eastAsia="Times New Roman" w:cs="Arial"/>
                <w:lang w:eastAsia="ja-JP"/>
              </w:rPr>
              <w:t>1340 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9" w:author="Huawei" w:date="2020-10-10T11:28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201556" w:rsidRDefault="00201556">
            <w:pPr>
              <w:pStyle w:val="TAC"/>
              <w:rPr>
                <w:rFonts w:eastAsia="Times New Roman" w:cs="Arial"/>
                <w:lang w:eastAsia="zh-CN"/>
              </w:rPr>
            </w:pPr>
            <w:r>
              <w:rPr>
                <w:rFonts w:eastAsia="Times New Roman" w:cs="Arial"/>
                <w:lang w:eastAsia="ja-JP"/>
              </w:rPr>
              <w:t>-18.1</w:t>
            </w:r>
          </w:p>
        </w:tc>
      </w:tr>
      <w:tr w:rsidR="00201556" w:rsidTr="00201556">
        <w:trPr>
          <w:cantSplit/>
          <w:jc w:val="center"/>
          <w:ins w:id="30" w:author="Huawei" w:date="2020-10-10T11:28:00Z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56" w:rsidRDefault="00201556">
            <w:pPr>
              <w:pStyle w:val="TAC"/>
              <w:rPr>
                <w:ins w:id="31" w:author="Huawei" w:date="2020-10-10T11:28:00Z"/>
                <w:rFonts w:eastAsia="Times New Roman"/>
                <w:lang w:eastAsia="zh-CN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56" w:rsidRDefault="00201556">
            <w:pPr>
              <w:pStyle w:val="TAC"/>
              <w:rPr>
                <w:ins w:id="32" w:author="Huawei" w:date="2020-10-10T11:28:00Z"/>
                <w:rFonts w:eastAsia="Times New Roman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56" w:rsidRPr="00201556" w:rsidRDefault="00201556">
            <w:pPr>
              <w:pStyle w:val="TAC"/>
              <w:rPr>
                <w:ins w:id="33" w:author="Huawei" w:date="2020-10-10T11:28:00Z"/>
                <w:rFonts w:eastAsiaTheme="minorEastAsia" w:cs="Arial"/>
                <w:lang w:eastAsia="zh-CN"/>
              </w:rPr>
            </w:pPr>
            <w:ins w:id="34" w:author="Huawei" w:date="2020-10-10T11:30:00Z">
              <w:r>
                <w:rPr>
                  <w:rFonts w:eastAsiaTheme="minorEastAsia" w:cs="Arial" w:hint="eastAsia"/>
                  <w:lang w:eastAsia="zh-CN"/>
                </w:rPr>
                <w:t>T</w:t>
              </w:r>
              <w:r>
                <w:rPr>
                  <w:rFonts w:eastAsiaTheme="minorEastAsia" w:cs="Arial"/>
                  <w:lang w:eastAsia="zh-CN"/>
                </w:rPr>
                <w:t>DLC300-100 Low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56" w:rsidRPr="00201556" w:rsidRDefault="00201556">
            <w:pPr>
              <w:pStyle w:val="TAC"/>
              <w:rPr>
                <w:ins w:id="35" w:author="Huawei" w:date="2020-10-10T11:28:00Z"/>
                <w:rFonts w:eastAsiaTheme="minorEastAsia" w:cs="Arial"/>
                <w:lang w:eastAsia="zh-CN"/>
              </w:rPr>
            </w:pPr>
            <w:ins w:id="36" w:author="Huawei" w:date="2020-10-10T11:30:00Z">
              <w:r>
                <w:rPr>
                  <w:rFonts w:eastAsiaTheme="minorEastAsia" w:cs="Arial" w:hint="eastAsia"/>
                  <w:lang w:eastAsia="zh-CN"/>
                </w:rPr>
                <w:t>0</w:t>
              </w:r>
              <w:r>
                <w:rPr>
                  <w:rFonts w:eastAsiaTheme="minorEastAsia" w:cs="Arial"/>
                  <w:lang w:eastAsia="zh-CN"/>
                </w:rPr>
                <w:t xml:space="preserve"> Hz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56" w:rsidRPr="00201556" w:rsidRDefault="009C759A">
            <w:pPr>
              <w:pStyle w:val="TAC"/>
              <w:rPr>
                <w:ins w:id="37" w:author="Huawei" w:date="2020-10-10T11:28:00Z"/>
                <w:rFonts w:eastAsiaTheme="minorEastAsia" w:cs="Arial"/>
                <w:lang w:eastAsia="zh-CN"/>
              </w:rPr>
            </w:pPr>
            <w:ins w:id="38" w:author="Huawei" w:date="2020-11-05T17:22:00Z">
              <w:r>
                <w:rPr>
                  <w:rFonts w:eastAsiaTheme="minorEastAsia" w:cs="Arial"/>
                  <w:lang w:eastAsia="zh-CN"/>
                </w:rPr>
                <w:t>[-15.8]</w:t>
              </w:r>
            </w:ins>
          </w:p>
        </w:tc>
      </w:tr>
    </w:tbl>
    <w:p w:rsidR="00201556" w:rsidRDefault="00201556" w:rsidP="00201556">
      <w:pPr>
        <w:rPr>
          <w:rFonts w:eastAsia="Times New Roman"/>
          <w:lang w:eastAsia="zh-CN"/>
        </w:rPr>
      </w:pPr>
    </w:p>
    <w:p w:rsidR="00201556" w:rsidRDefault="00201556" w:rsidP="00201556">
      <w:pPr>
        <w:pStyle w:val="TH"/>
      </w:pPr>
      <w:r>
        <w:t>Table 8.4.1.6-2: PRACH missed detection requirements for high speed train, burst format 0, restricted set type B, 1.25 kHz SCS</w:t>
      </w:r>
    </w:p>
    <w:tbl>
      <w:tblPr>
        <w:tblStyle w:val="af1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505"/>
        <w:gridCol w:w="1613"/>
        <w:gridCol w:w="2552"/>
        <w:gridCol w:w="1842"/>
        <w:gridCol w:w="1134"/>
        <w:tblGridChange w:id="39">
          <w:tblGrid>
            <w:gridCol w:w="1505"/>
            <w:gridCol w:w="1613"/>
            <w:gridCol w:w="2552"/>
            <w:gridCol w:w="1842"/>
            <w:gridCol w:w="1134"/>
          </w:tblGrid>
        </w:tblGridChange>
      </w:tblGrid>
      <w:tr w:rsidR="00201556" w:rsidTr="00201556">
        <w:trPr>
          <w:cantSplit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556" w:rsidRDefault="00201556">
            <w:pPr>
              <w:pStyle w:val="TAH"/>
              <w:rPr>
                <w:lang w:eastAsia="zh-CN"/>
              </w:rPr>
            </w:pPr>
            <w:r>
              <w:rPr>
                <w:rFonts w:eastAsia="Times New Roman" w:cs="Arial"/>
              </w:rPr>
              <w:t xml:space="preserve">Number of </w:t>
            </w:r>
            <w:r>
              <w:rPr>
                <w:rFonts w:eastAsia="Times New Roman" w:cs="Arial"/>
                <w:lang w:eastAsia="zh-CN"/>
              </w:rPr>
              <w:t>T</w:t>
            </w:r>
            <w:r>
              <w:rPr>
                <w:rFonts w:eastAsia="Times New Roman" w:cs="Arial"/>
              </w:rPr>
              <w:t xml:space="preserve">X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556" w:rsidRDefault="00201556">
            <w:pPr>
              <w:pStyle w:val="TAH"/>
              <w:rPr>
                <w:rFonts w:eastAsia="Times New Roman"/>
                <w:lang w:eastAsia="zh-CN"/>
              </w:rPr>
            </w:pPr>
            <w:r>
              <w:rPr>
                <w:rFonts w:eastAsia="Times New Roman" w:cs="Arial"/>
              </w:rPr>
              <w:t xml:space="preserve">Number of RX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556" w:rsidRDefault="00201556">
            <w:pPr>
              <w:pStyle w:val="TA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Propagation conditions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556" w:rsidRDefault="00201556">
            <w:pPr>
              <w:pStyle w:val="TAH"/>
              <w:rPr>
                <w:rFonts w:eastAsia="Times New Roman"/>
                <w:lang w:eastAsia="zh-CN"/>
              </w:rPr>
            </w:pPr>
            <w:r>
              <w:rPr>
                <w:rFonts w:eastAsia="Times New Roman" w:cs="Arial"/>
              </w:rPr>
              <w:t>Frequency offset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H"/>
              <w:rPr>
                <w:rFonts w:eastAsia="Times New Roman"/>
                <w:lang w:eastAsia="zh-CN"/>
              </w:rPr>
            </w:pPr>
            <w:r>
              <w:rPr>
                <w:rFonts w:eastAsia="Times New Roman" w:cs="Arial"/>
              </w:rPr>
              <w:t>SNR (dB)</w:t>
            </w:r>
          </w:p>
        </w:tc>
      </w:tr>
      <w:tr w:rsidR="00201556" w:rsidTr="00201556">
        <w:trPr>
          <w:cantSplit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H"/>
              <w:rPr>
                <w:rFonts w:eastAsia="Times New Roman"/>
                <w:lang w:eastAsia="zh-CN"/>
              </w:rPr>
            </w:pPr>
            <w:r>
              <w:rPr>
                <w:rFonts w:eastAsia="Times New Roman" w:cs="Arial"/>
              </w:rPr>
              <w:t>antennas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H"/>
              <w:rPr>
                <w:rFonts w:eastAsia="Times New Roman"/>
                <w:lang w:eastAsia="zh-CN"/>
              </w:rPr>
            </w:pPr>
            <w:r>
              <w:rPr>
                <w:rFonts w:eastAsia="Times New Roman" w:cs="Arial"/>
              </w:rPr>
              <w:t>antennas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H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</w:rPr>
              <w:t>and correlation matrix (annex G)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56" w:rsidRDefault="00201556">
            <w:pPr>
              <w:pStyle w:val="TAH"/>
              <w:rPr>
                <w:rFonts w:eastAsia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H"/>
              <w:rPr>
                <w:rFonts w:eastAsia="Times New Roman"/>
                <w:lang w:eastAsia="zh-CN"/>
              </w:rPr>
            </w:pPr>
            <w:r>
              <w:rPr>
                <w:rFonts w:eastAsia="Times New Roman" w:cs="Arial"/>
              </w:rPr>
              <w:t xml:space="preserve">Burst format </w:t>
            </w:r>
            <w:r>
              <w:rPr>
                <w:rFonts w:eastAsia="Times New Roman" w:cs="Arial"/>
                <w:lang w:eastAsia="ja-JP"/>
              </w:rPr>
              <w:t>0</w:t>
            </w:r>
          </w:p>
        </w:tc>
      </w:tr>
      <w:tr w:rsidR="00201556" w:rsidTr="00201556">
        <w:tblPrEx>
          <w:tblW w:w="0" w:type="auto"/>
          <w:jc w:val="center"/>
          <w:tblInd w:w="0" w:type="dxa"/>
          <w:tblLayout w:type="fixed"/>
          <w:tblPrExChange w:id="40" w:author="Huawei" w:date="2020-10-10T11:31:00Z">
            <w:tblPrEx>
              <w:tblW w:w="0" w:type="auto"/>
              <w:jc w:val="center"/>
              <w:tblInd w:w="0" w:type="dxa"/>
              <w:tblLayout w:type="fixed"/>
            </w:tblPrEx>
          </w:tblPrExChange>
        </w:tblPrEx>
        <w:trPr>
          <w:cantSplit/>
          <w:jc w:val="center"/>
          <w:trPrChange w:id="41" w:author="Huawei" w:date="2020-10-10T11:31:00Z">
            <w:trPr>
              <w:cantSplit/>
              <w:jc w:val="center"/>
            </w:trPr>
          </w:trPrChange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  <w:tcPrChange w:id="42" w:author="Huawei" w:date="2020-10-10T11:31:00Z">
              <w:tcPr>
                <w:tcW w:w="150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hideMark/>
              </w:tcPr>
            </w:tcPrChange>
          </w:tcPr>
          <w:p w:rsidR="00201556" w:rsidRDefault="00201556">
            <w:pPr>
              <w:pStyle w:val="TAC"/>
              <w:rPr>
                <w:rFonts w:eastAsia="Times New Roman"/>
                <w:lang w:eastAsia="zh-CN"/>
              </w:rPr>
            </w:pPr>
            <w:r>
              <w:rPr>
                <w:rFonts w:eastAsia="Times New Roman" w:cs="Arial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  <w:tcPrChange w:id="43" w:author="Huawei" w:date="2020-10-10T11:31:00Z">
              <w:tcPr>
                <w:tcW w:w="161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hideMark/>
              </w:tcPr>
            </w:tcPrChange>
          </w:tcPr>
          <w:p w:rsidR="00201556" w:rsidRDefault="00201556">
            <w:pPr>
              <w:pStyle w:val="TAC"/>
              <w:rPr>
                <w:rFonts w:eastAsia="Times New Roman"/>
                <w:lang w:eastAsia="zh-CN"/>
              </w:rPr>
            </w:pPr>
            <w:r>
              <w:rPr>
                <w:rFonts w:eastAsia="Times New Roman" w:cs="Aria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4" w:author="Huawei" w:date="2020-10-10T11:31:00Z"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201556" w:rsidRDefault="00201556">
            <w:pPr>
              <w:pStyle w:val="TAC"/>
              <w:rPr>
                <w:rFonts w:eastAsia="Times New Roman"/>
                <w:lang w:eastAsia="zh-CN"/>
              </w:rPr>
            </w:pPr>
            <w:r>
              <w:rPr>
                <w:rFonts w:eastAsia="Times New Roman" w:cs="Arial"/>
                <w:lang w:eastAsia="zh-CN"/>
              </w:rPr>
              <w:t>AWGN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5" w:author="Huawei" w:date="2020-10-10T11:31:00Z"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201556" w:rsidRDefault="00201556">
            <w:pPr>
              <w:pStyle w:val="TAC"/>
              <w:rPr>
                <w:rFonts w:eastAsia="Times New Roman"/>
                <w:lang w:eastAsia="zh-CN"/>
              </w:rPr>
            </w:pPr>
            <w:r>
              <w:rPr>
                <w:rFonts w:eastAsia="Times New Roman" w:cs="Arial"/>
                <w:lang w:eastAsia="ja-JP"/>
              </w:rPr>
              <w:t>625 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6" w:author="Huawei" w:date="2020-10-10T11:31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201556" w:rsidRDefault="00201556">
            <w:pPr>
              <w:pStyle w:val="TAC"/>
              <w:rPr>
                <w:rFonts w:eastAsia="Times New Roman"/>
                <w:lang w:eastAsia="zh-CN"/>
              </w:rPr>
            </w:pPr>
            <w:r>
              <w:rPr>
                <w:rFonts w:eastAsia="Times New Roman" w:cs="Arial"/>
                <w:lang w:eastAsia="ja-JP"/>
              </w:rPr>
              <w:t>-11.3</w:t>
            </w:r>
          </w:p>
        </w:tc>
      </w:tr>
      <w:tr w:rsidR="00201556" w:rsidTr="00201556">
        <w:tblPrEx>
          <w:tblW w:w="0" w:type="auto"/>
          <w:jc w:val="center"/>
          <w:tblInd w:w="0" w:type="dxa"/>
          <w:tblLayout w:type="fixed"/>
          <w:tblPrExChange w:id="47" w:author="Huawei" w:date="2020-10-10T11:31:00Z">
            <w:tblPrEx>
              <w:tblW w:w="0" w:type="auto"/>
              <w:jc w:val="center"/>
              <w:tblInd w:w="0" w:type="dxa"/>
              <w:tblLayout w:type="fixed"/>
            </w:tblPrEx>
          </w:tblPrExChange>
        </w:tblPrEx>
        <w:trPr>
          <w:cantSplit/>
          <w:jc w:val="center"/>
          <w:trPrChange w:id="48" w:author="Huawei" w:date="2020-10-10T11:31:00Z">
            <w:trPr>
              <w:cantSplit/>
              <w:jc w:val="center"/>
            </w:trPr>
          </w:trPrChange>
        </w:trPr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49" w:author="Huawei" w:date="2020-10-10T11:31:00Z">
              <w:tcPr>
                <w:tcW w:w="1505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201556" w:rsidRDefault="00201556">
            <w:pPr>
              <w:pStyle w:val="TAC"/>
              <w:rPr>
                <w:rFonts w:eastAsia="Times New Roman"/>
                <w:lang w:eastAsia="zh-CN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50" w:author="Huawei" w:date="2020-10-10T11:31:00Z">
              <w:tcPr>
                <w:tcW w:w="161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01556" w:rsidRDefault="00201556">
            <w:pPr>
              <w:pStyle w:val="TAC"/>
              <w:rPr>
                <w:rFonts w:eastAsia="Times New Roman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1" w:author="Huawei" w:date="2020-10-10T11:31:00Z"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201556" w:rsidRDefault="00201556">
            <w:pPr>
              <w:pStyle w:val="TAC"/>
              <w:rPr>
                <w:rFonts w:eastAsia="Times New Roman"/>
                <w:lang w:eastAsia="zh-CN"/>
              </w:rPr>
            </w:pPr>
            <w:r>
              <w:rPr>
                <w:rFonts w:eastAsia="Times New Roman" w:cs="Arial"/>
                <w:lang w:eastAsia="zh-CN"/>
              </w:rPr>
              <w:t>AWGN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2" w:author="Huawei" w:date="2020-10-10T11:31:00Z"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201556" w:rsidRDefault="00201556">
            <w:pPr>
              <w:pStyle w:val="TAC"/>
              <w:rPr>
                <w:rFonts w:eastAsia="Times New Roman"/>
                <w:lang w:eastAsia="zh-CN"/>
              </w:rPr>
            </w:pPr>
            <w:r>
              <w:rPr>
                <w:rFonts w:eastAsia="Times New Roman" w:cs="Arial"/>
                <w:lang w:eastAsia="ja-JP"/>
              </w:rPr>
              <w:t>2334 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3" w:author="Huawei" w:date="2020-10-10T11:31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201556" w:rsidRDefault="00201556">
            <w:pPr>
              <w:pStyle w:val="TAC"/>
              <w:rPr>
                <w:rFonts w:eastAsia="Times New Roman"/>
                <w:lang w:eastAsia="zh-CN"/>
              </w:rPr>
            </w:pPr>
            <w:r>
              <w:rPr>
                <w:rFonts w:eastAsia="Times New Roman" w:cs="Arial"/>
                <w:lang w:eastAsia="ja-JP"/>
              </w:rPr>
              <w:t>-12.8</w:t>
            </w:r>
          </w:p>
        </w:tc>
      </w:tr>
      <w:tr w:rsidR="00201556" w:rsidTr="00201556">
        <w:tblPrEx>
          <w:tblW w:w="0" w:type="auto"/>
          <w:jc w:val="center"/>
          <w:tblInd w:w="0" w:type="dxa"/>
          <w:tblLayout w:type="fixed"/>
          <w:tblPrExChange w:id="54" w:author="Huawei" w:date="2020-10-10T11:31:00Z">
            <w:tblPrEx>
              <w:tblW w:w="0" w:type="auto"/>
              <w:jc w:val="center"/>
              <w:tblInd w:w="0" w:type="dxa"/>
              <w:tblLayout w:type="fixed"/>
            </w:tblPrEx>
          </w:tblPrExChange>
        </w:tblPrEx>
        <w:trPr>
          <w:cantSplit/>
          <w:jc w:val="center"/>
          <w:ins w:id="55" w:author="Huawei" w:date="2020-10-10T11:31:00Z"/>
          <w:trPrChange w:id="56" w:author="Huawei" w:date="2020-10-10T11:31:00Z">
            <w:trPr>
              <w:cantSplit/>
              <w:jc w:val="center"/>
            </w:trPr>
          </w:trPrChange>
        </w:trPr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57" w:author="Huawei" w:date="2020-10-10T11:31:00Z">
              <w:tcPr>
                <w:tcW w:w="1505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201556" w:rsidRDefault="00201556">
            <w:pPr>
              <w:pStyle w:val="TAC"/>
              <w:rPr>
                <w:ins w:id="58" w:author="Huawei" w:date="2020-10-10T11:31:00Z"/>
                <w:rFonts w:eastAsia="Times New Roman"/>
                <w:lang w:eastAsia="zh-CN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" w:author="Huawei" w:date="2020-10-10T11:31:00Z">
              <w:tcPr>
                <w:tcW w:w="161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01556" w:rsidRDefault="00201556">
            <w:pPr>
              <w:pStyle w:val="TAC"/>
              <w:rPr>
                <w:ins w:id="60" w:author="Huawei" w:date="2020-10-10T11:31:00Z"/>
                <w:rFonts w:eastAsia="Times New Roman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" w:author="Huawei" w:date="2020-10-10T11:31:00Z"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01556" w:rsidRPr="00201556" w:rsidRDefault="00201556">
            <w:pPr>
              <w:pStyle w:val="TAC"/>
              <w:rPr>
                <w:ins w:id="62" w:author="Huawei" w:date="2020-10-10T11:31:00Z"/>
                <w:rFonts w:eastAsiaTheme="minorEastAsia" w:cs="Arial"/>
                <w:lang w:eastAsia="zh-CN"/>
              </w:rPr>
            </w:pPr>
            <w:ins w:id="63" w:author="Huawei" w:date="2020-10-10T11:31:00Z">
              <w:r>
                <w:rPr>
                  <w:rFonts w:eastAsiaTheme="minorEastAsia" w:cs="Arial" w:hint="eastAsia"/>
                  <w:lang w:eastAsia="zh-CN"/>
                </w:rPr>
                <w:t>T</w:t>
              </w:r>
              <w:r>
                <w:rPr>
                  <w:rFonts w:eastAsiaTheme="minorEastAsia" w:cs="Arial"/>
                  <w:lang w:eastAsia="zh-CN"/>
                </w:rPr>
                <w:t>DLC300-100</w:t>
              </w:r>
            </w:ins>
            <w:ins w:id="64" w:author="Huawei" w:date="2020-10-10T11:32:00Z">
              <w:r>
                <w:rPr>
                  <w:rFonts w:eastAsiaTheme="minorEastAsia" w:cs="Arial"/>
                  <w:lang w:eastAsia="zh-CN"/>
                </w:rPr>
                <w:t xml:space="preserve"> Low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" w:author="Huawei" w:date="2020-10-10T11:31:00Z"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01556" w:rsidRPr="00201556" w:rsidRDefault="00201556">
            <w:pPr>
              <w:pStyle w:val="TAC"/>
              <w:rPr>
                <w:ins w:id="66" w:author="Huawei" w:date="2020-10-10T11:31:00Z"/>
                <w:rFonts w:eastAsiaTheme="minorEastAsia" w:cs="Arial"/>
                <w:lang w:eastAsia="zh-CN"/>
              </w:rPr>
            </w:pPr>
            <w:ins w:id="67" w:author="Huawei" w:date="2020-10-10T11:31:00Z">
              <w:r>
                <w:rPr>
                  <w:rFonts w:eastAsiaTheme="minorEastAsia" w:cs="Arial" w:hint="eastAsia"/>
                  <w:lang w:eastAsia="zh-CN"/>
                </w:rPr>
                <w:t>0</w:t>
              </w:r>
              <w:r>
                <w:rPr>
                  <w:rFonts w:eastAsiaTheme="minorEastAsia" w:cs="Arial"/>
                  <w:lang w:eastAsia="zh-CN"/>
                </w:rPr>
                <w:t xml:space="preserve"> Hz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8" w:author="Huawei" w:date="2020-10-10T11:31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01556" w:rsidRPr="00201556" w:rsidRDefault="009C759A">
            <w:pPr>
              <w:pStyle w:val="TAC"/>
              <w:rPr>
                <w:ins w:id="69" w:author="Huawei" w:date="2020-10-10T11:31:00Z"/>
                <w:rFonts w:eastAsiaTheme="minorEastAsia" w:cs="Arial"/>
                <w:lang w:eastAsia="zh-CN"/>
              </w:rPr>
            </w:pPr>
            <w:ins w:id="70" w:author="Huawei" w:date="2020-11-05T17:22:00Z">
              <w:r>
                <w:rPr>
                  <w:rFonts w:eastAsiaTheme="minorEastAsia" w:cs="Arial"/>
                  <w:lang w:eastAsia="zh-CN"/>
                </w:rPr>
                <w:t>[-5.5]</w:t>
              </w:r>
            </w:ins>
          </w:p>
        </w:tc>
      </w:tr>
      <w:tr w:rsidR="00201556" w:rsidTr="00201556">
        <w:tblPrEx>
          <w:tblW w:w="0" w:type="auto"/>
          <w:jc w:val="center"/>
          <w:tblInd w:w="0" w:type="dxa"/>
          <w:tblLayout w:type="fixed"/>
          <w:tblPrExChange w:id="71" w:author="Huawei" w:date="2020-10-10T11:31:00Z">
            <w:tblPrEx>
              <w:tblW w:w="0" w:type="auto"/>
              <w:jc w:val="center"/>
              <w:tblInd w:w="0" w:type="dxa"/>
              <w:tblLayout w:type="fixed"/>
            </w:tblPrEx>
          </w:tblPrExChange>
        </w:tblPrEx>
        <w:trPr>
          <w:cantSplit/>
          <w:jc w:val="center"/>
          <w:trPrChange w:id="72" w:author="Huawei" w:date="2020-10-10T11:31:00Z">
            <w:trPr>
              <w:cantSplit/>
              <w:jc w:val="center"/>
            </w:trPr>
          </w:trPrChange>
        </w:trPr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73" w:author="Huawei" w:date="2020-10-10T11:31:00Z">
              <w:tcPr>
                <w:tcW w:w="1505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201556" w:rsidRDefault="00201556">
            <w:pPr>
              <w:pStyle w:val="TAC"/>
              <w:rPr>
                <w:rFonts w:eastAsia="Times New Roman"/>
                <w:lang w:eastAsia="zh-C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  <w:tcPrChange w:id="74" w:author="Huawei" w:date="2020-10-10T11:31:00Z">
              <w:tcPr>
                <w:tcW w:w="161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hideMark/>
              </w:tcPr>
            </w:tcPrChange>
          </w:tcPr>
          <w:p w:rsidR="00201556" w:rsidRDefault="00201556">
            <w:pPr>
              <w:pStyle w:val="TAC"/>
              <w:rPr>
                <w:rFonts w:eastAsia="Times New Roman"/>
                <w:lang w:eastAsia="zh-CN"/>
              </w:rPr>
            </w:pPr>
            <w:r>
              <w:rPr>
                <w:rFonts w:eastAsia="Times New Roman" w:cs="Arial"/>
                <w:lang w:eastAsia="zh-C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5" w:author="Huawei" w:date="2020-10-10T11:31:00Z"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201556" w:rsidRDefault="00201556">
            <w:pPr>
              <w:pStyle w:val="TAC"/>
              <w:rPr>
                <w:rFonts w:eastAsia="Times New Roman"/>
                <w:lang w:eastAsia="zh-CN"/>
              </w:rPr>
            </w:pPr>
            <w:r>
              <w:rPr>
                <w:rFonts w:eastAsia="Times New Roman" w:cs="Arial"/>
                <w:lang w:eastAsia="zh-CN"/>
              </w:rPr>
              <w:t>AWGN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6" w:author="Huawei" w:date="2020-10-10T11:31:00Z"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201556" w:rsidRDefault="00201556">
            <w:pPr>
              <w:pStyle w:val="TAC"/>
              <w:rPr>
                <w:rFonts w:eastAsia="Times New Roman"/>
                <w:lang w:eastAsia="zh-CN"/>
              </w:rPr>
            </w:pPr>
            <w:r>
              <w:rPr>
                <w:rFonts w:eastAsia="Times New Roman" w:cs="Arial"/>
                <w:lang w:eastAsia="ja-JP"/>
              </w:rPr>
              <w:t>625 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7" w:author="Huawei" w:date="2020-10-10T11:31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201556" w:rsidRDefault="00201556">
            <w:pPr>
              <w:pStyle w:val="TAC"/>
              <w:rPr>
                <w:rFonts w:eastAsia="Times New Roman"/>
                <w:lang w:eastAsia="zh-CN"/>
              </w:rPr>
            </w:pPr>
            <w:r>
              <w:rPr>
                <w:rFonts w:eastAsia="Times New Roman" w:cs="Arial"/>
                <w:lang w:eastAsia="ja-JP"/>
              </w:rPr>
              <w:t>-13.7</w:t>
            </w:r>
          </w:p>
        </w:tc>
      </w:tr>
      <w:tr w:rsidR="00201556" w:rsidTr="00201556">
        <w:tblPrEx>
          <w:tblW w:w="0" w:type="auto"/>
          <w:jc w:val="center"/>
          <w:tblInd w:w="0" w:type="dxa"/>
          <w:tblLayout w:type="fixed"/>
          <w:tblPrExChange w:id="78" w:author="Huawei" w:date="2020-10-10T11:31:00Z">
            <w:tblPrEx>
              <w:tblW w:w="0" w:type="auto"/>
              <w:jc w:val="center"/>
              <w:tblInd w:w="0" w:type="dxa"/>
              <w:tblLayout w:type="fixed"/>
            </w:tblPrEx>
          </w:tblPrExChange>
        </w:tblPrEx>
        <w:trPr>
          <w:cantSplit/>
          <w:jc w:val="center"/>
          <w:trPrChange w:id="79" w:author="Huawei" w:date="2020-10-10T11:31:00Z">
            <w:trPr>
              <w:cantSplit/>
              <w:jc w:val="center"/>
            </w:trPr>
          </w:trPrChange>
        </w:trPr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80" w:author="Huawei" w:date="2020-10-10T11:31:00Z">
              <w:tcPr>
                <w:tcW w:w="1505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201556" w:rsidRDefault="00201556">
            <w:pPr>
              <w:pStyle w:val="TAC"/>
              <w:rPr>
                <w:rFonts w:eastAsia="Times New Roman"/>
                <w:lang w:eastAsia="zh-CN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81" w:author="Huawei" w:date="2020-10-10T11:31:00Z">
              <w:tcPr>
                <w:tcW w:w="161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01556" w:rsidRDefault="00201556">
            <w:pPr>
              <w:pStyle w:val="TAC"/>
              <w:rPr>
                <w:rFonts w:eastAsia="Times New Roman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2" w:author="Huawei" w:date="2020-10-10T11:31:00Z"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201556" w:rsidRDefault="00201556">
            <w:pPr>
              <w:pStyle w:val="TAC"/>
              <w:rPr>
                <w:rFonts w:eastAsia="Times New Roman" w:cs="Arial"/>
                <w:lang w:eastAsia="zh-CN"/>
              </w:rPr>
            </w:pPr>
            <w:r>
              <w:rPr>
                <w:rFonts w:eastAsia="Times New Roman" w:cs="Arial"/>
                <w:lang w:eastAsia="zh-CN"/>
              </w:rPr>
              <w:t>AWGN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3" w:author="Huawei" w:date="2020-10-10T11:31:00Z"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201556" w:rsidRDefault="00201556">
            <w:pPr>
              <w:pStyle w:val="TAC"/>
              <w:rPr>
                <w:rFonts w:eastAsia="Times New Roman" w:cs="Arial"/>
                <w:lang w:eastAsia="zh-CN"/>
              </w:rPr>
            </w:pPr>
            <w:r>
              <w:rPr>
                <w:rFonts w:eastAsia="Times New Roman" w:cs="Arial"/>
                <w:lang w:eastAsia="ja-JP"/>
              </w:rPr>
              <w:t>2334 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4" w:author="Huawei" w:date="2020-10-10T11:31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201556" w:rsidRDefault="00201556">
            <w:pPr>
              <w:pStyle w:val="TAC"/>
              <w:rPr>
                <w:rFonts w:eastAsia="Times New Roman" w:cs="Arial"/>
                <w:lang w:eastAsia="zh-CN"/>
              </w:rPr>
            </w:pPr>
            <w:r>
              <w:rPr>
                <w:rFonts w:eastAsia="Times New Roman" w:cs="Arial"/>
                <w:lang w:eastAsia="ja-JP"/>
              </w:rPr>
              <w:t>-15.1</w:t>
            </w:r>
          </w:p>
        </w:tc>
      </w:tr>
      <w:tr w:rsidR="00201556" w:rsidTr="00201556">
        <w:tblPrEx>
          <w:tblW w:w="0" w:type="auto"/>
          <w:jc w:val="center"/>
          <w:tblInd w:w="0" w:type="dxa"/>
          <w:tblLayout w:type="fixed"/>
          <w:tblPrExChange w:id="85" w:author="Huawei" w:date="2020-10-10T11:31:00Z">
            <w:tblPrEx>
              <w:tblW w:w="0" w:type="auto"/>
              <w:jc w:val="center"/>
              <w:tblInd w:w="0" w:type="dxa"/>
              <w:tblLayout w:type="fixed"/>
            </w:tblPrEx>
          </w:tblPrExChange>
        </w:tblPrEx>
        <w:trPr>
          <w:cantSplit/>
          <w:jc w:val="center"/>
          <w:ins w:id="86" w:author="Huawei" w:date="2020-10-10T11:31:00Z"/>
          <w:trPrChange w:id="87" w:author="Huawei" w:date="2020-10-10T11:31:00Z">
            <w:trPr>
              <w:cantSplit/>
              <w:jc w:val="center"/>
            </w:trPr>
          </w:trPrChange>
        </w:trPr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88" w:author="Huawei" w:date="2020-10-10T11:31:00Z">
              <w:tcPr>
                <w:tcW w:w="1505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201556" w:rsidRDefault="00201556">
            <w:pPr>
              <w:pStyle w:val="TAC"/>
              <w:rPr>
                <w:ins w:id="89" w:author="Huawei" w:date="2020-10-10T11:31:00Z"/>
                <w:rFonts w:eastAsia="Times New Roman"/>
                <w:lang w:eastAsia="zh-CN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0" w:author="Huawei" w:date="2020-10-10T11:31:00Z">
              <w:tcPr>
                <w:tcW w:w="161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01556" w:rsidRDefault="00201556">
            <w:pPr>
              <w:pStyle w:val="TAC"/>
              <w:rPr>
                <w:ins w:id="91" w:author="Huawei" w:date="2020-10-10T11:31:00Z"/>
                <w:rFonts w:eastAsia="Times New Roman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2" w:author="Huawei" w:date="2020-10-10T11:31:00Z"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01556" w:rsidRPr="00201556" w:rsidRDefault="00201556">
            <w:pPr>
              <w:pStyle w:val="TAC"/>
              <w:rPr>
                <w:ins w:id="93" w:author="Huawei" w:date="2020-10-10T11:31:00Z"/>
                <w:rFonts w:eastAsiaTheme="minorEastAsia" w:cs="Arial"/>
                <w:lang w:eastAsia="zh-CN"/>
              </w:rPr>
            </w:pPr>
            <w:ins w:id="94" w:author="Huawei" w:date="2020-10-10T11:32:00Z">
              <w:r>
                <w:rPr>
                  <w:rFonts w:eastAsiaTheme="minorEastAsia" w:cs="Arial" w:hint="eastAsia"/>
                  <w:lang w:eastAsia="zh-CN"/>
                </w:rPr>
                <w:t>T</w:t>
              </w:r>
              <w:r>
                <w:rPr>
                  <w:rFonts w:eastAsiaTheme="minorEastAsia" w:cs="Arial"/>
                  <w:lang w:eastAsia="zh-CN"/>
                </w:rPr>
                <w:t>DLC300-100 Low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5" w:author="Huawei" w:date="2020-10-10T11:31:00Z"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01556" w:rsidRPr="00201556" w:rsidRDefault="00201556">
            <w:pPr>
              <w:pStyle w:val="TAC"/>
              <w:rPr>
                <w:ins w:id="96" w:author="Huawei" w:date="2020-10-10T11:31:00Z"/>
                <w:rFonts w:eastAsiaTheme="minorEastAsia" w:cs="Arial"/>
                <w:lang w:eastAsia="zh-CN"/>
              </w:rPr>
            </w:pPr>
            <w:ins w:id="97" w:author="Huawei" w:date="2020-10-10T11:32:00Z">
              <w:r>
                <w:rPr>
                  <w:rFonts w:eastAsiaTheme="minorEastAsia" w:cs="Arial" w:hint="eastAsia"/>
                  <w:lang w:eastAsia="zh-CN"/>
                </w:rPr>
                <w:t>0</w:t>
              </w:r>
              <w:r>
                <w:rPr>
                  <w:rFonts w:eastAsiaTheme="minorEastAsia" w:cs="Arial"/>
                  <w:lang w:eastAsia="zh-CN"/>
                </w:rPr>
                <w:t xml:space="preserve"> Hz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8" w:author="Huawei" w:date="2020-10-10T11:31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01556" w:rsidRPr="00201556" w:rsidRDefault="009C759A">
            <w:pPr>
              <w:pStyle w:val="TAC"/>
              <w:rPr>
                <w:ins w:id="99" w:author="Huawei" w:date="2020-10-10T11:31:00Z"/>
                <w:rFonts w:eastAsiaTheme="minorEastAsia" w:cs="Arial"/>
                <w:lang w:eastAsia="zh-CN"/>
              </w:rPr>
            </w:pPr>
            <w:ins w:id="100" w:author="Huawei" w:date="2020-11-05T17:23:00Z">
              <w:r>
                <w:rPr>
                  <w:rFonts w:eastAsiaTheme="minorEastAsia" w:cs="Arial"/>
                  <w:lang w:eastAsia="zh-CN"/>
                </w:rPr>
                <w:t>[-11.2]</w:t>
              </w:r>
            </w:ins>
          </w:p>
        </w:tc>
      </w:tr>
      <w:tr w:rsidR="00201556" w:rsidTr="00201556">
        <w:trPr>
          <w:cantSplit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556" w:rsidRDefault="00201556">
            <w:pPr>
              <w:pStyle w:val="TAC"/>
              <w:rPr>
                <w:rFonts w:eastAsia="Times New Roman"/>
                <w:lang w:eastAsia="zh-C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  <w:rPr>
                <w:rFonts w:eastAsia="Times New Roman"/>
                <w:lang w:eastAsia="zh-CN"/>
              </w:rPr>
            </w:pPr>
            <w:r>
              <w:rPr>
                <w:rFonts w:eastAsia="Times New Roman" w:cs="Arial"/>
                <w:lang w:eastAsia="zh-C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  <w:rPr>
                <w:rFonts w:eastAsia="Times New Roman" w:cs="Arial"/>
                <w:lang w:eastAsia="zh-CN"/>
              </w:rPr>
            </w:pPr>
            <w:r>
              <w:rPr>
                <w:rFonts w:eastAsia="Times New Roman" w:cs="Arial"/>
                <w:lang w:eastAsia="zh-CN"/>
              </w:rPr>
              <w:t>AWGN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  <w:rPr>
                <w:rFonts w:eastAsia="Times New Roman" w:cs="Arial"/>
                <w:lang w:eastAsia="zh-CN"/>
              </w:rPr>
            </w:pPr>
            <w:r>
              <w:rPr>
                <w:rFonts w:eastAsia="Times New Roman" w:cs="Arial"/>
                <w:lang w:eastAsia="ja-JP"/>
              </w:rPr>
              <w:t>625 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  <w:rPr>
                <w:rFonts w:eastAsia="Times New Roman" w:cs="Arial"/>
                <w:lang w:eastAsia="zh-CN"/>
              </w:rPr>
            </w:pPr>
            <w:r>
              <w:rPr>
                <w:rFonts w:eastAsia="Times New Roman" w:cs="Arial"/>
                <w:lang w:eastAsia="ja-JP"/>
              </w:rPr>
              <w:t>-16.0</w:t>
            </w:r>
          </w:p>
        </w:tc>
      </w:tr>
      <w:tr w:rsidR="00201556" w:rsidTr="00201556">
        <w:tblPrEx>
          <w:tblW w:w="0" w:type="auto"/>
          <w:jc w:val="center"/>
          <w:tblInd w:w="0" w:type="dxa"/>
          <w:tblLayout w:type="fixed"/>
          <w:tblPrExChange w:id="101" w:author="Huawei" w:date="2020-10-10T11:31:00Z">
            <w:tblPrEx>
              <w:tblW w:w="0" w:type="auto"/>
              <w:jc w:val="center"/>
              <w:tblInd w:w="0" w:type="dxa"/>
              <w:tblLayout w:type="fixed"/>
            </w:tblPrEx>
          </w:tblPrExChange>
        </w:tblPrEx>
        <w:trPr>
          <w:cantSplit/>
          <w:jc w:val="center"/>
          <w:trPrChange w:id="102" w:author="Huawei" w:date="2020-10-10T11:31:00Z">
            <w:trPr>
              <w:cantSplit/>
              <w:jc w:val="center"/>
            </w:trPr>
          </w:trPrChange>
        </w:trPr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103" w:author="Huawei" w:date="2020-10-10T11:31:00Z">
              <w:tcPr>
                <w:tcW w:w="15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01556" w:rsidRDefault="00201556">
            <w:pPr>
              <w:pStyle w:val="TAC"/>
              <w:rPr>
                <w:rFonts w:eastAsia="Times New Roman"/>
                <w:lang w:eastAsia="zh-CN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104" w:author="Huawei" w:date="2020-10-10T11:31:00Z">
              <w:tcPr>
                <w:tcW w:w="161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01556" w:rsidRDefault="00201556">
            <w:pPr>
              <w:pStyle w:val="TAC"/>
              <w:rPr>
                <w:rFonts w:eastAsia="Times New Roman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5" w:author="Huawei" w:date="2020-10-10T11:31:00Z"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201556" w:rsidRDefault="00201556">
            <w:pPr>
              <w:pStyle w:val="TAC"/>
              <w:rPr>
                <w:rFonts w:eastAsia="Times New Roman" w:cs="Arial"/>
                <w:lang w:eastAsia="zh-CN"/>
              </w:rPr>
            </w:pPr>
            <w:r>
              <w:rPr>
                <w:rFonts w:eastAsia="Times New Roman" w:cs="Arial"/>
                <w:lang w:eastAsia="zh-CN"/>
              </w:rPr>
              <w:t>AWGN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6" w:author="Huawei" w:date="2020-10-10T11:31:00Z"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201556" w:rsidRDefault="00201556">
            <w:pPr>
              <w:pStyle w:val="TAC"/>
              <w:rPr>
                <w:rFonts w:eastAsia="Times New Roman" w:cs="Arial"/>
                <w:lang w:eastAsia="zh-CN"/>
              </w:rPr>
            </w:pPr>
            <w:r>
              <w:rPr>
                <w:rFonts w:eastAsia="Times New Roman" w:cs="Arial"/>
                <w:lang w:eastAsia="ja-JP"/>
              </w:rPr>
              <w:t>2334 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7" w:author="Huawei" w:date="2020-10-10T11:31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201556" w:rsidRDefault="00201556">
            <w:pPr>
              <w:pStyle w:val="TAC"/>
              <w:rPr>
                <w:rFonts w:eastAsia="Times New Roman" w:cs="Arial"/>
                <w:lang w:eastAsia="zh-CN"/>
              </w:rPr>
            </w:pPr>
            <w:r>
              <w:rPr>
                <w:rFonts w:eastAsia="Times New Roman" w:cs="Arial"/>
                <w:lang w:eastAsia="ja-JP"/>
              </w:rPr>
              <w:t>-17.1</w:t>
            </w:r>
          </w:p>
        </w:tc>
      </w:tr>
      <w:tr w:rsidR="00201556" w:rsidTr="00201556">
        <w:trPr>
          <w:cantSplit/>
          <w:jc w:val="center"/>
          <w:ins w:id="108" w:author="Huawei" w:date="2020-10-10T11:31:00Z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56" w:rsidRDefault="00201556">
            <w:pPr>
              <w:pStyle w:val="TAC"/>
              <w:rPr>
                <w:ins w:id="109" w:author="Huawei" w:date="2020-10-10T11:31:00Z"/>
                <w:rFonts w:eastAsia="Times New Roman"/>
                <w:lang w:eastAsia="zh-CN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56" w:rsidRDefault="00201556">
            <w:pPr>
              <w:pStyle w:val="TAC"/>
              <w:rPr>
                <w:ins w:id="110" w:author="Huawei" w:date="2020-10-10T11:31:00Z"/>
                <w:rFonts w:eastAsia="Times New Roman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56" w:rsidRPr="00201556" w:rsidRDefault="00201556">
            <w:pPr>
              <w:pStyle w:val="TAC"/>
              <w:rPr>
                <w:ins w:id="111" w:author="Huawei" w:date="2020-10-10T11:31:00Z"/>
                <w:rFonts w:eastAsiaTheme="minorEastAsia" w:cs="Arial"/>
                <w:lang w:eastAsia="zh-CN"/>
              </w:rPr>
            </w:pPr>
            <w:ins w:id="112" w:author="Huawei" w:date="2020-10-10T11:32:00Z">
              <w:r>
                <w:rPr>
                  <w:rFonts w:eastAsiaTheme="minorEastAsia" w:cs="Arial" w:hint="eastAsia"/>
                  <w:lang w:eastAsia="zh-CN"/>
                </w:rPr>
                <w:t>T</w:t>
              </w:r>
              <w:r>
                <w:rPr>
                  <w:rFonts w:eastAsiaTheme="minorEastAsia" w:cs="Arial"/>
                  <w:lang w:eastAsia="zh-CN"/>
                </w:rPr>
                <w:t xml:space="preserve">DLC300-100 Low 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56" w:rsidRPr="00201556" w:rsidRDefault="00201556">
            <w:pPr>
              <w:pStyle w:val="TAC"/>
              <w:rPr>
                <w:ins w:id="113" w:author="Huawei" w:date="2020-10-10T11:31:00Z"/>
                <w:rFonts w:eastAsiaTheme="minorEastAsia" w:cs="Arial"/>
                <w:lang w:eastAsia="zh-CN"/>
              </w:rPr>
            </w:pPr>
            <w:ins w:id="114" w:author="Huawei" w:date="2020-10-10T11:32:00Z">
              <w:r>
                <w:rPr>
                  <w:rFonts w:eastAsiaTheme="minorEastAsia" w:cs="Arial" w:hint="eastAsia"/>
                  <w:lang w:eastAsia="zh-CN"/>
                </w:rPr>
                <w:t>0</w:t>
              </w:r>
              <w:r>
                <w:rPr>
                  <w:rFonts w:eastAsiaTheme="minorEastAsia" w:cs="Arial"/>
                  <w:lang w:eastAsia="zh-CN"/>
                </w:rPr>
                <w:t xml:space="preserve"> Hz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56" w:rsidRPr="00201556" w:rsidRDefault="009C759A">
            <w:pPr>
              <w:pStyle w:val="TAC"/>
              <w:rPr>
                <w:ins w:id="115" w:author="Huawei" w:date="2020-10-10T11:31:00Z"/>
                <w:rFonts w:eastAsiaTheme="minorEastAsia" w:cs="Arial"/>
                <w:lang w:eastAsia="zh-CN"/>
              </w:rPr>
            </w:pPr>
            <w:ins w:id="116" w:author="Huawei" w:date="2020-11-05T17:23:00Z">
              <w:r>
                <w:rPr>
                  <w:rFonts w:eastAsiaTheme="minorEastAsia" w:cs="Arial"/>
                  <w:lang w:eastAsia="zh-CN"/>
                </w:rPr>
                <w:t>[-15.6]</w:t>
              </w:r>
            </w:ins>
          </w:p>
        </w:tc>
      </w:tr>
    </w:tbl>
    <w:p w:rsidR="00201556" w:rsidRDefault="00201556" w:rsidP="00201556">
      <w:pPr>
        <w:rPr>
          <w:rFonts w:eastAsia="Times New Roman"/>
          <w:lang w:eastAsia="zh-CN"/>
        </w:rPr>
      </w:pPr>
    </w:p>
    <w:p w:rsidR="00201556" w:rsidRDefault="00201556" w:rsidP="00201556">
      <w:pPr>
        <w:pStyle w:val="TH"/>
        <w:rPr>
          <w:lang w:eastAsia="zh-CN"/>
        </w:rPr>
      </w:pPr>
      <w:r>
        <w:t>Table 8.4.</w:t>
      </w:r>
      <w:r>
        <w:rPr>
          <w:lang w:eastAsia="zh-CN"/>
        </w:rPr>
        <w:t>1</w:t>
      </w:r>
      <w:r>
        <w:t>.</w:t>
      </w:r>
      <w:r>
        <w:rPr>
          <w:lang w:eastAsia="zh-CN"/>
        </w:rPr>
        <w:t>6</w:t>
      </w:r>
      <w:r>
        <w:t>-</w:t>
      </w:r>
      <w:r>
        <w:rPr>
          <w:lang w:eastAsia="zh-CN"/>
        </w:rPr>
        <w:t>3</w:t>
      </w:r>
      <w:r>
        <w:t>: PRACH missed detection requirements for high speed train</w:t>
      </w:r>
      <w:r>
        <w:rPr>
          <w:lang w:eastAsia="zh-CN"/>
        </w:rPr>
        <w:t>, 15 kHz SCS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134"/>
        <w:gridCol w:w="1701"/>
        <w:gridCol w:w="1134"/>
        <w:gridCol w:w="1559"/>
        <w:gridCol w:w="1560"/>
        <w:gridCol w:w="1416"/>
      </w:tblGrid>
      <w:tr w:rsidR="00201556" w:rsidTr="00201556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556" w:rsidRDefault="00201556">
            <w:pPr>
              <w:pStyle w:val="TAH"/>
            </w:pPr>
            <w:r>
              <w:rPr>
                <w:rFonts w:cs="Arial"/>
              </w:rPr>
              <w:t xml:space="preserve">Number of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556" w:rsidRDefault="00201556">
            <w:pPr>
              <w:pStyle w:val="TAH"/>
            </w:pPr>
            <w:r>
              <w:rPr>
                <w:rFonts w:cs="Arial"/>
              </w:rPr>
              <w:t xml:space="preserve">Number of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556" w:rsidRDefault="00201556">
            <w:pPr>
              <w:pStyle w:val="TAH"/>
            </w:pPr>
            <w:r>
              <w:t xml:space="preserve">Propagation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556" w:rsidRDefault="00201556">
            <w:pPr>
              <w:pStyle w:val="TAH"/>
              <w:rPr>
                <w:lang w:eastAsia="zh-CN"/>
              </w:rPr>
            </w:pPr>
            <w:r>
              <w:rPr>
                <w:rFonts w:cs="Arial"/>
              </w:rPr>
              <w:t xml:space="preserve">Frequency 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H"/>
              <w:rPr>
                <w:lang w:eastAsia="zh-CN"/>
              </w:rPr>
            </w:pPr>
            <w:r>
              <w:rPr>
                <w:rFonts w:cs="Arial"/>
              </w:rPr>
              <w:t>SNR (dB)</w:t>
            </w:r>
          </w:p>
        </w:tc>
      </w:tr>
      <w:tr w:rsidR="00201556" w:rsidTr="00201556">
        <w:trPr>
          <w:cantSplit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H"/>
            </w:pPr>
            <w:r>
              <w:rPr>
                <w:rFonts w:cs="Arial"/>
                <w:lang w:eastAsia="zh-CN"/>
              </w:rPr>
              <w:t>T</w:t>
            </w:r>
            <w:r>
              <w:rPr>
                <w:rFonts w:cs="Arial"/>
              </w:rPr>
              <w:t>X antennas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H"/>
            </w:pPr>
            <w:r>
              <w:rPr>
                <w:rFonts w:cs="Arial"/>
              </w:rPr>
              <w:t>RX antennas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H"/>
              <w:rPr>
                <w:lang w:eastAsia="zh-CN"/>
              </w:rPr>
            </w:pPr>
            <w:r>
              <w:t>conditions and correlation matrix (Annex G)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H"/>
              <w:rPr>
                <w:lang w:eastAsia="zh-CN"/>
              </w:rPr>
            </w:pPr>
            <w:r>
              <w:rPr>
                <w:rFonts w:cs="Arial"/>
              </w:rPr>
              <w:t>offset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H"/>
            </w:pPr>
            <w:r>
              <w:rPr>
                <w:rFonts w:cs="Arial"/>
              </w:rPr>
              <w:t xml:space="preserve">Burst format </w:t>
            </w:r>
            <w:r>
              <w:rPr>
                <w:rFonts w:cs="Arial"/>
                <w:lang w:eastAsia="zh-CN"/>
              </w:rPr>
              <w:t>A2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H"/>
            </w:pPr>
            <w:r>
              <w:rPr>
                <w:rFonts w:cs="Arial"/>
              </w:rPr>
              <w:t xml:space="preserve">Burst format </w:t>
            </w:r>
            <w:r>
              <w:rPr>
                <w:rFonts w:cs="Arial"/>
                <w:lang w:eastAsia="zh-CN"/>
              </w:rPr>
              <w:t>B4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H"/>
            </w:pPr>
            <w:r>
              <w:rPr>
                <w:rFonts w:cs="Arial"/>
              </w:rPr>
              <w:t xml:space="preserve">Burst format </w:t>
            </w:r>
            <w:r>
              <w:rPr>
                <w:rFonts w:cs="Arial"/>
                <w:lang w:eastAsia="zh-CN"/>
              </w:rPr>
              <w:t>C2</w:t>
            </w:r>
          </w:p>
        </w:tc>
      </w:tr>
      <w:tr w:rsidR="00201556" w:rsidTr="00201556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AWGN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1740 Hz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</w:pPr>
            <w:r>
              <w:t>-11.0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</w:pPr>
            <w:r>
              <w:t>-14.0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</w:pPr>
            <w:r>
              <w:t>-10.8</w:t>
            </w:r>
          </w:p>
        </w:tc>
      </w:tr>
      <w:tr w:rsidR="00201556" w:rsidTr="00201556">
        <w:trPr>
          <w:cantSplit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556" w:rsidRDefault="00201556">
            <w:pPr>
              <w:pStyle w:val="TAC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  <w:rPr>
                <w:rFonts w:cs="Arial"/>
              </w:rPr>
            </w:pPr>
            <w:r>
              <w:rPr>
                <w:rFonts w:cs="Arial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AWGN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1740 Hz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</w:pPr>
            <w:r>
              <w:t>-13.2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</w:pPr>
            <w:r>
              <w:t>-16.4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</w:pPr>
            <w:r>
              <w:t>-13.1</w:t>
            </w:r>
          </w:p>
        </w:tc>
      </w:tr>
      <w:tr w:rsidR="00201556" w:rsidTr="00201556">
        <w:trPr>
          <w:cantSplit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56" w:rsidRDefault="00201556">
            <w:pPr>
              <w:pStyle w:val="TAC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AWGN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1740 Hz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</w:pPr>
            <w:r>
              <w:t>-15.3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</w:pPr>
            <w:r>
              <w:t>-17.9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</w:pPr>
            <w:r>
              <w:t>-15.2</w:t>
            </w:r>
          </w:p>
        </w:tc>
      </w:tr>
    </w:tbl>
    <w:p w:rsidR="00201556" w:rsidRDefault="00201556" w:rsidP="00201556">
      <w:pPr>
        <w:rPr>
          <w:rFonts w:eastAsia="Times New Roman"/>
          <w:lang w:eastAsia="zh-CN"/>
        </w:rPr>
      </w:pPr>
    </w:p>
    <w:p w:rsidR="00201556" w:rsidRDefault="00201556" w:rsidP="00201556">
      <w:pPr>
        <w:pStyle w:val="TH"/>
        <w:rPr>
          <w:lang w:eastAsia="zh-CN"/>
        </w:rPr>
      </w:pPr>
      <w:r>
        <w:t>Table 8.4.</w:t>
      </w:r>
      <w:r>
        <w:rPr>
          <w:lang w:eastAsia="zh-CN"/>
        </w:rPr>
        <w:t>1</w:t>
      </w:r>
      <w:r>
        <w:t>.</w:t>
      </w:r>
      <w:r>
        <w:rPr>
          <w:lang w:eastAsia="zh-CN"/>
        </w:rPr>
        <w:t>6</w:t>
      </w:r>
      <w:r>
        <w:t>-</w:t>
      </w:r>
      <w:r>
        <w:rPr>
          <w:lang w:eastAsia="zh-CN"/>
        </w:rPr>
        <w:t>4</w:t>
      </w:r>
      <w:r>
        <w:t>: PRACH missed detection requirements for high speed train</w:t>
      </w:r>
      <w:r>
        <w:rPr>
          <w:lang w:eastAsia="zh-CN"/>
        </w:rPr>
        <w:t>, 30 kHz SCS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134"/>
        <w:gridCol w:w="1701"/>
        <w:gridCol w:w="1134"/>
        <w:gridCol w:w="1559"/>
        <w:gridCol w:w="1560"/>
        <w:gridCol w:w="1416"/>
      </w:tblGrid>
      <w:tr w:rsidR="00201556" w:rsidTr="00201556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556" w:rsidRDefault="00201556">
            <w:pPr>
              <w:pStyle w:val="TAH"/>
            </w:pPr>
            <w:r>
              <w:rPr>
                <w:rFonts w:cs="Arial"/>
              </w:rPr>
              <w:t xml:space="preserve">Number of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556" w:rsidRDefault="00201556">
            <w:pPr>
              <w:pStyle w:val="TAH"/>
            </w:pPr>
            <w:r>
              <w:rPr>
                <w:rFonts w:cs="Arial"/>
              </w:rPr>
              <w:t xml:space="preserve">Number of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556" w:rsidRDefault="00201556">
            <w:pPr>
              <w:pStyle w:val="TAH"/>
            </w:pPr>
            <w:r>
              <w:t xml:space="preserve">Propagation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556" w:rsidRDefault="00201556">
            <w:pPr>
              <w:pStyle w:val="TAH"/>
              <w:rPr>
                <w:lang w:eastAsia="zh-CN"/>
              </w:rPr>
            </w:pPr>
            <w:r>
              <w:rPr>
                <w:rFonts w:cs="Arial"/>
              </w:rPr>
              <w:t xml:space="preserve">Frequency 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H"/>
              <w:rPr>
                <w:lang w:eastAsia="zh-CN"/>
              </w:rPr>
            </w:pPr>
            <w:r>
              <w:rPr>
                <w:rFonts w:cs="Arial"/>
              </w:rPr>
              <w:t>SNR (dB)</w:t>
            </w:r>
          </w:p>
        </w:tc>
      </w:tr>
      <w:tr w:rsidR="00201556" w:rsidTr="00201556">
        <w:trPr>
          <w:cantSplit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H"/>
            </w:pPr>
            <w:r>
              <w:rPr>
                <w:rFonts w:cs="Arial"/>
                <w:lang w:eastAsia="zh-CN"/>
              </w:rPr>
              <w:t>T</w:t>
            </w:r>
            <w:r>
              <w:rPr>
                <w:rFonts w:cs="Arial"/>
              </w:rPr>
              <w:t>X antennas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H"/>
            </w:pPr>
            <w:r>
              <w:rPr>
                <w:rFonts w:cs="Arial"/>
              </w:rPr>
              <w:t>RX antennas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H"/>
              <w:rPr>
                <w:lang w:eastAsia="zh-CN"/>
              </w:rPr>
            </w:pPr>
            <w:r>
              <w:t>conditions and correlation matrix (Annex G)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H"/>
              <w:rPr>
                <w:lang w:eastAsia="zh-CN"/>
              </w:rPr>
            </w:pPr>
            <w:r>
              <w:rPr>
                <w:rFonts w:cs="Arial"/>
              </w:rPr>
              <w:t>offset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H"/>
            </w:pPr>
            <w:r>
              <w:rPr>
                <w:rFonts w:cs="Arial"/>
              </w:rPr>
              <w:t xml:space="preserve">Burst format </w:t>
            </w:r>
            <w:r>
              <w:rPr>
                <w:rFonts w:cs="Arial"/>
                <w:lang w:eastAsia="zh-CN"/>
              </w:rPr>
              <w:t>A2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H"/>
            </w:pPr>
            <w:r>
              <w:rPr>
                <w:rFonts w:cs="Arial"/>
              </w:rPr>
              <w:t xml:space="preserve">Burst format </w:t>
            </w:r>
            <w:r>
              <w:rPr>
                <w:rFonts w:cs="Arial"/>
                <w:lang w:eastAsia="zh-CN"/>
              </w:rPr>
              <w:t>B4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H"/>
            </w:pPr>
            <w:r>
              <w:rPr>
                <w:rFonts w:cs="Arial"/>
              </w:rPr>
              <w:t xml:space="preserve">Burst format </w:t>
            </w:r>
            <w:r>
              <w:rPr>
                <w:rFonts w:cs="Arial"/>
                <w:lang w:eastAsia="zh-CN"/>
              </w:rPr>
              <w:t>C2</w:t>
            </w:r>
          </w:p>
        </w:tc>
      </w:tr>
      <w:tr w:rsidR="00201556" w:rsidTr="00201556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AWGN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3334 Hz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</w:pPr>
            <w:r>
              <w:t>-10.9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</w:pPr>
            <w:r>
              <w:t>-14.3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</w:pPr>
            <w:r>
              <w:t>-10.7</w:t>
            </w:r>
          </w:p>
        </w:tc>
      </w:tr>
      <w:tr w:rsidR="00201556" w:rsidTr="00201556">
        <w:trPr>
          <w:cantSplit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556" w:rsidRDefault="00201556">
            <w:pPr>
              <w:pStyle w:val="TAC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  <w:rPr>
                <w:rFonts w:cs="Arial"/>
              </w:rPr>
            </w:pPr>
            <w:r>
              <w:rPr>
                <w:rFonts w:cs="Arial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AWGN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3334 Hz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</w:pPr>
            <w:r>
              <w:t>-13.1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</w:pPr>
            <w:r>
              <w:t>-16.4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</w:pPr>
            <w:r>
              <w:t>-13.1</w:t>
            </w:r>
          </w:p>
        </w:tc>
      </w:tr>
      <w:tr w:rsidR="00201556" w:rsidTr="00201556">
        <w:trPr>
          <w:cantSplit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56" w:rsidRDefault="00201556">
            <w:pPr>
              <w:pStyle w:val="TAC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AWGN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3334 Hz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</w:pPr>
            <w:r>
              <w:t>-15.1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</w:pPr>
            <w:r>
              <w:t>-18.1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6" w:rsidRDefault="00201556">
            <w:pPr>
              <w:pStyle w:val="TAC"/>
            </w:pPr>
            <w:r>
              <w:t>-15.1</w:t>
            </w:r>
          </w:p>
        </w:tc>
      </w:tr>
    </w:tbl>
    <w:p w:rsidR="00201556" w:rsidRDefault="00201556" w:rsidP="00201556">
      <w:pPr>
        <w:rPr>
          <w:rFonts w:eastAsia="Times New Roman"/>
          <w:lang w:eastAsia="zh-CN"/>
        </w:rPr>
      </w:pPr>
    </w:p>
    <w:p w:rsidR="00853F82" w:rsidRDefault="00853F82" w:rsidP="00853F82">
      <w:pPr>
        <w:pStyle w:val="CRCoverPage"/>
        <w:spacing w:after="0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</w:p>
    <w:p w:rsidR="00D73A78" w:rsidRPr="00E8357E" w:rsidRDefault="00D73A78" w:rsidP="00D73A78">
      <w:pPr>
        <w:pStyle w:val="CRCoverPage"/>
        <w:spacing w:after="0"/>
        <w:jc w:val="center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  <w:r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>&lt;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end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of 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First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c</w:t>
      </w:r>
      <w:r w:rsidRPr="004232D0">
        <w:rPr>
          <w:rFonts w:ascii="Times New Roman" w:hAnsi="Times New Roman"/>
          <w:b/>
          <w:bCs/>
          <w:caps/>
          <w:noProof/>
          <w:color w:val="FF0000"/>
          <w:highlight w:val="yellow"/>
        </w:rPr>
        <w:t>hange&gt;</w:t>
      </w:r>
    </w:p>
    <w:p w:rsidR="00D73A78" w:rsidRDefault="00D73A78">
      <w:pPr>
        <w:rPr>
          <w:noProof/>
        </w:rPr>
      </w:pPr>
    </w:p>
    <w:sectPr w:rsidR="00D73A78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6F4" w:rsidRDefault="00C606F4">
      <w:r>
        <w:separator/>
      </w:r>
    </w:p>
  </w:endnote>
  <w:endnote w:type="continuationSeparator" w:id="0">
    <w:p w:rsidR="00C606F4" w:rsidRDefault="00C6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6F4" w:rsidRDefault="00C606F4">
      <w:r>
        <w:separator/>
      </w:r>
    </w:p>
  </w:footnote>
  <w:footnote w:type="continuationSeparator" w:id="0">
    <w:p w:rsidR="00C606F4" w:rsidRDefault="00C60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6ED2"/>
    <w:rsid w:val="00022E4A"/>
    <w:rsid w:val="00034437"/>
    <w:rsid w:val="000A6394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E41F3"/>
    <w:rsid w:val="001E43C3"/>
    <w:rsid w:val="00201556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4DD4"/>
    <w:rsid w:val="003E1A36"/>
    <w:rsid w:val="003E7B7D"/>
    <w:rsid w:val="00410371"/>
    <w:rsid w:val="004242F1"/>
    <w:rsid w:val="004B75B7"/>
    <w:rsid w:val="004D1930"/>
    <w:rsid w:val="0051580D"/>
    <w:rsid w:val="00540B4D"/>
    <w:rsid w:val="00547111"/>
    <w:rsid w:val="00592D74"/>
    <w:rsid w:val="005E2C44"/>
    <w:rsid w:val="00610F4B"/>
    <w:rsid w:val="00621188"/>
    <w:rsid w:val="006257ED"/>
    <w:rsid w:val="00695808"/>
    <w:rsid w:val="006B46FB"/>
    <w:rsid w:val="006E21FB"/>
    <w:rsid w:val="007613F6"/>
    <w:rsid w:val="00771A3D"/>
    <w:rsid w:val="00792342"/>
    <w:rsid w:val="007977A8"/>
    <w:rsid w:val="007B512A"/>
    <w:rsid w:val="007C1272"/>
    <w:rsid w:val="007C2097"/>
    <w:rsid w:val="007D6A07"/>
    <w:rsid w:val="007E3E69"/>
    <w:rsid w:val="007F7259"/>
    <w:rsid w:val="008040A8"/>
    <w:rsid w:val="008279FA"/>
    <w:rsid w:val="0083494D"/>
    <w:rsid w:val="00853F82"/>
    <w:rsid w:val="008626E7"/>
    <w:rsid w:val="00870EE7"/>
    <w:rsid w:val="00872EE7"/>
    <w:rsid w:val="008863B9"/>
    <w:rsid w:val="008A45A6"/>
    <w:rsid w:val="008C1FD1"/>
    <w:rsid w:val="008F686C"/>
    <w:rsid w:val="009148DE"/>
    <w:rsid w:val="00941E30"/>
    <w:rsid w:val="009777D9"/>
    <w:rsid w:val="00991B88"/>
    <w:rsid w:val="009A5753"/>
    <w:rsid w:val="009A579D"/>
    <w:rsid w:val="009C759A"/>
    <w:rsid w:val="009E3297"/>
    <w:rsid w:val="009F7343"/>
    <w:rsid w:val="009F734F"/>
    <w:rsid w:val="00A246B6"/>
    <w:rsid w:val="00A47E70"/>
    <w:rsid w:val="00A50CF0"/>
    <w:rsid w:val="00A51A6F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06F4"/>
    <w:rsid w:val="00C66BA2"/>
    <w:rsid w:val="00C95985"/>
    <w:rsid w:val="00CC5026"/>
    <w:rsid w:val="00CC68D0"/>
    <w:rsid w:val="00D03F9A"/>
    <w:rsid w:val="00D06D51"/>
    <w:rsid w:val="00D24991"/>
    <w:rsid w:val="00D27C9F"/>
    <w:rsid w:val="00D5024F"/>
    <w:rsid w:val="00D50255"/>
    <w:rsid w:val="00D66520"/>
    <w:rsid w:val="00D73A78"/>
    <w:rsid w:val="00DE1891"/>
    <w:rsid w:val="00DE34CF"/>
    <w:rsid w:val="00E13F3D"/>
    <w:rsid w:val="00E34898"/>
    <w:rsid w:val="00EA268A"/>
    <w:rsid w:val="00EB09B7"/>
    <w:rsid w:val="00EB6829"/>
    <w:rsid w:val="00EE3380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7ABD65-D085-45AE-805B-24C200B6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uiPriority w:val="99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rsid w:val="00D73A78"/>
    <w:rPr>
      <w:rFonts w:ascii="Arial" w:hAnsi="Arial"/>
      <w:lang w:val="en-GB" w:eastAsia="en-US"/>
    </w:rPr>
  </w:style>
  <w:style w:type="character" w:customStyle="1" w:styleId="TACChar">
    <w:name w:val="TAC Char"/>
    <w:link w:val="TAC"/>
    <w:qFormat/>
    <w:rsid w:val="00D73A7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uiPriority w:val="99"/>
    <w:qFormat/>
    <w:rsid w:val="00D73A7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D73A78"/>
    <w:rPr>
      <w:rFonts w:ascii="Arial" w:hAnsi="Arial"/>
      <w:b/>
      <w:lang w:val="en-GB" w:eastAsia="en-US"/>
    </w:rPr>
  </w:style>
  <w:style w:type="table" w:styleId="af1">
    <w:name w:val="Table Grid"/>
    <w:basedOn w:val="a1"/>
    <w:rsid w:val="00201556"/>
    <w:pPr>
      <w:spacing w:after="180"/>
    </w:pPr>
    <w:rPr>
      <w:rFonts w:eastAsia="宋体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93A86-048D-4D49-BE62-9642AC4E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4422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Huawei</cp:lastModifiedBy>
  <cp:revision>2</cp:revision>
  <cp:lastPrinted>1899-12-31T23:00:00Z</cp:lastPrinted>
  <dcterms:created xsi:type="dcterms:W3CDTF">2020-11-09T04:02:00Z</dcterms:created>
  <dcterms:modified xsi:type="dcterms:W3CDTF">2020-11-09T04:02:00Z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(3)kaw4loPjrlWY7iz7RXUvXHobBmKqFmdj4Zamsiw0hrpRviYf0qIQLbD7JsUmhbeJWIa30whr
Fr/Q3NusW7+aQW19e6fcAD7ulI8h0loaNswDuJKtUHZ6k++Rr3YNdrdVn1SFJaXQPF4xxsox
0lTOaWU5bHGj9wfOJ41xAtm/D92I4X9Pnw9NYJ7Z7t4j8xR+EIQNweaS3L6lw9ws6rwuc7Rd
HPecBYwtsdjNRqocsS</vt:lpwstr>
  </property>
  <property fmtid="{D5CDD505-2E9C-101B-9397-08002B2CF9AE}" pid="22" name="_2015_ms_pID_7253431">
    <vt:lpwstr>bV9I5EkSCtmO6MpDpReHveHzmgngeAiQr64Fsz5E4BMBolbzqtBI+e
pzNM+e/cWiGWX02tHq4PA6FjrT8unxJ7M5Wal9pqByU+AtBqs0VMbCorygHVbTHgwLLYH1AH
gDCimjLVdKvgG9sa77/6eZROsme85BFfPg10HylQ5iq1MV0qj5kLcRokaHREa7f/uar5rca3
uA9Z/Gf7wL3DElUdwFRZ7ndS5NaRud7OdJkR</vt:lpwstr>
  </property>
  <property fmtid="{D5CDD505-2E9C-101B-9397-08002B2CF9AE}" pid="23" name="_2015_ms_pID_7253432">
    <vt:lpwstr>fg==</vt:lpwstr>
  </property>
</Properties>
</file>