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EE3380">
        <w:rPr>
          <w:b/>
          <w:noProof/>
          <w:sz w:val="24"/>
        </w:rPr>
        <w:fldChar w:fldCharType="begin"/>
      </w:r>
      <w:r w:rsidR="00EE3380">
        <w:rPr>
          <w:b/>
          <w:noProof/>
          <w:sz w:val="24"/>
        </w:rPr>
        <w:instrText xml:space="preserve"> DOCPROPERTY  TSG/WGRef  \* MERGEFORMAT </w:instrText>
      </w:r>
      <w:r w:rsidR="00EE3380">
        <w:rPr>
          <w:b/>
          <w:noProof/>
          <w:sz w:val="24"/>
        </w:rPr>
        <w:fldChar w:fldCharType="separate"/>
      </w:r>
      <w:r w:rsidR="0083494D">
        <w:rPr>
          <w:b/>
          <w:noProof/>
          <w:sz w:val="24"/>
        </w:rPr>
        <w:t xml:space="preserve">RAN </w:t>
      </w:r>
      <w:r w:rsidR="003609EF">
        <w:rPr>
          <w:b/>
          <w:noProof/>
          <w:sz w:val="24"/>
        </w:rPr>
        <w:t>WG</w:t>
      </w:r>
      <w:r w:rsidR="0083494D">
        <w:rPr>
          <w:b/>
          <w:noProof/>
          <w:sz w:val="24"/>
        </w:rPr>
        <w:t>4</w:t>
      </w:r>
      <w:r w:rsidR="00EE3380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EE3380">
        <w:rPr>
          <w:b/>
          <w:noProof/>
          <w:sz w:val="24"/>
        </w:rPr>
        <w:fldChar w:fldCharType="begin"/>
      </w:r>
      <w:r w:rsidR="00EE3380">
        <w:rPr>
          <w:b/>
          <w:noProof/>
          <w:sz w:val="24"/>
        </w:rPr>
        <w:instrText xml:space="preserve"> DOCPROPERTY  MtgSeq  \* MERGEFORMAT </w:instrText>
      </w:r>
      <w:r w:rsidR="00EE3380">
        <w:rPr>
          <w:b/>
          <w:noProof/>
          <w:sz w:val="24"/>
        </w:rPr>
        <w:fldChar w:fldCharType="separate"/>
      </w:r>
      <w:r w:rsidR="0083494D">
        <w:rPr>
          <w:b/>
          <w:noProof/>
          <w:sz w:val="24"/>
        </w:rPr>
        <w:t>97-e</w:t>
      </w:r>
      <w:r w:rsidR="00EE3380">
        <w:fldChar w:fldCharType="end"/>
      </w:r>
      <w:r>
        <w:rPr>
          <w:b/>
          <w:i/>
          <w:noProof/>
          <w:sz w:val="28"/>
        </w:rPr>
        <w:tab/>
      </w:r>
      <w:r w:rsidR="00EE3380">
        <w:rPr>
          <w:b/>
          <w:i/>
          <w:noProof/>
          <w:sz w:val="28"/>
        </w:rPr>
        <w:fldChar w:fldCharType="begin"/>
      </w:r>
      <w:r w:rsidR="00EE3380">
        <w:rPr>
          <w:b/>
          <w:i/>
          <w:noProof/>
          <w:sz w:val="28"/>
        </w:rPr>
        <w:instrText xml:space="preserve"> DOCPROPERTY  Tdoc#  \* MERGEFORMAT </w:instrText>
      </w:r>
      <w:r w:rsidR="00EE3380">
        <w:rPr>
          <w:b/>
          <w:i/>
          <w:noProof/>
          <w:sz w:val="28"/>
        </w:rPr>
        <w:fldChar w:fldCharType="separate"/>
      </w:r>
      <w:r w:rsidR="00DE7DEB">
        <w:rPr>
          <w:b/>
          <w:i/>
          <w:noProof/>
          <w:sz w:val="28"/>
        </w:rPr>
        <w:t>R4-201755</w:t>
      </w:r>
      <w:r w:rsidR="00F33DC6">
        <w:rPr>
          <w:b/>
          <w:i/>
          <w:noProof/>
          <w:sz w:val="28"/>
        </w:rPr>
        <w:t>4</w:t>
      </w:r>
      <w:r w:rsidR="00EE3380">
        <w:rPr>
          <w:b/>
          <w:i/>
          <w:noProof/>
          <w:sz w:val="28"/>
        </w:rPr>
        <w:fldChar w:fldCharType="end"/>
      </w:r>
    </w:p>
    <w:p w:rsidR="001E41F3" w:rsidRDefault="00EE3380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83494D">
        <w:rPr>
          <w:b/>
          <w:noProof/>
          <w:sz w:val="24"/>
        </w:rPr>
        <w:t xml:space="preserve"> Electronic 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643C08">
        <w:rPr>
          <w:b/>
          <w:noProof/>
          <w:sz w:val="24"/>
        </w:rPr>
        <w:t>2 - 13</w:t>
      </w:r>
      <w:r w:rsidR="0083494D">
        <w:rPr>
          <w:b/>
          <w:noProof/>
          <w:sz w:val="24"/>
        </w:rPr>
        <w:t xml:space="preserve"> Nov,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01486F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01486F">
              <w:rPr>
                <w:i/>
                <w:noProof/>
                <w:sz w:val="14"/>
              </w:rPr>
              <w:t>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EE3380" w:rsidP="00B37AC0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3494D">
              <w:rPr>
                <w:b/>
                <w:noProof/>
                <w:sz w:val="28"/>
              </w:rPr>
              <w:t>38.1</w:t>
            </w:r>
            <w:r w:rsidR="00B37AC0">
              <w:rPr>
                <w:b/>
                <w:noProof/>
                <w:sz w:val="28"/>
              </w:rPr>
              <w:t>0</w:t>
            </w:r>
            <w:r w:rsidR="0083494D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EE3380" w:rsidP="00F33DC6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33DC6">
              <w:rPr>
                <w:b/>
                <w:noProof/>
                <w:sz w:val="28"/>
              </w:rPr>
              <w:t>0250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9311E8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 w:rsidRPr="009311E8">
              <w:rPr>
                <w:rFonts w:hint="eastAsia"/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E3380" w:rsidP="0083494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3494D">
              <w:rPr>
                <w:b/>
                <w:noProof/>
                <w:sz w:val="28"/>
              </w:rPr>
              <w:t>16.5.</w:t>
            </w:r>
            <w:r>
              <w:rPr>
                <w:b/>
                <w:noProof/>
                <w:sz w:val="28"/>
              </w:rPr>
              <w:fldChar w:fldCharType="end"/>
            </w:r>
            <w:r w:rsidR="0083494D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D27C9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bookmarkStart w:id="1" w:name="OLE_LINK2"/>
            <w:r>
              <w:rPr>
                <w:b/>
                <w:caps/>
                <w:noProof/>
              </w:rPr>
              <w:t>x</w:t>
            </w:r>
            <w:bookmarkEnd w:id="1"/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3494D" w:rsidP="008C1FD1">
            <w:pPr>
              <w:pStyle w:val="CRCoverPage"/>
              <w:spacing w:after="0"/>
              <w:ind w:left="100"/>
              <w:rPr>
                <w:noProof/>
              </w:rPr>
            </w:pPr>
            <w:r>
              <w:t>CR for 38</w:t>
            </w:r>
            <w:r w:rsidR="008C1FD1">
              <w:t>.</w:t>
            </w:r>
            <w:r w:rsidR="00B37AC0">
              <w:t>104</w:t>
            </w:r>
            <w:r>
              <w:t xml:space="preserve">: </w:t>
            </w:r>
            <w:r w:rsidR="00BC506A">
              <w:fldChar w:fldCharType="begin"/>
            </w:r>
            <w:r w:rsidR="00BC506A">
              <w:instrText xml:space="preserve"> DOCPROPERTY  CrTitle  \* MERGEFORMAT </w:instrText>
            </w:r>
            <w:r w:rsidR="00BC506A">
              <w:fldChar w:fldCharType="separate"/>
            </w:r>
            <w:r>
              <w:t xml:space="preserve">Introduction </w:t>
            </w:r>
            <w:r w:rsidRPr="0083494D">
              <w:t>of performance requirements for NR HST PRACH under fading channel</w:t>
            </w:r>
            <w:r w:rsidR="00BC506A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E3380" w:rsidP="00D27C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D27C9F"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E3380" w:rsidP="00D27C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DE7DEB">
              <w:rPr>
                <w:noProof/>
              </w:rPr>
              <w:t>R</w:t>
            </w:r>
            <w:r w:rsidR="00D27C9F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EE3380" w:rsidP="00D27C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D27C9F">
              <w:rPr>
                <w:noProof/>
              </w:rPr>
              <w:t>NR_HST_Perf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E3380" w:rsidP="00DE7D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E7DEB">
              <w:rPr>
                <w:noProof/>
              </w:rPr>
              <w:t>2020-11</w:t>
            </w:r>
            <w:r w:rsidR="00D27C9F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DE7DEB">
              <w:rPr>
                <w:noProof/>
              </w:rPr>
              <w:t>11</w:t>
            </w:r>
            <w:bookmarkStart w:id="2" w:name="_GoBack"/>
            <w:bookmarkEnd w:id="2"/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EE3380" w:rsidP="00D27C9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7C9F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E3380" w:rsidP="00D27C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7C9F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01486F">
              <w:rPr>
                <w:i/>
                <w:noProof/>
                <w:sz w:val="18"/>
              </w:rPr>
              <w:t>Rel-8</w:t>
            </w:r>
            <w:r w:rsidR="0001486F">
              <w:rPr>
                <w:i/>
                <w:noProof/>
                <w:sz w:val="18"/>
              </w:rPr>
              <w:tab/>
              <w:t>(Release 8)</w:t>
            </w:r>
            <w:r w:rsidR="0001486F">
              <w:rPr>
                <w:i/>
                <w:noProof/>
                <w:sz w:val="18"/>
              </w:rPr>
              <w:br/>
              <w:t>Rel-9</w:t>
            </w:r>
            <w:r w:rsidR="0001486F">
              <w:rPr>
                <w:i/>
                <w:noProof/>
                <w:sz w:val="18"/>
              </w:rPr>
              <w:tab/>
              <w:t>(Release 9)</w:t>
            </w:r>
            <w:r w:rsidR="0001486F">
              <w:rPr>
                <w:i/>
                <w:noProof/>
                <w:sz w:val="18"/>
              </w:rPr>
              <w:br/>
              <w:t>Rel-10</w:t>
            </w:r>
            <w:r w:rsidR="0001486F">
              <w:rPr>
                <w:i/>
                <w:noProof/>
                <w:sz w:val="18"/>
              </w:rPr>
              <w:tab/>
              <w:t>(Release 10)</w:t>
            </w:r>
            <w:r w:rsidR="0001486F">
              <w:rPr>
                <w:i/>
                <w:noProof/>
                <w:sz w:val="18"/>
              </w:rPr>
              <w:br/>
              <w:t>Rel-11</w:t>
            </w:r>
            <w:r w:rsidR="0001486F">
              <w:rPr>
                <w:i/>
                <w:noProof/>
                <w:sz w:val="18"/>
              </w:rPr>
              <w:tab/>
              <w:t>(Release 11)</w:t>
            </w:r>
            <w:r w:rsidR="0001486F">
              <w:rPr>
                <w:i/>
                <w:noProof/>
                <w:sz w:val="18"/>
              </w:rPr>
              <w:br/>
              <w:t>…</w:t>
            </w:r>
            <w:r w:rsidR="0001486F">
              <w:rPr>
                <w:i/>
                <w:noProof/>
                <w:sz w:val="18"/>
              </w:rPr>
              <w:br/>
              <w:t>Rel-15</w:t>
            </w:r>
            <w:r w:rsidR="0001486F">
              <w:rPr>
                <w:i/>
                <w:noProof/>
                <w:sz w:val="18"/>
              </w:rPr>
              <w:tab/>
              <w:t>(Release 15)</w:t>
            </w:r>
            <w:r w:rsidR="0001486F">
              <w:rPr>
                <w:i/>
                <w:noProof/>
                <w:sz w:val="18"/>
              </w:rPr>
              <w:br/>
              <w:t>Rel-16</w:t>
            </w:r>
            <w:r w:rsidR="0001486F">
              <w:rPr>
                <w:i/>
                <w:noProof/>
                <w:sz w:val="18"/>
              </w:rPr>
              <w:tab/>
              <w:t>(Release 16)</w:t>
            </w:r>
            <w:r w:rsidR="0001486F">
              <w:rPr>
                <w:i/>
                <w:noProof/>
                <w:sz w:val="18"/>
              </w:rPr>
              <w:br/>
              <w:t>Rel-17</w:t>
            </w:r>
            <w:r w:rsidR="0001486F">
              <w:rPr>
                <w:i/>
                <w:noProof/>
                <w:sz w:val="18"/>
              </w:rPr>
              <w:tab/>
              <w:t>(Release 17)</w:t>
            </w:r>
            <w:r w:rsidR="0001486F">
              <w:rPr>
                <w:i/>
                <w:noProof/>
                <w:sz w:val="18"/>
              </w:rPr>
              <w:br/>
              <w:t>Rel-18</w:t>
            </w:r>
            <w:r w:rsidR="0001486F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F7343" w:rsidP="009311E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 xml:space="preserve">AN4 agree to introduce PRACH requirements of fading channel and </w:t>
            </w:r>
            <w:r w:rsidR="008C1FD1">
              <w:rPr>
                <w:noProof/>
                <w:lang w:eastAsia="zh-CN"/>
              </w:rPr>
              <w:t>the aligned requirements need to be added into the specfication</w:t>
            </w:r>
          </w:p>
          <w:p w:rsidR="009311E8" w:rsidRDefault="009311E8" w:rsidP="009311E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lang w:eastAsia="zh-CN"/>
              </w:rPr>
              <w:t xml:space="preserve">Some of the RX number of antennas </w:t>
            </w:r>
            <w:r w:rsidRPr="009311E8">
              <w:rPr>
                <w:lang w:eastAsia="zh-CN"/>
              </w:rPr>
              <w:t>erroneously</w:t>
            </w:r>
            <w:r>
              <w:rPr>
                <w:lang w:eastAsia="zh-CN"/>
              </w:rPr>
              <w:t xml:space="preserve"> be bold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8C1FD1" w:rsidP="009311E8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ntroduce the PRACH requirements of fading channel</w:t>
            </w:r>
          </w:p>
          <w:p w:rsidR="009311E8" w:rsidRDefault="009311E8" w:rsidP="009311E8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Fix bold RX number of antennas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C1FD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P</w:t>
            </w:r>
            <w:r>
              <w:rPr>
                <w:noProof/>
                <w:lang w:eastAsia="zh-CN"/>
              </w:rPr>
              <w:t>RACH requirements of fading channel are missing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73A7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</w:t>
            </w:r>
            <w:r>
              <w:rPr>
                <w:noProof/>
                <w:lang w:eastAsia="zh-CN"/>
              </w:rPr>
              <w:t>.4.</w:t>
            </w:r>
            <w:r w:rsidR="00B37AC0">
              <w:rPr>
                <w:noProof/>
                <w:lang w:eastAsia="zh-CN"/>
              </w:rPr>
              <w:t>2.3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F73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EA26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 w:rsidP="00B37AC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EA268A">
              <w:rPr>
                <w:noProof/>
              </w:rPr>
              <w:t xml:space="preserve"> 38.141-</w:t>
            </w:r>
            <w:r w:rsidR="00B37AC0">
              <w:rPr>
                <w:noProof/>
              </w:rPr>
              <w:t>1, 38.141-2</w:t>
            </w:r>
            <w:r>
              <w:rPr>
                <w:noProof/>
              </w:rPr>
              <w:t xml:space="preserve">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F73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DE7DEB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evised from R4-2015664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D73A78" w:rsidRDefault="00D73A78" w:rsidP="00D73A78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lastRenderedPageBreak/>
        <w:t xml:space="preserve">&lt;Start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First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:rsidR="00B37AC0" w:rsidRPr="00E26D09" w:rsidRDefault="00B37AC0" w:rsidP="00B37AC0">
      <w:pPr>
        <w:pStyle w:val="4"/>
        <w:rPr>
          <w:rFonts w:eastAsia="Malgun Gothic"/>
        </w:rPr>
      </w:pPr>
      <w:bookmarkStart w:id="3" w:name="_Toc44712290"/>
      <w:bookmarkStart w:id="4" w:name="_Toc45893603"/>
      <w:r>
        <w:rPr>
          <w:rFonts w:eastAsia="Malgun Gothic"/>
        </w:rPr>
        <w:t>8.4</w:t>
      </w:r>
      <w:r w:rsidRPr="00E26D09">
        <w:rPr>
          <w:rFonts w:eastAsia="Malgun Gothic"/>
        </w:rPr>
        <w:t>.</w:t>
      </w:r>
      <w:r>
        <w:rPr>
          <w:rFonts w:eastAsia="Malgun Gothic"/>
        </w:rPr>
        <w:t>2</w:t>
      </w:r>
      <w:r>
        <w:rPr>
          <w:lang w:eastAsia="zh-CN"/>
        </w:rPr>
        <w:t>.3</w:t>
      </w:r>
      <w:r w:rsidRPr="00E26D09">
        <w:rPr>
          <w:rFonts w:eastAsia="Malgun Gothic"/>
        </w:rPr>
        <w:tab/>
        <w:t>Minimum requirements</w:t>
      </w:r>
      <w:r>
        <w:rPr>
          <w:rFonts w:eastAsia="Malgun Gothic"/>
        </w:rPr>
        <w:t xml:space="preserve"> for high speed train</w:t>
      </w:r>
      <w:bookmarkEnd w:id="3"/>
      <w:bookmarkEnd w:id="4"/>
    </w:p>
    <w:p w:rsidR="00B37AC0" w:rsidRDefault="00B37AC0" w:rsidP="00B37AC0">
      <w:r w:rsidRPr="00E26D09">
        <w:t xml:space="preserve">The probability of detection shall be equal to or exceed 99% for the SNR levels listed in </w:t>
      </w:r>
      <w:r w:rsidRPr="00E26D09">
        <w:rPr>
          <w:lang w:eastAsia="zh-CN"/>
        </w:rPr>
        <w:t>Tables</w:t>
      </w:r>
      <w:r w:rsidRPr="00E26D09">
        <w:t xml:space="preserve"> </w:t>
      </w:r>
      <w:r>
        <w:t>8.4.2</w:t>
      </w:r>
      <w:r w:rsidRPr="00E26D09">
        <w:t>.</w:t>
      </w:r>
      <w:r>
        <w:rPr>
          <w:lang w:eastAsia="zh-CN"/>
        </w:rPr>
        <w:t>3</w:t>
      </w:r>
      <w:r w:rsidRPr="00E26D09">
        <w:t>-1</w:t>
      </w:r>
      <w:r w:rsidRPr="00E26D09">
        <w:rPr>
          <w:lang w:eastAsia="zh-CN"/>
        </w:rPr>
        <w:t xml:space="preserve"> to </w:t>
      </w:r>
      <w:r>
        <w:t>8.4.2</w:t>
      </w:r>
      <w:r w:rsidRPr="00E26D09">
        <w:t>.</w:t>
      </w:r>
      <w:r>
        <w:rPr>
          <w:lang w:eastAsia="zh-CN"/>
        </w:rPr>
        <w:t>3</w:t>
      </w:r>
      <w:r w:rsidRPr="00E26D09">
        <w:t>-</w:t>
      </w:r>
      <w:r>
        <w:rPr>
          <w:lang w:eastAsia="zh-CN"/>
        </w:rPr>
        <w:t>4</w:t>
      </w:r>
    </w:p>
    <w:p w:rsidR="00B37AC0" w:rsidRDefault="00B37AC0" w:rsidP="00B37AC0">
      <w:pPr>
        <w:pStyle w:val="TH"/>
      </w:pPr>
      <w:r w:rsidRPr="00F95B02">
        <w:t xml:space="preserve">Table </w:t>
      </w:r>
      <w:r>
        <w:t>8.4.2.3-1</w:t>
      </w:r>
      <w:r w:rsidRPr="00F95B02">
        <w:t xml:space="preserve">: PRACH missed detection requirements for high speed train, </w:t>
      </w:r>
      <w:r>
        <w:rPr>
          <w:rFonts w:cs="Arial"/>
        </w:rPr>
        <w:t>b</w:t>
      </w:r>
      <w:r w:rsidRPr="00F95B02">
        <w:rPr>
          <w:rFonts w:cs="Arial"/>
        </w:rPr>
        <w:t xml:space="preserve">urst format </w:t>
      </w:r>
      <w:r w:rsidRPr="00F95B02">
        <w:rPr>
          <w:rFonts w:cs="Arial"/>
          <w:lang w:eastAsia="ja-JP"/>
        </w:rPr>
        <w:t>0</w:t>
      </w:r>
      <w:r>
        <w:rPr>
          <w:rFonts w:cs="Arial"/>
          <w:lang w:eastAsia="ja-JP"/>
        </w:rPr>
        <w:t xml:space="preserve">, </w:t>
      </w:r>
      <w:r w:rsidRPr="00F95B02">
        <w:t>restricted set type A, 1.25 kHz SCS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701"/>
        <w:gridCol w:w="2976"/>
        <w:gridCol w:w="1843"/>
        <w:gridCol w:w="1640"/>
        <w:tblGridChange w:id="5">
          <w:tblGrid>
            <w:gridCol w:w="1642"/>
            <w:gridCol w:w="1701"/>
            <w:gridCol w:w="2976"/>
            <w:gridCol w:w="1843"/>
            <w:gridCol w:w="1640"/>
          </w:tblGrid>
        </w:tblGridChange>
      </w:tblGrid>
      <w:tr w:rsidR="00B37AC0" w:rsidRPr="00E92A2E" w:rsidTr="00F33E81">
        <w:trPr>
          <w:cantSplit/>
          <w:jc w:val="center"/>
        </w:trPr>
        <w:tc>
          <w:tcPr>
            <w:tcW w:w="1642" w:type="dxa"/>
            <w:tcBorders>
              <w:bottom w:val="nil"/>
            </w:tcBorders>
          </w:tcPr>
          <w:p w:rsidR="00B37AC0" w:rsidRPr="00E92A2E" w:rsidRDefault="00B37AC0" w:rsidP="00F33E81">
            <w:pPr>
              <w:pStyle w:val="TAH"/>
            </w:pPr>
            <w:r w:rsidRPr="00E92A2E">
              <w:t>Number of TX</w:t>
            </w:r>
          </w:p>
        </w:tc>
        <w:tc>
          <w:tcPr>
            <w:tcW w:w="1701" w:type="dxa"/>
            <w:tcBorders>
              <w:bottom w:val="nil"/>
            </w:tcBorders>
          </w:tcPr>
          <w:p w:rsidR="00B37AC0" w:rsidRPr="00E92A2E" w:rsidRDefault="00B37AC0" w:rsidP="00F33E81">
            <w:pPr>
              <w:pStyle w:val="TAH"/>
            </w:pPr>
            <w:r w:rsidRPr="00E92A2E">
              <w:t>Number of RX</w:t>
            </w:r>
          </w:p>
        </w:tc>
        <w:tc>
          <w:tcPr>
            <w:tcW w:w="2976" w:type="dxa"/>
            <w:tcBorders>
              <w:bottom w:val="nil"/>
            </w:tcBorders>
          </w:tcPr>
          <w:p w:rsidR="00B37AC0" w:rsidRPr="00E92A2E" w:rsidRDefault="00B37AC0" w:rsidP="00F33E81">
            <w:pPr>
              <w:pStyle w:val="TAH"/>
            </w:pPr>
            <w:r w:rsidRPr="00E92A2E">
              <w:t>Propagation conditions and</w:t>
            </w:r>
          </w:p>
        </w:tc>
        <w:tc>
          <w:tcPr>
            <w:tcW w:w="1843" w:type="dxa"/>
            <w:tcBorders>
              <w:bottom w:val="nil"/>
            </w:tcBorders>
          </w:tcPr>
          <w:p w:rsidR="00B37AC0" w:rsidRPr="00E92A2E" w:rsidRDefault="00B37AC0" w:rsidP="00F33E81">
            <w:pPr>
              <w:pStyle w:val="TAH"/>
            </w:pPr>
            <w:r w:rsidRPr="00E92A2E">
              <w:t>Frequency offset</w:t>
            </w:r>
          </w:p>
        </w:tc>
        <w:tc>
          <w:tcPr>
            <w:tcW w:w="1640" w:type="dxa"/>
            <w:shd w:val="clear" w:color="auto" w:fill="auto"/>
          </w:tcPr>
          <w:p w:rsidR="00B37AC0" w:rsidRPr="00E92A2E" w:rsidRDefault="00B37AC0" w:rsidP="00F33E81">
            <w:pPr>
              <w:pStyle w:val="TAH"/>
            </w:pPr>
            <w:r w:rsidRPr="00F95B02">
              <w:rPr>
                <w:rFonts w:cs="Arial"/>
              </w:rPr>
              <w:t>SNR (dB)</w:t>
            </w:r>
          </w:p>
        </w:tc>
      </w:tr>
      <w:tr w:rsidR="00B37AC0" w:rsidRPr="00E92A2E" w:rsidTr="00F33E81">
        <w:trPr>
          <w:cantSplit/>
          <w:jc w:val="center"/>
        </w:trPr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:rsidR="00B37AC0" w:rsidRPr="00E92A2E" w:rsidRDefault="00B37AC0" w:rsidP="00F33E81">
            <w:pPr>
              <w:pStyle w:val="TAH"/>
            </w:pPr>
            <w:r w:rsidRPr="00E92A2E">
              <w:t>antennas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37AC0" w:rsidRPr="00E92A2E" w:rsidRDefault="00B37AC0" w:rsidP="00F33E81">
            <w:pPr>
              <w:pStyle w:val="TAH"/>
            </w:pPr>
            <w:r w:rsidRPr="00E92A2E">
              <w:t>antennas</w:t>
            </w:r>
          </w:p>
        </w:tc>
        <w:tc>
          <w:tcPr>
            <w:tcW w:w="2976" w:type="dxa"/>
            <w:tcBorders>
              <w:top w:val="nil"/>
            </w:tcBorders>
          </w:tcPr>
          <w:p w:rsidR="00B37AC0" w:rsidRPr="00E92A2E" w:rsidRDefault="00B37AC0" w:rsidP="00F33E81">
            <w:pPr>
              <w:pStyle w:val="TAH"/>
            </w:pPr>
            <w:r w:rsidRPr="00E92A2E">
              <w:t>correlation matrix (Annex G)</w:t>
            </w:r>
          </w:p>
        </w:tc>
        <w:tc>
          <w:tcPr>
            <w:tcW w:w="1843" w:type="dxa"/>
            <w:tcBorders>
              <w:top w:val="nil"/>
            </w:tcBorders>
          </w:tcPr>
          <w:p w:rsidR="00B37AC0" w:rsidRPr="00E92A2E" w:rsidRDefault="00B37AC0" w:rsidP="00F33E81">
            <w:pPr>
              <w:pStyle w:val="TAH"/>
            </w:pPr>
          </w:p>
        </w:tc>
        <w:tc>
          <w:tcPr>
            <w:tcW w:w="1640" w:type="dxa"/>
            <w:shd w:val="clear" w:color="auto" w:fill="auto"/>
          </w:tcPr>
          <w:p w:rsidR="00B37AC0" w:rsidRPr="00E92A2E" w:rsidRDefault="00B37AC0" w:rsidP="00F33E81">
            <w:pPr>
              <w:pStyle w:val="TAH"/>
            </w:pPr>
            <w:r w:rsidRPr="00F95B02">
              <w:rPr>
                <w:rFonts w:cs="Arial"/>
              </w:rPr>
              <w:t xml:space="preserve">Burst format </w:t>
            </w:r>
            <w:r w:rsidRPr="00F95B02">
              <w:rPr>
                <w:rFonts w:cs="Arial"/>
                <w:lang w:eastAsia="ja-JP"/>
              </w:rPr>
              <w:t>0</w:t>
            </w:r>
          </w:p>
        </w:tc>
      </w:tr>
      <w:tr w:rsidR="00B37AC0" w:rsidRPr="00F95B02" w:rsidTr="00B37AC0">
        <w:tblPrEx>
          <w:tblW w:w="980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6" w:author="Huawei" w:date="2020-10-10T11:39:00Z">
            <w:tblPrEx>
              <w:tblW w:w="98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trPrChange w:id="7" w:author="Huawei" w:date="2020-10-10T11:39:00Z">
            <w:trPr>
              <w:cantSplit/>
              <w:jc w:val="center"/>
            </w:trPr>
          </w:trPrChange>
        </w:trPr>
        <w:tc>
          <w:tcPr>
            <w:tcW w:w="1642" w:type="dxa"/>
            <w:tcBorders>
              <w:bottom w:val="nil"/>
            </w:tcBorders>
            <w:tcPrChange w:id="8" w:author="Huawei" w:date="2020-10-10T11:39:00Z">
              <w:tcPr>
                <w:tcW w:w="1642" w:type="dxa"/>
                <w:tcBorders>
                  <w:bottom w:val="nil"/>
                </w:tcBorders>
              </w:tcPr>
            </w:tcPrChange>
          </w:tcPr>
          <w:p w:rsidR="00B37AC0" w:rsidRPr="00F52729" w:rsidRDefault="00B37AC0" w:rsidP="00F33E81">
            <w:pPr>
              <w:pStyle w:val="TAC"/>
              <w:rPr>
                <w:lang w:eastAsia="zh-CN"/>
              </w:rPr>
            </w:pPr>
            <w:r w:rsidRPr="00F52729">
              <w:rPr>
                <w:rFonts w:cs="Arial"/>
                <w:lang w:eastAsia="zh-CN"/>
                <w:rPrChange w:id="9" w:author="Huawei" w:date="2020-11-05T17:19:00Z">
                  <w:rPr>
                    <w:rFonts w:cs="Arial"/>
                    <w:b/>
                    <w:lang w:eastAsia="zh-CN"/>
                  </w:rPr>
                </w:rPrChange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tcPrChange w:id="10" w:author="Huawei" w:date="2020-10-10T11:39:00Z">
              <w:tcPr>
                <w:tcW w:w="1701" w:type="dxa"/>
                <w:tcBorders>
                  <w:bottom w:val="nil"/>
                </w:tcBorders>
              </w:tcPr>
            </w:tcPrChange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F95B02">
              <w:rPr>
                <w:rFonts w:cs="Arial" w:hint="eastAsia"/>
                <w:lang w:eastAsia="zh-CN"/>
              </w:rPr>
              <w:t>2</w:t>
            </w:r>
          </w:p>
        </w:tc>
        <w:tc>
          <w:tcPr>
            <w:tcW w:w="2976" w:type="dxa"/>
            <w:tcPrChange w:id="11" w:author="Huawei" w:date="2020-10-10T11:39:00Z">
              <w:tcPr>
                <w:tcW w:w="2976" w:type="dxa"/>
              </w:tcPr>
            </w:tcPrChange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zh-CN"/>
              </w:rPr>
              <w:t>AWGN</w:t>
            </w:r>
          </w:p>
        </w:tc>
        <w:tc>
          <w:tcPr>
            <w:tcW w:w="1843" w:type="dxa"/>
            <w:tcPrChange w:id="12" w:author="Huawei" w:date="2020-10-10T11:39:00Z">
              <w:tcPr>
                <w:tcW w:w="1843" w:type="dxa"/>
              </w:tcPr>
            </w:tcPrChange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ja-JP"/>
              </w:rPr>
              <w:t>625 Hz</w:t>
            </w:r>
          </w:p>
        </w:tc>
        <w:tc>
          <w:tcPr>
            <w:tcW w:w="1640" w:type="dxa"/>
            <w:shd w:val="clear" w:color="auto" w:fill="auto"/>
            <w:tcPrChange w:id="13" w:author="Huawei" w:date="2020-10-10T11:39:00Z">
              <w:tcPr>
                <w:tcW w:w="1640" w:type="dxa"/>
                <w:shd w:val="clear" w:color="auto" w:fill="auto"/>
              </w:tcPr>
            </w:tcPrChange>
          </w:tcPr>
          <w:p w:rsidR="00B37AC0" w:rsidRPr="00F95B02" w:rsidRDefault="00B37AC0" w:rsidP="00F33E81">
            <w:pPr>
              <w:pStyle w:val="TAC"/>
            </w:pPr>
            <w:r>
              <w:rPr>
                <w:rFonts w:cs="Arial"/>
                <w:lang w:eastAsia="ja-JP"/>
              </w:rPr>
              <w:t>-12.0</w:t>
            </w:r>
          </w:p>
        </w:tc>
      </w:tr>
      <w:tr w:rsidR="00B37AC0" w:rsidRPr="00F95B02" w:rsidTr="00B37AC0">
        <w:tblPrEx>
          <w:tblW w:w="980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4" w:author="Huawei" w:date="2020-10-10T11:39:00Z">
            <w:tblPrEx>
              <w:tblW w:w="98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trPrChange w:id="15" w:author="Huawei" w:date="2020-10-10T11:39:00Z">
            <w:trPr>
              <w:cantSplit/>
              <w:jc w:val="center"/>
            </w:trPr>
          </w:trPrChange>
        </w:trPr>
        <w:tc>
          <w:tcPr>
            <w:tcW w:w="1642" w:type="dxa"/>
            <w:tcBorders>
              <w:top w:val="nil"/>
              <w:bottom w:val="nil"/>
            </w:tcBorders>
            <w:tcPrChange w:id="16" w:author="Huawei" w:date="2020-10-10T11:39:00Z">
              <w:tcPr>
                <w:tcW w:w="1642" w:type="dxa"/>
                <w:tcBorders>
                  <w:top w:val="nil"/>
                  <w:bottom w:val="nil"/>
                </w:tcBorders>
              </w:tcPr>
            </w:tcPrChange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tcPrChange w:id="17" w:author="Huawei" w:date="2020-10-10T11:39:00Z">
              <w:tcPr>
                <w:tcW w:w="170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</w:p>
        </w:tc>
        <w:tc>
          <w:tcPr>
            <w:tcW w:w="2976" w:type="dxa"/>
            <w:tcPrChange w:id="18" w:author="Huawei" w:date="2020-10-10T11:39:00Z">
              <w:tcPr>
                <w:tcW w:w="2976" w:type="dxa"/>
              </w:tcPr>
            </w:tcPrChange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zh-CN"/>
              </w:rPr>
              <w:t>AWGN</w:t>
            </w:r>
          </w:p>
        </w:tc>
        <w:tc>
          <w:tcPr>
            <w:tcW w:w="1843" w:type="dxa"/>
            <w:tcPrChange w:id="19" w:author="Huawei" w:date="2020-10-10T11:39:00Z">
              <w:tcPr>
                <w:tcW w:w="1843" w:type="dxa"/>
              </w:tcPr>
            </w:tcPrChange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ja-JP"/>
              </w:rPr>
              <w:t>1340 Hz</w:t>
            </w:r>
          </w:p>
        </w:tc>
        <w:tc>
          <w:tcPr>
            <w:tcW w:w="1640" w:type="dxa"/>
            <w:shd w:val="clear" w:color="auto" w:fill="auto"/>
            <w:tcPrChange w:id="20" w:author="Huawei" w:date="2020-10-10T11:39:00Z">
              <w:tcPr>
                <w:tcW w:w="1640" w:type="dxa"/>
                <w:shd w:val="clear" w:color="auto" w:fill="auto"/>
              </w:tcPr>
            </w:tcPrChange>
          </w:tcPr>
          <w:p w:rsidR="00B37AC0" w:rsidRPr="00F95B02" w:rsidRDefault="00B37AC0" w:rsidP="00F33E81">
            <w:pPr>
              <w:pStyle w:val="TAC"/>
            </w:pPr>
            <w:r>
              <w:rPr>
                <w:rFonts w:cs="Arial"/>
                <w:lang w:eastAsia="ja-JP"/>
              </w:rPr>
              <w:t>-13.8</w:t>
            </w:r>
          </w:p>
        </w:tc>
      </w:tr>
      <w:tr w:rsidR="00B37AC0" w:rsidRPr="00F95B02" w:rsidTr="00B37AC0">
        <w:tblPrEx>
          <w:tblW w:w="980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21" w:author="Huawei" w:date="2020-10-10T11:39:00Z">
            <w:tblPrEx>
              <w:tblW w:w="98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22" w:author="Huawei" w:date="2020-10-10T11:39:00Z"/>
          <w:trPrChange w:id="23" w:author="Huawei" w:date="2020-10-10T11:39:00Z">
            <w:trPr>
              <w:cantSplit/>
              <w:jc w:val="center"/>
            </w:trPr>
          </w:trPrChange>
        </w:trPr>
        <w:tc>
          <w:tcPr>
            <w:tcW w:w="1642" w:type="dxa"/>
            <w:tcBorders>
              <w:top w:val="nil"/>
              <w:bottom w:val="nil"/>
            </w:tcBorders>
            <w:tcPrChange w:id="24" w:author="Huawei" w:date="2020-10-10T11:39:00Z">
              <w:tcPr>
                <w:tcW w:w="1642" w:type="dxa"/>
                <w:tcBorders>
                  <w:top w:val="nil"/>
                  <w:bottom w:val="nil"/>
                </w:tcBorders>
              </w:tcPr>
            </w:tcPrChange>
          </w:tcPr>
          <w:p w:rsidR="00B37AC0" w:rsidRPr="00F95B02" w:rsidRDefault="00B37AC0" w:rsidP="00F33E81">
            <w:pPr>
              <w:pStyle w:val="TAC"/>
              <w:rPr>
                <w:ins w:id="25" w:author="Huawei" w:date="2020-10-10T11:39:00Z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tcPrChange w:id="26" w:author="Huawei" w:date="2020-10-10T11:39:00Z">
              <w:tcPr>
                <w:tcW w:w="170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B37AC0" w:rsidRPr="00F95B02" w:rsidRDefault="00B37AC0" w:rsidP="00F33E81">
            <w:pPr>
              <w:pStyle w:val="TAC"/>
              <w:rPr>
                <w:ins w:id="27" w:author="Huawei" w:date="2020-10-10T11:39:00Z"/>
                <w:lang w:eastAsia="zh-CN"/>
              </w:rPr>
            </w:pPr>
          </w:p>
        </w:tc>
        <w:tc>
          <w:tcPr>
            <w:tcW w:w="2976" w:type="dxa"/>
            <w:tcPrChange w:id="28" w:author="Huawei" w:date="2020-10-10T11:39:00Z">
              <w:tcPr>
                <w:tcW w:w="2976" w:type="dxa"/>
              </w:tcPr>
            </w:tcPrChange>
          </w:tcPr>
          <w:p w:rsidR="00B37AC0" w:rsidRPr="00F95B02" w:rsidRDefault="00B37AC0" w:rsidP="00F33E81">
            <w:pPr>
              <w:pStyle w:val="TAC"/>
              <w:rPr>
                <w:ins w:id="29" w:author="Huawei" w:date="2020-10-10T11:39:00Z"/>
                <w:rFonts w:cs="Arial"/>
                <w:lang w:eastAsia="zh-CN"/>
              </w:rPr>
            </w:pPr>
            <w:ins w:id="30" w:author="Huawei" w:date="2020-10-10T11:39:00Z">
              <w:r>
                <w:rPr>
                  <w:rFonts w:cs="Arial" w:hint="eastAsia"/>
                  <w:lang w:eastAsia="zh-CN"/>
                </w:rPr>
                <w:t>T</w:t>
              </w:r>
              <w:r>
                <w:rPr>
                  <w:rFonts w:cs="Arial"/>
                  <w:lang w:eastAsia="zh-CN"/>
                </w:rPr>
                <w:t>DLC300-100 Low</w:t>
              </w:r>
            </w:ins>
          </w:p>
        </w:tc>
        <w:tc>
          <w:tcPr>
            <w:tcW w:w="1843" w:type="dxa"/>
            <w:tcPrChange w:id="31" w:author="Huawei" w:date="2020-10-10T11:39:00Z">
              <w:tcPr>
                <w:tcW w:w="1843" w:type="dxa"/>
              </w:tcPr>
            </w:tcPrChange>
          </w:tcPr>
          <w:p w:rsidR="00B37AC0" w:rsidRPr="00F95B02" w:rsidRDefault="00B37AC0" w:rsidP="00F33E81">
            <w:pPr>
              <w:pStyle w:val="TAC"/>
              <w:rPr>
                <w:ins w:id="32" w:author="Huawei" w:date="2020-10-10T11:39:00Z"/>
                <w:rFonts w:cs="Arial"/>
                <w:lang w:eastAsia="zh-CN"/>
              </w:rPr>
            </w:pPr>
            <w:ins w:id="33" w:author="Huawei" w:date="2020-10-10T11:39:00Z">
              <w:r>
                <w:rPr>
                  <w:rFonts w:cs="Arial" w:hint="eastAsia"/>
                  <w:lang w:eastAsia="zh-CN"/>
                </w:rPr>
                <w:t>0</w:t>
              </w:r>
              <w:r>
                <w:rPr>
                  <w:rFonts w:cs="Arial"/>
                  <w:lang w:eastAsia="zh-CN"/>
                </w:rPr>
                <w:t xml:space="preserve"> Hz</w:t>
              </w:r>
            </w:ins>
          </w:p>
        </w:tc>
        <w:tc>
          <w:tcPr>
            <w:tcW w:w="1640" w:type="dxa"/>
            <w:shd w:val="clear" w:color="auto" w:fill="auto"/>
            <w:tcPrChange w:id="34" w:author="Huawei" w:date="2020-10-10T11:39:00Z">
              <w:tcPr>
                <w:tcW w:w="1640" w:type="dxa"/>
                <w:shd w:val="clear" w:color="auto" w:fill="auto"/>
              </w:tcPr>
            </w:tcPrChange>
          </w:tcPr>
          <w:p w:rsidR="00B37AC0" w:rsidRDefault="002E53FD" w:rsidP="00F33E81">
            <w:pPr>
              <w:pStyle w:val="TAC"/>
              <w:rPr>
                <w:ins w:id="35" w:author="Huawei" w:date="2020-10-10T11:39:00Z"/>
                <w:rFonts w:cs="Arial"/>
                <w:lang w:eastAsia="zh-CN"/>
              </w:rPr>
            </w:pPr>
            <w:ins w:id="36" w:author="Huawei" w:date="2020-11-05T17:11:00Z">
              <w:r>
                <w:rPr>
                  <w:rFonts w:cs="Arial"/>
                  <w:lang w:eastAsia="zh-CN"/>
                </w:rPr>
                <w:t>[</w:t>
              </w:r>
              <w:r w:rsidR="00AD61F7">
                <w:rPr>
                  <w:rFonts w:cs="Arial"/>
                  <w:lang w:eastAsia="zh-CN"/>
                </w:rPr>
                <w:t>-</w:t>
              </w:r>
            </w:ins>
            <w:ins w:id="37" w:author="Huawei" w:date="2020-11-05T17:17:00Z">
              <w:r w:rsidR="00AD61F7">
                <w:rPr>
                  <w:rFonts w:cs="Arial"/>
                  <w:lang w:eastAsia="zh-CN"/>
                </w:rPr>
                <w:t>6.4</w:t>
              </w:r>
            </w:ins>
            <w:ins w:id="38" w:author="Huawei" w:date="2020-11-05T17:11:00Z">
              <w:r>
                <w:rPr>
                  <w:rFonts w:cs="Arial"/>
                  <w:lang w:eastAsia="zh-CN"/>
                </w:rPr>
                <w:t>]</w:t>
              </w:r>
            </w:ins>
          </w:p>
        </w:tc>
      </w:tr>
      <w:tr w:rsidR="00B37AC0" w:rsidRPr="00F95B02" w:rsidTr="00B37AC0">
        <w:tblPrEx>
          <w:tblW w:w="980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39" w:author="Huawei" w:date="2020-10-10T11:39:00Z">
            <w:tblPrEx>
              <w:tblW w:w="98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trPrChange w:id="40" w:author="Huawei" w:date="2020-10-10T11:39:00Z">
            <w:trPr>
              <w:cantSplit/>
              <w:jc w:val="center"/>
            </w:trPr>
          </w:trPrChange>
        </w:trPr>
        <w:tc>
          <w:tcPr>
            <w:tcW w:w="1642" w:type="dxa"/>
            <w:tcBorders>
              <w:top w:val="nil"/>
              <w:bottom w:val="nil"/>
            </w:tcBorders>
            <w:tcPrChange w:id="41" w:author="Huawei" w:date="2020-10-10T11:39:00Z">
              <w:tcPr>
                <w:tcW w:w="1642" w:type="dxa"/>
                <w:tcBorders>
                  <w:top w:val="nil"/>
                  <w:bottom w:val="nil"/>
                </w:tcBorders>
              </w:tcPr>
            </w:tcPrChange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</w:p>
        </w:tc>
        <w:tc>
          <w:tcPr>
            <w:tcW w:w="1701" w:type="dxa"/>
            <w:tcBorders>
              <w:bottom w:val="nil"/>
            </w:tcBorders>
            <w:tcPrChange w:id="42" w:author="Huawei" w:date="2020-10-10T11:39:00Z">
              <w:tcPr>
                <w:tcW w:w="1701" w:type="dxa"/>
                <w:tcBorders>
                  <w:bottom w:val="nil"/>
                </w:tcBorders>
              </w:tcPr>
            </w:tcPrChange>
          </w:tcPr>
          <w:p w:rsidR="00B37AC0" w:rsidRPr="0001486F" w:rsidRDefault="00B37AC0" w:rsidP="00F33E81">
            <w:pPr>
              <w:pStyle w:val="TAC"/>
              <w:rPr>
                <w:lang w:eastAsia="zh-CN"/>
              </w:rPr>
            </w:pPr>
            <w:r w:rsidRPr="0001486F">
              <w:rPr>
                <w:rFonts w:cs="Arial"/>
                <w:lang w:eastAsia="zh-CN"/>
                <w:rPrChange w:id="43" w:author="Huawei" w:date="2020-11-05T17:05:00Z">
                  <w:rPr>
                    <w:rFonts w:cs="Arial"/>
                    <w:b/>
                    <w:lang w:eastAsia="zh-CN"/>
                  </w:rPr>
                </w:rPrChange>
              </w:rPr>
              <w:t>4</w:t>
            </w:r>
          </w:p>
        </w:tc>
        <w:tc>
          <w:tcPr>
            <w:tcW w:w="2976" w:type="dxa"/>
            <w:tcPrChange w:id="44" w:author="Huawei" w:date="2020-10-10T11:39:00Z">
              <w:tcPr>
                <w:tcW w:w="2976" w:type="dxa"/>
              </w:tcPr>
            </w:tcPrChange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zh-CN"/>
              </w:rPr>
              <w:t>AWGN</w:t>
            </w:r>
          </w:p>
        </w:tc>
        <w:tc>
          <w:tcPr>
            <w:tcW w:w="1843" w:type="dxa"/>
            <w:tcPrChange w:id="45" w:author="Huawei" w:date="2020-10-10T11:39:00Z">
              <w:tcPr>
                <w:tcW w:w="1843" w:type="dxa"/>
              </w:tcPr>
            </w:tcPrChange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ja-JP"/>
              </w:rPr>
              <w:t>625 Hz</w:t>
            </w:r>
          </w:p>
        </w:tc>
        <w:tc>
          <w:tcPr>
            <w:tcW w:w="1640" w:type="dxa"/>
            <w:shd w:val="clear" w:color="auto" w:fill="auto"/>
            <w:tcPrChange w:id="46" w:author="Huawei" w:date="2020-10-10T11:39:00Z">
              <w:tcPr>
                <w:tcW w:w="1640" w:type="dxa"/>
                <w:shd w:val="clear" w:color="auto" w:fill="auto"/>
              </w:tcPr>
            </w:tcPrChange>
          </w:tcPr>
          <w:p w:rsidR="00B37AC0" w:rsidRPr="00F95B02" w:rsidRDefault="00B37AC0" w:rsidP="00F33E81">
            <w:pPr>
              <w:pStyle w:val="TAC"/>
            </w:pPr>
            <w:r>
              <w:rPr>
                <w:rFonts w:cs="Arial"/>
                <w:lang w:eastAsia="ja-JP"/>
              </w:rPr>
              <w:t>-14.5</w:t>
            </w:r>
          </w:p>
        </w:tc>
      </w:tr>
      <w:tr w:rsidR="00B37AC0" w:rsidRPr="00F95B02" w:rsidTr="00B37AC0">
        <w:tblPrEx>
          <w:tblW w:w="980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47" w:author="Huawei" w:date="2020-10-10T11:39:00Z">
            <w:tblPrEx>
              <w:tblW w:w="98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trPrChange w:id="48" w:author="Huawei" w:date="2020-10-10T11:39:00Z">
            <w:trPr>
              <w:cantSplit/>
              <w:jc w:val="center"/>
            </w:trPr>
          </w:trPrChange>
        </w:trPr>
        <w:tc>
          <w:tcPr>
            <w:tcW w:w="1642" w:type="dxa"/>
            <w:tcBorders>
              <w:top w:val="nil"/>
              <w:bottom w:val="nil"/>
            </w:tcBorders>
            <w:tcPrChange w:id="49" w:author="Huawei" w:date="2020-10-10T11:39:00Z">
              <w:tcPr>
                <w:tcW w:w="1642" w:type="dxa"/>
                <w:tcBorders>
                  <w:top w:val="nil"/>
                  <w:bottom w:val="nil"/>
                </w:tcBorders>
              </w:tcPr>
            </w:tcPrChange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tcPrChange w:id="50" w:author="Huawei" w:date="2020-10-10T11:39:00Z">
              <w:tcPr>
                <w:tcW w:w="170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</w:p>
        </w:tc>
        <w:tc>
          <w:tcPr>
            <w:tcW w:w="2976" w:type="dxa"/>
            <w:tcPrChange w:id="51" w:author="Huawei" w:date="2020-10-10T11:39:00Z">
              <w:tcPr>
                <w:tcW w:w="2976" w:type="dxa"/>
              </w:tcPr>
            </w:tcPrChange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zh-CN"/>
              </w:rPr>
              <w:t>AWGN</w:t>
            </w:r>
          </w:p>
        </w:tc>
        <w:tc>
          <w:tcPr>
            <w:tcW w:w="1843" w:type="dxa"/>
            <w:tcPrChange w:id="52" w:author="Huawei" w:date="2020-10-10T11:39:00Z">
              <w:tcPr>
                <w:tcW w:w="1843" w:type="dxa"/>
              </w:tcPr>
            </w:tcPrChange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ja-JP"/>
              </w:rPr>
              <w:t>1340 Hz</w:t>
            </w:r>
          </w:p>
        </w:tc>
        <w:tc>
          <w:tcPr>
            <w:tcW w:w="1640" w:type="dxa"/>
            <w:shd w:val="clear" w:color="auto" w:fill="auto"/>
            <w:tcPrChange w:id="53" w:author="Huawei" w:date="2020-10-10T11:39:00Z">
              <w:tcPr>
                <w:tcW w:w="1640" w:type="dxa"/>
                <w:shd w:val="clear" w:color="auto" w:fill="auto"/>
              </w:tcPr>
            </w:tcPrChange>
          </w:tcPr>
          <w:p w:rsidR="00B37AC0" w:rsidRPr="00F95B02" w:rsidRDefault="00B37AC0" w:rsidP="00F33E81">
            <w:pPr>
              <w:pStyle w:val="TAC"/>
            </w:pPr>
            <w:r>
              <w:rPr>
                <w:rFonts w:cs="Arial"/>
                <w:lang w:eastAsia="ja-JP"/>
              </w:rPr>
              <w:t>-16.2</w:t>
            </w:r>
          </w:p>
        </w:tc>
      </w:tr>
      <w:tr w:rsidR="00B37AC0" w:rsidRPr="00F95B02" w:rsidTr="00B37AC0">
        <w:tblPrEx>
          <w:tblW w:w="980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54" w:author="Huawei" w:date="2020-10-10T11:39:00Z">
            <w:tblPrEx>
              <w:tblW w:w="98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55" w:author="Huawei" w:date="2020-10-10T11:39:00Z"/>
          <w:trPrChange w:id="56" w:author="Huawei" w:date="2020-10-10T11:39:00Z">
            <w:trPr>
              <w:cantSplit/>
              <w:jc w:val="center"/>
            </w:trPr>
          </w:trPrChange>
        </w:trPr>
        <w:tc>
          <w:tcPr>
            <w:tcW w:w="1642" w:type="dxa"/>
            <w:tcBorders>
              <w:top w:val="nil"/>
              <w:bottom w:val="nil"/>
            </w:tcBorders>
            <w:tcPrChange w:id="57" w:author="Huawei" w:date="2020-10-10T11:39:00Z">
              <w:tcPr>
                <w:tcW w:w="1642" w:type="dxa"/>
                <w:tcBorders>
                  <w:top w:val="nil"/>
                  <w:bottom w:val="nil"/>
                </w:tcBorders>
              </w:tcPr>
            </w:tcPrChange>
          </w:tcPr>
          <w:p w:rsidR="00B37AC0" w:rsidRPr="00F95B02" w:rsidRDefault="00B37AC0" w:rsidP="00B37AC0">
            <w:pPr>
              <w:pStyle w:val="TAC"/>
              <w:rPr>
                <w:ins w:id="58" w:author="Huawei" w:date="2020-10-10T11:39:00Z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tcPrChange w:id="59" w:author="Huawei" w:date="2020-10-10T11:39:00Z">
              <w:tcPr>
                <w:tcW w:w="170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B37AC0" w:rsidRPr="00F95B02" w:rsidRDefault="00B37AC0" w:rsidP="00B37AC0">
            <w:pPr>
              <w:pStyle w:val="TAC"/>
              <w:rPr>
                <w:ins w:id="60" w:author="Huawei" w:date="2020-10-10T11:39:00Z"/>
                <w:lang w:eastAsia="zh-CN"/>
              </w:rPr>
            </w:pPr>
          </w:p>
        </w:tc>
        <w:tc>
          <w:tcPr>
            <w:tcW w:w="2976" w:type="dxa"/>
            <w:tcPrChange w:id="61" w:author="Huawei" w:date="2020-10-10T11:39:00Z">
              <w:tcPr>
                <w:tcW w:w="2976" w:type="dxa"/>
              </w:tcPr>
            </w:tcPrChange>
          </w:tcPr>
          <w:p w:rsidR="00B37AC0" w:rsidRPr="00F95B02" w:rsidRDefault="00B37AC0" w:rsidP="00B37AC0">
            <w:pPr>
              <w:pStyle w:val="TAC"/>
              <w:rPr>
                <w:ins w:id="62" w:author="Huawei" w:date="2020-10-10T11:39:00Z"/>
                <w:rFonts w:cs="Arial"/>
                <w:lang w:eastAsia="zh-CN"/>
              </w:rPr>
            </w:pPr>
            <w:ins w:id="63" w:author="Huawei" w:date="2020-10-10T11:39:00Z">
              <w:r>
                <w:rPr>
                  <w:rFonts w:cs="Arial" w:hint="eastAsia"/>
                  <w:lang w:eastAsia="zh-CN"/>
                </w:rPr>
                <w:t>T</w:t>
              </w:r>
              <w:r>
                <w:rPr>
                  <w:rFonts w:cs="Arial"/>
                  <w:lang w:eastAsia="zh-CN"/>
                </w:rPr>
                <w:t>DLC300-100 Low</w:t>
              </w:r>
            </w:ins>
          </w:p>
        </w:tc>
        <w:tc>
          <w:tcPr>
            <w:tcW w:w="1843" w:type="dxa"/>
            <w:tcPrChange w:id="64" w:author="Huawei" w:date="2020-10-10T11:39:00Z">
              <w:tcPr>
                <w:tcW w:w="1843" w:type="dxa"/>
              </w:tcPr>
            </w:tcPrChange>
          </w:tcPr>
          <w:p w:rsidR="00B37AC0" w:rsidRPr="00F95B02" w:rsidRDefault="00B37AC0" w:rsidP="00B37AC0">
            <w:pPr>
              <w:pStyle w:val="TAC"/>
              <w:rPr>
                <w:ins w:id="65" w:author="Huawei" w:date="2020-10-10T11:39:00Z"/>
                <w:rFonts w:cs="Arial"/>
                <w:lang w:eastAsia="ja-JP"/>
              </w:rPr>
            </w:pPr>
            <w:ins w:id="66" w:author="Huawei" w:date="2020-10-10T11:39:00Z">
              <w:r>
                <w:rPr>
                  <w:rFonts w:cs="Arial" w:hint="eastAsia"/>
                  <w:lang w:eastAsia="zh-CN"/>
                </w:rPr>
                <w:t>0</w:t>
              </w:r>
              <w:r>
                <w:rPr>
                  <w:rFonts w:cs="Arial"/>
                  <w:lang w:eastAsia="zh-CN"/>
                </w:rPr>
                <w:t xml:space="preserve"> Hz</w:t>
              </w:r>
            </w:ins>
          </w:p>
        </w:tc>
        <w:tc>
          <w:tcPr>
            <w:tcW w:w="1640" w:type="dxa"/>
            <w:shd w:val="clear" w:color="auto" w:fill="auto"/>
            <w:tcPrChange w:id="67" w:author="Huawei" w:date="2020-10-10T11:39:00Z">
              <w:tcPr>
                <w:tcW w:w="1640" w:type="dxa"/>
                <w:shd w:val="clear" w:color="auto" w:fill="auto"/>
              </w:tcPr>
            </w:tcPrChange>
          </w:tcPr>
          <w:p w:rsidR="00B37AC0" w:rsidRDefault="002E53FD" w:rsidP="00B37AC0">
            <w:pPr>
              <w:pStyle w:val="TAC"/>
              <w:rPr>
                <w:ins w:id="68" w:author="Huawei" w:date="2020-10-10T11:39:00Z"/>
                <w:rFonts w:cs="Arial"/>
                <w:lang w:eastAsia="ja-JP"/>
              </w:rPr>
            </w:pPr>
            <w:ins w:id="69" w:author="Huawei" w:date="2020-11-05T17:11:00Z">
              <w:r>
                <w:rPr>
                  <w:rFonts w:cs="Arial"/>
                  <w:lang w:eastAsia="zh-CN"/>
                </w:rPr>
                <w:t>[</w:t>
              </w:r>
              <w:r w:rsidR="00AD61F7">
                <w:rPr>
                  <w:rFonts w:cs="Arial"/>
                  <w:lang w:eastAsia="zh-CN"/>
                </w:rPr>
                <w:t>-</w:t>
              </w:r>
            </w:ins>
            <w:ins w:id="70" w:author="Huawei" w:date="2020-11-05T17:17:00Z">
              <w:r w:rsidR="00AD61F7">
                <w:rPr>
                  <w:rFonts w:cs="Arial"/>
                  <w:lang w:eastAsia="zh-CN"/>
                </w:rPr>
                <w:t>11.9</w:t>
              </w:r>
            </w:ins>
            <w:ins w:id="71" w:author="Huawei" w:date="2020-11-05T17:11:00Z">
              <w:r>
                <w:rPr>
                  <w:rFonts w:cs="Arial"/>
                  <w:lang w:eastAsia="zh-CN"/>
                </w:rPr>
                <w:t>]</w:t>
              </w:r>
            </w:ins>
          </w:p>
        </w:tc>
      </w:tr>
      <w:tr w:rsidR="00B37AC0" w:rsidRPr="00F95B02" w:rsidTr="00F33E81">
        <w:trPr>
          <w:cantSplit/>
          <w:jc w:val="center"/>
        </w:trPr>
        <w:tc>
          <w:tcPr>
            <w:tcW w:w="1642" w:type="dxa"/>
            <w:tcBorders>
              <w:top w:val="nil"/>
              <w:bottom w:val="nil"/>
            </w:tcBorders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F95B02">
              <w:rPr>
                <w:rFonts w:cs="Arial" w:hint="eastAsia"/>
                <w:lang w:eastAsia="zh-CN"/>
              </w:rPr>
              <w:t>8</w:t>
            </w:r>
          </w:p>
        </w:tc>
        <w:tc>
          <w:tcPr>
            <w:tcW w:w="2976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zh-CN"/>
              </w:rPr>
              <w:t>AWGN</w:t>
            </w:r>
          </w:p>
        </w:tc>
        <w:tc>
          <w:tcPr>
            <w:tcW w:w="1843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ja-JP"/>
              </w:rPr>
              <w:t>625 Hz</w:t>
            </w:r>
          </w:p>
        </w:tc>
        <w:tc>
          <w:tcPr>
            <w:tcW w:w="1640" w:type="dxa"/>
            <w:shd w:val="clear" w:color="auto" w:fill="auto"/>
          </w:tcPr>
          <w:p w:rsidR="00B37AC0" w:rsidRPr="00F95B02" w:rsidRDefault="00B37AC0" w:rsidP="00F33E81">
            <w:pPr>
              <w:pStyle w:val="TAC"/>
            </w:pPr>
            <w:r>
              <w:rPr>
                <w:rFonts w:cs="Arial"/>
                <w:lang w:eastAsia="ja-JP"/>
              </w:rPr>
              <w:t>-16.5</w:t>
            </w:r>
          </w:p>
        </w:tc>
      </w:tr>
      <w:tr w:rsidR="00B37AC0" w:rsidRPr="00F95B02" w:rsidTr="00B37AC0">
        <w:tblPrEx>
          <w:tblW w:w="980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72" w:author="Huawei" w:date="2020-10-10T11:39:00Z">
            <w:tblPrEx>
              <w:tblW w:w="98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trPrChange w:id="73" w:author="Huawei" w:date="2020-10-10T11:39:00Z">
            <w:trPr>
              <w:cantSplit/>
              <w:jc w:val="center"/>
            </w:trPr>
          </w:trPrChange>
        </w:trPr>
        <w:tc>
          <w:tcPr>
            <w:tcW w:w="1642" w:type="dxa"/>
            <w:tcBorders>
              <w:top w:val="nil"/>
              <w:bottom w:val="nil"/>
            </w:tcBorders>
            <w:tcPrChange w:id="74" w:author="Huawei" w:date="2020-10-10T11:39:00Z">
              <w:tcPr>
                <w:tcW w:w="1642" w:type="dxa"/>
                <w:tcBorders>
                  <w:top w:val="nil"/>
                </w:tcBorders>
              </w:tcPr>
            </w:tcPrChange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tcPrChange w:id="75" w:author="Huawei" w:date="2020-10-10T11:39:00Z">
              <w:tcPr>
                <w:tcW w:w="1701" w:type="dxa"/>
                <w:tcBorders>
                  <w:top w:val="nil"/>
                </w:tcBorders>
              </w:tcPr>
            </w:tcPrChange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</w:p>
        </w:tc>
        <w:tc>
          <w:tcPr>
            <w:tcW w:w="2976" w:type="dxa"/>
            <w:tcPrChange w:id="76" w:author="Huawei" w:date="2020-10-10T11:39:00Z">
              <w:tcPr>
                <w:tcW w:w="2976" w:type="dxa"/>
              </w:tcPr>
            </w:tcPrChange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zh-CN"/>
              </w:rPr>
              <w:t>AWGN</w:t>
            </w:r>
          </w:p>
        </w:tc>
        <w:tc>
          <w:tcPr>
            <w:tcW w:w="1843" w:type="dxa"/>
            <w:tcPrChange w:id="77" w:author="Huawei" w:date="2020-10-10T11:39:00Z">
              <w:tcPr>
                <w:tcW w:w="1843" w:type="dxa"/>
              </w:tcPr>
            </w:tcPrChange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ja-JP"/>
              </w:rPr>
              <w:t>1340 Hz</w:t>
            </w:r>
          </w:p>
        </w:tc>
        <w:tc>
          <w:tcPr>
            <w:tcW w:w="1640" w:type="dxa"/>
            <w:shd w:val="clear" w:color="auto" w:fill="auto"/>
            <w:tcPrChange w:id="78" w:author="Huawei" w:date="2020-10-10T11:39:00Z">
              <w:tcPr>
                <w:tcW w:w="1640" w:type="dxa"/>
                <w:shd w:val="clear" w:color="auto" w:fill="auto"/>
              </w:tcPr>
            </w:tcPrChange>
          </w:tcPr>
          <w:p w:rsidR="00B37AC0" w:rsidRPr="00F95B02" w:rsidRDefault="00B37AC0" w:rsidP="00F33E81">
            <w:pPr>
              <w:pStyle w:val="TAC"/>
            </w:pPr>
            <w:r>
              <w:rPr>
                <w:rFonts w:cs="Arial"/>
                <w:lang w:eastAsia="ja-JP"/>
              </w:rPr>
              <w:t>-18.4</w:t>
            </w:r>
          </w:p>
        </w:tc>
      </w:tr>
      <w:tr w:rsidR="00B37AC0" w:rsidRPr="00F95B02" w:rsidTr="00F33E81">
        <w:trPr>
          <w:cantSplit/>
          <w:jc w:val="center"/>
          <w:ins w:id="79" w:author="Huawei" w:date="2020-10-10T11:39:00Z"/>
        </w:trPr>
        <w:tc>
          <w:tcPr>
            <w:tcW w:w="1642" w:type="dxa"/>
            <w:tcBorders>
              <w:top w:val="nil"/>
            </w:tcBorders>
          </w:tcPr>
          <w:p w:rsidR="00B37AC0" w:rsidRPr="00F95B02" w:rsidRDefault="00B37AC0" w:rsidP="00B37AC0">
            <w:pPr>
              <w:pStyle w:val="TAC"/>
              <w:rPr>
                <w:ins w:id="80" w:author="Huawei" w:date="2020-10-10T11:39:00Z"/>
                <w:lang w:eastAsia="zh-C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37AC0" w:rsidRPr="00F95B02" w:rsidRDefault="00B37AC0" w:rsidP="00B37AC0">
            <w:pPr>
              <w:pStyle w:val="TAC"/>
              <w:rPr>
                <w:ins w:id="81" w:author="Huawei" w:date="2020-10-10T11:39:00Z"/>
                <w:lang w:eastAsia="zh-CN"/>
              </w:rPr>
            </w:pPr>
          </w:p>
        </w:tc>
        <w:tc>
          <w:tcPr>
            <w:tcW w:w="2976" w:type="dxa"/>
          </w:tcPr>
          <w:p w:rsidR="00B37AC0" w:rsidRPr="00F95B02" w:rsidRDefault="00B37AC0" w:rsidP="00B37AC0">
            <w:pPr>
              <w:pStyle w:val="TAC"/>
              <w:rPr>
                <w:ins w:id="82" w:author="Huawei" w:date="2020-10-10T11:39:00Z"/>
                <w:rFonts w:cs="Arial"/>
                <w:lang w:eastAsia="zh-CN"/>
              </w:rPr>
            </w:pPr>
            <w:ins w:id="83" w:author="Huawei" w:date="2020-10-10T11:40:00Z">
              <w:r>
                <w:rPr>
                  <w:rFonts w:cs="Arial" w:hint="eastAsia"/>
                  <w:lang w:eastAsia="zh-CN"/>
                </w:rPr>
                <w:t>T</w:t>
              </w:r>
              <w:r>
                <w:rPr>
                  <w:rFonts w:cs="Arial"/>
                  <w:lang w:eastAsia="zh-CN"/>
                </w:rPr>
                <w:t>DLC300-100 Low</w:t>
              </w:r>
            </w:ins>
          </w:p>
        </w:tc>
        <w:tc>
          <w:tcPr>
            <w:tcW w:w="1843" w:type="dxa"/>
          </w:tcPr>
          <w:p w:rsidR="00B37AC0" w:rsidRPr="00F95B02" w:rsidRDefault="00B37AC0" w:rsidP="00B37AC0">
            <w:pPr>
              <w:pStyle w:val="TAC"/>
              <w:rPr>
                <w:ins w:id="84" w:author="Huawei" w:date="2020-10-10T11:39:00Z"/>
                <w:rFonts w:cs="Arial"/>
                <w:lang w:eastAsia="ja-JP"/>
              </w:rPr>
            </w:pPr>
            <w:ins w:id="85" w:author="Huawei" w:date="2020-10-10T11:40:00Z">
              <w:r>
                <w:rPr>
                  <w:rFonts w:cs="Arial" w:hint="eastAsia"/>
                  <w:lang w:eastAsia="zh-CN"/>
                </w:rPr>
                <w:t>0</w:t>
              </w:r>
              <w:r>
                <w:rPr>
                  <w:rFonts w:cs="Arial"/>
                  <w:lang w:eastAsia="zh-CN"/>
                </w:rPr>
                <w:t xml:space="preserve"> Hz</w:t>
              </w:r>
            </w:ins>
          </w:p>
        </w:tc>
        <w:tc>
          <w:tcPr>
            <w:tcW w:w="1640" w:type="dxa"/>
            <w:shd w:val="clear" w:color="auto" w:fill="auto"/>
          </w:tcPr>
          <w:p w:rsidR="00B37AC0" w:rsidRDefault="002E53FD" w:rsidP="00B37AC0">
            <w:pPr>
              <w:pStyle w:val="TAC"/>
              <w:rPr>
                <w:ins w:id="86" w:author="Huawei" w:date="2020-10-10T11:39:00Z"/>
                <w:rFonts w:cs="Arial"/>
                <w:lang w:eastAsia="ja-JP"/>
              </w:rPr>
            </w:pPr>
            <w:ins w:id="87" w:author="Huawei" w:date="2020-11-05T17:11:00Z">
              <w:r>
                <w:rPr>
                  <w:rFonts w:cs="Arial"/>
                  <w:lang w:eastAsia="zh-CN"/>
                </w:rPr>
                <w:t>[</w:t>
              </w:r>
              <w:r w:rsidR="00AD61F7">
                <w:rPr>
                  <w:rFonts w:cs="Arial"/>
                  <w:lang w:eastAsia="zh-CN"/>
                </w:rPr>
                <w:t>-1</w:t>
              </w:r>
            </w:ins>
            <w:ins w:id="88" w:author="Huawei" w:date="2020-11-05T17:17:00Z">
              <w:r w:rsidR="00AD61F7">
                <w:rPr>
                  <w:rFonts w:cs="Arial"/>
                  <w:lang w:eastAsia="zh-CN"/>
                </w:rPr>
                <w:t>6.4</w:t>
              </w:r>
            </w:ins>
            <w:ins w:id="89" w:author="Huawei" w:date="2020-11-05T17:11:00Z">
              <w:r>
                <w:rPr>
                  <w:rFonts w:cs="Arial"/>
                  <w:lang w:eastAsia="zh-CN"/>
                </w:rPr>
                <w:t>]</w:t>
              </w:r>
            </w:ins>
          </w:p>
        </w:tc>
      </w:tr>
    </w:tbl>
    <w:p w:rsidR="00B37AC0" w:rsidRPr="00F95B02" w:rsidRDefault="00B37AC0" w:rsidP="00B37AC0"/>
    <w:p w:rsidR="00B37AC0" w:rsidRDefault="00B37AC0" w:rsidP="00B37AC0">
      <w:pPr>
        <w:pStyle w:val="TH"/>
      </w:pPr>
      <w:r>
        <w:t>Table 8.4.2.3-2</w:t>
      </w:r>
      <w:r w:rsidRPr="00F95B02">
        <w:t>: PRACH missed detection requirements for high speed train,</w:t>
      </w:r>
      <w:r>
        <w:t xml:space="preserve"> </w:t>
      </w:r>
      <w:r>
        <w:rPr>
          <w:rFonts w:cs="Arial"/>
        </w:rPr>
        <w:t>b</w:t>
      </w:r>
      <w:r w:rsidRPr="00F95B02">
        <w:rPr>
          <w:rFonts w:cs="Arial"/>
        </w:rPr>
        <w:t xml:space="preserve">urst format </w:t>
      </w:r>
      <w:r w:rsidRPr="00F95B02">
        <w:rPr>
          <w:rFonts w:cs="Arial"/>
          <w:lang w:eastAsia="ja-JP"/>
        </w:rPr>
        <w:t>0</w:t>
      </w:r>
      <w:r>
        <w:rPr>
          <w:rFonts w:cs="Arial"/>
          <w:lang w:eastAsia="ja-JP"/>
        </w:rPr>
        <w:t>,</w:t>
      </w:r>
      <w:r w:rsidRPr="00F95B02">
        <w:t xml:space="preserve"> restricted set type B, 1.25 kHz SCS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701"/>
        <w:gridCol w:w="2976"/>
        <w:gridCol w:w="1843"/>
        <w:gridCol w:w="1640"/>
        <w:tblGridChange w:id="90">
          <w:tblGrid>
            <w:gridCol w:w="1642"/>
            <w:gridCol w:w="1701"/>
            <w:gridCol w:w="2976"/>
            <w:gridCol w:w="1843"/>
            <w:gridCol w:w="1640"/>
          </w:tblGrid>
        </w:tblGridChange>
      </w:tblGrid>
      <w:tr w:rsidR="00B37AC0" w:rsidRPr="00E92A2E" w:rsidTr="00F33E81">
        <w:trPr>
          <w:cantSplit/>
          <w:jc w:val="center"/>
        </w:trPr>
        <w:tc>
          <w:tcPr>
            <w:tcW w:w="1642" w:type="dxa"/>
            <w:tcBorders>
              <w:bottom w:val="nil"/>
            </w:tcBorders>
          </w:tcPr>
          <w:p w:rsidR="00B37AC0" w:rsidRPr="00E92A2E" w:rsidRDefault="00B37AC0" w:rsidP="00F33E81">
            <w:pPr>
              <w:pStyle w:val="TAH"/>
            </w:pPr>
            <w:r w:rsidRPr="00E92A2E">
              <w:t>Number of TX</w:t>
            </w:r>
          </w:p>
        </w:tc>
        <w:tc>
          <w:tcPr>
            <w:tcW w:w="1701" w:type="dxa"/>
            <w:tcBorders>
              <w:bottom w:val="nil"/>
            </w:tcBorders>
          </w:tcPr>
          <w:p w:rsidR="00B37AC0" w:rsidRPr="00E92A2E" w:rsidRDefault="00B37AC0" w:rsidP="00F33E81">
            <w:pPr>
              <w:pStyle w:val="TAH"/>
            </w:pPr>
            <w:r w:rsidRPr="00E92A2E">
              <w:t>Number of RX</w:t>
            </w:r>
          </w:p>
        </w:tc>
        <w:tc>
          <w:tcPr>
            <w:tcW w:w="2976" w:type="dxa"/>
            <w:tcBorders>
              <w:bottom w:val="nil"/>
            </w:tcBorders>
          </w:tcPr>
          <w:p w:rsidR="00B37AC0" w:rsidRPr="00E92A2E" w:rsidRDefault="00B37AC0" w:rsidP="00F33E81">
            <w:pPr>
              <w:pStyle w:val="TAH"/>
            </w:pPr>
            <w:r w:rsidRPr="00E92A2E">
              <w:t>Propagation conditions and</w:t>
            </w:r>
          </w:p>
        </w:tc>
        <w:tc>
          <w:tcPr>
            <w:tcW w:w="1843" w:type="dxa"/>
            <w:tcBorders>
              <w:bottom w:val="nil"/>
            </w:tcBorders>
          </w:tcPr>
          <w:p w:rsidR="00B37AC0" w:rsidRPr="00E92A2E" w:rsidRDefault="00B37AC0" w:rsidP="00F33E81">
            <w:pPr>
              <w:pStyle w:val="TAH"/>
            </w:pPr>
            <w:r w:rsidRPr="00E92A2E">
              <w:t>Frequency offset</w:t>
            </w:r>
          </w:p>
        </w:tc>
        <w:tc>
          <w:tcPr>
            <w:tcW w:w="1640" w:type="dxa"/>
            <w:shd w:val="clear" w:color="auto" w:fill="auto"/>
          </w:tcPr>
          <w:p w:rsidR="00B37AC0" w:rsidRPr="00E92A2E" w:rsidRDefault="00B37AC0" w:rsidP="00F33E81">
            <w:pPr>
              <w:pStyle w:val="TAH"/>
            </w:pPr>
            <w:r w:rsidRPr="00F95B02">
              <w:rPr>
                <w:rFonts w:cs="Arial"/>
              </w:rPr>
              <w:t>SNR (dB)</w:t>
            </w:r>
          </w:p>
        </w:tc>
      </w:tr>
      <w:tr w:rsidR="00B37AC0" w:rsidRPr="00E92A2E" w:rsidTr="00F33E81">
        <w:trPr>
          <w:cantSplit/>
          <w:jc w:val="center"/>
        </w:trPr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:rsidR="00B37AC0" w:rsidRPr="00E92A2E" w:rsidRDefault="00B37AC0" w:rsidP="00F33E81">
            <w:pPr>
              <w:pStyle w:val="TAH"/>
            </w:pPr>
            <w:r w:rsidRPr="00E92A2E">
              <w:t>antennas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37AC0" w:rsidRPr="00E92A2E" w:rsidRDefault="00B37AC0" w:rsidP="00F33E81">
            <w:pPr>
              <w:pStyle w:val="TAH"/>
            </w:pPr>
            <w:r w:rsidRPr="00E92A2E">
              <w:t>antennas</w:t>
            </w:r>
          </w:p>
        </w:tc>
        <w:tc>
          <w:tcPr>
            <w:tcW w:w="2976" w:type="dxa"/>
            <w:tcBorders>
              <w:top w:val="nil"/>
            </w:tcBorders>
          </w:tcPr>
          <w:p w:rsidR="00B37AC0" w:rsidRPr="00E92A2E" w:rsidRDefault="00B37AC0" w:rsidP="00F33E81">
            <w:pPr>
              <w:pStyle w:val="TAH"/>
            </w:pPr>
            <w:r w:rsidRPr="00E92A2E">
              <w:t>correlation matrix (Annex G)</w:t>
            </w:r>
          </w:p>
        </w:tc>
        <w:tc>
          <w:tcPr>
            <w:tcW w:w="1843" w:type="dxa"/>
            <w:tcBorders>
              <w:top w:val="nil"/>
            </w:tcBorders>
          </w:tcPr>
          <w:p w:rsidR="00B37AC0" w:rsidRPr="00E92A2E" w:rsidRDefault="00B37AC0" w:rsidP="00F33E81">
            <w:pPr>
              <w:pStyle w:val="TAH"/>
            </w:pPr>
          </w:p>
        </w:tc>
        <w:tc>
          <w:tcPr>
            <w:tcW w:w="1640" w:type="dxa"/>
            <w:shd w:val="clear" w:color="auto" w:fill="auto"/>
          </w:tcPr>
          <w:p w:rsidR="00B37AC0" w:rsidRPr="00E92A2E" w:rsidRDefault="00B37AC0" w:rsidP="00F33E81">
            <w:pPr>
              <w:pStyle w:val="TAH"/>
            </w:pPr>
            <w:r w:rsidRPr="00F95B02">
              <w:rPr>
                <w:rFonts w:cs="Arial"/>
              </w:rPr>
              <w:t xml:space="preserve">Burst format </w:t>
            </w:r>
            <w:r w:rsidRPr="00F95B02">
              <w:rPr>
                <w:rFonts w:cs="Arial"/>
                <w:lang w:eastAsia="ja-JP"/>
              </w:rPr>
              <w:t>0</w:t>
            </w:r>
          </w:p>
        </w:tc>
      </w:tr>
      <w:tr w:rsidR="00B37AC0" w:rsidRPr="00F95B02" w:rsidTr="0001486F">
        <w:trPr>
          <w:cantSplit/>
          <w:jc w:val="center"/>
        </w:trPr>
        <w:tc>
          <w:tcPr>
            <w:tcW w:w="1642" w:type="dxa"/>
            <w:tcBorders>
              <w:bottom w:val="nil"/>
            </w:tcBorders>
          </w:tcPr>
          <w:p w:rsidR="00B37AC0" w:rsidRPr="00F52729" w:rsidRDefault="00B37AC0" w:rsidP="00F33E81">
            <w:pPr>
              <w:pStyle w:val="TAC"/>
              <w:rPr>
                <w:lang w:eastAsia="zh-CN"/>
              </w:rPr>
            </w:pPr>
            <w:r w:rsidRPr="00F52729">
              <w:rPr>
                <w:rFonts w:cs="Arial"/>
                <w:lang w:eastAsia="zh-CN"/>
                <w:rPrChange w:id="91" w:author="Huawei" w:date="2020-11-05T17:19:00Z">
                  <w:rPr>
                    <w:rFonts w:cs="Arial"/>
                    <w:b/>
                    <w:lang w:eastAsia="zh-CN"/>
                  </w:rPr>
                </w:rPrChange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F95B02">
              <w:rPr>
                <w:rFonts w:cs="Arial" w:hint="eastAsia"/>
                <w:lang w:eastAsia="zh-CN"/>
              </w:rPr>
              <w:t>2</w:t>
            </w:r>
          </w:p>
        </w:tc>
        <w:tc>
          <w:tcPr>
            <w:tcW w:w="2976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zh-CN"/>
              </w:rPr>
              <w:t>AWGN</w:t>
            </w:r>
          </w:p>
        </w:tc>
        <w:tc>
          <w:tcPr>
            <w:tcW w:w="1843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ja-JP"/>
              </w:rPr>
              <w:t>625 Hz</w:t>
            </w:r>
          </w:p>
        </w:tc>
        <w:tc>
          <w:tcPr>
            <w:tcW w:w="1640" w:type="dxa"/>
            <w:shd w:val="clear" w:color="auto" w:fill="auto"/>
          </w:tcPr>
          <w:p w:rsidR="00B37AC0" w:rsidRPr="00F95B02" w:rsidRDefault="00B37AC0" w:rsidP="00F33E81">
            <w:pPr>
              <w:pStyle w:val="TAC"/>
            </w:pPr>
            <w:r>
              <w:rPr>
                <w:rFonts w:cs="Arial"/>
                <w:lang w:eastAsia="ja-JP"/>
              </w:rPr>
              <w:t>-11.6</w:t>
            </w:r>
          </w:p>
        </w:tc>
      </w:tr>
      <w:tr w:rsidR="00B37AC0" w:rsidRPr="00F95B02" w:rsidTr="0001486F">
        <w:trPr>
          <w:cantSplit/>
          <w:jc w:val="center"/>
        </w:trPr>
        <w:tc>
          <w:tcPr>
            <w:tcW w:w="1642" w:type="dxa"/>
            <w:tcBorders>
              <w:top w:val="nil"/>
              <w:bottom w:val="nil"/>
            </w:tcBorders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</w:p>
        </w:tc>
        <w:tc>
          <w:tcPr>
            <w:tcW w:w="2976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zh-CN"/>
              </w:rPr>
              <w:t>AWGN</w:t>
            </w:r>
          </w:p>
        </w:tc>
        <w:tc>
          <w:tcPr>
            <w:tcW w:w="1843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ja-JP"/>
              </w:rPr>
              <w:t>2334 Hz</w:t>
            </w:r>
          </w:p>
        </w:tc>
        <w:tc>
          <w:tcPr>
            <w:tcW w:w="1640" w:type="dxa"/>
            <w:shd w:val="clear" w:color="auto" w:fill="auto"/>
          </w:tcPr>
          <w:p w:rsidR="00B37AC0" w:rsidRPr="00F95B02" w:rsidRDefault="00B37AC0" w:rsidP="00F33E81">
            <w:pPr>
              <w:pStyle w:val="TAC"/>
            </w:pPr>
            <w:r>
              <w:rPr>
                <w:rFonts w:cs="Arial"/>
                <w:lang w:eastAsia="ja-JP"/>
              </w:rPr>
              <w:t>-13.1</w:t>
            </w:r>
          </w:p>
        </w:tc>
      </w:tr>
      <w:tr w:rsidR="00B37AC0" w:rsidRPr="00F95B02" w:rsidTr="0001486F">
        <w:trPr>
          <w:cantSplit/>
          <w:jc w:val="center"/>
          <w:ins w:id="92" w:author="Huawei" w:date="2020-10-10T11:39:00Z"/>
        </w:trPr>
        <w:tc>
          <w:tcPr>
            <w:tcW w:w="1642" w:type="dxa"/>
            <w:tcBorders>
              <w:top w:val="nil"/>
              <w:bottom w:val="nil"/>
            </w:tcBorders>
          </w:tcPr>
          <w:p w:rsidR="00B37AC0" w:rsidRPr="00F95B02" w:rsidRDefault="00B37AC0" w:rsidP="00B37AC0">
            <w:pPr>
              <w:pStyle w:val="TAC"/>
              <w:rPr>
                <w:ins w:id="93" w:author="Huawei" w:date="2020-10-10T11:39:00Z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37AC0" w:rsidRPr="00F95B02" w:rsidRDefault="00B37AC0" w:rsidP="00B37AC0">
            <w:pPr>
              <w:pStyle w:val="TAC"/>
              <w:rPr>
                <w:ins w:id="94" w:author="Huawei" w:date="2020-10-10T11:39:00Z"/>
                <w:lang w:eastAsia="zh-CN"/>
              </w:rPr>
            </w:pPr>
          </w:p>
        </w:tc>
        <w:tc>
          <w:tcPr>
            <w:tcW w:w="2976" w:type="dxa"/>
          </w:tcPr>
          <w:p w:rsidR="00B37AC0" w:rsidRPr="00F95B02" w:rsidRDefault="00B37AC0" w:rsidP="00B37AC0">
            <w:pPr>
              <w:pStyle w:val="TAC"/>
              <w:rPr>
                <w:ins w:id="95" w:author="Huawei" w:date="2020-10-10T11:39:00Z"/>
                <w:rFonts w:cs="Arial"/>
                <w:lang w:eastAsia="zh-CN"/>
              </w:rPr>
            </w:pPr>
            <w:ins w:id="96" w:author="Huawei" w:date="2020-10-10T11:40:00Z">
              <w:r>
                <w:rPr>
                  <w:rFonts w:cs="Arial" w:hint="eastAsia"/>
                  <w:lang w:eastAsia="zh-CN"/>
                </w:rPr>
                <w:t>T</w:t>
              </w:r>
              <w:r>
                <w:rPr>
                  <w:rFonts w:cs="Arial"/>
                  <w:lang w:eastAsia="zh-CN"/>
                </w:rPr>
                <w:t>DLC300-100 Low</w:t>
              </w:r>
            </w:ins>
          </w:p>
        </w:tc>
        <w:tc>
          <w:tcPr>
            <w:tcW w:w="1843" w:type="dxa"/>
          </w:tcPr>
          <w:p w:rsidR="00B37AC0" w:rsidRPr="00F95B02" w:rsidRDefault="00B37AC0" w:rsidP="00B37AC0">
            <w:pPr>
              <w:pStyle w:val="TAC"/>
              <w:rPr>
                <w:ins w:id="97" w:author="Huawei" w:date="2020-10-10T11:39:00Z"/>
                <w:rFonts w:cs="Arial"/>
                <w:lang w:eastAsia="ja-JP"/>
              </w:rPr>
            </w:pPr>
            <w:ins w:id="98" w:author="Huawei" w:date="2020-10-10T11:40:00Z">
              <w:r>
                <w:rPr>
                  <w:rFonts w:cs="Arial" w:hint="eastAsia"/>
                  <w:lang w:eastAsia="zh-CN"/>
                </w:rPr>
                <w:t>0</w:t>
              </w:r>
              <w:r>
                <w:rPr>
                  <w:rFonts w:cs="Arial"/>
                  <w:lang w:eastAsia="zh-CN"/>
                </w:rPr>
                <w:t xml:space="preserve"> Hz</w:t>
              </w:r>
            </w:ins>
          </w:p>
        </w:tc>
        <w:tc>
          <w:tcPr>
            <w:tcW w:w="1640" w:type="dxa"/>
            <w:shd w:val="clear" w:color="auto" w:fill="auto"/>
          </w:tcPr>
          <w:p w:rsidR="00B37AC0" w:rsidRDefault="00AD61F7" w:rsidP="00B37AC0">
            <w:pPr>
              <w:pStyle w:val="TAC"/>
              <w:rPr>
                <w:ins w:id="99" w:author="Huawei" w:date="2020-10-10T11:39:00Z"/>
                <w:rFonts w:cs="Arial"/>
                <w:lang w:eastAsia="ja-JP"/>
              </w:rPr>
            </w:pPr>
            <w:ins w:id="100" w:author="Huawei" w:date="2020-11-05T17:15:00Z">
              <w:r>
                <w:rPr>
                  <w:rFonts w:cs="Arial"/>
                  <w:lang w:eastAsia="zh-CN"/>
                </w:rPr>
                <w:t>[</w:t>
              </w:r>
            </w:ins>
            <w:ins w:id="101" w:author="Huawei" w:date="2020-11-05T17:14:00Z">
              <w:r>
                <w:rPr>
                  <w:rFonts w:cs="Arial"/>
                  <w:lang w:eastAsia="zh-CN"/>
                </w:rPr>
                <w:t>-</w:t>
              </w:r>
            </w:ins>
            <w:ins w:id="102" w:author="Huawei" w:date="2020-11-05T17:16:00Z">
              <w:r>
                <w:rPr>
                  <w:rFonts w:cs="Arial"/>
                  <w:lang w:eastAsia="zh-CN"/>
                </w:rPr>
                <w:t>6.1</w:t>
              </w:r>
            </w:ins>
            <w:ins w:id="103" w:author="Huawei" w:date="2020-11-05T17:15:00Z">
              <w:r>
                <w:rPr>
                  <w:rFonts w:cs="Arial"/>
                  <w:lang w:eastAsia="zh-CN"/>
                </w:rPr>
                <w:t>]</w:t>
              </w:r>
            </w:ins>
          </w:p>
        </w:tc>
      </w:tr>
      <w:tr w:rsidR="00B37AC0" w:rsidRPr="00F95B02" w:rsidTr="0001486F">
        <w:trPr>
          <w:cantSplit/>
          <w:jc w:val="center"/>
        </w:trPr>
        <w:tc>
          <w:tcPr>
            <w:tcW w:w="1642" w:type="dxa"/>
            <w:tcBorders>
              <w:top w:val="nil"/>
              <w:bottom w:val="nil"/>
            </w:tcBorders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37AC0" w:rsidRPr="0001486F" w:rsidRDefault="00B37AC0" w:rsidP="00F33E81">
            <w:pPr>
              <w:pStyle w:val="TAC"/>
              <w:rPr>
                <w:lang w:eastAsia="zh-CN"/>
              </w:rPr>
            </w:pPr>
            <w:r w:rsidRPr="0001486F">
              <w:rPr>
                <w:rFonts w:cs="Arial"/>
                <w:lang w:eastAsia="zh-CN"/>
                <w:rPrChange w:id="104" w:author="Huawei" w:date="2020-11-05T17:05:00Z">
                  <w:rPr>
                    <w:rFonts w:cs="Arial"/>
                    <w:b/>
                    <w:lang w:eastAsia="zh-CN"/>
                  </w:rPr>
                </w:rPrChange>
              </w:rPr>
              <w:t>4</w:t>
            </w:r>
          </w:p>
        </w:tc>
        <w:tc>
          <w:tcPr>
            <w:tcW w:w="2976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zh-CN"/>
              </w:rPr>
              <w:t>AWGN</w:t>
            </w:r>
          </w:p>
        </w:tc>
        <w:tc>
          <w:tcPr>
            <w:tcW w:w="1843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ja-JP"/>
              </w:rPr>
              <w:t>625 Hz</w:t>
            </w:r>
          </w:p>
        </w:tc>
        <w:tc>
          <w:tcPr>
            <w:tcW w:w="1640" w:type="dxa"/>
            <w:shd w:val="clear" w:color="auto" w:fill="auto"/>
          </w:tcPr>
          <w:p w:rsidR="00B37AC0" w:rsidRPr="00F95B02" w:rsidRDefault="00B37AC0" w:rsidP="00F33E81">
            <w:pPr>
              <w:pStyle w:val="TAC"/>
            </w:pPr>
            <w:r>
              <w:rPr>
                <w:rFonts w:cs="Arial"/>
                <w:lang w:eastAsia="ja-JP"/>
              </w:rPr>
              <w:t>-14.0</w:t>
            </w:r>
          </w:p>
        </w:tc>
      </w:tr>
      <w:tr w:rsidR="00B37AC0" w:rsidRPr="00F95B02" w:rsidTr="0001486F">
        <w:trPr>
          <w:cantSplit/>
          <w:jc w:val="center"/>
        </w:trPr>
        <w:tc>
          <w:tcPr>
            <w:tcW w:w="1642" w:type="dxa"/>
            <w:tcBorders>
              <w:top w:val="nil"/>
              <w:bottom w:val="nil"/>
            </w:tcBorders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</w:p>
        </w:tc>
        <w:tc>
          <w:tcPr>
            <w:tcW w:w="2976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zh-CN"/>
              </w:rPr>
              <w:t>AWGN</w:t>
            </w:r>
          </w:p>
        </w:tc>
        <w:tc>
          <w:tcPr>
            <w:tcW w:w="1843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ja-JP"/>
              </w:rPr>
              <w:t>2334 Hz</w:t>
            </w:r>
          </w:p>
        </w:tc>
        <w:tc>
          <w:tcPr>
            <w:tcW w:w="1640" w:type="dxa"/>
            <w:shd w:val="clear" w:color="auto" w:fill="auto"/>
          </w:tcPr>
          <w:p w:rsidR="00B37AC0" w:rsidRPr="00F95B02" w:rsidRDefault="00B37AC0" w:rsidP="00F33E81">
            <w:pPr>
              <w:pStyle w:val="TAC"/>
            </w:pPr>
            <w:r>
              <w:rPr>
                <w:rFonts w:cs="Arial"/>
                <w:lang w:eastAsia="ja-JP"/>
              </w:rPr>
              <w:t>-15.4</w:t>
            </w:r>
          </w:p>
        </w:tc>
      </w:tr>
      <w:tr w:rsidR="00B37AC0" w:rsidRPr="00F95B02" w:rsidTr="0001486F">
        <w:trPr>
          <w:cantSplit/>
          <w:jc w:val="center"/>
          <w:ins w:id="105" w:author="Huawei" w:date="2020-10-10T11:39:00Z"/>
        </w:trPr>
        <w:tc>
          <w:tcPr>
            <w:tcW w:w="1642" w:type="dxa"/>
            <w:tcBorders>
              <w:top w:val="nil"/>
              <w:bottom w:val="nil"/>
            </w:tcBorders>
          </w:tcPr>
          <w:p w:rsidR="00B37AC0" w:rsidRPr="00F95B02" w:rsidRDefault="00B37AC0" w:rsidP="00B37AC0">
            <w:pPr>
              <w:pStyle w:val="TAC"/>
              <w:rPr>
                <w:ins w:id="106" w:author="Huawei" w:date="2020-10-10T11:39:00Z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37AC0" w:rsidRPr="00F95B02" w:rsidRDefault="00B37AC0" w:rsidP="00B37AC0">
            <w:pPr>
              <w:pStyle w:val="TAC"/>
              <w:rPr>
                <w:ins w:id="107" w:author="Huawei" w:date="2020-10-10T11:39:00Z"/>
                <w:lang w:eastAsia="zh-CN"/>
              </w:rPr>
            </w:pPr>
          </w:p>
        </w:tc>
        <w:tc>
          <w:tcPr>
            <w:tcW w:w="2976" w:type="dxa"/>
          </w:tcPr>
          <w:p w:rsidR="00B37AC0" w:rsidRPr="00F95B02" w:rsidRDefault="00B37AC0" w:rsidP="00B37AC0">
            <w:pPr>
              <w:pStyle w:val="TAC"/>
              <w:rPr>
                <w:ins w:id="108" w:author="Huawei" w:date="2020-10-10T11:39:00Z"/>
                <w:rFonts w:cs="Arial"/>
                <w:lang w:eastAsia="zh-CN"/>
              </w:rPr>
            </w:pPr>
            <w:ins w:id="109" w:author="Huawei" w:date="2020-10-10T11:40:00Z">
              <w:r>
                <w:rPr>
                  <w:rFonts w:cs="Arial" w:hint="eastAsia"/>
                  <w:lang w:eastAsia="zh-CN"/>
                </w:rPr>
                <w:t>T</w:t>
              </w:r>
              <w:r>
                <w:rPr>
                  <w:rFonts w:cs="Arial"/>
                  <w:lang w:eastAsia="zh-CN"/>
                </w:rPr>
                <w:t>DLC300-100 Low</w:t>
              </w:r>
            </w:ins>
          </w:p>
        </w:tc>
        <w:tc>
          <w:tcPr>
            <w:tcW w:w="1843" w:type="dxa"/>
          </w:tcPr>
          <w:p w:rsidR="00B37AC0" w:rsidRPr="00F95B02" w:rsidRDefault="00B37AC0" w:rsidP="00B37AC0">
            <w:pPr>
              <w:pStyle w:val="TAC"/>
              <w:rPr>
                <w:ins w:id="110" w:author="Huawei" w:date="2020-10-10T11:39:00Z"/>
                <w:rFonts w:cs="Arial"/>
                <w:lang w:eastAsia="ja-JP"/>
              </w:rPr>
            </w:pPr>
            <w:ins w:id="111" w:author="Huawei" w:date="2020-10-10T11:40:00Z">
              <w:r>
                <w:rPr>
                  <w:rFonts w:cs="Arial" w:hint="eastAsia"/>
                  <w:lang w:eastAsia="zh-CN"/>
                </w:rPr>
                <w:t>0</w:t>
              </w:r>
              <w:r>
                <w:rPr>
                  <w:rFonts w:cs="Arial"/>
                  <w:lang w:eastAsia="zh-CN"/>
                </w:rPr>
                <w:t xml:space="preserve"> Hz</w:t>
              </w:r>
            </w:ins>
          </w:p>
        </w:tc>
        <w:tc>
          <w:tcPr>
            <w:tcW w:w="1640" w:type="dxa"/>
            <w:shd w:val="clear" w:color="auto" w:fill="auto"/>
          </w:tcPr>
          <w:p w:rsidR="00B37AC0" w:rsidRDefault="00AD61F7" w:rsidP="00B37AC0">
            <w:pPr>
              <w:pStyle w:val="TAC"/>
              <w:rPr>
                <w:ins w:id="112" w:author="Huawei" w:date="2020-10-10T11:39:00Z"/>
                <w:rFonts w:cs="Arial"/>
                <w:lang w:eastAsia="ja-JP"/>
              </w:rPr>
            </w:pPr>
            <w:ins w:id="113" w:author="Huawei" w:date="2020-11-05T17:15:00Z">
              <w:r>
                <w:rPr>
                  <w:rFonts w:cs="Arial"/>
                  <w:lang w:eastAsia="zh-CN"/>
                </w:rPr>
                <w:t>[-</w:t>
              </w:r>
            </w:ins>
            <w:ins w:id="114" w:author="Huawei" w:date="2020-11-05T17:16:00Z">
              <w:r>
                <w:rPr>
                  <w:rFonts w:cs="Arial"/>
                  <w:lang w:eastAsia="zh-CN"/>
                </w:rPr>
                <w:t>11.8</w:t>
              </w:r>
            </w:ins>
            <w:ins w:id="115" w:author="Huawei" w:date="2020-11-05T17:15:00Z">
              <w:r>
                <w:rPr>
                  <w:rFonts w:cs="Arial"/>
                  <w:lang w:eastAsia="zh-CN"/>
                </w:rPr>
                <w:t>]</w:t>
              </w:r>
            </w:ins>
          </w:p>
        </w:tc>
      </w:tr>
      <w:tr w:rsidR="00B37AC0" w:rsidRPr="00F95B02" w:rsidTr="00F33E81">
        <w:trPr>
          <w:cantSplit/>
          <w:jc w:val="center"/>
        </w:trPr>
        <w:tc>
          <w:tcPr>
            <w:tcW w:w="1642" w:type="dxa"/>
            <w:tcBorders>
              <w:top w:val="nil"/>
              <w:bottom w:val="nil"/>
            </w:tcBorders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F95B02">
              <w:rPr>
                <w:rFonts w:cs="Arial" w:hint="eastAsia"/>
                <w:lang w:eastAsia="zh-CN"/>
              </w:rPr>
              <w:t>8</w:t>
            </w:r>
          </w:p>
        </w:tc>
        <w:tc>
          <w:tcPr>
            <w:tcW w:w="2976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zh-CN"/>
              </w:rPr>
              <w:t>AWGN</w:t>
            </w:r>
          </w:p>
        </w:tc>
        <w:tc>
          <w:tcPr>
            <w:tcW w:w="1843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ja-JP"/>
              </w:rPr>
              <w:t>625 Hz</w:t>
            </w:r>
          </w:p>
        </w:tc>
        <w:tc>
          <w:tcPr>
            <w:tcW w:w="1640" w:type="dxa"/>
            <w:shd w:val="clear" w:color="auto" w:fill="auto"/>
          </w:tcPr>
          <w:p w:rsidR="00B37AC0" w:rsidRPr="00F95B02" w:rsidRDefault="00B37AC0" w:rsidP="00F33E81">
            <w:pPr>
              <w:pStyle w:val="TAC"/>
            </w:pPr>
            <w:r>
              <w:rPr>
                <w:rFonts w:cs="Arial"/>
                <w:lang w:eastAsia="ja-JP"/>
              </w:rPr>
              <w:t>-16.3</w:t>
            </w:r>
          </w:p>
        </w:tc>
      </w:tr>
      <w:tr w:rsidR="00B37AC0" w:rsidRPr="00F95B02" w:rsidTr="00B37AC0">
        <w:tblPrEx>
          <w:tblW w:w="980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16" w:author="Huawei" w:date="2020-10-10T11:39:00Z">
            <w:tblPrEx>
              <w:tblW w:w="98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trPrChange w:id="117" w:author="Huawei" w:date="2020-10-10T11:39:00Z">
            <w:trPr>
              <w:cantSplit/>
              <w:jc w:val="center"/>
            </w:trPr>
          </w:trPrChange>
        </w:trPr>
        <w:tc>
          <w:tcPr>
            <w:tcW w:w="1642" w:type="dxa"/>
            <w:tcBorders>
              <w:top w:val="nil"/>
              <w:bottom w:val="nil"/>
            </w:tcBorders>
            <w:tcPrChange w:id="118" w:author="Huawei" w:date="2020-10-10T11:39:00Z">
              <w:tcPr>
                <w:tcW w:w="1642" w:type="dxa"/>
                <w:tcBorders>
                  <w:top w:val="nil"/>
                </w:tcBorders>
              </w:tcPr>
            </w:tcPrChange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tcPrChange w:id="119" w:author="Huawei" w:date="2020-10-10T11:39:00Z">
              <w:tcPr>
                <w:tcW w:w="1701" w:type="dxa"/>
                <w:tcBorders>
                  <w:top w:val="nil"/>
                </w:tcBorders>
              </w:tcPr>
            </w:tcPrChange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</w:p>
        </w:tc>
        <w:tc>
          <w:tcPr>
            <w:tcW w:w="2976" w:type="dxa"/>
            <w:tcPrChange w:id="120" w:author="Huawei" w:date="2020-10-10T11:39:00Z">
              <w:tcPr>
                <w:tcW w:w="2976" w:type="dxa"/>
              </w:tcPr>
            </w:tcPrChange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zh-CN"/>
              </w:rPr>
              <w:t>AWGN</w:t>
            </w:r>
          </w:p>
        </w:tc>
        <w:tc>
          <w:tcPr>
            <w:tcW w:w="1843" w:type="dxa"/>
            <w:tcPrChange w:id="121" w:author="Huawei" w:date="2020-10-10T11:39:00Z">
              <w:tcPr>
                <w:tcW w:w="1843" w:type="dxa"/>
              </w:tcPr>
            </w:tcPrChange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ja-JP"/>
              </w:rPr>
              <w:t>2334 Hz</w:t>
            </w:r>
          </w:p>
        </w:tc>
        <w:tc>
          <w:tcPr>
            <w:tcW w:w="1640" w:type="dxa"/>
            <w:shd w:val="clear" w:color="auto" w:fill="auto"/>
            <w:tcPrChange w:id="122" w:author="Huawei" w:date="2020-10-10T11:39:00Z">
              <w:tcPr>
                <w:tcW w:w="1640" w:type="dxa"/>
                <w:shd w:val="clear" w:color="auto" w:fill="auto"/>
              </w:tcPr>
            </w:tcPrChange>
          </w:tcPr>
          <w:p w:rsidR="00B37AC0" w:rsidRPr="00F95B02" w:rsidRDefault="00B37AC0" w:rsidP="00F33E81">
            <w:pPr>
              <w:pStyle w:val="TAC"/>
            </w:pPr>
            <w:r>
              <w:rPr>
                <w:rFonts w:cs="Arial"/>
                <w:lang w:eastAsia="ja-JP"/>
              </w:rPr>
              <w:t>-17.4</w:t>
            </w:r>
          </w:p>
        </w:tc>
      </w:tr>
      <w:tr w:rsidR="00B37AC0" w:rsidRPr="00F95B02" w:rsidTr="00F33E81">
        <w:trPr>
          <w:cantSplit/>
          <w:jc w:val="center"/>
          <w:ins w:id="123" w:author="Huawei" w:date="2020-10-10T11:39:00Z"/>
        </w:trPr>
        <w:tc>
          <w:tcPr>
            <w:tcW w:w="1642" w:type="dxa"/>
            <w:tcBorders>
              <w:top w:val="nil"/>
            </w:tcBorders>
          </w:tcPr>
          <w:p w:rsidR="00B37AC0" w:rsidRPr="00F95B02" w:rsidRDefault="00B37AC0" w:rsidP="00B37AC0">
            <w:pPr>
              <w:pStyle w:val="TAC"/>
              <w:rPr>
                <w:ins w:id="124" w:author="Huawei" w:date="2020-10-10T11:39:00Z"/>
                <w:lang w:eastAsia="zh-C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37AC0" w:rsidRPr="00F95B02" w:rsidRDefault="00B37AC0" w:rsidP="00B37AC0">
            <w:pPr>
              <w:pStyle w:val="TAC"/>
              <w:rPr>
                <w:ins w:id="125" w:author="Huawei" w:date="2020-10-10T11:39:00Z"/>
                <w:lang w:eastAsia="zh-CN"/>
              </w:rPr>
            </w:pPr>
          </w:p>
        </w:tc>
        <w:tc>
          <w:tcPr>
            <w:tcW w:w="2976" w:type="dxa"/>
          </w:tcPr>
          <w:p w:rsidR="00B37AC0" w:rsidRPr="00F95B02" w:rsidRDefault="00B37AC0" w:rsidP="00B37AC0">
            <w:pPr>
              <w:pStyle w:val="TAC"/>
              <w:rPr>
                <w:ins w:id="126" w:author="Huawei" w:date="2020-10-10T11:39:00Z"/>
                <w:rFonts w:cs="Arial"/>
                <w:lang w:eastAsia="zh-CN"/>
              </w:rPr>
            </w:pPr>
            <w:ins w:id="127" w:author="Huawei" w:date="2020-10-10T11:40:00Z">
              <w:r>
                <w:rPr>
                  <w:rFonts w:cs="Arial" w:hint="eastAsia"/>
                  <w:lang w:eastAsia="zh-CN"/>
                </w:rPr>
                <w:t>T</w:t>
              </w:r>
              <w:r>
                <w:rPr>
                  <w:rFonts w:cs="Arial"/>
                  <w:lang w:eastAsia="zh-CN"/>
                </w:rPr>
                <w:t>DLC300-100 Low</w:t>
              </w:r>
            </w:ins>
          </w:p>
        </w:tc>
        <w:tc>
          <w:tcPr>
            <w:tcW w:w="1843" w:type="dxa"/>
          </w:tcPr>
          <w:p w:rsidR="00B37AC0" w:rsidRPr="00F95B02" w:rsidRDefault="00B37AC0" w:rsidP="00B37AC0">
            <w:pPr>
              <w:pStyle w:val="TAC"/>
              <w:rPr>
                <w:ins w:id="128" w:author="Huawei" w:date="2020-10-10T11:39:00Z"/>
                <w:rFonts w:cs="Arial"/>
                <w:lang w:eastAsia="ja-JP"/>
              </w:rPr>
            </w:pPr>
            <w:ins w:id="129" w:author="Huawei" w:date="2020-10-10T11:40:00Z">
              <w:r>
                <w:rPr>
                  <w:rFonts w:cs="Arial" w:hint="eastAsia"/>
                  <w:lang w:eastAsia="zh-CN"/>
                </w:rPr>
                <w:t>0</w:t>
              </w:r>
              <w:r>
                <w:rPr>
                  <w:rFonts w:cs="Arial"/>
                  <w:lang w:eastAsia="zh-CN"/>
                </w:rPr>
                <w:t xml:space="preserve"> Hz</w:t>
              </w:r>
            </w:ins>
          </w:p>
        </w:tc>
        <w:tc>
          <w:tcPr>
            <w:tcW w:w="1640" w:type="dxa"/>
            <w:shd w:val="clear" w:color="auto" w:fill="auto"/>
          </w:tcPr>
          <w:p w:rsidR="00B37AC0" w:rsidRDefault="00AD61F7" w:rsidP="00B37AC0">
            <w:pPr>
              <w:pStyle w:val="TAC"/>
              <w:rPr>
                <w:ins w:id="130" w:author="Huawei" w:date="2020-10-10T11:39:00Z"/>
                <w:rFonts w:cs="Arial"/>
                <w:lang w:eastAsia="ja-JP"/>
              </w:rPr>
            </w:pPr>
            <w:ins w:id="131" w:author="Huawei" w:date="2020-11-05T17:15:00Z">
              <w:r>
                <w:rPr>
                  <w:rFonts w:cs="Arial"/>
                  <w:lang w:eastAsia="zh-CN"/>
                </w:rPr>
                <w:t>[-1</w:t>
              </w:r>
            </w:ins>
            <w:ins w:id="132" w:author="Huawei" w:date="2020-11-05T17:17:00Z">
              <w:r>
                <w:rPr>
                  <w:rFonts w:cs="Arial"/>
                  <w:lang w:eastAsia="zh-CN"/>
                </w:rPr>
                <w:t>6.2</w:t>
              </w:r>
            </w:ins>
            <w:ins w:id="133" w:author="Huawei" w:date="2020-11-05T17:15:00Z">
              <w:r>
                <w:rPr>
                  <w:rFonts w:cs="Arial"/>
                  <w:lang w:eastAsia="zh-CN"/>
                </w:rPr>
                <w:t>]</w:t>
              </w:r>
            </w:ins>
          </w:p>
        </w:tc>
      </w:tr>
    </w:tbl>
    <w:p w:rsidR="00B37AC0" w:rsidRPr="00F95B02" w:rsidRDefault="00B37AC0" w:rsidP="00B37AC0"/>
    <w:p w:rsidR="00B37AC0" w:rsidRDefault="00B37AC0" w:rsidP="00B37AC0">
      <w:pPr>
        <w:pStyle w:val="TH"/>
        <w:rPr>
          <w:lang w:eastAsia="zh-CN"/>
        </w:rPr>
      </w:pPr>
      <w:r w:rsidRPr="00E26D09">
        <w:t>Table 8.4.</w:t>
      </w:r>
      <w:r>
        <w:rPr>
          <w:lang w:eastAsia="zh-CN"/>
        </w:rPr>
        <w:t>2</w:t>
      </w:r>
      <w:r w:rsidRPr="00E26D09">
        <w:t>.</w:t>
      </w:r>
      <w:r>
        <w:rPr>
          <w:lang w:eastAsia="zh-CN"/>
        </w:rPr>
        <w:t>3</w:t>
      </w:r>
      <w:r w:rsidRPr="00E26D09">
        <w:t>-</w:t>
      </w:r>
      <w:r>
        <w:rPr>
          <w:lang w:eastAsia="zh-CN"/>
        </w:rPr>
        <w:t>3</w:t>
      </w:r>
      <w:r w:rsidRPr="00E26D09">
        <w:t xml:space="preserve">: PRACH missed detection requirements for </w:t>
      </w:r>
      <w:r>
        <w:t>high speed train</w:t>
      </w:r>
      <w:r>
        <w:rPr>
          <w:lang w:eastAsia="zh-CN"/>
        </w:rPr>
        <w:t>, 15</w:t>
      </w:r>
      <w:r w:rsidRPr="00E26D09">
        <w:rPr>
          <w:lang w:eastAsia="zh-CN"/>
        </w:rPr>
        <w:t> kHz SCS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1134"/>
        <w:gridCol w:w="1701"/>
        <w:gridCol w:w="1276"/>
        <w:gridCol w:w="1417"/>
        <w:gridCol w:w="1418"/>
        <w:gridCol w:w="1559"/>
      </w:tblGrid>
      <w:tr w:rsidR="00B37AC0" w:rsidRPr="00E92A2E" w:rsidTr="00F33E81">
        <w:trPr>
          <w:cantSplit/>
          <w:jc w:val="center"/>
        </w:trPr>
        <w:tc>
          <w:tcPr>
            <w:tcW w:w="1216" w:type="dxa"/>
            <w:tcBorders>
              <w:bottom w:val="nil"/>
            </w:tcBorders>
          </w:tcPr>
          <w:p w:rsidR="00B37AC0" w:rsidRPr="00E92A2E" w:rsidRDefault="00B37AC0" w:rsidP="00F33E81">
            <w:pPr>
              <w:pStyle w:val="TAH"/>
            </w:pPr>
            <w:r w:rsidRPr="00E92A2E">
              <w:t>Number of</w:t>
            </w:r>
          </w:p>
        </w:tc>
        <w:tc>
          <w:tcPr>
            <w:tcW w:w="1134" w:type="dxa"/>
            <w:tcBorders>
              <w:bottom w:val="nil"/>
            </w:tcBorders>
          </w:tcPr>
          <w:p w:rsidR="00B37AC0" w:rsidRPr="00E92A2E" w:rsidRDefault="00B37AC0" w:rsidP="00F33E81">
            <w:pPr>
              <w:pStyle w:val="TAH"/>
            </w:pPr>
            <w:r w:rsidRPr="00E92A2E">
              <w:t>Number of</w:t>
            </w:r>
          </w:p>
        </w:tc>
        <w:tc>
          <w:tcPr>
            <w:tcW w:w="1701" w:type="dxa"/>
            <w:tcBorders>
              <w:bottom w:val="nil"/>
            </w:tcBorders>
          </w:tcPr>
          <w:p w:rsidR="00B37AC0" w:rsidRPr="00E92A2E" w:rsidRDefault="00B37AC0" w:rsidP="00F33E81">
            <w:pPr>
              <w:pStyle w:val="TAH"/>
            </w:pPr>
            <w:r w:rsidRPr="00E92A2E">
              <w:t>Propagation</w:t>
            </w:r>
          </w:p>
        </w:tc>
        <w:tc>
          <w:tcPr>
            <w:tcW w:w="1276" w:type="dxa"/>
            <w:tcBorders>
              <w:bottom w:val="nil"/>
            </w:tcBorders>
          </w:tcPr>
          <w:p w:rsidR="00B37AC0" w:rsidRPr="00E92A2E" w:rsidRDefault="00B37AC0" w:rsidP="00F33E81">
            <w:pPr>
              <w:pStyle w:val="TAH"/>
            </w:pPr>
            <w:r w:rsidRPr="00E92A2E">
              <w:t>Frequency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:rsidR="00B37AC0" w:rsidRPr="00E92A2E" w:rsidRDefault="00B37AC0" w:rsidP="00F33E81">
            <w:pPr>
              <w:pStyle w:val="TAH"/>
            </w:pPr>
            <w:r w:rsidRPr="00E26D09">
              <w:rPr>
                <w:rFonts w:cs="Arial"/>
              </w:rPr>
              <w:t>SNR (dB)</w:t>
            </w:r>
          </w:p>
        </w:tc>
      </w:tr>
      <w:tr w:rsidR="00B37AC0" w:rsidRPr="00E92A2E" w:rsidTr="00F33E81">
        <w:trPr>
          <w:cantSplit/>
          <w:jc w:val="center"/>
        </w:trPr>
        <w:tc>
          <w:tcPr>
            <w:tcW w:w="1216" w:type="dxa"/>
            <w:tcBorders>
              <w:top w:val="nil"/>
              <w:bottom w:val="single" w:sz="4" w:space="0" w:color="auto"/>
            </w:tcBorders>
          </w:tcPr>
          <w:p w:rsidR="00B37AC0" w:rsidRPr="00E92A2E" w:rsidRDefault="00B37AC0" w:rsidP="00F33E81">
            <w:pPr>
              <w:pStyle w:val="TAH"/>
            </w:pPr>
            <w:r w:rsidRPr="00E92A2E">
              <w:t>TX antennas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37AC0" w:rsidRPr="00E92A2E" w:rsidRDefault="00B37AC0" w:rsidP="00F33E81">
            <w:pPr>
              <w:pStyle w:val="TAH"/>
            </w:pPr>
            <w:r w:rsidRPr="00E92A2E">
              <w:t>RX antennas</w:t>
            </w:r>
          </w:p>
        </w:tc>
        <w:tc>
          <w:tcPr>
            <w:tcW w:w="1701" w:type="dxa"/>
            <w:tcBorders>
              <w:top w:val="nil"/>
            </w:tcBorders>
          </w:tcPr>
          <w:p w:rsidR="00B37AC0" w:rsidRPr="00E92A2E" w:rsidRDefault="00B37AC0" w:rsidP="00F33E81">
            <w:pPr>
              <w:pStyle w:val="TAH"/>
            </w:pPr>
            <w:r w:rsidRPr="00E92A2E">
              <w:t>conditions and correlation matrix (Annex G)</w:t>
            </w:r>
          </w:p>
        </w:tc>
        <w:tc>
          <w:tcPr>
            <w:tcW w:w="1276" w:type="dxa"/>
            <w:tcBorders>
              <w:top w:val="nil"/>
            </w:tcBorders>
          </w:tcPr>
          <w:p w:rsidR="00B37AC0" w:rsidRPr="00E92A2E" w:rsidRDefault="00B37AC0" w:rsidP="00F33E81">
            <w:pPr>
              <w:pStyle w:val="TAH"/>
            </w:pPr>
            <w:r w:rsidRPr="00E92A2E">
              <w:t>offset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7AC0" w:rsidRPr="00E92A2E" w:rsidRDefault="00B37AC0" w:rsidP="00F33E81">
            <w:pPr>
              <w:pStyle w:val="TAH"/>
            </w:pPr>
            <w:r w:rsidRPr="00E26D09">
              <w:rPr>
                <w:rFonts w:cs="Arial"/>
              </w:rPr>
              <w:t xml:space="preserve">Burst format </w:t>
            </w:r>
            <w:r>
              <w:rPr>
                <w:rFonts w:cs="Arial"/>
                <w:lang w:eastAsia="zh-CN"/>
              </w:rPr>
              <w:t>A2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37AC0" w:rsidRPr="00E92A2E" w:rsidRDefault="00B37AC0" w:rsidP="00F33E81">
            <w:pPr>
              <w:pStyle w:val="TAH"/>
            </w:pPr>
            <w:r w:rsidRPr="00E26D09">
              <w:rPr>
                <w:rFonts w:cs="Arial"/>
              </w:rPr>
              <w:t xml:space="preserve">Burst format </w:t>
            </w:r>
            <w:r>
              <w:rPr>
                <w:rFonts w:cs="Arial"/>
                <w:lang w:eastAsia="zh-CN"/>
              </w:rPr>
              <w:t>B4</w:t>
            </w:r>
          </w:p>
        </w:tc>
        <w:tc>
          <w:tcPr>
            <w:tcW w:w="1559" w:type="dxa"/>
            <w:shd w:val="clear" w:color="auto" w:fill="auto"/>
          </w:tcPr>
          <w:p w:rsidR="00B37AC0" w:rsidRPr="00E92A2E" w:rsidRDefault="00B37AC0" w:rsidP="00F33E81">
            <w:pPr>
              <w:pStyle w:val="TAH"/>
            </w:pPr>
            <w:r w:rsidRPr="00E26D09">
              <w:rPr>
                <w:rFonts w:cs="Arial"/>
              </w:rPr>
              <w:t xml:space="preserve">Burst format </w:t>
            </w:r>
            <w:r>
              <w:rPr>
                <w:rFonts w:cs="Arial"/>
                <w:lang w:eastAsia="zh-CN"/>
              </w:rPr>
              <w:t>C2</w:t>
            </w:r>
          </w:p>
        </w:tc>
      </w:tr>
      <w:tr w:rsidR="00B37AC0" w:rsidRPr="00F95B02" w:rsidTr="00F33E81">
        <w:trPr>
          <w:cantSplit/>
          <w:jc w:val="center"/>
        </w:trPr>
        <w:tc>
          <w:tcPr>
            <w:tcW w:w="1216" w:type="dxa"/>
            <w:tcBorders>
              <w:bottom w:val="nil"/>
            </w:tcBorders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b/>
                <w:lang w:eastAsia="zh-C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E26D09">
              <w:rPr>
                <w:rFonts w:cs="Arial"/>
              </w:rPr>
              <w:t>2</w:t>
            </w:r>
          </w:p>
        </w:tc>
        <w:tc>
          <w:tcPr>
            <w:tcW w:w="1701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AWGN</w:t>
            </w:r>
          </w:p>
        </w:tc>
        <w:tc>
          <w:tcPr>
            <w:tcW w:w="1276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1740 Hz</w:t>
            </w:r>
          </w:p>
        </w:tc>
        <w:tc>
          <w:tcPr>
            <w:tcW w:w="1417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>
              <w:t>-11.3</w:t>
            </w:r>
          </w:p>
        </w:tc>
        <w:tc>
          <w:tcPr>
            <w:tcW w:w="1418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>
              <w:t>-14.3</w:t>
            </w:r>
          </w:p>
        </w:tc>
        <w:tc>
          <w:tcPr>
            <w:tcW w:w="1559" w:type="dxa"/>
            <w:shd w:val="clear" w:color="auto" w:fill="auto"/>
          </w:tcPr>
          <w:p w:rsidR="00B37AC0" w:rsidRPr="00F95B02" w:rsidRDefault="00B37AC0" w:rsidP="00F33E81">
            <w:pPr>
              <w:pStyle w:val="TAC"/>
            </w:pPr>
            <w:r>
              <w:t>-11.1</w:t>
            </w:r>
          </w:p>
        </w:tc>
      </w:tr>
      <w:tr w:rsidR="00B37AC0" w:rsidRPr="00F95B02" w:rsidTr="00F33E81">
        <w:trPr>
          <w:cantSplit/>
          <w:jc w:val="center"/>
        </w:trPr>
        <w:tc>
          <w:tcPr>
            <w:tcW w:w="1216" w:type="dxa"/>
            <w:tcBorders>
              <w:top w:val="nil"/>
              <w:bottom w:val="nil"/>
            </w:tcBorders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4</w:t>
            </w:r>
          </w:p>
        </w:tc>
        <w:tc>
          <w:tcPr>
            <w:tcW w:w="1701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AWGN</w:t>
            </w:r>
          </w:p>
        </w:tc>
        <w:tc>
          <w:tcPr>
            <w:tcW w:w="1276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174</w:t>
            </w:r>
            <w:r w:rsidRPr="00E26D09">
              <w:rPr>
                <w:rFonts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 xml:space="preserve"> Hz</w:t>
            </w:r>
          </w:p>
        </w:tc>
        <w:tc>
          <w:tcPr>
            <w:tcW w:w="1417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>
              <w:t>-13.5</w:t>
            </w:r>
          </w:p>
        </w:tc>
        <w:tc>
          <w:tcPr>
            <w:tcW w:w="1418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>
              <w:t>-16.7</w:t>
            </w:r>
          </w:p>
        </w:tc>
        <w:tc>
          <w:tcPr>
            <w:tcW w:w="1559" w:type="dxa"/>
            <w:shd w:val="clear" w:color="auto" w:fill="auto"/>
          </w:tcPr>
          <w:p w:rsidR="00B37AC0" w:rsidRPr="00F95B02" w:rsidRDefault="00B37AC0" w:rsidP="00F33E81">
            <w:pPr>
              <w:pStyle w:val="TAC"/>
            </w:pPr>
            <w:r>
              <w:t>-13.4</w:t>
            </w:r>
          </w:p>
        </w:tc>
      </w:tr>
      <w:tr w:rsidR="00B37AC0" w:rsidRPr="00F95B02" w:rsidTr="00F33E81">
        <w:trPr>
          <w:cantSplit/>
          <w:jc w:val="center"/>
        </w:trPr>
        <w:tc>
          <w:tcPr>
            <w:tcW w:w="1216" w:type="dxa"/>
            <w:tcBorders>
              <w:top w:val="nil"/>
            </w:tcBorders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8</w:t>
            </w:r>
          </w:p>
        </w:tc>
        <w:tc>
          <w:tcPr>
            <w:tcW w:w="1701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AWGN</w:t>
            </w:r>
          </w:p>
        </w:tc>
        <w:tc>
          <w:tcPr>
            <w:tcW w:w="1276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174</w:t>
            </w:r>
            <w:r w:rsidRPr="00E26D09">
              <w:rPr>
                <w:rFonts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 xml:space="preserve"> Hz</w:t>
            </w:r>
          </w:p>
        </w:tc>
        <w:tc>
          <w:tcPr>
            <w:tcW w:w="1417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>
              <w:t>-15.6</w:t>
            </w:r>
          </w:p>
        </w:tc>
        <w:tc>
          <w:tcPr>
            <w:tcW w:w="1418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>
              <w:t>-18.2</w:t>
            </w:r>
          </w:p>
        </w:tc>
        <w:tc>
          <w:tcPr>
            <w:tcW w:w="1559" w:type="dxa"/>
            <w:shd w:val="clear" w:color="auto" w:fill="auto"/>
          </w:tcPr>
          <w:p w:rsidR="00B37AC0" w:rsidRPr="00F95B02" w:rsidRDefault="00B37AC0" w:rsidP="00F33E81">
            <w:pPr>
              <w:pStyle w:val="TAC"/>
            </w:pPr>
            <w:r>
              <w:t>-15.5</w:t>
            </w:r>
          </w:p>
        </w:tc>
      </w:tr>
    </w:tbl>
    <w:p w:rsidR="00B37AC0" w:rsidRPr="00F95B02" w:rsidRDefault="00B37AC0" w:rsidP="00B37AC0"/>
    <w:p w:rsidR="00B37AC0" w:rsidRDefault="00B37AC0" w:rsidP="00B37AC0">
      <w:pPr>
        <w:pStyle w:val="TH"/>
        <w:rPr>
          <w:lang w:eastAsia="zh-CN"/>
        </w:rPr>
      </w:pPr>
      <w:r w:rsidRPr="00E26D09">
        <w:t>Table 8.4.</w:t>
      </w:r>
      <w:r>
        <w:rPr>
          <w:lang w:eastAsia="zh-CN"/>
        </w:rPr>
        <w:t>2</w:t>
      </w:r>
      <w:r w:rsidRPr="00E26D09">
        <w:t>.</w:t>
      </w:r>
      <w:r>
        <w:rPr>
          <w:lang w:eastAsia="zh-CN"/>
        </w:rPr>
        <w:t>3</w:t>
      </w:r>
      <w:r w:rsidRPr="00E26D09">
        <w:t>-</w:t>
      </w:r>
      <w:r>
        <w:t>4</w:t>
      </w:r>
      <w:r w:rsidRPr="00E26D09">
        <w:t xml:space="preserve">: PRACH missed detection requirements for </w:t>
      </w:r>
      <w:r>
        <w:t>high speed train</w:t>
      </w:r>
      <w:r>
        <w:rPr>
          <w:lang w:eastAsia="zh-CN"/>
        </w:rPr>
        <w:t>, 30</w:t>
      </w:r>
      <w:r w:rsidRPr="00E26D09">
        <w:rPr>
          <w:lang w:eastAsia="zh-CN"/>
        </w:rPr>
        <w:t> kHz SCS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1134"/>
        <w:gridCol w:w="1701"/>
        <w:gridCol w:w="1276"/>
        <w:gridCol w:w="1417"/>
        <w:gridCol w:w="1418"/>
        <w:gridCol w:w="1559"/>
      </w:tblGrid>
      <w:tr w:rsidR="00B37AC0" w:rsidRPr="00E92A2E" w:rsidTr="00F33E81">
        <w:trPr>
          <w:cantSplit/>
          <w:jc w:val="center"/>
        </w:trPr>
        <w:tc>
          <w:tcPr>
            <w:tcW w:w="1216" w:type="dxa"/>
            <w:tcBorders>
              <w:bottom w:val="nil"/>
            </w:tcBorders>
          </w:tcPr>
          <w:p w:rsidR="00B37AC0" w:rsidRPr="00E92A2E" w:rsidRDefault="00B37AC0" w:rsidP="00F33E81">
            <w:pPr>
              <w:pStyle w:val="TAH"/>
            </w:pPr>
            <w:r w:rsidRPr="00E92A2E">
              <w:t>Number of</w:t>
            </w:r>
          </w:p>
        </w:tc>
        <w:tc>
          <w:tcPr>
            <w:tcW w:w="1134" w:type="dxa"/>
            <w:tcBorders>
              <w:bottom w:val="nil"/>
            </w:tcBorders>
          </w:tcPr>
          <w:p w:rsidR="00B37AC0" w:rsidRPr="00E92A2E" w:rsidRDefault="00B37AC0" w:rsidP="00F33E81">
            <w:pPr>
              <w:pStyle w:val="TAH"/>
            </w:pPr>
            <w:r w:rsidRPr="00E92A2E">
              <w:t>Number of</w:t>
            </w:r>
          </w:p>
        </w:tc>
        <w:tc>
          <w:tcPr>
            <w:tcW w:w="1701" w:type="dxa"/>
            <w:tcBorders>
              <w:bottom w:val="nil"/>
            </w:tcBorders>
          </w:tcPr>
          <w:p w:rsidR="00B37AC0" w:rsidRPr="00E92A2E" w:rsidRDefault="00B37AC0" w:rsidP="00F33E81">
            <w:pPr>
              <w:pStyle w:val="TAH"/>
            </w:pPr>
            <w:r w:rsidRPr="00E92A2E">
              <w:t>Propagation</w:t>
            </w:r>
          </w:p>
        </w:tc>
        <w:tc>
          <w:tcPr>
            <w:tcW w:w="1276" w:type="dxa"/>
            <w:tcBorders>
              <w:bottom w:val="nil"/>
            </w:tcBorders>
          </w:tcPr>
          <w:p w:rsidR="00B37AC0" w:rsidRPr="00E92A2E" w:rsidRDefault="00B37AC0" w:rsidP="00F33E81">
            <w:pPr>
              <w:pStyle w:val="TAH"/>
            </w:pPr>
            <w:r w:rsidRPr="00E92A2E">
              <w:t>Frequency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:rsidR="00B37AC0" w:rsidRPr="00E92A2E" w:rsidRDefault="00B37AC0" w:rsidP="00F33E81">
            <w:pPr>
              <w:pStyle w:val="TAH"/>
            </w:pPr>
            <w:r w:rsidRPr="00E26D09">
              <w:rPr>
                <w:rFonts w:cs="Arial"/>
              </w:rPr>
              <w:t>SNR (dB)</w:t>
            </w:r>
          </w:p>
        </w:tc>
      </w:tr>
      <w:tr w:rsidR="00B37AC0" w:rsidRPr="00E92A2E" w:rsidTr="00F33E81">
        <w:trPr>
          <w:cantSplit/>
          <w:jc w:val="center"/>
        </w:trPr>
        <w:tc>
          <w:tcPr>
            <w:tcW w:w="1216" w:type="dxa"/>
            <w:tcBorders>
              <w:top w:val="nil"/>
              <w:bottom w:val="single" w:sz="4" w:space="0" w:color="auto"/>
            </w:tcBorders>
          </w:tcPr>
          <w:p w:rsidR="00B37AC0" w:rsidRPr="00E92A2E" w:rsidRDefault="00B37AC0" w:rsidP="00F33E81">
            <w:pPr>
              <w:pStyle w:val="TAH"/>
            </w:pPr>
            <w:r w:rsidRPr="00E92A2E">
              <w:t>TX antennas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37AC0" w:rsidRPr="00E92A2E" w:rsidRDefault="00B37AC0" w:rsidP="00F33E81">
            <w:pPr>
              <w:pStyle w:val="TAH"/>
            </w:pPr>
            <w:r w:rsidRPr="00E92A2E">
              <w:t>RX antennas</w:t>
            </w:r>
          </w:p>
        </w:tc>
        <w:tc>
          <w:tcPr>
            <w:tcW w:w="1701" w:type="dxa"/>
            <w:tcBorders>
              <w:top w:val="nil"/>
            </w:tcBorders>
          </w:tcPr>
          <w:p w:rsidR="00B37AC0" w:rsidRPr="00E92A2E" w:rsidRDefault="00B37AC0" w:rsidP="00F33E81">
            <w:pPr>
              <w:pStyle w:val="TAH"/>
            </w:pPr>
            <w:r w:rsidRPr="00E92A2E">
              <w:t>conditions and correlation matrix (Annex G)</w:t>
            </w:r>
          </w:p>
        </w:tc>
        <w:tc>
          <w:tcPr>
            <w:tcW w:w="1276" w:type="dxa"/>
            <w:tcBorders>
              <w:top w:val="nil"/>
            </w:tcBorders>
          </w:tcPr>
          <w:p w:rsidR="00B37AC0" w:rsidRPr="00E92A2E" w:rsidRDefault="00B37AC0" w:rsidP="00F33E81">
            <w:pPr>
              <w:pStyle w:val="TAH"/>
            </w:pPr>
            <w:r w:rsidRPr="00E92A2E">
              <w:t>offset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7AC0" w:rsidRPr="00E92A2E" w:rsidRDefault="00B37AC0" w:rsidP="00F33E81">
            <w:pPr>
              <w:pStyle w:val="TAH"/>
            </w:pPr>
            <w:r w:rsidRPr="00E26D09">
              <w:rPr>
                <w:rFonts w:cs="Arial"/>
              </w:rPr>
              <w:t xml:space="preserve">Burst format </w:t>
            </w:r>
            <w:r>
              <w:rPr>
                <w:rFonts w:cs="Arial"/>
                <w:lang w:eastAsia="zh-CN"/>
              </w:rPr>
              <w:t>A2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37AC0" w:rsidRPr="00E92A2E" w:rsidRDefault="00B37AC0" w:rsidP="00F33E81">
            <w:pPr>
              <w:pStyle w:val="TAH"/>
            </w:pPr>
            <w:r w:rsidRPr="00E26D09">
              <w:rPr>
                <w:rFonts w:cs="Arial"/>
              </w:rPr>
              <w:t xml:space="preserve">Burst format </w:t>
            </w:r>
            <w:r>
              <w:rPr>
                <w:rFonts w:cs="Arial"/>
                <w:lang w:eastAsia="zh-CN"/>
              </w:rPr>
              <w:t>B4</w:t>
            </w:r>
          </w:p>
        </w:tc>
        <w:tc>
          <w:tcPr>
            <w:tcW w:w="1559" w:type="dxa"/>
            <w:shd w:val="clear" w:color="auto" w:fill="auto"/>
          </w:tcPr>
          <w:p w:rsidR="00B37AC0" w:rsidRPr="00E92A2E" w:rsidRDefault="00B37AC0" w:rsidP="00F33E81">
            <w:pPr>
              <w:pStyle w:val="TAH"/>
            </w:pPr>
            <w:r w:rsidRPr="00E26D09">
              <w:rPr>
                <w:rFonts w:cs="Arial"/>
              </w:rPr>
              <w:t xml:space="preserve">Burst format </w:t>
            </w:r>
            <w:r>
              <w:rPr>
                <w:rFonts w:cs="Arial"/>
                <w:lang w:eastAsia="zh-CN"/>
              </w:rPr>
              <w:t>C2</w:t>
            </w:r>
          </w:p>
        </w:tc>
      </w:tr>
      <w:tr w:rsidR="00B37AC0" w:rsidRPr="00F95B02" w:rsidTr="00F33E81">
        <w:trPr>
          <w:cantSplit/>
          <w:jc w:val="center"/>
        </w:trPr>
        <w:tc>
          <w:tcPr>
            <w:tcW w:w="1216" w:type="dxa"/>
            <w:tcBorders>
              <w:bottom w:val="nil"/>
            </w:tcBorders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b/>
                <w:lang w:eastAsia="zh-C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E26D09">
              <w:rPr>
                <w:rFonts w:cs="Arial"/>
              </w:rPr>
              <w:t>2</w:t>
            </w:r>
          </w:p>
        </w:tc>
        <w:tc>
          <w:tcPr>
            <w:tcW w:w="1701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AWGN</w:t>
            </w:r>
          </w:p>
        </w:tc>
        <w:tc>
          <w:tcPr>
            <w:tcW w:w="1276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3334 Hz</w:t>
            </w:r>
          </w:p>
        </w:tc>
        <w:tc>
          <w:tcPr>
            <w:tcW w:w="1417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>
              <w:t>-11.2</w:t>
            </w:r>
          </w:p>
        </w:tc>
        <w:tc>
          <w:tcPr>
            <w:tcW w:w="1418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>
              <w:t>-14.6</w:t>
            </w:r>
          </w:p>
        </w:tc>
        <w:tc>
          <w:tcPr>
            <w:tcW w:w="1559" w:type="dxa"/>
            <w:shd w:val="clear" w:color="auto" w:fill="auto"/>
          </w:tcPr>
          <w:p w:rsidR="00B37AC0" w:rsidRPr="00F95B02" w:rsidRDefault="00B37AC0" w:rsidP="00F33E81">
            <w:pPr>
              <w:pStyle w:val="TAC"/>
            </w:pPr>
            <w:r>
              <w:t>-11.0</w:t>
            </w:r>
          </w:p>
        </w:tc>
      </w:tr>
      <w:tr w:rsidR="00B37AC0" w:rsidRPr="00F95B02" w:rsidTr="00F33E81">
        <w:trPr>
          <w:cantSplit/>
          <w:jc w:val="center"/>
        </w:trPr>
        <w:tc>
          <w:tcPr>
            <w:tcW w:w="1216" w:type="dxa"/>
            <w:tcBorders>
              <w:top w:val="nil"/>
              <w:bottom w:val="nil"/>
            </w:tcBorders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4</w:t>
            </w:r>
          </w:p>
        </w:tc>
        <w:tc>
          <w:tcPr>
            <w:tcW w:w="1701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AWGN</w:t>
            </w:r>
          </w:p>
        </w:tc>
        <w:tc>
          <w:tcPr>
            <w:tcW w:w="1276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3334 Hz</w:t>
            </w:r>
          </w:p>
        </w:tc>
        <w:tc>
          <w:tcPr>
            <w:tcW w:w="1417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>
              <w:t>-13.4</w:t>
            </w:r>
          </w:p>
        </w:tc>
        <w:tc>
          <w:tcPr>
            <w:tcW w:w="1418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>
              <w:t>-16.7</w:t>
            </w:r>
          </w:p>
        </w:tc>
        <w:tc>
          <w:tcPr>
            <w:tcW w:w="1559" w:type="dxa"/>
            <w:shd w:val="clear" w:color="auto" w:fill="auto"/>
          </w:tcPr>
          <w:p w:rsidR="00B37AC0" w:rsidRPr="00F95B02" w:rsidRDefault="00B37AC0" w:rsidP="00F33E81">
            <w:pPr>
              <w:pStyle w:val="TAC"/>
            </w:pPr>
            <w:r>
              <w:t>-13.4</w:t>
            </w:r>
          </w:p>
        </w:tc>
      </w:tr>
      <w:tr w:rsidR="00B37AC0" w:rsidRPr="00F95B02" w:rsidTr="00F33E81">
        <w:trPr>
          <w:cantSplit/>
          <w:jc w:val="center"/>
        </w:trPr>
        <w:tc>
          <w:tcPr>
            <w:tcW w:w="1216" w:type="dxa"/>
            <w:tcBorders>
              <w:top w:val="nil"/>
            </w:tcBorders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8</w:t>
            </w:r>
          </w:p>
        </w:tc>
        <w:tc>
          <w:tcPr>
            <w:tcW w:w="1701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AWGN</w:t>
            </w:r>
          </w:p>
        </w:tc>
        <w:tc>
          <w:tcPr>
            <w:tcW w:w="1276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3334 Hz</w:t>
            </w:r>
          </w:p>
        </w:tc>
        <w:tc>
          <w:tcPr>
            <w:tcW w:w="1417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>
              <w:t>-15.4</w:t>
            </w:r>
          </w:p>
        </w:tc>
        <w:tc>
          <w:tcPr>
            <w:tcW w:w="1418" w:type="dxa"/>
          </w:tcPr>
          <w:p w:rsidR="00B37AC0" w:rsidRPr="00F95B02" w:rsidRDefault="00B37AC0" w:rsidP="00F33E81">
            <w:pPr>
              <w:pStyle w:val="TAC"/>
              <w:rPr>
                <w:lang w:eastAsia="zh-CN"/>
              </w:rPr>
            </w:pPr>
            <w:r>
              <w:t>-18.4</w:t>
            </w:r>
          </w:p>
        </w:tc>
        <w:tc>
          <w:tcPr>
            <w:tcW w:w="1559" w:type="dxa"/>
            <w:shd w:val="clear" w:color="auto" w:fill="auto"/>
          </w:tcPr>
          <w:p w:rsidR="00B37AC0" w:rsidRPr="00F95B02" w:rsidRDefault="00B37AC0" w:rsidP="00F33E81">
            <w:pPr>
              <w:pStyle w:val="TAC"/>
            </w:pPr>
            <w:r>
              <w:t>-15.4</w:t>
            </w:r>
          </w:p>
        </w:tc>
      </w:tr>
    </w:tbl>
    <w:p w:rsidR="00B37AC0" w:rsidRPr="00F95B02" w:rsidRDefault="00B37AC0" w:rsidP="00B37AC0"/>
    <w:p w:rsidR="00853F82" w:rsidRDefault="00853F82" w:rsidP="00853F82">
      <w:pPr>
        <w:pStyle w:val="CRCoverPage"/>
        <w:spacing w:after="0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</w:p>
    <w:p w:rsidR="00D73A78" w:rsidRPr="00E8357E" w:rsidRDefault="00D73A78" w:rsidP="00D73A78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>&lt;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end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First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:rsidR="00D73A78" w:rsidRDefault="00D73A78">
      <w:pPr>
        <w:rPr>
          <w:noProof/>
        </w:rPr>
      </w:pPr>
    </w:p>
    <w:sectPr w:rsidR="00D73A78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06A" w:rsidRDefault="00BC506A">
      <w:r>
        <w:separator/>
      </w:r>
    </w:p>
  </w:endnote>
  <w:endnote w:type="continuationSeparator" w:id="0">
    <w:p w:rsidR="00BC506A" w:rsidRDefault="00BC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06A" w:rsidRDefault="00BC506A">
      <w:r>
        <w:separator/>
      </w:r>
    </w:p>
  </w:footnote>
  <w:footnote w:type="continuationSeparator" w:id="0">
    <w:p w:rsidR="00BC506A" w:rsidRDefault="00BC5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75E58"/>
    <w:multiLevelType w:val="hybridMultilevel"/>
    <w:tmpl w:val="766EF160"/>
    <w:lvl w:ilvl="0" w:tplc="C7CEE77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56541FFD"/>
    <w:multiLevelType w:val="hybridMultilevel"/>
    <w:tmpl w:val="3BB86498"/>
    <w:lvl w:ilvl="0" w:tplc="DB6AF42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486F"/>
    <w:rsid w:val="00022E4A"/>
    <w:rsid w:val="00034437"/>
    <w:rsid w:val="00071952"/>
    <w:rsid w:val="000A3BB0"/>
    <w:rsid w:val="000A6394"/>
    <w:rsid w:val="000A78F6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E41F3"/>
    <w:rsid w:val="00201556"/>
    <w:rsid w:val="0026004D"/>
    <w:rsid w:val="002640DD"/>
    <w:rsid w:val="00275D12"/>
    <w:rsid w:val="00284FEB"/>
    <w:rsid w:val="002860C4"/>
    <w:rsid w:val="002B5741"/>
    <w:rsid w:val="002E53FD"/>
    <w:rsid w:val="00305409"/>
    <w:rsid w:val="003609EF"/>
    <w:rsid w:val="0036231A"/>
    <w:rsid w:val="00374DD4"/>
    <w:rsid w:val="003E1A36"/>
    <w:rsid w:val="00410371"/>
    <w:rsid w:val="004242F1"/>
    <w:rsid w:val="00444515"/>
    <w:rsid w:val="004B75B7"/>
    <w:rsid w:val="0051580D"/>
    <w:rsid w:val="00547111"/>
    <w:rsid w:val="00592D74"/>
    <w:rsid w:val="005E2C44"/>
    <w:rsid w:val="00621188"/>
    <w:rsid w:val="006257ED"/>
    <w:rsid w:val="00643C08"/>
    <w:rsid w:val="00695808"/>
    <w:rsid w:val="006B46FB"/>
    <w:rsid w:val="006D2395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3494D"/>
    <w:rsid w:val="00853F82"/>
    <w:rsid w:val="008626E7"/>
    <w:rsid w:val="00870EE7"/>
    <w:rsid w:val="008863B9"/>
    <w:rsid w:val="008A45A6"/>
    <w:rsid w:val="008C1FD1"/>
    <w:rsid w:val="008F686C"/>
    <w:rsid w:val="009148DE"/>
    <w:rsid w:val="009311E8"/>
    <w:rsid w:val="00941E30"/>
    <w:rsid w:val="009777D9"/>
    <w:rsid w:val="00991B88"/>
    <w:rsid w:val="009A5753"/>
    <w:rsid w:val="009A579D"/>
    <w:rsid w:val="009E3297"/>
    <w:rsid w:val="009F7343"/>
    <w:rsid w:val="009F734F"/>
    <w:rsid w:val="00A246B6"/>
    <w:rsid w:val="00A47E70"/>
    <w:rsid w:val="00A50CF0"/>
    <w:rsid w:val="00A51A6F"/>
    <w:rsid w:val="00A55A23"/>
    <w:rsid w:val="00A7671C"/>
    <w:rsid w:val="00A97004"/>
    <w:rsid w:val="00AA2CBC"/>
    <w:rsid w:val="00AC5820"/>
    <w:rsid w:val="00AD1CD8"/>
    <w:rsid w:val="00AD61F7"/>
    <w:rsid w:val="00B258BB"/>
    <w:rsid w:val="00B37AC0"/>
    <w:rsid w:val="00B67B97"/>
    <w:rsid w:val="00B968C8"/>
    <w:rsid w:val="00BA3EC5"/>
    <w:rsid w:val="00BA51D9"/>
    <w:rsid w:val="00BB5DFC"/>
    <w:rsid w:val="00BC506A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27C9F"/>
    <w:rsid w:val="00D5024F"/>
    <w:rsid w:val="00D50255"/>
    <w:rsid w:val="00D66520"/>
    <w:rsid w:val="00D73A78"/>
    <w:rsid w:val="00DE34CF"/>
    <w:rsid w:val="00DE7DEB"/>
    <w:rsid w:val="00E13F3D"/>
    <w:rsid w:val="00E34898"/>
    <w:rsid w:val="00E55F6A"/>
    <w:rsid w:val="00EA268A"/>
    <w:rsid w:val="00EB09B7"/>
    <w:rsid w:val="00EE3380"/>
    <w:rsid w:val="00EE7D7C"/>
    <w:rsid w:val="00F25D98"/>
    <w:rsid w:val="00F26EED"/>
    <w:rsid w:val="00F300FB"/>
    <w:rsid w:val="00F33DC6"/>
    <w:rsid w:val="00F52729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7ABD65-D085-45AE-805B-24C200B6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D73A78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rsid w:val="00D73A7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D73A7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D73A78"/>
    <w:rPr>
      <w:rFonts w:ascii="Arial" w:hAnsi="Arial"/>
      <w:b/>
      <w:lang w:val="en-GB" w:eastAsia="en-US"/>
    </w:rPr>
  </w:style>
  <w:style w:type="table" w:styleId="af1">
    <w:name w:val="Table Grid"/>
    <w:basedOn w:val="a1"/>
    <w:rsid w:val="00201556"/>
    <w:pPr>
      <w:spacing w:after="180"/>
    </w:pPr>
    <w:rPr>
      <w:rFonts w:eastAsia="宋体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F529B-85FB-4D28-A627-BD6B07D2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4525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</cp:lastModifiedBy>
  <cp:revision>2</cp:revision>
  <cp:lastPrinted>1899-12-31T23:00:00Z</cp:lastPrinted>
  <dcterms:created xsi:type="dcterms:W3CDTF">2020-11-09T04:00:00Z</dcterms:created>
  <dcterms:modified xsi:type="dcterms:W3CDTF">2020-11-09T04:00:00Z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(3)1YdD62emupqLZOrOzO9miHFY3s8mzF1RoZx8BXjL24apblppW/P3upzYug9Pm8FYMWRW7FKJ
LvMCi9sk6YhkdC/QEeHfqodm+G5pumjB3udz4UCnCp+YAD83B2E0NQ6cF+oDJ5LqPo6TbAHH
xw7z4iKbrL0PLYsJCF24yEU29eAOWruMzDrm8YiZZ1Tio5V1tsJzsU1zg0aBC9I00dfQuqu2
IB/LY1UnS7NUa8496n</vt:lpwstr>
  </property>
  <property fmtid="{D5CDD505-2E9C-101B-9397-08002B2CF9AE}" pid="22" name="_2015_ms_pID_7253431">
    <vt:lpwstr>Fro/fCBGsk9R8hd5x6BOpdr1sbvlwfNaGzVY1sUGeHNVJGP61QNvnm
8Mq30zWQI9qTWgpIyCqSvro/mtOl9BzcS9noJuC8EmxqeQuQ3SHkLMVBVT+/v2X3alYbmNv9
qjVYNsK+NGxafWaHoXlMw8rlfj8ELDL26vjEB0GVGIrpWGLBSdCVsCzj0no2NS66RPySzDCh
uZ+DrJo6Q29h4M08g/Zo0ROxq0e2yICbI7Nx</vt:lpwstr>
  </property>
  <property fmtid="{D5CDD505-2E9C-101B-9397-08002B2CF9AE}" pid="23" name="_2015_ms_pID_7253432">
    <vt:lpwstr>Kw==</vt:lpwstr>
  </property>
</Properties>
</file>