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212D2EB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97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r w:rsidR="0037486C" w:rsidRPr="0037486C">
        <w:rPr>
          <w:b/>
          <w:i/>
          <w:noProof/>
          <w:color w:val="FF0000"/>
          <w:sz w:val="28"/>
        </w:rPr>
        <w:t>draft</w:t>
      </w:r>
      <w:fldSimple w:instr=" DOCPROPERTY  Tdoc#  \* MERGEFORMAT ">
        <w:r w:rsidR="0037486C" w:rsidRPr="0037486C">
          <w:rPr>
            <w:b/>
            <w:i/>
            <w:noProof/>
            <w:sz w:val="28"/>
          </w:rPr>
          <w:t>R4-2017552</w:t>
        </w:r>
      </w:fldSimple>
    </w:p>
    <w:p w14:paraId="7CB45193" w14:textId="77777777" w:rsidR="001E41F3" w:rsidRDefault="008C5042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F45CC7">
        <w:fldChar w:fldCharType="begin"/>
      </w:r>
      <w:r w:rsidR="00F45CC7">
        <w:instrText xml:space="preserve"> DOCPROPERTY  Country  \* MERGEFORMAT </w:instrText>
      </w:r>
      <w:r w:rsidR="00F45CC7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2nd Nov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13th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C504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C504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0242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1B8630" w:rsidR="001E41F3" w:rsidRPr="00410371" w:rsidRDefault="008C504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7486C" w:rsidRPr="0037486C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C504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32DF96" w:rsidR="00F25D98" w:rsidRDefault="00F00BB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C50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CR for 38.104: HST PUSCH demodulation requirements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8C50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67CD3EF" w:rsidR="001E41F3" w:rsidRDefault="00F45CC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8C50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NR_HST-Perf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8C50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2020-10-23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C504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C50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EB0D19" w14:textId="77777777" w:rsidR="00F45CC7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Agreement in RAN4#96-e to in</w:t>
            </w:r>
            <w:r w:rsidRPr="006E6933">
              <w:rPr>
                <w:noProof/>
              </w:rPr>
              <w:t xml:space="preserve">troduce </w:t>
            </w:r>
            <w:bookmarkStart w:id="1" w:name="_Hlk53671320"/>
            <w:r w:rsidRPr="006E6933">
              <w:rPr>
                <w:noProof/>
              </w:rPr>
              <w:t>multi-path fading channel requirements with high Doppler value</w:t>
            </w:r>
            <w:bookmarkEnd w:id="1"/>
            <w:r w:rsidRPr="006E6933">
              <w:rPr>
                <w:noProof/>
              </w:rPr>
              <w:t xml:space="preserve"> in a separate table under section “8.2.4 Requirements for PUSCH for high speed train”</w:t>
            </w:r>
            <w:r>
              <w:rPr>
                <w:noProof/>
              </w:rPr>
              <w:t>.</w:t>
            </w:r>
          </w:p>
          <w:p w14:paraId="708AA7DE" w14:textId="0962500D" w:rsidR="001E41F3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SNR requirements following simulation collection [</w:t>
            </w:r>
            <w:r w:rsidRPr="00480F8B">
              <w:rPr>
                <w:noProof/>
              </w:rPr>
              <w:t>R4-2012749</w:t>
            </w:r>
            <w:r>
              <w:rPr>
                <w:noProof/>
              </w:rPr>
              <w:t>].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5A1C26" w14:textId="77777777" w:rsidR="00F45CC7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</w:t>
            </w:r>
            <w:r w:rsidRPr="006E6933">
              <w:rPr>
                <w:noProof/>
              </w:rPr>
              <w:t>troduce multi-path fading channel requirements with high Doppler value in a separate table under section “8.2.4 Requirements for PUSCH for high speed train”</w:t>
            </w:r>
            <w:r>
              <w:rPr>
                <w:noProof/>
              </w:rPr>
              <w:t>.</w:t>
            </w:r>
          </w:p>
          <w:p w14:paraId="23AB7F96" w14:textId="77777777" w:rsidR="001E41F3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Replacemnt of TBDs in SNR requirements following simulation collection.</w:t>
            </w:r>
          </w:p>
          <w:p w14:paraId="31C656EC" w14:textId="59B8B039" w:rsidR="00942D8D" w:rsidRDefault="00942D8D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 newly used combinations of channel model parameters.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1E1D66" w14:textId="77777777" w:rsidR="00F45CC7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HST performance cannot be guaranteed in multipath fading scenarios with high Doppler values.</w:t>
            </w:r>
          </w:p>
          <w:p w14:paraId="5C4BEB44" w14:textId="145AB197" w:rsidR="001E41F3" w:rsidRDefault="00F45CC7" w:rsidP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HST PUSCH SNR values not present, i.e., not testable.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7A7E915" w:rsidR="001E41F3" w:rsidRDefault="00F45CC7">
            <w:pPr>
              <w:pStyle w:val="CRCoverPage"/>
              <w:spacing w:after="0"/>
              <w:ind w:left="100"/>
              <w:rPr>
                <w:noProof/>
              </w:rPr>
            </w:pPr>
            <w:r w:rsidRPr="006E6933">
              <w:rPr>
                <w:noProof/>
              </w:rPr>
              <w:t>8.2.4</w:t>
            </w:r>
            <w:r>
              <w:rPr>
                <w:noProof/>
              </w:rPr>
              <w:t>.2</w:t>
            </w:r>
            <w:r w:rsidR="00942D8D">
              <w:rPr>
                <w:noProof/>
              </w:rPr>
              <w:t>, G.2.2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2782E4" w:rsidR="001E41F3" w:rsidRDefault="00F45C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5790750" w:rsidR="001E41F3" w:rsidRDefault="00F45C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DAFD0F2" w:rsidR="001E41F3" w:rsidRDefault="00F45C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38.141-1, TS 38.141-2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3D535AC" w:rsidR="001E41F3" w:rsidRDefault="00F45C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A9EF699" w:rsidR="001E41F3" w:rsidRDefault="00F45C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Submitted to AI: </w:t>
            </w:r>
            <w:r w:rsidRPr="00F45CC7">
              <w:rPr>
                <w:noProof/>
              </w:rPr>
              <w:t>7.15.3.2.1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5760DA4" w:rsidR="008863B9" w:rsidRDefault="0037486C">
            <w:pPr>
              <w:pStyle w:val="CRCoverPage"/>
              <w:spacing w:after="0"/>
              <w:ind w:left="100"/>
              <w:rPr>
                <w:noProof/>
              </w:rPr>
            </w:pPr>
            <w:r w:rsidRPr="0037486C">
              <w:rPr>
                <w:noProof/>
              </w:rPr>
              <w:t>R4-2015091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C06E466" w:rsidR="001E41F3" w:rsidRDefault="001E41F3">
      <w:pPr>
        <w:rPr>
          <w:noProof/>
        </w:rPr>
      </w:pPr>
    </w:p>
    <w:p w14:paraId="1F74DF25" w14:textId="61A149DC" w:rsidR="00F45CC7" w:rsidRDefault="00F45CC7">
      <w:pPr>
        <w:rPr>
          <w:noProof/>
        </w:rPr>
      </w:pPr>
    </w:p>
    <w:p w14:paraId="7998A5CB" w14:textId="77777777" w:rsidR="00F45CC7" w:rsidRPr="00825CF4" w:rsidRDefault="00F45CC7" w:rsidP="00F45CC7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</w:t>
      </w:r>
      <w:r>
        <w:rPr>
          <w:b/>
          <w:bCs/>
          <w:caps/>
          <w:noProof/>
          <w:color w:val="FF0000"/>
        </w:rPr>
        <w:t xml:space="preserve"> first </w:t>
      </w:r>
      <w:r w:rsidRPr="00825CF4">
        <w:rPr>
          <w:b/>
          <w:bCs/>
          <w:caps/>
          <w:noProof/>
          <w:color w:val="FF0000"/>
        </w:rPr>
        <w:t>change&gt;&gt;</w:t>
      </w:r>
    </w:p>
    <w:p w14:paraId="701D52AE" w14:textId="77777777" w:rsidR="00F45CC7" w:rsidRDefault="00F45CC7" w:rsidP="00F45CC7">
      <w:pPr>
        <w:rPr>
          <w:noProof/>
        </w:rPr>
      </w:pPr>
    </w:p>
    <w:p w14:paraId="2FF9D9D1" w14:textId="77777777" w:rsidR="00F45CC7" w:rsidRPr="00F95B02" w:rsidRDefault="00F45CC7" w:rsidP="00F45CC7">
      <w:pPr>
        <w:pStyle w:val="Heading4"/>
        <w:rPr>
          <w:rFonts w:eastAsia="Malgun Gothic"/>
        </w:rPr>
      </w:pPr>
      <w:bookmarkStart w:id="2" w:name="_Toc37260254"/>
      <w:bookmarkStart w:id="3" w:name="_Toc37267642"/>
      <w:bookmarkStart w:id="4" w:name="_Toc44712244"/>
      <w:bookmarkStart w:id="5" w:name="_Toc45893557"/>
      <w:bookmarkStart w:id="6" w:name="_Toc53178279"/>
      <w:bookmarkStart w:id="7" w:name="_Toc53178730"/>
      <w:r w:rsidRPr="00F95B02">
        <w:rPr>
          <w:rFonts w:eastAsia="Malgun Gothic"/>
        </w:rPr>
        <w:t>8.2.4</w:t>
      </w:r>
      <w:r w:rsidRPr="00F95B02">
        <w:rPr>
          <w:lang w:eastAsia="zh-CN"/>
        </w:rPr>
        <w:t>.2</w:t>
      </w:r>
      <w:r w:rsidRPr="00F95B02">
        <w:rPr>
          <w:rFonts w:eastAsia="Malgun Gothic"/>
        </w:rPr>
        <w:tab/>
        <w:t>Minimum requirements</w:t>
      </w:r>
      <w:bookmarkEnd w:id="2"/>
      <w:bookmarkEnd w:id="3"/>
      <w:bookmarkEnd w:id="4"/>
      <w:bookmarkEnd w:id="5"/>
      <w:bookmarkEnd w:id="6"/>
      <w:bookmarkEnd w:id="7"/>
    </w:p>
    <w:p w14:paraId="1F260377" w14:textId="6AF45734" w:rsidR="00F45CC7" w:rsidRPr="00F95B02" w:rsidRDefault="00F45CC7" w:rsidP="00F45CC7">
      <w:r w:rsidRPr="00F95B02">
        <w:t>The throughput shall be equal to or larger than the fraction of maximum throughput for the FRCs stated in tables 8.2.4.2-1 to 8.2.4.2</w:t>
      </w:r>
      <w:r w:rsidRPr="00732DD6">
        <w:t>-</w:t>
      </w:r>
      <w:del w:id="8" w:author="Mueller, Axel (Nokia - FR/Paris-Saclay)" w:date="2020-11-09T11:43:00Z">
        <w:r w:rsidDel="00CA68CA">
          <w:delText>8</w:delText>
        </w:r>
        <w:r w:rsidRPr="00732DD6" w:rsidDel="00CA68CA">
          <w:delText xml:space="preserve"> </w:delText>
        </w:r>
      </w:del>
      <w:ins w:id="9" w:author="Mueller, Axel (Nokia - FR/Paris-Saclay)" w:date="2020-11-09T11:43:00Z">
        <w:r w:rsidR="00CA68CA">
          <w:t>10</w:t>
        </w:r>
        <w:r w:rsidR="00CA68CA" w:rsidRPr="00732DD6">
          <w:t xml:space="preserve"> </w:t>
        </w:r>
      </w:ins>
      <w:r w:rsidRPr="00F95B02">
        <w:t>at the given SNR for 1Tx. FRCs are defined in annex A. Unless stated otherwise, the MIMO correlation matric</w:t>
      </w:r>
      <w:r>
        <w:t>e</w:t>
      </w:r>
      <w:r w:rsidRPr="00F95B02">
        <w:t>s for the gNB are defined in annex G for low correlation.</w:t>
      </w:r>
    </w:p>
    <w:p w14:paraId="105FAC39" w14:textId="77777777" w:rsidR="00F45CC7" w:rsidRPr="00F95B02" w:rsidRDefault="00F45CC7" w:rsidP="00F45CC7"/>
    <w:p w14:paraId="415EBED4" w14:textId="77777777" w:rsidR="00F45CC7" w:rsidRDefault="00F45CC7" w:rsidP="00F45CC7">
      <w:pPr>
        <w:pStyle w:val="TH"/>
        <w:rPr>
          <w:rFonts w:eastAsia="Malgun Gothic"/>
          <w:lang w:eastAsia="zh-CN"/>
        </w:rPr>
      </w:pPr>
      <w:r w:rsidRPr="00F95B02">
        <w:rPr>
          <w:rFonts w:eastAsia="Malgun Gothic"/>
        </w:rPr>
        <w:t>Table 8.2.4.2-1: Minimum requirements for PUSCH, Type A, 10 MHz channel bandwidth</w:t>
      </w:r>
      <w:r w:rsidRPr="00F95B02">
        <w:rPr>
          <w:rFonts w:eastAsia="Malgun Gothic"/>
          <w:lang w:eastAsia="zh-CN"/>
        </w:rPr>
        <w:t>, 15 kHz SCS</w:t>
      </w:r>
      <w:r>
        <w:rPr>
          <w:rFonts w:eastAsia="Malgun Gothic"/>
          <w:lang w:eastAsia="zh-CN"/>
        </w:rPr>
        <w:t>, 350km/h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115"/>
        <w:gridCol w:w="850"/>
        <w:gridCol w:w="2226"/>
        <w:gridCol w:w="1176"/>
        <w:gridCol w:w="1418"/>
        <w:gridCol w:w="1134"/>
        <w:gridCol w:w="703"/>
      </w:tblGrid>
      <w:tr w:rsidR="00F45CC7" w:rsidRPr="008F12E6" w14:paraId="66D9DCBB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6ACBA6B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Number of TX antennas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1C81400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Number of RX antennas</w:t>
            </w:r>
          </w:p>
        </w:tc>
        <w:tc>
          <w:tcPr>
            <w:tcW w:w="850" w:type="dxa"/>
          </w:tcPr>
          <w:p w14:paraId="13B4032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Cyclic prefix</w:t>
            </w:r>
          </w:p>
        </w:tc>
        <w:tc>
          <w:tcPr>
            <w:tcW w:w="2226" w:type="dxa"/>
          </w:tcPr>
          <w:p w14:paraId="7BEA40D0" w14:textId="77777777" w:rsidR="00F45CC7" w:rsidRPr="008F12E6" w:rsidRDefault="00F45CC7" w:rsidP="00A36211">
            <w:pPr>
              <w:pStyle w:val="TAH"/>
            </w:pPr>
            <w:r w:rsidRPr="008F12E6">
              <w:t xml:space="preserve">Propagation conditions </w:t>
            </w:r>
          </w:p>
          <w:p w14:paraId="64C5749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(Annex G)</w:t>
            </w:r>
          </w:p>
        </w:tc>
        <w:tc>
          <w:tcPr>
            <w:tcW w:w="1176" w:type="dxa"/>
          </w:tcPr>
          <w:p w14:paraId="061740B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Fraction of maximum throughput</w:t>
            </w:r>
          </w:p>
        </w:tc>
        <w:tc>
          <w:tcPr>
            <w:tcW w:w="1418" w:type="dxa"/>
          </w:tcPr>
          <w:p w14:paraId="45198CBC" w14:textId="77777777" w:rsidR="00F45CC7" w:rsidRPr="008F12E6" w:rsidRDefault="00F45CC7" w:rsidP="00A36211">
            <w:pPr>
              <w:pStyle w:val="TAH"/>
            </w:pPr>
            <w:r w:rsidRPr="008F12E6">
              <w:t>FRC</w:t>
            </w:r>
          </w:p>
          <w:p w14:paraId="0038D840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(Annex A)</w:t>
            </w:r>
          </w:p>
        </w:tc>
        <w:tc>
          <w:tcPr>
            <w:tcW w:w="1134" w:type="dxa"/>
          </w:tcPr>
          <w:p w14:paraId="1FCCBB76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Additional DM-RS position</w:t>
            </w:r>
          </w:p>
        </w:tc>
        <w:tc>
          <w:tcPr>
            <w:tcW w:w="703" w:type="dxa"/>
          </w:tcPr>
          <w:p w14:paraId="0C4057CB" w14:textId="77777777" w:rsidR="00F45CC7" w:rsidRPr="008F12E6" w:rsidRDefault="00F45CC7" w:rsidP="00A36211">
            <w:pPr>
              <w:pStyle w:val="TAH"/>
            </w:pPr>
            <w:r w:rsidRPr="008F12E6">
              <w:t>SNR</w:t>
            </w:r>
          </w:p>
          <w:p w14:paraId="1B74B1E8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8F12E6">
              <w:t>(dB)</w:t>
            </w:r>
          </w:p>
        </w:tc>
      </w:tr>
      <w:tr w:rsidR="00F45CC7" w:rsidRPr="008F12E6" w14:paraId="2C22996D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4EF5EEC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4BD5A03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5D6FE446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8953529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7F2536AA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1AF109E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441D56CA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3497519C" w14:textId="5F62F5F8" w:rsidR="00F45CC7" w:rsidRPr="008F12E6" w:rsidRDefault="00A36211" w:rsidP="00A36211">
            <w:pPr>
              <w:pStyle w:val="TAC"/>
            </w:pPr>
            <w:ins w:id="10" w:author="Mueller, Axel (Nokia - FR/Paris-Saclay)" w:date="2020-11-09T11:22:00Z">
              <w:r>
                <w:rPr>
                  <w:rFonts w:cs="Arial"/>
                  <w:szCs w:val="18"/>
                </w:rPr>
                <w:t>[</w:t>
              </w:r>
            </w:ins>
            <w:ins w:id="11" w:author="Mueller, Axel (Nokia - FR/Paris-Saclay)" w:date="2020-10-15T16:40:00Z">
              <w:r w:rsidR="00F45CC7" w:rsidRPr="00DC179A">
                <w:rPr>
                  <w:rFonts w:cs="Arial"/>
                  <w:szCs w:val="18"/>
                </w:rPr>
                <w:t>-0.8</w:t>
              </w:r>
            </w:ins>
            <w:ins w:id="12" w:author="Mueller, Axel (Nokia - FR/Paris-Saclay)" w:date="2020-11-09T11:22:00Z">
              <w:r>
                <w:rPr>
                  <w:rFonts w:cs="Arial"/>
                  <w:szCs w:val="18"/>
                </w:rPr>
                <w:t>]</w:t>
              </w:r>
            </w:ins>
            <w:del w:id="13" w:author="Mueller, Axel (Nokia - FR/Paris-Saclay)" w:date="2020-10-15T16:40:00Z">
              <w:r w:rsidR="00F45CC7" w:rsidDel="00DC179A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8F6BE43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664B69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20BD064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0EA6F30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35C69C4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1-NR350</w:t>
            </w:r>
          </w:p>
        </w:tc>
        <w:tc>
          <w:tcPr>
            <w:tcW w:w="1176" w:type="dxa"/>
            <w:vAlign w:val="center"/>
          </w:tcPr>
          <w:p w14:paraId="1F661AE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2B21B70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G-FR1-A3-33</w:t>
            </w:r>
          </w:p>
        </w:tc>
        <w:tc>
          <w:tcPr>
            <w:tcW w:w="1134" w:type="dxa"/>
            <w:vAlign w:val="center"/>
          </w:tcPr>
          <w:p w14:paraId="47765A9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227EE3D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-3.7</w:t>
            </w:r>
          </w:p>
        </w:tc>
      </w:tr>
      <w:tr w:rsidR="00F45CC7" w:rsidRPr="008F12E6" w14:paraId="1E66D52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CEDFB6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40D2DAB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vAlign w:val="center"/>
          </w:tcPr>
          <w:p w14:paraId="741D63B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2687370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1-NR350</w:t>
            </w:r>
          </w:p>
        </w:tc>
        <w:tc>
          <w:tcPr>
            <w:tcW w:w="1176" w:type="dxa"/>
            <w:vAlign w:val="center"/>
          </w:tcPr>
          <w:p w14:paraId="2C56CF6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195F5D5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G-FR1-A4-29</w:t>
            </w:r>
          </w:p>
        </w:tc>
        <w:tc>
          <w:tcPr>
            <w:tcW w:w="1134" w:type="dxa"/>
            <w:vAlign w:val="center"/>
          </w:tcPr>
          <w:p w14:paraId="7A8B970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582F01D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8.4</w:t>
            </w:r>
          </w:p>
        </w:tc>
      </w:tr>
      <w:tr w:rsidR="00F45CC7" w:rsidRPr="008F12E6" w14:paraId="2B1AF293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6A0BDB2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3E485B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50EBCAE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00D3C39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3-NR350</w:t>
            </w:r>
          </w:p>
        </w:tc>
        <w:tc>
          <w:tcPr>
            <w:tcW w:w="1176" w:type="dxa"/>
            <w:vAlign w:val="center"/>
          </w:tcPr>
          <w:p w14:paraId="5702DF6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2442509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G-FR1-A3-33</w:t>
            </w:r>
          </w:p>
        </w:tc>
        <w:tc>
          <w:tcPr>
            <w:tcW w:w="1134" w:type="dxa"/>
            <w:vAlign w:val="center"/>
          </w:tcPr>
          <w:p w14:paraId="1F195BD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2AE4EB1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-3.6</w:t>
            </w:r>
          </w:p>
        </w:tc>
      </w:tr>
      <w:tr w:rsidR="00F45CC7" w:rsidRPr="008F12E6" w14:paraId="6E003FF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3D8AD7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6A84AE8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7F28AFF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56F3435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3-NR350</w:t>
            </w:r>
          </w:p>
        </w:tc>
        <w:tc>
          <w:tcPr>
            <w:tcW w:w="1176" w:type="dxa"/>
            <w:vAlign w:val="center"/>
          </w:tcPr>
          <w:p w14:paraId="4D6A30E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7DE2C36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G-FR1-A4-29</w:t>
            </w:r>
          </w:p>
        </w:tc>
        <w:tc>
          <w:tcPr>
            <w:tcW w:w="1134" w:type="dxa"/>
            <w:vAlign w:val="center"/>
          </w:tcPr>
          <w:p w14:paraId="7F6FADD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7A6E214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8.7</w:t>
            </w:r>
          </w:p>
        </w:tc>
      </w:tr>
      <w:tr w:rsidR="00F45CC7" w:rsidRPr="008F12E6" w14:paraId="3C15D4BB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1AA3D5F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1A53D40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vAlign w:val="center"/>
          </w:tcPr>
          <w:p w14:paraId="1CF9B09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31F946F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1-NR350</w:t>
            </w:r>
          </w:p>
        </w:tc>
        <w:tc>
          <w:tcPr>
            <w:tcW w:w="1176" w:type="dxa"/>
            <w:vAlign w:val="center"/>
          </w:tcPr>
          <w:p w14:paraId="4325041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7E1BD32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G-FR1-A3-33</w:t>
            </w:r>
          </w:p>
        </w:tc>
        <w:tc>
          <w:tcPr>
            <w:tcW w:w="1134" w:type="dxa"/>
            <w:vAlign w:val="center"/>
          </w:tcPr>
          <w:p w14:paraId="0C81753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5D7A68D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-9.2</w:t>
            </w:r>
          </w:p>
        </w:tc>
      </w:tr>
      <w:tr w:rsidR="00F45CC7" w:rsidRPr="008F12E6" w14:paraId="23F977D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2C8ED9B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7F43C5E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660D23F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Normal</w:t>
            </w:r>
          </w:p>
        </w:tc>
        <w:tc>
          <w:tcPr>
            <w:tcW w:w="2226" w:type="dxa"/>
            <w:vAlign w:val="center"/>
          </w:tcPr>
          <w:p w14:paraId="212A636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HST Scenario 1-NR350</w:t>
            </w:r>
          </w:p>
        </w:tc>
        <w:tc>
          <w:tcPr>
            <w:tcW w:w="1176" w:type="dxa"/>
            <w:vAlign w:val="center"/>
          </w:tcPr>
          <w:p w14:paraId="723311C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70 %</w:t>
            </w:r>
          </w:p>
        </w:tc>
        <w:tc>
          <w:tcPr>
            <w:tcW w:w="1418" w:type="dxa"/>
            <w:vAlign w:val="center"/>
          </w:tcPr>
          <w:p w14:paraId="2C3D9FB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G-FR1-A4-29</w:t>
            </w:r>
          </w:p>
        </w:tc>
        <w:tc>
          <w:tcPr>
            <w:tcW w:w="1134" w:type="dxa"/>
            <w:vAlign w:val="center"/>
          </w:tcPr>
          <w:p w14:paraId="5325E22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p</w:t>
            </w:r>
            <w:r w:rsidRPr="008F12E6">
              <w:rPr>
                <w:rFonts w:eastAsiaTheme="minorEastAsia" w:hint="eastAsia"/>
              </w:rPr>
              <w:t>os2</w:t>
            </w:r>
          </w:p>
        </w:tc>
        <w:tc>
          <w:tcPr>
            <w:tcW w:w="703" w:type="dxa"/>
            <w:vAlign w:val="center"/>
          </w:tcPr>
          <w:p w14:paraId="6F622A3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2.6</w:t>
            </w:r>
          </w:p>
        </w:tc>
      </w:tr>
    </w:tbl>
    <w:p w14:paraId="34772515" w14:textId="77777777" w:rsidR="00F45CC7" w:rsidRPr="00F95B02" w:rsidRDefault="00F45CC7" w:rsidP="00F45CC7"/>
    <w:p w14:paraId="59D67663" w14:textId="77777777" w:rsidR="00F45CC7" w:rsidRDefault="00F45CC7" w:rsidP="00F45CC7">
      <w:pPr>
        <w:pStyle w:val="TH"/>
        <w:rPr>
          <w:rFonts w:eastAsia="Malgun Gothic"/>
          <w:lang w:eastAsia="zh-CN"/>
        </w:rPr>
      </w:pPr>
      <w:r w:rsidRPr="00F95B02">
        <w:rPr>
          <w:rFonts w:eastAsia="Malgun Gothic"/>
        </w:rPr>
        <w:t>Table 8.2.4.2-2: Minimum requirements for PUSCH, Type A, 40 MHz channel bandwidth</w:t>
      </w:r>
      <w:r w:rsidRPr="00F95B02">
        <w:rPr>
          <w:rFonts w:eastAsia="Malgun Gothic"/>
          <w:lang w:eastAsia="zh-CN"/>
        </w:rPr>
        <w:t>, 30 kHz SCS</w:t>
      </w:r>
      <w:r>
        <w:rPr>
          <w:rFonts w:eastAsia="Malgun Gothic"/>
          <w:lang w:eastAsia="zh-CN"/>
        </w:rPr>
        <w:t>, 350km/h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115"/>
        <w:gridCol w:w="850"/>
        <w:gridCol w:w="2226"/>
        <w:gridCol w:w="1176"/>
        <w:gridCol w:w="1418"/>
        <w:gridCol w:w="1134"/>
        <w:gridCol w:w="703"/>
      </w:tblGrid>
      <w:tr w:rsidR="00F45CC7" w:rsidRPr="008F12E6" w14:paraId="611F0B0D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1388930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97E2074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850" w:type="dxa"/>
          </w:tcPr>
          <w:p w14:paraId="76AFEDF6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5648DEE4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449BB9A7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252E19EE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74A58644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0D1CD17F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259DB31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2DECCE9A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70BEC1D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01D53BD2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7EF7E98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07C6F14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76222559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6FFC643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6D65C6CA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488140A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2375A9C3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73FE677E" w14:textId="6FA124E4" w:rsidR="00F45CC7" w:rsidRPr="008F12E6" w:rsidRDefault="00A36211" w:rsidP="00A36211">
            <w:pPr>
              <w:pStyle w:val="TAC"/>
            </w:pPr>
            <w:ins w:id="14" w:author="Mueller, Axel (Nokia - FR/Paris-Saclay)" w:date="2020-11-09T11:23:00Z">
              <w:r>
                <w:rPr>
                  <w:rFonts w:cs="Arial"/>
                  <w:szCs w:val="18"/>
                </w:rPr>
                <w:t>[</w:t>
              </w:r>
            </w:ins>
            <w:ins w:id="15" w:author="Mueller, Axel (Nokia - FR/Paris-Saclay)" w:date="2020-10-15T16:40:00Z">
              <w:r w:rsidR="00F45CC7" w:rsidRPr="00DC179A">
                <w:rPr>
                  <w:rFonts w:cs="Arial"/>
                  <w:szCs w:val="18"/>
                </w:rPr>
                <w:t>-0.</w:t>
              </w:r>
            </w:ins>
            <w:ins w:id="16" w:author="Mueller, Axel (Nokia - FR/Paris-Saclay)" w:date="2020-11-10T11:20:00Z">
              <w:r w:rsidR="008C5042">
                <w:rPr>
                  <w:rFonts w:cs="Arial"/>
                  <w:szCs w:val="18"/>
                </w:rPr>
                <w:t>6</w:t>
              </w:r>
            </w:ins>
            <w:ins w:id="17" w:author="Mueller, Axel (Nokia - FR/Paris-Saclay)" w:date="2020-11-09T11:23:00Z">
              <w:r>
                <w:rPr>
                  <w:rFonts w:cs="Arial"/>
                  <w:szCs w:val="18"/>
                </w:rPr>
                <w:t>]</w:t>
              </w:r>
            </w:ins>
            <w:del w:id="18" w:author="Mueller, Axel (Nokia - FR/Paris-Saclay)" w:date="2020-10-15T16:40:00Z">
              <w:r w:rsidR="00F45CC7" w:rsidDel="00DC179A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55F719D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C64A24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6BB195F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16D238E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9DE0DF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76C9EBC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B68377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2823E2C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03BF1E3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-3.7</w:t>
            </w:r>
          </w:p>
        </w:tc>
      </w:tr>
      <w:tr w:rsidR="00F45CC7" w:rsidRPr="008F12E6" w14:paraId="275617E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03A7429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42B293D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vAlign w:val="center"/>
          </w:tcPr>
          <w:p w14:paraId="57DF6C8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153A92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718CE76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5972B8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536D6EF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28462DC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8.5</w:t>
            </w:r>
          </w:p>
        </w:tc>
      </w:tr>
      <w:tr w:rsidR="00F45CC7" w:rsidRPr="008F12E6" w14:paraId="2899A705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2CE0147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B7E1CB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2021034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D88AB3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6F1D3BB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F87BF8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25CC84B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320C9AC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-3.6</w:t>
            </w:r>
          </w:p>
        </w:tc>
      </w:tr>
      <w:tr w:rsidR="00F45CC7" w:rsidRPr="008F12E6" w14:paraId="50D7835F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9A93A8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5C37A42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5DA1A58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D58878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6853610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1BE9C2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6879E7C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27BE769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8.7</w:t>
            </w:r>
          </w:p>
        </w:tc>
      </w:tr>
      <w:tr w:rsidR="00F45CC7" w:rsidRPr="008F12E6" w14:paraId="4053E4CB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76D7C68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4EE7FBE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vAlign w:val="center"/>
          </w:tcPr>
          <w:p w14:paraId="34B815F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52EF23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450F8AF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051FA4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63FBF8A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47FA7C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-9.1</w:t>
            </w:r>
          </w:p>
        </w:tc>
      </w:tr>
      <w:tr w:rsidR="00F45CC7" w:rsidRPr="008F12E6" w14:paraId="584535DC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6D7D0A5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7103DB6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3C0569E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6BD325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13400E0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B6678F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453B301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0AB18B9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2.7</w:t>
            </w:r>
          </w:p>
        </w:tc>
      </w:tr>
    </w:tbl>
    <w:p w14:paraId="72302B7C" w14:textId="77777777" w:rsidR="00F45CC7" w:rsidRPr="00F95B02" w:rsidRDefault="00F45CC7" w:rsidP="00F45CC7"/>
    <w:p w14:paraId="3D0129D6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 w:rsidRPr="001A7B56">
        <w:rPr>
          <w:rFonts w:eastAsia="Malgun Gothic"/>
        </w:rPr>
        <w:t>Table 8.2.4.2-3: Minimum requirements for PUSCH, Type A, 10 MHz channel bandwidth</w:t>
      </w:r>
      <w:r w:rsidRPr="001A7B56">
        <w:rPr>
          <w:rFonts w:eastAsia="Malgun Gothic"/>
          <w:lang w:eastAsia="zh-CN"/>
        </w:rPr>
        <w:t>, 15 kHz SCS, 500km/h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115"/>
        <w:gridCol w:w="850"/>
        <w:gridCol w:w="2226"/>
        <w:gridCol w:w="1176"/>
        <w:gridCol w:w="1418"/>
        <w:gridCol w:w="1134"/>
        <w:gridCol w:w="703"/>
      </w:tblGrid>
      <w:tr w:rsidR="00F45CC7" w:rsidRPr="008F12E6" w14:paraId="74C6C011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70AEBEE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Number of TX antennas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ADE545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Number of RX antennas</w:t>
            </w:r>
          </w:p>
        </w:tc>
        <w:tc>
          <w:tcPr>
            <w:tcW w:w="850" w:type="dxa"/>
          </w:tcPr>
          <w:p w14:paraId="3E55B4D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Cyclic prefix</w:t>
            </w:r>
          </w:p>
        </w:tc>
        <w:tc>
          <w:tcPr>
            <w:tcW w:w="2226" w:type="dxa"/>
          </w:tcPr>
          <w:p w14:paraId="79068678" w14:textId="77777777" w:rsidR="00F45CC7" w:rsidRPr="001A7B56" w:rsidRDefault="00F45CC7" w:rsidP="00A36211">
            <w:pPr>
              <w:pStyle w:val="TAH"/>
            </w:pPr>
            <w:r w:rsidRPr="001A7B56">
              <w:t xml:space="preserve">Propagation conditions </w:t>
            </w:r>
          </w:p>
          <w:p w14:paraId="0A61B3E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(Annex G)</w:t>
            </w:r>
          </w:p>
        </w:tc>
        <w:tc>
          <w:tcPr>
            <w:tcW w:w="1176" w:type="dxa"/>
          </w:tcPr>
          <w:p w14:paraId="613FD778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Fraction of maximum throughput</w:t>
            </w:r>
          </w:p>
        </w:tc>
        <w:tc>
          <w:tcPr>
            <w:tcW w:w="1418" w:type="dxa"/>
          </w:tcPr>
          <w:p w14:paraId="693A1106" w14:textId="77777777" w:rsidR="00F45CC7" w:rsidRPr="001A7B56" w:rsidRDefault="00F45CC7" w:rsidP="00A36211">
            <w:pPr>
              <w:pStyle w:val="TAH"/>
            </w:pPr>
            <w:r w:rsidRPr="001A7B56">
              <w:t>FRC</w:t>
            </w:r>
          </w:p>
          <w:p w14:paraId="73AC0BB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(Annex A)</w:t>
            </w:r>
          </w:p>
        </w:tc>
        <w:tc>
          <w:tcPr>
            <w:tcW w:w="1134" w:type="dxa"/>
          </w:tcPr>
          <w:p w14:paraId="2A4B3577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Additional DM-RS position</w:t>
            </w:r>
          </w:p>
        </w:tc>
        <w:tc>
          <w:tcPr>
            <w:tcW w:w="703" w:type="dxa"/>
          </w:tcPr>
          <w:p w14:paraId="224EEDF9" w14:textId="77777777" w:rsidR="00F45CC7" w:rsidRPr="001A7B56" w:rsidRDefault="00F45CC7" w:rsidP="00A36211">
            <w:pPr>
              <w:pStyle w:val="TAH"/>
            </w:pPr>
            <w:r w:rsidRPr="001A7B56">
              <w:t>SNR</w:t>
            </w:r>
          </w:p>
          <w:p w14:paraId="490C37D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(dB)</w:t>
            </w:r>
          </w:p>
        </w:tc>
      </w:tr>
      <w:tr w:rsidR="00F45CC7" w:rsidRPr="008F12E6" w14:paraId="589CAE70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07C3364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6705FD0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6BCA1C49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3AC15AE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3BC8831C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65AAD47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2FB64A0C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7F436C3F" w14:textId="18E0D910" w:rsidR="00F45CC7" w:rsidRPr="008F12E6" w:rsidRDefault="00F45CC7" w:rsidP="00A36211">
            <w:pPr>
              <w:pStyle w:val="TAC"/>
            </w:pPr>
            <w:del w:id="19" w:author="Mueller, Axel (Nokia - FR/Paris-Saclay)" w:date="2020-10-15T16:41:00Z">
              <w:r w:rsidDel="00DC179A">
                <w:rPr>
                  <w:rFonts w:cs="Arial"/>
                  <w:szCs w:val="18"/>
                </w:rPr>
                <w:delText>TBD</w:delText>
              </w:r>
            </w:del>
            <w:ins w:id="20" w:author="Mueller, Axel (Nokia - FR/Paris-Saclay)" w:date="2020-11-09T11:23:00Z">
              <w:r w:rsidR="00A36211">
                <w:rPr>
                  <w:rFonts w:cs="Arial"/>
                  <w:szCs w:val="18"/>
                </w:rPr>
                <w:t>[</w:t>
              </w:r>
            </w:ins>
            <w:ins w:id="21" w:author="Mueller, Axel (Nokia - FR/Paris-Saclay)" w:date="2020-10-15T16:41:00Z">
              <w:r>
                <w:rPr>
                  <w:rFonts w:cs="Arial"/>
                  <w:szCs w:val="18"/>
                </w:rPr>
                <w:t>-0.7</w:t>
              </w:r>
            </w:ins>
            <w:ins w:id="22" w:author="Mueller, Axel (Nokia - FR/Paris-Saclay)" w:date="2020-11-09T11:23:00Z">
              <w:r w:rsidR="00A36211">
                <w:rPr>
                  <w:rFonts w:cs="Arial"/>
                  <w:szCs w:val="18"/>
                </w:rPr>
                <w:t>]</w:t>
              </w:r>
            </w:ins>
          </w:p>
        </w:tc>
      </w:tr>
      <w:tr w:rsidR="00F45CC7" w:rsidRPr="008F12E6" w14:paraId="3FD90A3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0DDCDAC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6CC1C0D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600FA29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2DD546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0FFB82D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ED7CF1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782FB24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8D6B48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-3.9</w:t>
            </w:r>
          </w:p>
        </w:tc>
      </w:tr>
      <w:tr w:rsidR="00F45CC7" w:rsidRPr="008F12E6" w14:paraId="5417ECB1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046ACCE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1042C43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vAlign w:val="center"/>
          </w:tcPr>
          <w:p w14:paraId="6C6DF16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0D2050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2418DCC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8DB81D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G-FR1-A4-29</w:t>
            </w:r>
          </w:p>
        </w:tc>
        <w:tc>
          <w:tcPr>
            <w:tcW w:w="1134" w:type="dxa"/>
            <w:vAlign w:val="center"/>
          </w:tcPr>
          <w:p w14:paraId="4810AEA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43093A8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8.5</w:t>
            </w:r>
          </w:p>
        </w:tc>
      </w:tr>
      <w:tr w:rsidR="00F45CC7" w:rsidRPr="008F12E6" w14:paraId="74FDC883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34E0285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678EDA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3842A55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FCCF95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2586E53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3150C3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198320A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689869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-3.6</w:t>
            </w:r>
          </w:p>
        </w:tc>
      </w:tr>
      <w:tr w:rsidR="00F45CC7" w:rsidRPr="008F12E6" w14:paraId="16794291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702527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3F23337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447B377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60B05F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2FF1217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09C827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G-FR1-A4-29</w:t>
            </w:r>
          </w:p>
        </w:tc>
        <w:tc>
          <w:tcPr>
            <w:tcW w:w="1134" w:type="dxa"/>
            <w:vAlign w:val="center"/>
          </w:tcPr>
          <w:p w14:paraId="1F4581E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4894FB4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9.2</w:t>
            </w:r>
          </w:p>
        </w:tc>
      </w:tr>
      <w:tr w:rsidR="00F45CC7" w:rsidRPr="008F12E6" w14:paraId="5570560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4FB71B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7D47614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vAlign w:val="center"/>
          </w:tcPr>
          <w:p w14:paraId="366C108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AC1D66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294A96A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D81E30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G-FR1-A3-33</w:t>
            </w:r>
          </w:p>
        </w:tc>
        <w:tc>
          <w:tcPr>
            <w:tcW w:w="1134" w:type="dxa"/>
            <w:vAlign w:val="center"/>
          </w:tcPr>
          <w:p w14:paraId="6AEF480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78AB0F2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-9.4</w:t>
            </w:r>
          </w:p>
        </w:tc>
      </w:tr>
      <w:tr w:rsidR="00F45CC7" w:rsidRPr="008F12E6" w14:paraId="15DD635F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51A234A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56CB7F4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57DF9E7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8D0025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1EF7ABA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E805DB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G-FR1-A4-29</w:t>
            </w:r>
          </w:p>
        </w:tc>
        <w:tc>
          <w:tcPr>
            <w:tcW w:w="1134" w:type="dxa"/>
            <w:vAlign w:val="center"/>
          </w:tcPr>
          <w:p w14:paraId="3D98E71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2DE71A0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2.7</w:t>
            </w:r>
          </w:p>
        </w:tc>
      </w:tr>
    </w:tbl>
    <w:p w14:paraId="6939E02B" w14:textId="77777777" w:rsidR="00F45CC7" w:rsidRPr="00F95B02" w:rsidRDefault="00F45CC7" w:rsidP="00F45CC7"/>
    <w:p w14:paraId="6C59B559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 w:rsidRPr="001A7B56">
        <w:rPr>
          <w:rFonts w:eastAsia="Malgun Gothic"/>
        </w:rPr>
        <w:lastRenderedPageBreak/>
        <w:t>Table 8.2.4.2-4: Minimum requirements for PUSCH, Type A, 40 MHz channel bandwidth</w:t>
      </w:r>
      <w:r w:rsidRPr="001A7B56">
        <w:rPr>
          <w:rFonts w:eastAsia="Malgun Gothic"/>
          <w:lang w:eastAsia="zh-CN"/>
        </w:rPr>
        <w:t>, 30 kHz SCS, 500km/h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115"/>
        <w:gridCol w:w="850"/>
        <w:gridCol w:w="2226"/>
        <w:gridCol w:w="1176"/>
        <w:gridCol w:w="1418"/>
        <w:gridCol w:w="1134"/>
        <w:gridCol w:w="703"/>
      </w:tblGrid>
      <w:tr w:rsidR="00F45CC7" w:rsidRPr="008F12E6" w14:paraId="065ED7EE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488F0E78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Number of TX antennas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332AE43E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Number of RX antennas</w:t>
            </w:r>
          </w:p>
        </w:tc>
        <w:tc>
          <w:tcPr>
            <w:tcW w:w="850" w:type="dxa"/>
          </w:tcPr>
          <w:p w14:paraId="0F82DF6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Cyclic prefix</w:t>
            </w:r>
          </w:p>
        </w:tc>
        <w:tc>
          <w:tcPr>
            <w:tcW w:w="2226" w:type="dxa"/>
          </w:tcPr>
          <w:p w14:paraId="2AC1A486" w14:textId="77777777" w:rsidR="00F45CC7" w:rsidRPr="001A7B56" w:rsidRDefault="00F45CC7" w:rsidP="00A36211">
            <w:pPr>
              <w:pStyle w:val="TAH"/>
            </w:pPr>
            <w:r w:rsidRPr="001A7B56">
              <w:t xml:space="preserve">Propagation conditions </w:t>
            </w:r>
          </w:p>
          <w:p w14:paraId="61D1794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(Annex G)</w:t>
            </w:r>
          </w:p>
        </w:tc>
        <w:tc>
          <w:tcPr>
            <w:tcW w:w="1176" w:type="dxa"/>
          </w:tcPr>
          <w:p w14:paraId="3C2769E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Fraction of maximum throughput</w:t>
            </w:r>
          </w:p>
        </w:tc>
        <w:tc>
          <w:tcPr>
            <w:tcW w:w="1418" w:type="dxa"/>
          </w:tcPr>
          <w:p w14:paraId="4F1657BF" w14:textId="77777777" w:rsidR="00F45CC7" w:rsidRPr="001A7B56" w:rsidRDefault="00F45CC7" w:rsidP="00A36211">
            <w:pPr>
              <w:pStyle w:val="TAH"/>
            </w:pPr>
            <w:r w:rsidRPr="001A7B56">
              <w:t>FRC</w:t>
            </w:r>
          </w:p>
          <w:p w14:paraId="2731274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(Annex A)</w:t>
            </w:r>
          </w:p>
        </w:tc>
        <w:tc>
          <w:tcPr>
            <w:tcW w:w="1134" w:type="dxa"/>
          </w:tcPr>
          <w:p w14:paraId="23BBE5E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Additional DM-RS position</w:t>
            </w:r>
          </w:p>
        </w:tc>
        <w:tc>
          <w:tcPr>
            <w:tcW w:w="703" w:type="dxa"/>
          </w:tcPr>
          <w:p w14:paraId="7A6F50A3" w14:textId="77777777" w:rsidR="00F45CC7" w:rsidRPr="001A7B56" w:rsidRDefault="00F45CC7" w:rsidP="00A36211">
            <w:pPr>
              <w:pStyle w:val="TAH"/>
            </w:pPr>
            <w:r w:rsidRPr="001A7B56">
              <w:t>SNR</w:t>
            </w:r>
          </w:p>
          <w:p w14:paraId="1B75843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1A7B56">
              <w:t>(dB)</w:t>
            </w:r>
          </w:p>
        </w:tc>
      </w:tr>
      <w:tr w:rsidR="00F45CC7" w:rsidRPr="008F12E6" w14:paraId="29021D2C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7F8E68A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15529CE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1D5AEF1D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493FC28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7C3D7573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CCFC4B2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29B9CDB0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814976D" w14:textId="71A3CA91" w:rsidR="00F45CC7" w:rsidRPr="008F12E6" w:rsidRDefault="00F45CC7" w:rsidP="00A36211">
            <w:pPr>
              <w:pStyle w:val="TAC"/>
            </w:pPr>
            <w:del w:id="23" w:author="Mueller, Axel (Nokia - FR/Paris-Saclay)" w:date="2020-10-15T16:41:00Z">
              <w:r w:rsidDel="00DC179A">
                <w:rPr>
                  <w:rFonts w:cs="Arial"/>
                  <w:szCs w:val="18"/>
                </w:rPr>
                <w:delText>TBD</w:delText>
              </w:r>
            </w:del>
            <w:ins w:id="24" w:author="Mueller, Axel (Nokia - FR/Paris-Saclay)" w:date="2020-11-09T11:25:00Z">
              <w:r w:rsidR="00A36211">
                <w:rPr>
                  <w:rFonts w:cs="Arial"/>
                  <w:szCs w:val="18"/>
                </w:rPr>
                <w:t>[</w:t>
              </w:r>
            </w:ins>
            <w:ins w:id="25" w:author="Mueller, Axel (Nokia - FR/Paris-Saclay)" w:date="2020-10-15T16:41:00Z">
              <w:r>
                <w:rPr>
                  <w:rFonts w:cs="Arial"/>
                  <w:szCs w:val="18"/>
                </w:rPr>
                <w:t>-0.</w:t>
              </w:r>
            </w:ins>
            <w:ins w:id="26" w:author="Mueller, Axel (Nokia - FR/Paris-Saclay)" w:date="2020-11-10T11:23:00Z">
              <w:r w:rsidR="008C5042">
                <w:rPr>
                  <w:rFonts w:cs="Arial"/>
                  <w:szCs w:val="18"/>
                </w:rPr>
                <w:t>5</w:t>
              </w:r>
            </w:ins>
            <w:ins w:id="27" w:author="Mueller, Axel (Nokia - FR/Paris-Saclay)" w:date="2020-11-09T11:25:00Z">
              <w:r w:rsidR="00A36211">
                <w:rPr>
                  <w:rFonts w:cs="Arial"/>
                  <w:szCs w:val="18"/>
                </w:rPr>
                <w:t>]</w:t>
              </w:r>
            </w:ins>
          </w:p>
        </w:tc>
      </w:tr>
      <w:tr w:rsidR="00F45CC7" w:rsidRPr="008F12E6" w14:paraId="25C59C38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5125DC0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3476D77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4E35427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C44366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0FE7354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3F4B3C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4DA2775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6CCA3E5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-3.9</w:t>
            </w:r>
          </w:p>
        </w:tc>
      </w:tr>
      <w:tr w:rsidR="00F45CC7" w:rsidRPr="008F12E6" w14:paraId="48A11765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906CE5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  <w:vAlign w:val="center"/>
          </w:tcPr>
          <w:p w14:paraId="05258ED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vAlign w:val="center"/>
          </w:tcPr>
          <w:p w14:paraId="0CE63F7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81CFB1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0AD972C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3160D6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100CBD4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3C506C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8.7</w:t>
            </w:r>
          </w:p>
        </w:tc>
      </w:tr>
      <w:tr w:rsidR="00F45CC7" w:rsidRPr="008F12E6" w14:paraId="3D271FB0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670B4C2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774E1B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1A04CF4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590927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564E9CA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0DC242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3862FD0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4892A74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-3.6</w:t>
            </w:r>
          </w:p>
        </w:tc>
      </w:tr>
      <w:tr w:rsidR="00F45CC7" w:rsidRPr="008F12E6" w14:paraId="67FBC1F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0F769D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4EA370A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6F26C9C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E17E03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350065E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B515DC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2B876A7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050D3D7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8.0</w:t>
            </w:r>
          </w:p>
        </w:tc>
      </w:tr>
      <w:tr w:rsidR="00F45CC7" w:rsidRPr="008F12E6" w14:paraId="05AB356D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04D025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6560774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vAlign w:val="center"/>
          </w:tcPr>
          <w:p w14:paraId="40CC182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0C6C58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14951C4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76A548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</w:p>
        </w:tc>
        <w:tc>
          <w:tcPr>
            <w:tcW w:w="1134" w:type="dxa"/>
            <w:vAlign w:val="center"/>
          </w:tcPr>
          <w:p w14:paraId="0539107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7938734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-9.2</w:t>
            </w:r>
          </w:p>
        </w:tc>
      </w:tr>
      <w:tr w:rsidR="00F45CC7" w:rsidRPr="008F12E6" w14:paraId="35F6337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142D46C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2801124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850" w:type="dxa"/>
            <w:vAlign w:val="center"/>
          </w:tcPr>
          <w:p w14:paraId="4C26899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D79BD0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425668F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805FCC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</w:p>
        </w:tc>
        <w:tc>
          <w:tcPr>
            <w:tcW w:w="1134" w:type="dxa"/>
            <w:vAlign w:val="center"/>
          </w:tcPr>
          <w:p w14:paraId="68BF8D2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1797CF3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828A4">
              <w:rPr>
                <w:rFonts w:cs="Arial"/>
                <w:szCs w:val="18"/>
              </w:rPr>
              <w:t>2.8</w:t>
            </w:r>
          </w:p>
        </w:tc>
      </w:tr>
    </w:tbl>
    <w:p w14:paraId="41217A68" w14:textId="77777777" w:rsidR="00F45CC7" w:rsidRPr="00F95B02" w:rsidRDefault="00F45CC7" w:rsidP="00F45CC7"/>
    <w:p w14:paraId="3C61AC44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Table 8.2.4.2-5: Minimum requirements for PUSCH, Type A, 5 MHz channel bandwidth, 15 kHz SCS, 350km/h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F45CC7" w:rsidRPr="008F12E6" w14:paraId="5431939D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0A1A874C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36C512E0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958" w:type="dxa"/>
          </w:tcPr>
          <w:p w14:paraId="4171F1E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4B5A9658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6D467CDE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443134C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2EC19D5E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54BEDD0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3932A3D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66C38B4D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76C3E4E8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591E49EA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0CF8C74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3F01AF1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958" w:type="dxa"/>
            <w:vAlign w:val="center"/>
          </w:tcPr>
          <w:p w14:paraId="3EA68CA0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66DA15B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06D3E1A0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9836822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13E8BE3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27894B66" w14:textId="782513D2" w:rsidR="00F45CC7" w:rsidRPr="008F12E6" w:rsidRDefault="00F45CC7" w:rsidP="00A36211">
            <w:pPr>
              <w:pStyle w:val="TAC"/>
            </w:pPr>
            <w:del w:id="28" w:author="Mueller, Axel (Nokia - FR/Paris-Saclay)" w:date="2020-10-15T16:42:00Z">
              <w:r w:rsidDel="00DF340D">
                <w:rPr>
                  <w:rFonts w:cs="Arial"/>
                  <w:szCs w:val="18"/>
                </w:rPr>
                <w:delText>TBD</w:delText>
              </w:r>
            </w:del>
            <w:ins w:id="29" w:author="Mueller, Axel (Nokia - FR/Paris-Saclay)" w:date="2020-11-09T11:26:00Z">
              <w:r w:rsidR="00A36211">
                <w:rPr>
                  <w:rFonts w:cs="Arial"/>
                  <w:szCs w:val="18"/>
                </w:rPr>
                <w:t>[</w:t>
              </w:r>
            </w:ins>
            <w:ins w:id="30" w:author="Mueller, Axel (Nokia - FR/Paris-Saclay)" w:date="2020-10-15T16:42:00Z">
              <w:r>
                <w:rPr>
                  <w:rFonts w:cs="Arial"/>
                  <w:szCs w:val="18"/>
                </w:rPr>
                <w:t>-0.</w:t>
              </w:r>
            </w:ins>
            <w:ins w:id="31" w:author="Mueller, Axel (Nokia - FR/Paris-Saclay)" w:date="2020-11-09T11:26:00Z">
              <w:r w:rsidR="00A36211">
                <w:rPr>
                  <w:rFonts w:cs="Arial"/>
                  <w:szCs w:val="18"/>
                </w:rPr>
                <w:t>7]</w:t>
              </w:r>
            </w:ins>
          </w:p>
        </w:tc>
      </w:tr>
      <w:tr w:rsidR="00F45CC7" w:rsidRPr="008F12E6" w14:paraId="054C91B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7A06893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14:paraId="67CC1DA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1C9ACC4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99B077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4B7989D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0A9C67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C2F700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2E9FAF0" w14:textId="3C895B03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32" w:author="Mueller, Axel (Nokia - FR/Paris-Saclay)" w:date="2020-11-09T11:28:00Z">
              <w:r>
                <w:t>[</w:t>
              </w:r>
            </w:ins>
            <w:ins w:id="33" w:author="Mueller, Axel (Nokia - FR/Paris-Saclay)" w:date="2020-10-15T16:43:00Z">
              <w:r w:rsidR="00F45CC7" w:rsidRPr="00D729D0">
                <w:t>-3.</w:t>
              </w:r>
            </w:ins>
            <w:ins w:id="34" w:author="Mueller, Axel (Nokia - FR/Paris-Saclay)" w:date="2020-11-09T11:28:00Z">
              <w:r>
                <w:t>7]</w:t>
              </w:r>
            </w:ins>
            <w:del w:id="35" w:author="Mueller, Axel (Nokia - FR/Paris-Saclay)" w:date="2020-10-15T16:43:00Z">
              <w:r w:rsidR="00F45CC7" w:rsidRPr="007867CB" w:rsidDel="00D763D3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3F8D954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57F131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570C2BA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958" w:type="dxa"/>
            <w:vAlign w:val="center"/>
          </w:tcPr>
          <w:p w14:paraId="08F283E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ABAE22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4E83A71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BAE404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6E3ACB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7766D886" w14:textId="6F737CD8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36" w:author="Mueller, Axel (Nokia - FR/Paris-Saclay)" w:date="2020-11-09T11:28:00Z">
              <w:r>
                <w:t>[</w:t>
              </w:r>
            </w:ins>
            <w:ins w:id="37" w:author="Mueller, Axel (Nokia - FR/Paris-Saclay)" w:date="2020-10-15T16:43:00Z">
              <w:r w:rsidR="00F45CC7" w:rsidRPr="00D729D0">
                <w:t>8.</w:t>
              </w:r>
            </w:ins>
            <w:ins w:id="38" w:author="Mueller, Axel (Nokia - FR/Paris-Saclay)" w:date="2020-11-09T11:28:00Z">
              <w:r>
                <w:t>5]</w:t>
              </w:r>
            </w:ins>
            <w:del w:id="39" w:author="Mueller, Axel (Nokia - FR/Paris-Saclay)" w:date="2020-10-15T16:43:00Z">
              <w:r w:rsidR="00F45CC7" w:rsidRPr="007867CB" w:rsidDel="00D763D3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4C75A3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35A47D5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026A37F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3FF10C9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D7DCAB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7DD78E1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17436D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7267DDF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15BC52F6" w14:textId="0F529D91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40" w:author="Mueller, Axel (Nokia - FR/Paris-Saclay)" w:date="2020-11-09T11:28:00Z">
              <w:r>
                <w:t>[</w:t>
              </w:r>
            </w:ins>
            <w:ins w:id="41" w:author="Mueller, Axel (Nokia - FR/Paris-Saclay)" w:date="2020-10-15T16:43:00Z">
              <w:r w:rsidR="00F45CC7" w:rsidRPr="004F6AE9">
                <w:t>-3.</w:t>
              </w:r>
            </w:ins>
            <w:ins w:id="42" w:author="Mueller, Axel (Nokia - FR/Paris-Saclay)" w:date="2020-11-09T11:28:00Z">
              <w:r>
                <w:t>6]</w:t>
              </w:r>
            </w:ins>
            <w:del w:id="43" w:author="Mueller, Axel (Nokia - FR/Paris-Saclay)" w:date="2020-10-15T16:43:00Z">
              <w:r w:rsidR="00F45CC7" w:rsidRPr="007867CB" w:rsidDel="007C1A5E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29EEE630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1EDDE32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14:paraId="4161097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42B5FFF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B2879D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3AD8382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3EE14D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2FA2678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046B7833" w14:textId="6AA321BF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44" w:author="Mueller, Axel (Nokia - FR/Paris-Saclay)" w:date="2020-11-09T11:28:00Z">
              <w:r>
                <w:t>[</w:t>
              </w:r>
            </w:ins>
            <w:ins w:id="45" w:author="Mueller, Axel (Nokia - FR/Paris-Saclay)" w:date="2020-10-15T16:43:00Z">
              <w:r w:rsidR="00F45CC7" w:rsidRPr="004F6AE9">
                <w:t>8.5</w:t>
              </w:r>
            </w:ins>
            <w:ins w:id="46" w:author="Mueller, Axel (Nokia - FR/Paris-Saclay)" w:date="2020-11-09T11:28:00Z">
              <w:r>
                <w:t>]</w:t>
              </w:r>
            </w:ins>
            <w:del w:id="47" w:author="Mueller, Axel (Nokia - FR/Paris-Saclay)" w:date="2020-10-15T16:43:00Z">
              <w:r w:rsidR="00F45CC7" w:rsidRPr="007867CB" w:rsidDel="007C1A5E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0C64759A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D0198F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51568AF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958" w:type="dxa"/>
            <w:vAlign w:val="center"/>
          </w:tcPr>
          <w:p w14:paraId="001EA91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348712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7D2AA52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810027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93C96E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475204A" w14:textId="4E23E950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48" w:author="Mueller, Axel (Nokia - FR/Paris-Saclay)" w:date="2020-11-09T11:29:00Z">
              <w:r>
                <w:t>[</w:t>
              </w:r>
            </w:ins>
            <w:ins w:id="49" w:author="Mueller, Axel (Nokia - FR/Paris-Saclay)" w:date="2020-10-15T16:43:00Z">
              <w:r w:rsidR="00F45CC7" w:rsidRPr="00E1476C">
                <w:t>-9.</w:t>
              </w:r>
            </w:ins>
            <w:ins w:id="50" w:author="Mueller, Axel (Nokia - FR/Paris-Saclay)" w:date="2020-11-09T11:29:00Z">
              <w:r>
                <w:t>1]</w:t>
              </w:r>
            </w:ins>
            <w:del w:id="51" w:author="Mueller, Axel (Nokia - FR/Paris-Saclay)" w:date="2020-10-15T16:43:00Z">
              <w:r w:rsidR="00F45CC7" w:rsidRPr="007867CB" w:rsidDel="00B05E63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4778101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050049B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14:paraId="771806B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FC62DC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0D8594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26E6EFF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490760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350DA7B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7E7ECE6" w14:textId="484C97E6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52" w:author="Mueller, Axel (Nokia - FR/Paris-Saclay)" w:date="2020-11-09T11:29:00Z">
              <w:r>
                <w:t>[</w:t>
              </w:r>
            </w:ins>
            <w:ins w:id="53" w:author="Mueller, Axel (Nokia - FR/Paris-Saclay)" w:date="2020-10-15T16:43:00Z">
              <w:r w:rsidR="00F45CC7" w:rsidRPr="00E1476C">
                <w:t>2.</w:t>
              </w:r>
            </w:ins>
            <w:ins w:id="54" w:author="Mueller, Axel (Nokia - FR/Paris-Saclay)" w:date="2020-11-09T11:29:00Z">
              <w:r>
                <w:t>8]</w:t>
              </w:r>
            </w:ins>
            <w:del w:id="55" w:author="Mueller, Axel (Nokia - FR/Paris-Saclay)" w:date="2020-10-15T16:43:00Z">
              <w:r w:rsidR="00F45CC7" w:rsidRPr="007867CB" w:rsidDel="00B05E63">
                <w:rPr>
                  <w:rFonts w:cs="Arial"/>
                  <w:szCs w:val="18"/>
                </w:rPr>
                <w:delText>TBD</w:delText>
              </w:r>
            </w:del>
          </w:p>
        </w:tc>
      </w:tr>
    </w:tbl>
    <w:p w14:paraId="640E28B5" w14:textId="77777777" w:rsidR="00F45CC7" w:rsidRPr="00F95B02" w:rsidRDefault="00F45CC7" w:rsidP="00F45CC7"/>
    <w:p w14:paraId="0E3C863E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Table 8.2.4.2-6: Minimum requirements for PUSCH, Type A, 10 MHz channel bandwidth, 30 kHz SCS, 350km/h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F45CC7" w:rsidRPr="008F12E6" w14:paraId="067B8B75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42F6ADDF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C792A7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958" w:type="dxa"/>
          </w:tcPr>
          <w:p w14:paraId="1F5DF025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71D26CAB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309FC2E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7C05B9A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02B0981C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4BC82CA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5965211D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17B43359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7722A0B1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2B43F87B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4CA1C35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74D0F25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958" w:type="dxa"/>
            <w:vAlign w:val="center"/>
          </w:tcPr>
          <w:p w14:paraId="0EEEFEB5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01AE114B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0DDA0BD1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010412CB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451B344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1D56F00E" w14:textId="4AE703C2" w:rsidR="00F45CC7" w:rsidRPr="008F12E6" w:rsidRDefault="00F45CC7" w:rsidP="00A36211">
            <w:pPr>
              <w:pStyle w:val="TAC"/>
            </w:pPr>
            <w:del w:id="56" w:author="Mueller, Axel (Nokia - FR/Paris-Saclay)" w:date="2020-10-15T16:42:00Z">
              <w:r w:rsidDel="00DF340D">
                <w:rPr>
                  <w:rFonts w:cs="Arial"/>
                  <w:szCs w:val="18"/>
                </w:rPr>
                <w:delText>TBD</w:delText>
              </w:r>
            </w:del>
            <w:ins w:id="57" w:author="Mueller, Axel (Nokia - FR/Paris-Saclay)" w:date="2020-11-09T11:30:00Z">
              <w:r w:rsidR="00A36211">
                <w:rPr>
                  <w:rFonts w:cs="Arial"/>
                  <w:szCs w:val="18"/>
                </w:rPr>
                <w:t>[</w:t>
              </w:r>
            </w:ins>
            <w:ins w:id="58" w:author="Mueller, Axel (Nokia - FR/Paris-Saclay)" w:date="2020-10-15T16:42:00Z">
              <w:r>
                <w:rPr>
                  <w:rFonts w:cs="Arial"/>
                  <w:szCs w:val="18"/>
                </w:rPr>
                <w:t>-</w:t>
              </w:r>
            </w:ins>
            <w:ins w:id="59" w:author="Mueller, Axel (Nokia - FR/Paris-Saclay)" w:date="2020-11-09T11:31:00Z">
              <w:r w:rsidR="00A36211">
                <w:rPr>
                  <w:rFonts w:cs="Arial"/>
                  <w:szCs w:val="18"/>
                </w:rPr>
                <w:t>0.</w:t>
              </w:r>
            </w:ins>
            <w:ins w:id="60" w:author="Mueller, Axel (Nokia - FR/Paris-Saclay)" w:date="2020-11-10T11:41:00Z">
              <w:r w:rsidR="006D25D3">
                <w:rPr>
                  <w:rFonts w:cs="Arial"/>
                  <w:szCs w:val="18"/>
                </w:rPr>
                <w:t>7</w:t>
              </w:r>
            </w:ins>
            <w:ins w:id="61" w:author="Mueller, Axel (Nokia - FR/Paris-Saclay)" w:date="2020-11-09T11:31:00Z">
              <w:r w:rsidR="00A36211">
                <w:rPr>
                  <w:rFonts w:cs="Arial"/>
                  <w:szCs w:val="18"/>
                </w:rPr>
                <w:t>]</w:t>
              </w:r>
            </w:ins>
          </w:p>
        </w:tc>
      </w:tr>
      <w:tr w:rsidR="00F45CC7" w:rsidRPr="008F12E6" w14:paraId="5DB57F28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9A0490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14:paraId="451E9EE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42C2976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E37069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60047CD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736F1F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01EE709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3625076" w14:textId="0706D394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62" w:author="Mueller, Axel (Nokia - FR/Paris-Saclay)" w:date="2020-11-09T11:31:00Z">
              <w:r>
                <w:t>[</w:t>
              </w:r>
            </w:ins>
            <w:ins w:id="63" w:author="Mueller, Axel (Nokia - FR/Paris-Saclay)" w:date="2020-10-15T16:44:00Z">
              <w:r w:rsidR="00F45CC7" w:rsidRPr="002910AC">
                <w:t>-3.</w:t>
              </w:r>
            </w:ins>
            <w:ins w:id="64" w:author="Mueller, Axel (Nokia - FR/Paris-Saclay)" w:date="2020-11-10T11:42:00Z">
              <w:r w:rsidR="006D25D3">
                <w:t>6</w:t>
              </w:r>
            </w:ins>
            <w:ins w:id="65" w:author="Mueller, Axel (Nokia - FR/Paris-Saclay)" w:date="2020-11-09T11:31:00Z">
              <w:r>
                <w:t>]</w:t>
              </w:r>
            </w:ins>
            <w:del w:id="66" w:author="Mueller, Axel (Nokia - FR/Paris-Saclay)" w:date="2020-10-15T16:44:00Z">
              <w:r w:rsidR="00F45CC7" w:rsidRPr="005D0741" w:rsidDel="008017B6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1A9C92E0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16DC0C8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12D97F9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958" w:type="dxa"/>
            <w:vAlign w:val="center"/>
          </w:tcPr>
          <w:p w14:paraId="3CFFC66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B6C1AE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3D5067C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0A9498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0976A7E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813CC97" w14:textId="4279D0ED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67" w:author="Mueller, Axel (Nokia - FR/Paris-Saclay)" w:date="2020-11-09T11:31:00Z">
              <w:r>
                <w:t>[</w:t>
              </w:r>
            </w:ins>
            <w:ins w:id="68" w:author="Mueller, Axel (Nokia - FR/Paris-Saclay)" w:date="2020-10-15T16:44:00Z">
              <w:r w:rsidR="00F45CC7" w:rsidRPr="002910AC">
                <w:t>8.</w:t>
              </w:r>
            </w:ins>
            <w:ins w:id="69" w:author="Mueller, Axel (Nokia - FR/Paris-Saclay)" w:date="2020-11-09T11:31:00Z">
              <w:r>
                <w:t>3]</w:t>
              </w:r>
            </w:ins>
            <w:del w:id="70" w:author="Mueller, Axel (Nokia - FR/Paris-Saclay)" w:date="2020-10-15T16:44:00Z">
              <w:r w:rsidR="00F45CC7" w:rsidRPr="005D0741" w:rsidDel="008017B6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2269DD5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03BB62E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46CF303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157942B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8020C3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319ADB9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CE617C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22A04E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10BF2AE" w14:textId="4F1BC7C2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71" w:author="Mueller, Axel (Nokia - FR/Paris-Saclay)" w:date="2020-11-09T11:31:00Z">
              <w:r>
                <w:t>[</w:t>
              </w:r>
            </w:ins>
            <w:ins w:id="72" w:author="Mueller, Axel (Nokia - FR/Paris-Saclay)" w:date="2020-10-15T16:44:00Z">
              <w:r w:rsidR="00F45CC7" w:rsidRPr="00AE6391">
                <w:t>-3.</w:t>
              </w:r>
            </w:ins>
            <w:ins w:id="73" w:author="Mueller, Axel (Nokia - FR/Paris-Saclay)" w:date="2020-11-10T11:41:00Z">
              <w:r w:rsidR="006D25D3">
                <w:t>6</w:t>
              </w:r>
            </w:ins>
            <w:ins w:id="74" w:author="Mueller, Axel (Nokia - FR/Paris-Saclay)" w:date="2020-11-09T11:31:00Z">
              <w:r>
                <w:t>]</w:t>
              </w:r>
            </w:ins>
            <w:del w:id="75" w:author="Mueller, Axel (Nokia - FR/Paris-Saclay)" w:date="2020-10-15T16:44:00Z">
              <w:r w:rsidR="00F45CC7" w:rsidRPr="005D0741" w:rsidDel="009B108D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03EA25F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525D548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14:paraId="6180BDE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2301E7E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B29C64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3-NR350</w:t>
            </w:r>
          </w:p>
        </w:tc>
        <w:tc>
          <w:tcPr>
            <w:tcW w:w="1176" w:type="dxa"/>
            <w:vAlign w:val="center"/>
          </w:tcPr>
          <w:p w14:paraId="2CA98C2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F73A57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2A0920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50E629E" w14:textId="48F39D29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76" w:author="Mueller, Axel (Nokia - FR/Paris-Saclay)" w:date="2020-11-09T11:32:00Z">
              <w:r>
                <w:t>[</w:t>
              </w:r>
            </w:ins>
            <w:ins w:id="77" w:author="Mueller, Axel (Nokia - FR/Paris-Saclay)" w:date="2020-10-15T16:44:00Z">
              <w:r w:rsidR="00F45CC7" w:rsidRPr="00AE6391">
                <w:t>8.</w:t>
              </w:r>
            </w:ins>
            <w:ins w:id="78" w:author="Mueller, Axel (Nokia - FR/Paris-Saclay)" w:date="2020-11-10T11:41:00Z">
              <w:r w:rsidR="006D25D3">
                <w:t>6</w:t>
              </w:r>
            </w:ins>
            <w:ins w:id="79" w:author="Mueller, Axel (Nokia - FR/Paris-Saclay)" w:date="2020-11-09T11:32:00Z">
              <w:r>
                <w:t>]</w:t>
              </w:r>
            </w:ins>
            <w:del w:id="80" w:author="Mueller, Axel (Nokia - FR/Paris-Saclay)" w:date="2020-10-15T16:44:00Z">
              <w:r w:rsidR="00F45CC7" w:rsidRPr="005D0741" w:rsidDel="009B108D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5EA5F948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48BF0AA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6409BDE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958" w:type="dxa"/>
            <w:vAlign w:val="center"/>
          </w:tcPr>
          <w:p w14:paraId="64C6469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58DFCB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5325FD9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37E20E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8C2489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066B120" w14:textId="1E1F91A6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81" w:author="Mueller, Axel (Nokia - FR/Paris-Saclay)" w:date="2020-11-09T11:32:00Z">
              <w:r>
                <w:t>[</w:t>
              </w:r>
            </w:ins>
            <w:ins w:id="82" w:author="Mueller, Axel (Nokia - FR/Paris-Saclay)" w:date="2020-10-15T16:44:00Z">
              <w:r w:rsidR="00F45CC7" w:rsidRPr="00846EDD">
                <w:t>-9.</w:t>
              </w:r>
            </w:ins>
            <w:ins w:id="83" w:author="Mueller, Axel (Nokia - FR/Paris-Saclay)" w:date="2020-11-10T11:42:00Z">
              <w:r w:rsidR="006D25D3">
                <w:t>0</w:t>
              </w:r>
            </w:ins>
            <w:ins w:id="84" w:author="Mueller, Axel (Nokia - FR/Paris-Saclay)" w:date="2020-11-09T11:32:00Z">
              <w:r>
                <w:t>]</w:t>
              </w:r>
            </w:ins>
            <w:del w:id="85" w:author="Mueller, Axel (Nokia - FR/Paris-Saclay)" w:date="2020-10-15T16:44:00Z">
              <w:r w:rsidR="00F45CC7" w:rsidRPr="005D0741" w:rsidDel="001B3782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CDCBEC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2059252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14:paraId="16F26B5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D0D726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7E9B16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HST Scenario 1-NR350</w:t>
            </w:r>
          </w:p>
        </w:tc>
        <w:tc>
          <w:tcPr>
            <w:tcW w:w="1176" w:type="dxa"/>
            <w:vAlign w:val="center"/>
          </w:tcPr>
          <w:p w14:paraId="1B4899D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B4173A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28FF15F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eastAsiaTheme="minorEastAsia" w:cs="Arial"/>
                <w:szCs w:val="18"/>
                <w:lang w:eastAsia="ja-JP"/>
              </w:rPr>
              <w:t>p</w:t>
            </w:r>
            <w:r w:rsidRPr="00F95B02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5CF9F945" w14:textId="3064BFBA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86" w:author="Mueller, Axel (Nokia - FR/Paris-Saclay)" w:date="2020-11-09T11:32:00Z">
              <w:r>
                <w:t>[</w:t>
              </w:r>
            </w:ins>
            <w:ins w:id="87" w:author="Mueller, Axel (Nokia - FR/Paris-Saclay)" w:date="2020-10-15T16:44:00Z">
              <w:r w:rsidR="00F45CC7" w:rsidRPr="00846EDD">
                <w:t>2.</w:t>
              </w:r>
            </w:ins>
            <w:ins w:id="88" w:author="Mueller, Axel (Nokia - FR/Paris-Saclay)" w:date="2020-11-10T11:42:00Z">
              <w:r w:rsidR="006D25D3">
                <w:t>6</w:t>
              </w:r>
            </w:ins>
            <w:ins w:id="89" w:author="Mueller, Axel (Nokia - FR/Paris-Saclay)" w:date="2020-11-09T11:32:00Z">
              <w:r>
                <w:t>]</w:t>
              </w:r>
            </w:ins>
            <w:del w:id="90" w:author="Mueller, Axel (Nokia - FR/Paris-Saclay)" w:date="2020-10-15T16:44:00Z">
              <w:r w:rsidR="00F45CC7" w:rsidRPr="005D0741" w:rsidDel="001B3782">
                <w:rPr>
                  <w:rFonts w:cs="Arial"/>
                  <w:szCs w:val="18"/>
                </w:rPr>
                <w:delText>TBD</w:delText>
              </w:r>
            </w:del>
          </w:p>
        </w:tc>
      </w:tr>
    </w:tbl>
    <w:p w14:paraId="3B8FDC04" w14:textId="77777777" w:rsidR="00F45CC7" w:rsidRPr="00F95B02" w:rsidRDefault="00F45CC7" w:rsidP="00F45CC7"/>
    <w:p w14:paraId="18F86BE2" w14:textId="77777777" w:rsidR="00F45CC7" w:rsidRDefault="00F45CC7" w:rsidP="00F45CC7">
      <w:pPr>
        <w:pStyle w:val="TH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lastRenderedPageBreak/>
        <w:t>Table 8.2.4.2-7: Minimum requirements for PUSCH, Type A, 5 MHz channel bandwidth, 15 kHz SCS, 500km/h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F45CC7" w:rsidRPr="008F12E6" w14:paraId="56A3211F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0D4F7C3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3D5C3B64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958" w:type="dxa"/>
          </w:tcPr>
          <w:p w14:paraId="165F522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61DE9DEB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345D29B9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75166084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76819EA3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65AFC8A0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23B0943E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4833DA80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08524163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0D407C1A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4B3A77E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1D16CA5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958" w:type="dxa"/>
            <w:vAlign w:val="center"/>
          </w:tcPr>
          <w:p w14:paraId="0E5E056A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8026CC1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2012F943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2F14E51" w14:textId="77777777" w:rsidR="00F45CC7" w:rsidRPr="008F12E6" w:rsidRDefault="00F45CC7" w:rsidP="00A36211">
            <w:pPr>
              <w:pStyle w:val="TAC"/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E563E22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5D9A8DD8" w14:textId="3E5509E0" w:rsidR="00F45CC7" w:rsidRPr="008F12E6" w:rsidRDefault="00A36211" w:rsidP="00A36211">
            <w:pPr>
              <w:pStyle w:val="TAC"/>
            </w:pPr>
            <w:ins w:id="91" w:author="Mueller, Axel (Nokia - FR/Paris-Saclay)" w:date="2020-11-09T11:33:00Z">
              <w:r>
                <w:rPr>
                  <w:rFonts w:cs="Arial"/>
                  <w:szCs w:val="18"/>
                </w:rPr>
                <w:t>[</w:t>
              </w:r>
            </w:ins>
            <w:ins w:id="92" w:author="Mueller, Axel (Nokia - FR/Paris-Saclay)" w:date="2020-10-15T16:46:00Z">
              <w:r w:rsidR="00F45CC7" w:rsidRPr="009B51E9">
                <w:rPr>
                  <w:rFonts w:cs="Arial"/>
                  <w:szCs w:val="18"/>
                </w:rPr>
                <w:t>-0.</w:t>
              </w:r>
            </w:ins>
            <w:ins w:id="93" w:author="Mueller, Axel (Nokia - FR/Paris-Saclay)" w:date="2020-11-09T11:33:00Z">
              <w:r>
                <w:rPr>
                  <w:rFonts w:cs="Arial"/>
                  <w:szCs w:val="18"/>
                </w:rPr>
                <w:t>6]</w:t>
              </w:r>
            </w:ins>
            <w:del w:id="94" w:author="Mueller, Axel (Nokia - FR/Paris-Saclay)" w:date="2020-10-15T16:46:00Z">
              <w:r w:rsidR="00F45CC7" w:rsidDel="009B51E9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499F97C5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7DE5A2B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14:paraId="6DA1672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3FF476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3639E4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2FBBCB6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278194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646F466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1BEC0C46" w14:textId="58908E0E" w:rsidR="00F45CC7" w:rsidRPr="008F12E6" w:rsidRDefault="00A36211" w:rsidP="00A36211">
            <w:pPr>
              <w:pStyle w:val="TAC"/>
              <w:rPr>
                <w:rFonts w:eastAsia="Malgun Gothic"/>
              </w:rPr>
            </w:pPr>
            <w:ins w:id="95" w:author="Mueller, Axel (Nokia - FR/Paris-Saclay)" w:date="2020-11-09T11:33:00Z">
              <w:r>
                <w:t>[</w:t>
              </w:r>
            </w:ins>
            <w:ins w:id="96" w:author="Mueller, Axel (Nokia - FR/Paris-Saclay)" w:date="2020-10-15T16:46:00Z">
              <w:r w:rsidR="00F45CC7" w:rsidRPr="004808FD">
                <w:t>-3.</w:t>
              </w:r>
            </w:ins>
            <w:ins w:id="97" w:author="Mueller, Axel (Nokia - FR/Paris-Saclay)" w:date="2020-11-09T11:33:00Z">
              <w:r>
                <w:t>6]</w:t>
              </w:r>
            </w:ins>
            <w:del w:id="98" w:author="Mueller, Axel (Nokia - FR/Paris-Saclay)" w:date="2020-10-15T16:46:00Z">
              <w:r w:rsidR="00F45CC7" w:rsidRPr="006A1951" w:rsidDel="00B67E28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13730319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0A8E3F3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0E1B712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958" w:type="dxa"/>
            <w:vAlign w:val="center"/>
          </w:tcPr>
          <w:p w14:paraId="4DD1A98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7F61AC9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6127AD3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A2D215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066262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9D2B4E8" w14:textId="5B3D70FD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99" w:author="Mueller, Axel (Nokia - FR/Paris-Saclay)" w:date="2020-11-09T11:33:00Z">
              <w:r>
                <w:t>[</w:t>
              </w:r>
            </w:ins>
            <w:ins w:id="100" w:author="Mueller, Axel (Nokia - FR/Paris-Saclay)" w:date="2020-10-15T16:46:00Z">
              <w:r w:rsidR="00F45CC7" w:rsidRPr="004808FD">
                <w:t>8.</w:t>
              </w:r>
            </w:ins>
            <w:ins w:id="101" w:author="Mueller, Axel (Nokia - FR/Paris-Saclay)" w:date="2020-11-09T11:33:00Z">
              <w:r>
                <w:t>7]</w:t>
              </w:r>
            </w:ins>
            <w:del w:id="102" w:author="Mueller, Axel (Nokia - FR/Paris-Saclay)" w:date="2020-10-15T16:46:00Z">
              <w:r w:rsidR="00F45CC7" w:rsidRPr="006A1951" w:rsidDel="00B67E28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5E4727FE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3E4A8F4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4D667AC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F8190D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89E72C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51A7157D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1F02F4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652B2F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DA7ED4A" w14:textId="3BEA7D5C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103" w:author="Mueller, Axel (Nokia - FR/Paris-Saclay)" w:date="2020-11-09T11:34:00Z">
              <w:r>
                <w:t>[</w:t>
              </w:r>
            </w:ins>
            <w:ins w:id="104" w:author="Mueller, Axel (Nokia - FR/Paris-Saclay)" w:date="2020-10-15T16:47:00Z">
              <w:r w:rsidR="00F45CC7" w:rsidRPr="004331EE">
                <w:t>-3.</w:t>
              </w:r>
            </w:ins>
            <w:ins w:id="105" w:author="Mueller, Axel (Nokia - FR/Paris-Saclay)" w:date="2020-11-09T11:34:00Z">
              <w:r>
                <w:t>5]</w:t>
              </w:r>
            </w:ins>
            <w:del w:id="106" w:author="Mueller, Axel (Nokia - FR/Paris-Saclay)" w:date="2020-10-15T16:47:00Z">
              <w:r w:rsidR="00F45CC7" w:rsidRPr="006A1951" w:rsidDel="00700415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DEDB0EA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AD61BB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14:paraId="32F1BFD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7F58F02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12029EC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099112C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1D8A2CC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8E4383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464C733C" w14:textId="40629EA0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107" w:author="Mueller, Axel (Nokia - FR/Paris-Saclay)" w:date="2020-11-09T11:34:00Z">
              <w:r>
                <w:t>[</w:t>
              </w:r>
            </w:ins>
            <w:ins w:id="108" w:author="Mueller, Axel (Nokia - FR/Paris-Saclay)" w:date="2020-10-15T16:47:00Z">
              <w:r w:rsidR="00F45CC7" w:rsidRPr="004331EE">
                <w:t>8.8</w:t>
              </w:r>
            </w:ins>
            <w:ins w:id="109" w:author="Mueller, Axel (Nokia - FR/Paris-Saclay)" w:date="2020-11-09T11:34:00Z">
              <w:r>
                <w:t>]</w:t>
              </w:r>
            </w:ins>
            <w:del w:id="110" w:author="Mueller, Axel (Nokia - FR/Paris-Saclay)" w:date="2020-10-15T16:47:00Z">
              <w:r w:rsidR="00F45CC7" w:rsidRPr="006A1951" w:rsidDel="00700415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21D5A7A2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22A9055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493E5F5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958" w:type="dxa"/>
            <w:vAlign w:val="center"/>
          </w:tcPr>
          <w:p w14:paraId="78DBDDF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25E0809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30B1EB8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34A6AA7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G-FR1-A3-33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78E63EB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400E81E" w14:textId="28D2CDC1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111" w:author="Mueller, Axel (Nokia - FR/Paris-Saclay)" w:date="2020-11-09T11:34:00Z">
              <w:r>
                <w:t>[</w:t>
              </w:r>
            </w:ins>
            <w:ins w:id="112" w:author="Mueller, Axel (Nokia - FR/Paris-Saclay)" w:date="2020-10-15T16:47:00Z">
              <w:r w:rsidR="00F45CC7" w:rsidRPr="001A4203">
                <w:t>-9.</w:t>
              </w:r>
            </w:ins>
            <w:ins w:id="113" w:author="Mueller, Axel (Nokia - FR/Paris-Saclay)" w:date="2020-11-09T11:34:00Z">
              <w:r>
                <w:t>1]</w:t>
              </w:r>
            </w:ins>
            <w:del w:id="114" w:author="Mueller, Axel (Nokia - FR/Paris-Saclay)" w:date="2020-10-15T16:47:00Z">
              <w:r w:rsidR="00F45CC7" w:rsidRPr="006A1951" w:rsidDel="00F6593A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7F5B5C10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1C8CB87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14:paraId="5D8C5835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6C20D9F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4355F9F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54629B7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5F238C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F95B02">
              <w:rPr>
                <w:rFonts w:cs="Arial"/>
                <w:szCs w:val="18"/>
              </w:rPr>
              <w:t>G-FR1-A4-29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8793EB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7E6838E3" w14:textId="7FBE0573" w:rsidR="00F45CC7" w:rsidRPr="008F12E6" w:rsidRDefault="008747CA" w:rsidP="00A36211">
            <w:pPr>
              <w:pStyle w:val="TAC"/>
              <w:rPr>
                <w:rFonts w:eastAsia="Malgun Gothic"/>
              </w:rPr>
            </w:pPr>
            <w:ins w:id="115" w:author="Mueller, Axel (Nokia - FR/Paris-Saclay)" w:date="2020-11-09T11:34:00Z">
              <w:r>
                <w:t>[3</w:t>
              </w:r>
            </w:ins>
            <w:ins w:id="116" w:author="Mueller, Axel (Nokia - FR/Paris-Saclay)" w:date="2020-10-15T16:47:00Z">
              <w:r w:rsidR="00F45CC7" w:rsidRPr="001A4203">
                <w:t>.</w:t>
              </w:r>
            </w:ins>
            <w:ins w:id="117" w:author="Mueller, Axel (Nokia - FR/Paris-Saclay)" w:date="2020-11-09T11:34:00Z">
              <w:r>
                <w:t>0]</w:t>
              </w:r>
            </w:ins>
            <w:del w:id="118" w:author="Mueller, Axel (Nokia - FR/Paris-Saclay)" w:date="2020-10-15T16:47:00Z">
              <w:r w:rsidR="00F45CC7" w:rsidRPr="006A1951" w:rsidDel="00F6593A">
                <w:rPr>
                  <w:rFonts w:cs="Arial"/>
                  <w:szCs w:val="18"/>
                </w:rPr>
                <w:delText>TBD</w:delText>
              </w:r>
            </w:del>
          </w:p>
        </w:tc>
      </w:tr>
    </w:tbl>
    <w:p w14:paraId="6EE7DEE6" w14:textId="77777777" w:rsidR="00F45CC7" w:rsidRPr="00F95B02" w:rsidRDefault="00F45CC7" w:rsidP="00F45CC7"/>
    <w:p w14:paraId="505F1EF5" w14:textId="77777777" w:rsidR="00F45CC7" w:rsidRPr="001A7B56" w:rsidRDefault="00F45CC7" w:rsidP="00F45CC7">
      <w:pPr>
        <w:pStyle w:val="TH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Table 8.2.4.2-8: Minimum requirements for PUSCH, Type A, 10 MHz channel bandwidth, 30 kHz SCS, 500km/h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F45CC7" w:rsidRPr="008F12E6" w14:paraId="249857C4" w14:textId="77777777" w:rsidTr="00A36211">
        <w:trPr>
          <w:cantSplit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14:paraId="6C336B27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TX antennas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BA2A252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Number of RX antennas</w:t>
            </w:r>
          </w:p>
        </w:tc>
        <w:tc>
          <w:tcPr>
            <w:tcW w:w="958" w:type="dxa"/>
          </w:tcPr>
          <w:p w14:paraId="7939CDAC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Cyclic prefix</w:t>
            </w:r>
          </w:p>
        </w:tc>
        <w:tc>
          <w:tcPr>
            <w:tcW w:w="2226" w:type="dxa"/>
          </w:tcPr>
          <w:p w14:paraId="39942DEE" w14:textId="77777777" w:rsidR="00F45CC7" w:rsidRPr="00F95B02" w:rsidRDefault="00F45CC7" w:rsidP="00A36211">
            <w:pPr>
              <w:pStyle w:val="TAH"/>
            </w:pPr>
            <w:r w:rsidRPr="00F95B02">
              <w:t xml:space="preserve">Propagation conditions </w:t>
            </w:r>
          </w:p>
          <w:p w14:paraId="04B2D36A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 G)</w:t>
            </w:r>
          </w:p>
        </w:tc>
        <w:tc>
          <w:tcPr>
            <w:tcW w:w="1176" w:type="dxa"/>
          </w:tcPr>
          <w:p w14:paraId="5B6535B7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Fraction of maximum throughput</w:t>
            </w:r>
          </w:p>
        </w:tc>
        <w:tc>
          <w:tcPr>
            <w:tcW w:w="1418" w:type="dxa"/>
          </w:tcPr>
          <w:p w14:paraId="54CA8DC3" w14:textId="77777777" w:rsidR="00F45CC7" w:rsidRPr="00F95B02" w:rsidRDefault="00F45CC7" w:rsidP="00A36211">
            <w:pPr>
              <w:pStyle w:val="TAH"/>
            </w:pPr>
            <w:r w:rsidRPr="00F95B02">
              <w:t>FRC</w:t>
            </w:r>
          </w:p>
          <w:p w14:paraId="79AD5B56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(Annex A)</w:t>
            </w:r>
          </w:p>
        </w:tc>
        <w:tc>
          <w:tcPr>
            <w:tcW w:w="1134" w:type="dxa"/>
          </w:tcPr>
          <w:p w14:paraId="0A95E8DB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Additional DM-RS position</w:t>
            </w:r>
          </w:p>
        </w:tc>
        <w:tc>
          <w:tcPr>
            <w:tcW w:w="703" w:type="dxa"/>
          </w:tcPr>
          <w:p w14:paraId="3412E1B7" w14:textId="77777777" w:rsidR="00F45CC7" w:rsidRPr="00F95B02" w:rsidRDefault="00F45CC7" w:rsidP="00A36211">
            <w:pPr>
              <w:pStyle w:val="TAH"/>
            </w:pPr>
            <w:r w:rsidRPr="00F95B02">
              <w:t>SNR</w:t>
            </w:r>
          </w:p>
          <w:p w14:paraId="536A003F" w14:textId="77777777" w:rsidR="00F45CC7" w:rsidRPr="008F12E6" w:rsidRDefault="00F45CC7" w:rsidP="00A36211">
            <w:pPr>
              <w:pStyle w:val="TAH"/>
              <w:rPr>
                <w:rFonts w:eastAsia="Malgun Gothic"/>
              </w:rPr>
            </w:pPr>
            <w:r w:rsidRPr="00F95B02">
              <w:t>(dB)</w:t>
            </w:r>
          </w:p>
        </w:tc>
      </w:tr>
      <w:tr w:rsidR="00F45CC7" w:rsidRPr="008F12E6" w14:paraId="03BC3C39" w14:textId="77777777" w:rsidTr="00A36211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14:paraId="036BBCBE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573483E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>
              <w:rPr>
                <w:rFonts w:eastAsiaTheme="minorEastAsia" w:cs="Arial"/>
                <w:szCs w:val="18"/>
                <w:lang w:eastAsia="ja-JP"/>
              </w:rPr>
              <w:t>1</w:t>
            </w:r>
          </w:p>
        </w:tc>
        <w:tc>
          <w:tcPr>
            <w:tcW w:w="958" w:type="dxa"/>
            <w:vAlign w:val="center"/>
          </w:tcPr>
          <w:p w14:paraId="14B48484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C4C88C1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4F2734EC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2E260F49" w14:textId="77777777" w:rsidR="00F45CC7" w:rsidRPr="008F12E6" w:rsidRDefault="00F45CC7" w:rsidP="00A36211">
            <w:pPr>
              <w:pStyle w:val="TAC"/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05253D4A" w14:textId="77777777" w:rsidR="00F45CC7" w:rsidRPr="008F12E6" w:rsidRDefault="00F45CC7" w:rsidP="00A36211">
            <w:pPr>
              <w:pStyle w:val="TAC"/>
              <w:rPr>
                <w:rFonts w:eastAsiaTheme="minorEastAsia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  <w:vAlign w:val="center"/>
          </w:tcPr>
          <w:p w14:paraId="00ACE43A" w14:textId="20D79995" w:rsidR="00F45CC7" w:rsidRPr="008F12E6" w:rsidRDefault="00C92DF0" w:rsidP="00A36211">
            <w:pPr>
              <w:pStyle w:val="TAC"/>
            </w:pPr>
            <w:ins w:id="119" w:author="Mueller, Axel (Nokia - FR/Paris-Saclay)" w:date="2020-11-09T11:35:00Z">
              <w:r>
                <w:rPr>
                  <w:rFonts w:cs="Arial"/>
                  <w:szCs w:val="18"/>
                </w:rPr>
                <w:t>[</w:t>
              </w:r>
            </w:ins>
            <w:ins w:id="120" w:author="Mueller, Axel (Nokia - FR/Paris-Saclay)" w:date="2020-10-15T16:48:00Z">
              <w:r w:rsidR="00F45CC7" w:rsidRPr="00C73227">
                <w:rPr>
                  <w:rFonts w:cs="Arial"/>
                  <w:szCs w:val="18"/>
                </w:rPr>
                <w:t>-0.</w:t>
              </w:r>
            </w:ins>
            <w:ins w:id="121" w:author="Mueller, Axel (Nokia - FR/Paris-Saclay)" w:date="2020-11-10T11:42:00Z">
              <w:r w:rsidR="00B16E42">
                <w:rPr>
                  <w:rFonts w:cs="Arial"/>
                  <w:szCs w:val="18"/>
                </w:rPr>
                <w:t>5</w:t>
              </w:r>
            </w:ins>
            <w:ins w:id="122" w:author="Mueller, Axel (Nokia - FR/Paris-Saclay)" w:date="2020-11-09T11:35:00Z">
              <w:r>
                <w:rPr>
                  <w:rFonts w:cs="Arial"/>
                  <w:szCs w:val="18"/>
                </w:rPr>
                <w:t>]</w:t>
              </w:r>
            </w:ins>
            <w:del w:id="123" w:author="Mueller, Axel (Nokia - FR/Paris-Saclay)" w:date="2020-10-15T16:48:00Z">
              <w:r w:rsidR="00F45CC7" w:rsidDel="00C73227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6E5AE544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675EFE3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14:paraId="424A9EE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43C01E7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C5D03A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5761403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8EA043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4B11B6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974512D" w14:textId="1AFEEBA5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24" w:author="Mueller, Axel (Nokia - FR/Paris-Saclay)" w:date="2020-11-09T11:35:00Z">
              <w:r>
                <w:t>[</w:t>
              </w:r>
            </w:ins>
            <w:ins w:id="125" w:author="Mueller, Axel (Nokia - FR/Paris-Saclay)" w:date="2020-10-15T16:49:00Z">
              <w:r w:rsidR="00F45CC7" w:rsidRPr="0058607D">
                <w:t>-3.</w:t>
              </w:r>
            </w:ins>
            <w:ins w:id="126" w:author="Mueller, Axel (Nokia - FR/Paris-Saclay)" w:date="2020-11-10T11:43:00Z">
              <w:r w:rsidR="00B16E42">
                <w:t>6</w:t>
              </w:r>
            </w:ins>
            <w:ins w:id="127" w:author="Mueller, Axel (Nokia - FR/Paris-Saclay)" w:date="2020-11-09T11:35:00Z">
              <w:r>
                <w:t>]</w:t>
              </w:r>
            </w:ins>
            <w:del w:id="128" w:author="Mueller, Axel (Nokia - FR/Paris-Saclay)" w:date="2020-10-15T16:49:00Z">
              <w:r w:rsidR="00F45CC7" w:rsidRPr="00310FDC" w:rsidDel="00431FDC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4DBEA067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301A4B3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7BC3DA2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2</w:t>
            </w:r>
          </w:p>
        </w:tc>
        <w:tc>
          <w:tcPr>
            <w:tcW w:w="958" w:type="dxa"/>
            <w:vAlign w:val="center"/>
          </w:tcPr>
          <w:p w14:paraId="23945F2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0E1377D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1BE96C0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64E29BE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6484498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4204D07A" w14:textId="4277604D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29" w:author="Mueller, Axel (Nokia - FR/Paris-Saclay)" w:date="2020-11-09T11:35:00Z">
              <w:r>
                <w:t>[</w:t>
              </w:r>
            </w:ins>
            <w:ins w:id="130" w:author="Mueller, Axel (Nokia - FR/Paris-Saclay)" w:date="2020-10-15T16:49:00Z">
              <w:r w:rsidR="00F45CC7" w:rsidRPr="0058607D">
                <w:t>8.</w:t>
              </w:r>
            </w:ins>
            <w:ins w:id="131" w:author="Mueller, Axel (Nokia - FR/Paris-Saclay)" w:date="2020-11-10T11:43:00Z">
              <w:r w:rsidR="00B16E42">
                <w:t>6</w:t>
              </w:r>
            </w:ins>
            <w:ins w:id="132" w:author="Mueller, Axel (Nokia - FR/Paris-Saclay)" w:date="2020-11-09T11:35:00Z">
              <w:r>
                <w:t>]</w:t>
              </w:r>
            </w:ins>
            <w:del w:id="133" w:author="Mueller, Axel (Nokia - FR/Paris-Saclay)" w:date="2020-10-15T16:49:00Z">
              <w:r w:rsidR="00F45CC7" w:rsidRPr="00310FDC" w:rsidDel="00431FDC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130D3DE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14:paraId="251C5F3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4C7DABF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0C3B7E5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616ADEB7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5BEF102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D4AD9A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3B8C5AF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128BAA34" w14:textId="4B119F35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34" w:author="Mueller, Axel (Nokia - FR/Paris-Saclay)" w:date="2020-11-09T11:35:00Z">
              <w:r>
                <w:t>[</w:t>
              </w:r>
            </w:ins>
            <w:ins w:id="135" w:author="Mueller, Axel (Nokia - FR/Paris-Saclay)" w:date="2020-10-15T16:49:00Z">
              <w:r w:rsidR="00F45CC7" w:rsidRPr="000D6153">
                <w:t>-3.</w:t>
              </w:r>
            </w:ins>
            <w:ins w:id="136" w:author="Mueller, Axel (Nokia - FR/Paris-Saclay)" w:date="2020-11-10T11:43:00Z">
              <w:r w:rsidR="00B16E42">
                <w:t>4</w:t>
              </w:r>
            </w:ins>
            <w:ins w:id="137" w:author="Mueller, Axel (Nokia - FR/Paris-Saclay)" w:date="2020-11-09T11:35:00Z">
              <w:r>
                <w:t>]</w:t>
              </w:r>
            </w:ins>
            <w:del w:id="138" w:author="Mueller, Axel (Nokia - FR/Paris-Saclay)" w:date="2020-10-15T16:49:00Z">
              <w:r w:rsidR="00F45CC7" w:rsidRPr="00310FDC" w:rsidDel="002F3F5D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330336E3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7E0C4C1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14:paraId="38CFD64A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185C96B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330FEA4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3-NR500</w:t>
            </w:r>
          </w:p>
        </w:tc>
        <w:tc>
          <w:tcPr>
            <w:tcW w:w="1176" w:type="dxa"/>
            <w:vAlign w:val="center"/>
          </w:tcPr>
          <w:p w14:paraId="049AF41F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4793EC54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10DE2CA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3663F037" w14:textId="39391EA7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39" w:author="Mueller, Axel (Nokia - FR/Paris-Saclay)" w:date="2020-11-09T11:36:00Z">
              <w:r>
                <w:t>[</w:t>
              </w:r>
            </w:ins>
            <w:ins w:id="140" w:author="Mueller, Axel (Nokia - FR/Paris-Saclay)" w:date="2020-10-15T16:49:00Z">
              <w:r w:rsidR="00F45CC7" w:rsidRPr="000D6153">
                <w:t>8.4</w:t>
              </w:r>
            </w:ins>
            <w:ins w:id="141" w:author="Mueller, Axel (Nokia - FR/Paris-Saclay)" w:date="2020-11-09T11:36:00Z">
              <w:r>
                <w:t>]</w:t>
              </w:r>
            </w:ins>
            <w:del w:id="142" w:author="Mueller, Axel (Nokia - FR/Paris-Saclay)" w:date="2020-10-15T16:49:00Z">
              <w:r w:rsidR="00F45CC7" w:rsidRPr="00310FDC" w:rsidDel="002F3F5D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16D892C6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14:paraId="1D5D723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14:paraId="24F27F7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8F12E6">
              <w:rPr>
                <w:rFonts w:eastAsiaTheme="minorEastAsia"/>
              </w:rPr>
              <w:t>8</w:t>
            </w:r>
          </w:p>
        </w:tc>
        <w:tc>
          <w:tcPr>
            <w:tcW w:w="958" w:type="dxa"/>
            <w:vAlign w:val="center"/>
          </w:tcPr>
          <w:p w14:paraId="0610E4E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1294DC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38989990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514808D8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G-FR1-A3-34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53883703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2BB34130" w14:textId="02A0BBFA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43" w:author="Mueller, Axel (Nokia - FR/Paris-Saclay)" w:date="2020-11-09T11:36:00Z">
              <w:r>
                <w:t>[</w:t>
              </w:r>
            </w:ins>
            <w:ins w:id="144" w:author="Mueller, Axel (Nokia - FR/Paris-Saclay)" w:date="2020-10-15T16:49:00Z">
              <w:r w:rsidR="00F45CC7" w:rsidRPr="00CD26C6">
                <w:t>-</w:t>
              </w:r>
            </w:ins>
            <w:ins w:id="145" w:author="Mueller, Axel (Nokia - FR/Paris-Saclay)" w:date="2020-11-10T11:43:00Z">
              <w:r w:rsidR="00B16E42">
                <w:t>8</w:t>
              </w:r>
            </w:ins>
            <w:ins w:id="146" w:author="Mueller, Axel (Nokia - FR/Paris-Saclay)" w:date="2020-10-15T16:49:00Z">
              <w:r w:rsidR="00F45CC7" w:rsidRPr="00CD26C6">
                <w:t>.</w:t>
              </w:r>
            </w:ins>
            <w:ins w:id="147" w:author="Mueller, Axel (Nokia - FR/Paris-Saclay)" w:date="2020-11-10T11:43:00Z">
              <w:r w:rsidR="00B16E42">
                <w:t>8</w:t>
              </w:r>
            </w:ins>
            <w:ins w:id="148" w:author="Mueller, Axel (Nokia - FR/Paris-Saclay)" w:date="2020-11-09T11:36:00Z">
              <w:r>
                <w:t>]</w:t>
              </w:r>
            </w:ins>
            <w:del w:id="149" w:author="Mueller, Axel (Nokia - FR/Paris-Saclay)" w:date="2020-10-15T16:49:00Z">
              <w:r w:rsidR="00F45CC7" w:rsidRPr="00310FDC" w:rsidDel="00FA7BC3">
                <w:rPr>
                  <w:rFonts w:cs="Arial"/>
                  <w:szCs w:val="18"/>
                </w:rPr>
                <w:delText>TBD</w:delText>
              </w:r>
            </w:del>
          </w:p>
        </w:tc>
      </w:tr>
      <w:tr w:rsidR="00F45CC7" w:rsidRPr="008F12E6" w14:paraId="05B84ADA" w14:textId="77777777" w:rsidTr="00A36211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14:paraId="0D83829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14:paraId="09356101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</w:p>
        </w:tc>
        <w:tc>
          <w:tcPr>
            <w:tcW w:w="958" w:type="dxa"/>
            <w:vAlign w:val="center"/>
          </w:tcPr>
          <w:p w14:paraId="5FD712CB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Normal</w:t>
            </w:r>
          </w:p>
        </w:tc>
        <w:tc>
          <w:tcPr>
            <w:tcW w:w="2226" w:type="dxa"/>
            <w:vAlign w:val="center"/>
          </w:tcPr>
          <w:p w14:paraId="58F8CEC2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HST Scenario 1-NR500</w:t>
            </w:r>
          </w:p>
        </w:tc>
        <w:tc>
          <w:tcPr>
            <w:tcW w:w="1176" w:type="dxa"/>
            <w:vAlign w:val="center"/>
          </w:tcPr>
          <w:p w14:paraId="5C20E096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70 %</w:t>
            </w:r>
          </w:p>
        </w:tc>
        <w:tc>
          <w:tcPr>
            <w:tcW w:w="1418" w:type="dxa"/>
            <w:vAlign w:val="center"/>
          </w:tcPr>
          <w:p w14:paraId="7454BAD9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cs="Arial"/>
                <w:szCs w:val="18"/>
              </w:rPr>
              <w:t>G-FR1-A4-30</w:t>
            </w:r>
            <w:r>
              <w:rPr>
                <w:rFonts w:cs="Arial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7191074C" w14:textId="77777777" w:rsidR="00F45CC7" w:rsidRPr="008F12E6" w:rsidRDefault="00F45CC7" w:rsidP="00A36211">
            <w:pPr>
              <w:pStyle w:val="TAC"/>
              <w:rPr>
                <w:rFonts w:eastAsia="Malgun Gothic"/>
              </w:rPr>
            </w:pPr>
            <w:r w:rsidRPr="001A7B56">
              <w:rPr>
                <w:rFonts w:eastAsiaTheme="minorEastAsia" w:cs="Arial"/>
                <w:szCs w:val="18"/>
                <w:lang w:eastAsia="ja-JP"/>
              </w:rPr>
              <w:t>p</w:t>
            </w:r>
            <w:r w:rsidRPr="001A7B56">
              <w:rPr>
                <w:rFonts w:eastAsiaTheme="minorEastAsia" w:cs="Arial" w:hint="eastAsia"/>
                <w:szCs w:val="18"/>
                <w:lang w:eastAsia="ja-JP"/>
              </w:rPr>
              <w:t>os2</w:t>
            </w:r>
          </w:p>
        </w:tc>
        <w:tc>
          <w:tcPr>
            <w:tcW w:w="703" w:type="dxa"/>
          </w:tcPr>
          <w:p w14:paraId="63D1E12C" w14:textId="2D21621C" w:rsidR="00F45CC7" w:rsidRPr="008F12E6" w:rsidRDefault="00C92DF0" w:rsidP="00A36211">
            <w:pPr>
              <w:pStyle w:val="TAC"/>
              <w:rPr>
                <w:rFonts w:eastAsia="Malgun Gothic"/>
              </w:rPr>
            </w:pPr>
            <w:ins w:id="150" w:author="Mueller, Axel (Nokia - FR/Paris-Saclay)" w:date="2020-11-09T11:36:00Z">
              <w:r>
                <w:t>[</w:t>
              </w:r>
            </w:ins>
            <w:ins w:id="151" w:author="Mueller, Axel (Nokia - FR/Paris-Saclay)" w:date="2020-10-15T16:49:00Z">
              <w:r w:rsidR="00F45CC7" w:rsidRPr="00CD26C6">
                <w:t>2.</w:t>
              </w:r>
            </w:ins>
            <w:ins w:id="152" w:author="Mueller, Axel (Nokia - FR/Paris-Saclay)" w:date="2020-11-10T11:43:00Z">
              <w:r w:rsidR="00B16E42">
                <w:t>9</w:t>
              </w:r>
            </w:ins>
            <w:bookmarkStart w:id="153" w:name="_GoBack"/>
            <w:bookmarkEnd w:id="153"/>
            <w:ins w:id="154" w:author="Mueller, Axel (Nokia - FR/Paris-Saclay)" w:date="2020-11-09T11:36:00Z">
              <w:r>
                <w:t>]</w:t>
              </w:r>
            </w:ins>
            <w:del w:id="155" w:author="Mueller, Axel (Nokia - FR/Paris-Saclay)" w:date="2020-10-15T16:49:00Z">
              <w:r w:rsidR="00F45CC7" w:rsidRPr="00310FDC" w:rsidDel="00FA7BC3">
                <w:rPr>
                  <w:rFonts w:cs="Arial"/>
                  <w:szCs w:val="18"/>
                </w:rPr>
                <w:delText>TBD</w:delText>
              </w:r>
            </w:del>
          </w:p>
        </w:tc>
      </w:tr>
    </w:tbl>
    <w:p w14:paraId="0A1C35F6" w14:textId="77777777" w:rsidR="00F45CC7" w:rsidRDefault="00F45CC7" w:rsidP="00F45CC7"/>
    <w:p w14:paraId="2AB1C143" w14:textId="1D69D4E8" w:rsidR="00CA68CA" w:rsidRPr="001A7B56" w:rsidRDefault="00CA68CA" w:rsidP="00CA68CA">
      <w:pPr>
        <w:pStyle w:val="TH"/>
        <w:rPr>
          <w:ins w:id="156" w:author="Mueller, Axel (Nokia - FR/Paris-Saclay)" w:date="2020-11-09T11:38:00Z"/>
          <w:rFonts w:eastAsia="Malgun Gothic"/>
          <w:lang w:eastAsia="zh-CN"/>
        </w:rPr>
      </w:pPr>
      <w:ins w:id="157" w:author="Mueller, Axel (Nokia - FR/Paris-Saclay)" w:date="2020-11-09T11:38:00Z">
        <w:r>
          <w:rPr>
            <w:rFonts w:eastAsia="Malgun Gothic"/>
            <w:lang w:eastAsia="zh-CN"/>
          </w:rPr>
          <w:t>Table 8.2.4.2-</w:t>
        </w:r>
      </w:ins>
      <w:ins w:id="158" w:author="Mueller, Axel (Nokia - FR/Paris-Saclay)" w:date="2020-11-09T11:42:00Z">
        <w:r>
          <w:rPr>
            <w:rFonts w:eastAsia="Malgun Gothic"/>
            <w:lang w:eastAsia="zh-CN"/>
          </w:rPr>
          <w:t>9</w:t>
        </w:r>
      </w:ins>
      <w:ins w:id="159" w:author="Mueller, Axel (Nokia - FR/Paris-Saclay)" w:date="2020-11-09T11:38:00Z">
        <w:r>
          <w:rPr>
            <w:rFonts w:eastAsia="Malgun Gothic"/>
            <w:lang w:eastAsia="zh-CN"/>
          </w:rPr>
          <w:t xml:space="preserve">: Minimum requirements for PUSCH, Type A, </w:t>
        </w:r>
      </w:ins>
      <w:ins w:id="160" w:author="Mueller, Axel (Nokia - FR/Paris-Saclay)" w:date="2020-11-09T11:39:00Z">
        <w:r>
          <w:rPr>
            <w:rFonts w:eastAsia="Malgun Gothic"/>
            <w:lang w:eastAsia="zh-CN"/>
          </w:rPr>
          <w:t>5</w:t>
        </w:r>
      </w:ins>
      <w:ins w:id="161" w:author="Mueller, Axel (Nokia - FR/Paris-Saclay)" w:date="2020-11-09T11:38:00Z">
        <w:r>
          <w:rPr>
            <w:rFonts w:eastAsia="Malgun Gothic"/>
            <w:lang w:eastAsia="zh-CN"/>
          </w:rPr>
          <w:t xml:space="preserve"> MHz channel bandwidth, </w:t>
        </w:r>
      </w:ins>
      <w:ins w:id="162" w:author="Mueller, Axel (Nokia - FR/Paris-Saclay)" w:date="2020-11-09T11:39:00Z">
        <w:r>
          <w:rPr>
            <w:rFonts w:eastAsia="Malgun Gothic"/>
            <w:lang w:eastAsia="zh-CN"/>
          </w:rPr>
          <w:t>15</w:t>
        </w:r>
      </w:ins>
      <w:ins w:id="163" w:author="Mueller, Axel (Nokia - FR/Paris-Saclay)" w:date="2020-11-09T11:38:00Z">
        <w:r>
          <w:rPr>
            <w:rFonts w:eastAsia="Malgun Gothic"/>
            <w:lang w:eastAsia="zh-CN"/>
          </w:rPr>
          <w:t xml:space="preserve"> kHz SCS, 500km/h</w:t>
        </w:r>
      </w:ins>
      <w:ins w:id="164" w:author="Mueller, Axel (Nokia - FR/Paris-Saclay)" w:date="2020-11-09T11:39:00Z">
        <w:r>
          <w:rPr>
            <w:rFonts w:eastAsia="Malgun Gothic"/>
            <w:lang w:eastAsia="zh-CN"/>
          </w:rPr>
          <w:t xml:space="preserve">, </w:t>
        </w:r>
        <w:r w:rsidRPr="00CB546E">
          <w:rPr>
            <w:rFonts w:eastAsia="Malgun Gothic"/>
            <w:lang w:eastAsia="zh-CN"/>
          </w:rPr>
          <w:t>multi-path fading channel requirements with high Doppler value</w:t>
        </w:r>
      </w:ins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CA68CA" w:rsidRPr="008F12E6" w14:paraId="3BAE3794" w14:textId="77777777" w:rsidTr="00CA68CA">
        <w:trPr>
          <w:cantSplit/>
          <w:jc w:val="center"/>
          <w:ins w:id="165" w:author="Mueller, Axel (Nokia - FR/Paris-Saclay)" w:date="2020-11-09T11:39:00Z"/>
        </w:trPr>
        <w:tc>
          <w:tcPr>
            <w:tcW w:w="1007" w:type="dxa"/>
            <w:tcBorders>
              <w:bottom w:val="single" w:sz="4" w:space="0" w:color="auto"/>
            </w:tcBorders>
          </w:tcPr>
          <w:p w14:paraId="3F2F0EB6" w14:textId="77777777" w:rsidR="00CA68CA" w:rsidRPr="008F12E6" w:rsidRDefault="00CA68CA" w:rsidP="008C5042">
            <w:pPr>
              <w:pStyle w:val="TAH"/>
              <w:rPr>
                <w:ins w:id="166" w:author="Mueller, Axel (Nokia - FR/Paris-Saclay)" w:date="2020-11-09T11:39:00Z"/>
                <w:rFonts w:eastAsia="Malgun Gothic"/>
              </w:rPr>
            </w:pPr>
            <w:ins w:id="167" w:author="Mueller, Axel (Nokia - FR/Paris-Saclay)" w:date="2020-11-09T11:39:00Z">
              <w:r w:rsidRPr="00F95B02">
                <w:t>Number of TX antennas</w:t>
              </w:r>
            </w:ins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B543489" w14:textId="77777777" w:rsidR="00CA68CA" w:rsidRPr="008F12E6" w:rsidRDefault="00CA68CA" w:rsidP="008C5042">
            <w:pPr>
              <w:pStyle w:val="TAH"/>
              <w:rPr>
                <w:ins w:id="168" w:author="Mueller, Axel (Nokia - FR/Paris-Saclay)" w:date="2020-11-09T11:39:00Z"/>
                <w:rFonts w:eastAsia="Malgun Gothic"/>
              </w:rPr>
            </w:pPr>
            <w:ins w:id="169" w:author="Mueller, Axel (Nokia - FR/Paris-Saclay)" w:date="2020-11-09T11:39:00Z">
              <w:r w:rsidRPr="00F95B02">
                <w:t>Number of RX antennas</w:t>
              </w:r>
            </w:ins>
          </w:p>
        </w:tc>
        <w:tc>
          <w:tcPr>
            <w:tcW w:w="958" w:type="dxa"/>
          </w:tcPr>
          <w:p w14:paraId="38702C22" w14:textId="77777777" w:rsidR="00CA68CA" w:rsidRPr="008F12E6" w:rsidRDefault="00CA68CA" w:rsidP="008C5042">
            <w:pPr>
              <w:pStyle w:val="TAH"/>
              <w:rPr>
                <w:ins w:id="170" w:author="Mueller, Axel (Nokia - FR/Paris-Saclay)" w:date="2020-11-09T11:39:00Z"/>
                <w:rFonts w:eastAsia="Malgun Gothic"/>
              </w:rPr>
            </w:pPr>
            <w:ins w:id="171" w:author="Mueller, Axel (Nokia - FR/Paris-Saclay)" w:date="2020-11-09T11:39:00Z">
              <w:r w:rsidRPr="00F95B02">
                <w:t>Cyclic prefix</w:t>
              </w:r>
            </w:ins>
          </w:p>
        </w:tc>
        <w:tc>
          <w:tcPr>
            <w:tcW w:w="2226" w:type="dxa"/>
          </w:tcPr>
          <w:p w14:paraId="4259EF51" w14:textId="77777777" w:rsidR="00CA68CA" w:rsidRPr="00F95B02" w:rsidRDefault="00CA68CA" w:rsidP="008C5042">
            <w:pPr>
              <w:pStyle w:val="TAH"/>
              <w:rPr>
                <w:ins w:id="172" w:author="Mueller, Axel (Nokia - FR/Paris-Saclay)" w:date="2020-11-09T11:39:00Z"/>
              </w:rPr>
            </w:pPr>
            <w:ins w:id="173" w:author="Mueller, Axel (Nokia - FR/Paris-Saclay)" w:date="2020-11-09T11:39:00Z">
              <w:r w:rsidRPr="00F95B02">
                <w:t xml:space="preserve">Propagation conditions </w:t>
              </w:r>
            </w:ins>
          </w:p>
          <w:p w14:paraId="0F3EBD89" w14:textId="77777777" w:rsidR="00CA68CA" w:rsidRPr="008F12E6" w:rsidRDefault="00CA68CA" w:rsidP="008C5042">
            <w:pPr>
              <w:pStyle w:val="TAH"/>
              <w:rPr>
                <w:ins w:id="174" w:author="Mueller, Axel (Nokia - FR/Paris-Saclay)" w:date="2020-11-09T11:39:00Z"/>
                <w:rFonts w:eastAsia="Malgun Gothic"/>
              </w:rPr>
            </w:pPr>
            <w:ins w:id="175" w:author="Mueller, Axel (Nokia - FR/Paris-Saclay)" w:date="2020-11-09T11:39:00Z">
              <w:r w:rsidRPr="00F95B02">
                <w:t>(Annex G)</w:t>
              </w:r>
            </w:ins>
          </w:p>
        </w:tc>
        <w:tc>
          <w:tcPr>
            <w:tcW w:w="1176" w:type="dxa"/>
          </w:tcPr>
          <w:p w14:paraId="74F9F2B4" w14:textId="77777777" w:rsidR="00CA68CA" w:rsidRPr="008F12E6" w:rsidRDefault="00CA68CA" w:rsidP="008C5042">
            <w:pPr>
              <w:pStyle w:val="TAH"/>
              <w:rPr>
                <w:ins w:id="176" w:author="Mueller, Axel (Nokia - FR/Paris-Saclay)" w:date="2020-11-09T11:39:00Z"/>
                <w:rFonts w:eastAsia="Malgun Gothic"/>
              </w:rPr>
            </w:pPr>
            <w:ins w:id="177" w:author="Mueller, Axel (Nokia - FR/Paris-Saclay)" w:date="2020-11-09T11:39:00Z">
              <w:r w:rsidRPr="00F95B02">
                <w:t>Fraction of maximum throughput</w:t>
              </w:r>
            </w:ins>
          </w:p>
        </w:tc>
        <w:tc>
          <w:tcPr>
            <w:tcW w:w="1418" w:type="dxa"/>
          </w:tcPr>
          <w:p w14:paraId="33E0DD9A" w14:textId="77777777" w:rsidR="00CA68CA" w:rsidRPr="00F95B02" w:rsidRDefault="00CA68CA" w:rsidP="008C5042">
            <w:pPr>
              <w:pStyle w:val="TAH"/>
              <w:rPr>
                <w:ins w:id="178" w:author="Mueller, Axel (Nokia - FR/Paris-Saclay)" w:date="2020-11-09T11:39:00Z"/>
              </w:rPr>
            </w:pPr>
            <w:ins w:id="179" w:author="Mueller, Axel (Nokia - FR/Paris-Saclay)" w:date="2020-11-09T11:39:00Z">
              <w:r w:rsidRPr="00F95B02">
                <w:t>FRC</w:t>
              </w:r>
            </w:ins>
          </w:p>
          <w:p w14:paraId="54A21A50" w14:textId="77777777" w:rsidR="00CA68CA" w:rsidRPr="008F12E6" w:rsidRDefault="00CA68CA" w:rsidP="008C5042">
            <w:pPr>
              <w:pStyle w:val="TAH"/>
              <w:rPr>
                <w:ins w:id="180" w:author="Mueller, Axel (Nokia - FR/Paris-Saclay)" w:date="2020-11-09T11:39:00Z"/>
                <w:rFonts w:eastAsia="Malgun Gothic"/>
              </w:rPr>
            </w:pPr>
            <w:ins w:id="181" w:author="Mueller, Axel (Nokia - FR/Paris-Saclay)" w:date="2020-11-09T11:39:00Z">
              <w:r w:rsidRPr="00F95B02">
                <w:t>(Annex A)</w:t>
              </w:r>
            </w:ins>
          </w:p>
        </w:tc>
        <w:tc>
          <w:tcPr>
            <w:tcW w:w="1134" w:type="dxa"/>
          </w:tcPr>
          <w:p w14:paraId="69D83FD5" w14:textId="77777777" w:rsidR="00CA68CA" w:rsidRPr="008F12E6" w:rsidRDefault="00CA68CA" w:rsidP="008C5042">
            <w:pPr>
              <w:pStyle w:val="TAH"/>
              <w:rPr>
                <w:ins w:id="182" w:author="Mueller, Axel (Nokia - FR/Paris-Saclay)" w:date="2020-11-09T11:39:00Z"/>
                <w:rFonts w:eastAsia="Malgun Gothic"/>
              </w:rPr>
            </w:pPr>
            <w:ins w:id="183" w:author="Mueller, Axel (Nokia - FR/Paris-Saclay)" w:date="2020-11-09T11:39:00Z">
              <w:r w:rsidRPr="00F95B02">
                <w:t>Additional DM-RS position</w:t>
              </w:r>
            </w:ins>
          </w:p>
        </w:tc>
        <w:tc>
          <w:tcPr>
            <w:tcW w:w="703" w:type="dxa"/>
          </w:tcPr>
          <w:p w14:paraId="2815C73D" w14:textId="77777777" w:rsidR="00CA68CA" w:rsidRPr="00F95B02" w:rsidRDefault="00CA68CA" w:rsidP="008C5042">
            <w:pPr>
              <w:pStyle w:val="TAH"/>
              <w:rPr>
                <w:ins w:id="184" w:author="Mueller, Axel (Nokia - FR/Paris-Saclay)" w:date="2020-11-09T11:39:00Z"/>
              </w:rPr>
            </w:pPr>
            <w:ins w:id="185" w:author="Mueller, Axel (Nokia - FR/Paris-Saclay)" w:date="2020-11-09T11:39:00Z">
              <w:r w:rsidRPr="00F95B02">
                <w:t>SNR</w:t>
              </w:r>
            </w:ins>
          </w:p>
          <w:p w14:paraId="66894879" w14:textId="77777777" w:rsidR="00CA68CA" w:rsidRPr="008F12E6" w:rsidRDefault="00CA68CA" w:rsidP="008C5042">
            <w:pPr>
              <w:pStyle w:val="TAH"/>
              <w:rPr>
                <w:ins w:id="186" w:author="Mueller, Axel (Nokia - FR/Paris-Saclay)" w:date="2020-11-09T11:39:00Z"/>
                <w:rFonts w:eastAsia="Malgun Gothic"/>
              </w:rPr>
            </w:pPr>
            <w:ins w:id="187" w:author="Mueller, Axel (Nokia - FR/Paris-Saclay)" w:date="2020-11-09T11:39:00Z">
              <w:r w:rsidRPr="00F95B02">
                <w:t>(dB)</w:t>
              </w:r>
            </w:ins>
          </w:p>
        </w:tc>
      </w:tr>
      <w:tr w:rsidR="00CA68CA" w:rsidRPr="008F12E6" w14:paraId="00D5CCDF" w14:textId="77777777" w:rsidTr="00CA68CA">
        <w:trPr>
          <w:cantSplit/>
          <w:jc w:val="center"/>
          <w:ins w:id="188" w:author="Mueller, Axel (Nokia - FR/Paris-Saclay)" w:date="2020-11-09T11:39:00Z"/>
        </w:trPr>
        <w:tc>
          <w:tcPr>
            <w:tcW w:w="1007" w:type="dxa"/>
            <w:tcBorders>
              <w:bottom w:val="single" w:sz="4" w:space="0" w:color="auto"/>
            </w:tcBorders>
          </w:tcPr>
          <w:p w14:paraId="2596F8A4" w14:textId="5CC656E4" w:rsidR="00CA68CA" w:rsidRPr="008F12E6" w:rsidRDefault="00CA68CA" w:rsidP="008C5042">
            <w:pPr>
              <w:pStyle w:val="TAC"/>
              <w:rPr>
                <w:ins w:id="189" w:author="Mueller, Axel (Nokia - FR/Paris-Saclay)" w:date="2020-11-09T11:39:00Z"/>
                <w:rFonts w:eastAsia="Malgun Gothic"/>
              </w:rPr>
            </w:pPr>
            <w:ins w:id="190" w:author="Mueller, Axel (Nokia - FR/Paris-Saclay)" w:date="2020-11-09T11:41:00Z">
              <w:r>
                <w:rPr>
                  <w:rFonts w:eastAsia="Malgun Gothic"/>
                </w:rPr>
                <w:t>1</w:t>
              </w:r>
            </w:ins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2BCD772F" w14:textId="695D3101" w:rsidR="00CA68CA" w:rsidRPr="008F12E6" w:rsidRDefault="00CA68CA" w:rsidP="008C5042">
            <w:pPr>
              <w:pStyle w:val="TAC"/>
              <w:rPr>
                <w:ins w:id="191" w:author="Mueller, Axel (Nokia - FR/Paris-Saclay)" w:date="2020-11-09T11:39:00Z"/>
                <w:rFonts w:eastAsia="Malgun Gothic"/>
              </w:rPr>
            </w:pPr>
            <w:ins w:id="192" w:author="Mueller, Axel (Nokia - FR/Paris-Saclay)" w:date="2020-11-09T11:41:00Z">
              <w:r>
                <w:rPr>
                  <w:rFonts w:eastAsiaTheme="minorEastAsia" w:cs="Arial"/>
                  <w:szCs w:val="18"/>
                  <w:lang w:eastAsia="ja-JP"/>
                </w:rPr>
                <w:t>2</w:t>
              </w:r>
            </w:ins>
          </w:p>
        </w:tc>
        <w:tc>
          <w:tcPr>
            <w:tcW w:w="958" w:type="dxa"/>
            <w:vAlign w:val="center"/>
          </w:tcPr>
          <w:p w14:paraId="0462041E" w14:textId="77777777" w:rsidR="00CA68CA" w:rsidRPr="008F12E6" w:rsidRDefault="00CA68CA" w:rsidP="008C5042">
            <w:pPr>
              <w:pStyle w:val="TAC"/>
              <w:rPr>
                <w:ins w:id="193" w:author="Mueller, Axel (Nokia - FR/Paris-Saclay)" w:date="2020-11-09T11:39:00Z"/>
              </w:rPr>
            </w:pPr>
            <w:ins w:id="194" w:author="Mueller, Axel (Nokia - FR/Paris-Saclay)" w:date="2020-11-09T11:39:00Z">
              <w:r w:rsidRPr="001A7B56">
                <w:rPr>
                  <w:rFonts w:cs="Arial"/>
                  <w:szCs w:val="18"/>
                </w:rPr>
                <w:t>Normal</w:t>
              </w:r>
            </w:ins>
          </w:p>
        </w:tc>
        <w:tc>
          <w:tcPr>
            <w:tcW w:w="2226" w:type="dxa"/>
            <w:vAlign w:val="center"/>
          </w:tcPr>
          <w:p w14:paraId="3F44B5A9" w14:textId="65491D01" w:rsidR="00CA68CA" w:rsidRPr="008F12E6" w:rsidRDefault="00CA68CA" w:rsidP="008C5042">
            <w:pPr>
              <w:pStyle w:val="TAC"/>
              <w:rPr>
                <w:ins w:id="195" w:author="Mueller, Axel (Nokia - FR/Paris-Saclay)" w:date="2020-11-09T11:39:00Z"/>
              </w:rPr>
            </w:pPr>
            <w:ins w:id="196" w:author="Mueller, Axel (Nokia - FR/Paris-Saclay)" w:date="2020-11-09T11:41:00Z">
              <w:r w:rsidRPr="002D17F8">
                <w:t>TDLC300-600</w:t>
              </w:r>
            </w:ins>
          </w:p>
        </w:tc>
        <w:tc>
          <w:tcPr>
            <w:tcW w:w="1176" w:type="dxa"/>
            <w:vAlign w:val="center"/>
          </w:tcPr>
          <w:p w14:paraId="49F9E82A" w14:textId="77777777" w:rsidR="00CA68CA" w:rsidRPr="008F12E6" w:rsidRDefault="00CA68CA" w:rsidP="008C5042">
            <w:pPr>
              <w:pStyle w:val="TAC"/>
              <w:rPr>
                <w:ins w:id="197" w:author="Mueller, Axel (Nokia - FR/Paris-Saclay)" w:date="2020-11-09T11:39:00Z"/>
              </w:rPr>
            </w:pPr>
            <w:ins w:id="198" w:author="Mueller, Axel (Nokia - FR/Paris-Saclay)" w:date="2020-11-09T11:39:00Z">
              <w:r w:rsidRPr="001A7B56">
                <w:rPr>
                  <w:rFonts w:cs="Arial"/>
                  <w:szCs w:val="18"/>
                </w:rPr>
                <w:t>70 %</w:t>
              </w:r>
            </w:ins>
          </w:p>
        </w:tc>
        <w:tc>
          <w:tcPr>
            <w:tcW w:w="1418" w:type="dxa"/>
            <w:vAlign w:val="center"/>
          </w:tcPr>
          <w:p w14:paraId="134C6FF2" w14:textId="4C636141" w:rsidR="00CA68CA" w:rsidRPr="008F12E6" w:rsidRDefault="00CA68CA" w:rsidP="008C5042">
            <w:pPr>
              <w:pStyle w:val="TAC"/>
              <w:rPr>
                <w:ins w:id="199" w:author="Mueller, Axel (Nokia - FR/Paris-Saclay)" w:date="2020-11-09T11:39:00Z"/>
              </w:rPr>
            </w:pPr>
            <w:ins w:id="200" w:author="Mueller, Axel (Nokia - FR/Paris-Saclay)" w:date="2020-11-09T11:39:00Z">
              <w:r w:rsidRPr="001A7B56">
                <w:rPr>
                  <w:rFonts w:cs="Arial"/>
                  <w:szCs w:val="18"/>
                </w:rPr>
                <w:t>G-FR1-A3-3</w:t>
              </w:r>
            </w:ins>
            <w:ins w:id="201" w:author="Mueller, Axel (Nokia - FR/Paris-Saclay)" w:date="2020-11-09T11:40:00Z">
              <w:r>
                <w:rPr>
                  <w:rFonts w:cs="Arial"/>
                  <w:szCs w:val="18"/>
                </w:rPr>
                <w:t>3</w:t>
              </w:r>
            </w:ins>
            <w:ins w:id="202" w:author="Mueller, Axel (Nokia - FR/Paris-Saclay)" w:date="2020-11-09T11:39:00Z">
              <w:r>
                <w:rPr>
                  <w:rFonts w:cs="Arial"/>
                  <w:szCs w:val="18"/>
                </w:rPr>
                <w:t>A</w:t>
              </w:r>
            </w:ins>
          </w:p>
        </w:tc>
        <w:tc>
          <w:tcPr>
            <w:tcW w:w="1134" w:type="dxa"/>
            <w:vAlign w:val="center"/>
          </w:tcPr>
          <w:p w14:paraId="766F64D6" w14:textId="77777777" w:rsidR="00CA68CA" w:rsidRPr="008F12E6" w:rsidRDefault="00CA68CA" w:rsidP="008C5042">
            <w:pPr>
              <w:pStyle w:val="TAC"/>
              <w:rPr>
                <w:ins w:id="203" w:author="Mueller, Axel (Nokia - FR/Paris-Saclay)" w:date="2020-11-09T11:39:00Z"/>
                <w:rFonts w:eastAsiaTheme="minorEastAsia"/>
              </w:rPr>
            </w:pPr>
            <w:ins w:id="204" w:author="Mueller, Axel (Nokia - FR/Paris-Saclay)" w:date="2020-11-09T11:39:00Z">
              <w:r w:rsidRPr="001A7B56">
                <w:rPr>
                  <w:rFonts w:eastAsiaTheme="minorEastAsia" w:cs="Arial"/>
                  <w:szCs w:val="18"/>
                  <w:lang w:eastAsia="ja-JP"/>
                </w:rPr>
                <w:t>p</w:t>
              </w:r>
              <w:r w:rsidRPr="001A7B56">
                <w:rPr>
                  <w:rFonts w:eastAsiaTheme="minorEastAsia" w:cs="Arial" w:hint="eastAsia"/>
                  <w:szCs w:val="18"/>
                  <w:lang w:eastAsia="ja-JP"/>
                </w:rPr>
                <w:t>os2</w:t>
              </w:r>
            </w:ins>
          </w:p>
        </w:tc>
        <w:tc>
          <w:tcPr>
            <w:tcW w:w="703" w:type="dxa"/>
            <w:vAlign w:val="center"/>
          </w:tcPr>
          <w:p w14:paraId="2A7C6259" w14:textId="5F1C0BB0" w:rsidR="00CA68CA" w:rsidRPr="008F12E6" w:rsidRDefault="00CA68CA" w:rsidP="008C5042">
            <w:pPr>
              <w:pStyle w:val="TAC"/>
              <w:rPr>
                <w:ins w:id="205" w:author="Mueller, Axel (Nokia - FR/Paris-Saclay)" w:date="2020-11-09T11:39:00Z"/>
              </w:rPr>
            </w:pPr>
            <w:ins w:id="206" w:author="Mueller, Axel (Nokia - FR/Paris-Saclay)" w:date="2020-11-09T11:39:00Z">
              <w:r>
                <w:rPr>
                  <w:rFonts w:cs="Arial"/>
                  <w:szCs w:val="18"/>
                </w:rPr>
                <w:t>[</w:t>
              </w:r>
              <w:r w:rsidRPr="00C73227">
                <w:rPr>
                  <w:rFonts w:cs="Arial"/>
                  <w:szCs w:val="18"/>
                </w:rPr>
                <w:t>-</w:t>
              </w:r>
            </w:ins>
            <w:ins w:id="207" w:author="Mueller, Axel (Nokia - FR/Paris-Saclay)" w:date="2020-11-09T11:42:00Z">
              <w:r>
                <w:rPr>
                  <w:rFonts w:cs="Arial"/>
                  <w:szCs w:val="18"/>
                </w:rPr>
                <w:t>1.9</w:t>
              </w:r>
            </w:ins>
            <w:ins w:id="208" w:author="Mueller, Axel (Nokia - FR/Paris-Saclay)" w:date="2020-11-09T11:39:00Z">
              <w:r>
                <w:rPr>
                  <w:rFonts w:cs="Arial"/>
                  <w:szCs w:val="18"/>
                </w:rPr>
                <w:t>]</w:t>
              </w:r>
            </w:ins>
          </w:p>
        </w:tc>
      </w:tr>
    </w:tbl>
    <w:p w14:paraId="32249A96" w14:textId="77777777" w:rsidR="00CA68CA" w:rsidRDefault="00CA68CA" w:rsidP="00F45CC7">
      <w:pPr>
        <w:rPr>
          <w:ins w:id="209" w:author="Mueller, Axel (Nokia - FR/Paris-Saclay)" w:date="2020-11-09T11:38:00Z"/>
        </w:rPr>
      </w:pPr>
    </w:p>
    <w:p w14:paraId="43CA06CF" w14:textId="1AE6643B" w:rsidR="00CA68CA" w:rsidRPr="001A7B56" w:rsidRDefault="00CA68CA" w:rsidP="00CA68CA">
      <w:pPr>
        <w:pStyle w:val="TH"/>
        <w:rPr>
          <w:ins w:id="210" w:author="Mueller, Axel (Nokia - FR/Paris-Saclay)" w:date="2020-11-09T11:39:00Z"/>
          <w:rFonts w:eastAsia="Malgun Gothic"/>
          <w:lang w:eastAsia="zh-CN"/>
        </w:rPr>
      </w:pPr>
      <w:ins w:id="211" w:author="Mueller, Axel (Nokia - FR/Paris-Saclay)" w:date="2020-11-09T11:39:00Z">
        <w:r>
          <w:rPr>
            <w:rFonts w:eastAsia="Malgun Gothic"/>
            <w:lang w:eastAsia="zh-CN"/>
          </w:rPr>
          <w:lastRenderedPageBreak/>
          <w:t>Table 8.2.4.2-</w:t>
        </w:r>
      </w:ins>
      <w:ins w:id="212" w:author="Mueller, Axel (Nokia - FR/Paris-Saclay)" w:date="2020-11-09T11:42:00Z">
        <w:r>
          <w:rPr>
            <w:rFonts w:eastAsia="Malgun Gothic"/>
            <w:lang w:eastAsia="zh-CN"/>
          </w:rPr>
          <w:t>10</w:t>
        </w:r>
      </w:ins>
      <w:ins w:id="213" w:author="Mueller, Axel (Nokia - FR/Paris-Saclay)" w:date="2020-11-09T11:39:00Z">
        <w:r>
          <w:rPr>
            <w:rFonts w:eastAsia="Malgun Gothic"/>
            <w:lang w:eastAsia="zh-CN"/>
          </w:rPr>
          <w:t xml:space="preserve">: Minimum requirements for PUSCH, Type A, 10 MHz channel bandwidth, 30 kHz SCS, 500km/h, </w:t>
        </w:r>
        <w:r w:rsidRPr="00CB546E">
          <w:rPr>
            <w:rFonts w:eastAsia="Malgun Gothic"/>
            <w:lang w:eastAsia="zh-CN"/>
          </w:rPr>
          <w:t>multi-path fading channel requirements with high Doppler value</w:t>
        </w:r>
      </w:ins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2226"/>
        <w:gridCol w:w="1176"/>
        <w:gridCol w:w="1418"/>
        <w:gridCol w:w="1134"/>
        <w:gridCol w:w="703"/>
      </w:tblGrid>
      <w:tr w:rsidR="00CA68CA" w:rsidRPr="008F12E6" w14:paraId="2978647C" w14:textId="77777777" w:rsidTr="008C5042">
        <w:trPr>
          <w:cantSplit/>
          <w:jc w:val="center"/>
          <w:ins w:id="214" w:author="Mueller, Axel (Nokia - FR/Paris-Saclay)" w:date="2020-11-09T11:41:00Z"/>
        </w:trPr>
        <w:tc>
          <w:tcPr>
            <w:tcW w:w="1007" w:type="dxa"/>
            <w:tcBorders>
              <w:bottom w:val="single" w:sz="4" w:space="0" w:color="auto"/>
            </w:tcBorders>
          </w:tcPr>
          <w:p w14:paraId="23E1634C" w14:textId="77777777" w:rsidR="00CA68CA" w:rsidRPr="008F12E6" w:rsidRDefault="00CA68CA" w:rsidP="008C5042">
            <w:pPr>
              <w:pStyle w:val="TAH"/>
              <w:rPr>
                <w:ins w:id="215" w:author="Mueller, Axel (Nokia - FR/Paris-Saclay)" w:date="2020-11-09T11:41:00Z"/>
                <w:rFonts w:eastAsia="Malgun Gothic"/>
              </w:rPr>
            </w:pPr>
            <w:ins w:id="216" w:author="Mueller, Axel (Nokia - FR/Paris-Saclay)" w:date="2020-11-09T11:41:00Z">
              <w:r w:rsidRPr="00F95B02">
                <w:t>Number of TX antennas</w:t>
              </w:r>
            </w:ins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8AB2996" w14:textId="77777777" w:rsidR="00CA68CA" w:rsidRPr="008F12E6" w:rsidRDefault="00CA68CA" w:rsidP="008C5042">
            <w:pPr>
              <w:pStyle w:val="TAH"/>
              <w:rPr>
                <w:ins w:id="217" w:author="Mueller, Axel (Nokia - FR/Paris-Saclay)" w:date="2020-11-09T11:41:00Z"/>
                <w:rFonts w:eastAsia="Malgun Gothic"/>
              </w:rPr>
            </w:pPr>
            <w:ins w:id="218" w:author="Mueller, Axel (Nokia - FR/Paris-Saclay)" w:date="2020-11-09T11:41:00Z">
              <w:r w:rsidRPr="00F95B02">
                <w:t>Number of RX antennas</w:t>
              </w:r>
            </w:ins>
          </w:p>
        </w:tc>
        <w:tc>
          <w:tcPr>
            <w:tcW w:w="958" w:type="dxa"/>
          </w:tcPr>
          <w:p w14:paraId="79672433" w14:textId="77777777" w:rsidR="00CA68CA" w:rsidRPr="008F12E6" w:rsidRDefault="00CA68CA" w:rsidP="008C5042">
            <w:pPr>
              <w:pStyle w:val="TAH"/>
              <w:rPr>
                <w:ins w:id="219" w:author="Mueller, Axel (Nokia - FR/Paris-Saclay)" w:date="2020-11-09T11:41:00Z"/>
                <w:rFonts w:eastAsia="Malgun Gothic"/>
              </w:rPr>
            </w:pPr>
            <w:ins w:id="220" w:author="Mueller, Axel (Nokia - FR/Paris-Saclay)" w:date="2020-11-09T11:41:00Z">
              <w:r w:rsidRPr="00F95B02">
                <w:t>Cyclic prefix</w:t>
              </w:r>
            </w:ins>
          </w:p>
        </w:tc>
        <w:tc>
          <w:tcPr>
            <w:tcW w:w="2226" w:type="dxa"/>
          </w:tcPr>
          <w:p w14:paraId="04E4A806" w14:textId="77777777" w:rsidR="00CA68CA" w:rsidRPr="00F95B02" w:rsidRDefault="00CA68CA" w:rsidP="008C5042">
            <w:pPr>
              <w:pStyle w:val="TAH"/>
              <w:rPr>
                <w:ins w:id="221" w:author="Mueller, Axel (Nokia - FR/Paris-Saclay)" w:date="2020-11-09T11:41:00Z"/>
              </w:rPr>
            </w:pPr>
            <w:ins w:id="222" w:author="Mueller, Axel (Nokia - FR/Paris-Saclay)" w:date="2020-11-09T11:41:00Z">
              <w:r w:rsidRPr="00F95B02">
                <w:t xml:space="preserve">Propagation conditions </w:t>
              </w:r>
            </w:ins>
          </w:p>
          <w:p w14:paraId="530EAC72" w14:textId="77777777" w:rsidR="00CA68CA" w:rsidRPr="008F12E6" w:rsidRDefault="00CA68CA" w:rsidP="008C5042">
            <w:pPr>
              <w:pStyle w:val="TAH"/>
              <w:rPr>
                <w:ins w:id="223" w:author="Mueller, Axel (Nokia - FR/Paris-Saclay)" w:date="2020-11-09T11:41:00Z"/>
                <w:rFonts w:eastAsia="Malgun Gothic"/>
              </w:rPr>
            </w:pPr>
            <w:ins w:id="224" w:author="Mueller, Axel (Nokia - FR/Paris-Saclay)" w:date="2020-11-09T11:41:00Z">
              <w:r w:rsidRPr="00F95B02">
                <w:t>(Annex G)</w:t>
              </w:r>
            </w:ins>
          </w:p>
        </w:tc>
        <w:tc>
          <w:tcPr>
            <w:tcW w:w="1176" w:type="dxa"/>
          </w:tcPr>
          <w:p w14:paraId="74FA6914" w14:textId="77777777" w:rsidR="00CA68CA" w:rsidRPr="008F12E6" w:rsidRDefault="00CA68CA" w:rsidP="008C5042">
            <w:pPr>
              <w:pStyle w:val="TAH"/>
              <w:rPr>
                <w:ins w:id="225" w:author="Mueller, Axel (Nokia - FR/Paris-Saclay)" w:date="2020-11-09T11:41:00Z"/>
                <w:rFonts w:eastAsia="Malgun Gothic"/>
              </w:rPr>
            </w:pPr>
            <w:ins w:id="226" w:author="Mueller, Axel (Nokia - FR/Paris-Saclay)" w:date="2020-11-09T11:41:00Z">
              <w:r w:rsidRPr="00F95B02">
                <w:t>Fraction of maximum throughput</w:t>
              </w:r>
            </w:ins>
          </w:p>
        </w:tc>
        <w:tc>
          <w:tcPr>
            <w:tcW w:w="1418" w:type="dxa"/>
          </w:tcPr>
          <w:p w14:paraId="459E1209" w14:textId="77777777" w:rsidR="00CA68CA" w:rsidRPr="00F95B02" w:rsidRDefault="00CA68CA" w:rsidP="008C5042">
            <w:pPr>
              <w:pStyle w:val="TAH"/>
              <w:rPr>
                <w:ins w:id="227" w:author="Mueller, Axel (Nokia - FR/Paris-Saclay)" w:date="2020-11-09T11:41:00Z"/>
              </w:rPr>
            </w:pPr>
            <w:ins w:id="228" w:author="Mueller, Axel (Nokia - FR/Paris-Saclay)" w:date="2020-11-09T11:41:00Z">
              <w:r w:rsidRPr="00F95B02">
                <w:t>FRC</w:t>
              </w:r>
            </w:ins>
          </w:p>
          <w:p w14:paraId="5C26C127" w14:textId="77777777" w:rsidR="00CA68CA" w:rsidRPr="008F12E6" w:rsidRDefault="00CA68CA" w:rsidP="008C5042">
            <w:pPr>
              <w:pStyle w:val="TAH"/>
              <w:rPr>
                <w:ins w:id="229" w:author="Mueller, Axel (Nokia - FR/Paris-Saclay)" w:date="2020-11-09T11:41:00Z"/>
                <w:rFonts w:eastAsia="Malgun Gothic"/>
              </w:rPr>
            </w:pPr>
            <w:ins w:id="230" w:author="Mueller, Axel (Nokia - FR/Paris-Saclay)" w:date="2020-11-09T11:41:00Z">
              <w:r w:rsidRPr="00F95B02">
                <w:t>(Annex A)</w:t>
              </w:r>
            </w:ins>
          </w:p>
        </w:tc>
        <w:tc>
          <w:tcPr>
            <w:tcW w:w="1134" w:type="dxa"/>
          </w:tcPr>
          <w:p w14:paraId="55CCE5DC" w14:textId="77777777" w:rsidR="00CA68CA" w:rsidRPr="008F12E6" w:rsidRDefault="00CA68CA" w:rsidP="008C5042">
            <w:pPr>
              <w:pStyle w:val="TAH"/>
              <w:rPr>
                <w:ins w:id="231" w:author="Mueller, Axel (Nokia - FR/Paris-Saclay)" w:date="2020-11-09T11:41:00Z"/>
                <w:rFonts w:eastAsia="Malgun Gothic"/>
              </w:rPr>
            </w:pPr>
            <w:ins w:id="232" w:author="Mueller, Axel (Nokia - FR/Paris-Saclay)" w:date="2020-11-09T11:41:00Z">
              <w:r w:rsidRPr="00F95B02">
                <w:t>Additional DM-RS position</w:t>
              </w:r>
            </w:ins>
          </w:p>
        </w:tc>
        <w:tc>
          <w:tcPr>
            <w:tcW w:w="703" w:type="dxa"/>
          </w:tcPr>
          <w:p w14:paraId="309B09F5" w14:textId="77777777" w:rsidR="00CA68CA" w:rsidRPr="00F95B02" w:rsidRDefault="00CA68CA" w:rsidP="008C5042">
            <w:pPr>
              <w:pStyle w:val="TAH"/>
              <w:rPr>
                <w:ins w:id="233" w:author="Mueller, Axel (Nokia - FR/Paris-Saclay)" w:date="2020-11-09T11:41:00Z"/>
              </w:rPr>
            </w:pPr>
            <w:ins w:id="234" w:author="Mueller, Axel (Nokia - FR/Paris-Saclay)" w:date="2020-11-09T11:41:00Z">
              <w:r w:rsidRPr="00F95B02">
                <w:t>SNR</w:t>
              </w:r>
            </w:ins>
          </w:p>
          <w:p w14:paraId="46D9B819" w14:textId="77777777" w:rsidR="00CA68CA" w:rsidRPr="008F12E6" w:rsidRDefault="00CA68CA" w:rsidP="008C5042">
            <w:pPr>
              <w:pStyle w:val="TAH"/>
              <w:rPr>
                <w:ins w:id="235" w:author="Mueller, Axel (Nokia - FR/Paris-Saclay)" w:date="2020-11-09T11:41:00Z"/>
                <w:rFonts w:eastAsia="Malgun Gothic"/>
              </w:rPr>
            </w:pPr>
            <w:ins w:id="236" w:author="Mueller, Axel (Nokia - FR/Paris-Saclay)" w:date="2020-11-09T11:41:00Z">
              <w:r w:rsidRPr="00F95B02">
                <w:t>(dB)</w:t>
              </w:r>
            </w:ins>
          </w:p>
        </w:tc>
      </w:tr>
      <w:tr w:rsidR="00CA68CA" w:rsidRPr="008F12E6" w14:paraId="35E04AC1" w14:textId="77777777" w:rsidTr="008C5042">
        <w:trPr>
          <w:cantSplit/>
          <w:jc w:val="center"/>
          <w:ins w:id="237" w:author="Mueller, Axel (Nokia - FR/Paris-Saclay)" w:date="2020-11-09T11:41:00Z"/>
        </w:trPr>
        <w:tc>
          <w:tcPr>
            <w:tcW w:w="1007" w:type="dxa"/>
            <w:tcBorders>
              <w:bottom w:val="single" w:sz="4" w:space="0" w:color="auto"/>
            </w:tcBorders>
          </w:tcPr>
          <w:p w14:paraId="0AB3B4E1" w14:textId="77777777" w:rsidR="00CA68CA" w:rsidRPr="008F12E6" w:rsidRDefault="00CA68CA" w:rsidP="008C5042">
            <w:pPr>
              <w:pStyle w:val="TAC"/>
              <w:rPr>
                <w:ins w:id="238" w:author="Mueller, Axel (Nokia - FR/Paris-Saclay)" w:date="2020-11-09T11:41:00Z"/>
                <w:rFonts w:eastAsia="Malgun Gothic"/>
              </w:rPr>
            </w:pPr>
            <w:ins w:id="239" w:author="Mueller, Axel (Nokia - FR/Paris-Saclay)" w:date="2020-11-09T11:41:00Z">
              <w:r>
                <w:rPr>
                  <w:rFonts w:eastAsia="Malgun Gothic"/>
                </w:rPr>
                <w:t>1</w:t>
              </w:r>
            </w:ins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2B2EC852" w14:textId="77777777" w:rsidR="00CA68CA" w:rsidRPr="008F12E6" w:rsidRDefault="00CA68CA" w:rsidP="008C5042">
            <w:pPr>
              <w:pStyle w:val="TAC"/>
              <w:rPr>
                <w:ins w:id="240" w:author="Mueller, Axel (Nokia - FR/Paris-Saclay)" w:date="2020-11-09T11:41:00Z"/>
                <w:rFonts w:eastAsia="Malgun Gothic"/>
              </w:rPr>
            </w:pPr>
            <w:ins w:id="241" w:author="Mueller, Axel (Nokia - FR/Paris-Saclay)" w:date="2020-11-09T11:41:00Z">
              <w:r>
                <w:rPr>
                  <w:rFonts w:eastAsiaTheme="minorEastAsia" w:cs="Arial"/>
                  <w:szCs w:val="18"/>
                  <w:lang w:eastAsia="ja-JP"/>
                </w:rPr>
                <w:t>2</w:t>
              </w:r>
            </w:ins>
          </w:p>
        </w:tc>
        <w:tc>
          <w:tcPr>
            <w:tcW w:w="958" w:type="dxa"/>
            <w:vAlign w:val="center"/>
          </w:tcPr>
          <w:p w14:paraId="3CC7CE8D" w14:textId="77777777" w:rsidR="00CA68CA" w:rsidRPr="008F12E6" w:rsidRDefault="00CA68CA" w:rsidP="008C5042">
            <w:pPr>
              <w:pStyle w:val="TAC"/>
              <w:rPr>
                <w:ins w:id="242" w:author="Mueller, Axel (Nokia - FR/Paris-Saclay)" w:date="2020-11-09T11:41:00Z"/>
              </w:rPr>
            </w:pPr>
            <w:ins w:id="243" w:author="Mueller, Axel (Nokia - FR/Paris-Saclay)" w:date="2020-11-09T11:41:00Z">
              <w:r w:rsidRPr="001A7B56">
                <w:rPr>
                  <w:rFonts w:cs="Arial"/>
                  <w:szCs w:val="18"/>
                </w:rPr>
                <w:t>Normal</w:t>
              </w:r>
            </w:ins>
          </w:p>
        </w:tc>
        <w:tc>
          <w:tcPr>
            <w:tcW w:w="2226" w:type="dxa"/>
            <w:vAlign w:val="center"/>
          </w:tcPr>
          <w:p w14:paraId="584BCC1E" w14:textId="3798B7B8" w:rsidR="00CA68CA" w:rsidRPr="008F12E6" w:rsidRDefault="00CA68CA" w:rsidP="008C5042">
            <w:pPr>
              <w:pStyle w:val="TAC"/>
              <w:rPr>
                <w:ins w:id="244" w:author="Mueller, Axel (Nokia - FR/Paris-Saclay)" w:date="2020-11-09T11:41:00Z"/>
              </w:rPr>
            </w:pPr>
            <w:ins w:id="245" w:author="Mueller, Axel (Nokia - FR/Paris-Saclay)" w:date="2020-11-09T11:41:00Z">
              <w:r w:rsidRPr="002D17F8">
                <w:t>TDLC300-</w:t>
              </w:r>
              <w:r>
                <w:t>1200</w:t>
              </w:r>
            </w:ins>
          </w:p>
        </w:tc>
        <w:tc>
          <w:tcPr>
            <w:tcW w:w="1176" w:type="dxa"/>
            <w:vAlign w:val="center"/>
          </w:tcPr>
          <w:p w14:paraId="6EE26D04" w14:textId="77777777" w:rsidR="00CA68CA" w:rsidRPr="008F12E6" w:rsidRDefault="00CA68CA" w:rsidP="008C5042">
            <w:pPr>
              <w:pStyle w:val="TAC"/>
              <w:rPr>
                <w:ins w:id="246" w:author="Mueller, Axel (Nokia - FR/Paris-Saclay)" w:date="2020-11-09T11:41:00Z"/>
              </w:rPr>
            </w:pPr>
            <w:ins w:id="247" w:author="Mueller, Axel (Nokia - FR/Paris-Saclay)" w:date="2020-11-09T11:41:00Z">
              <w:r w:rsidRPr="001A7B56">
                <w:rPr>
                  <w:rFonts w:cs="Arial"/>
                  <w:szCs w:val="18"/>
                </w:rPr>
                <w:t>70 %</w:t>
              </w:r>
            </w:ins>
          </w:p>
        </w:tc>
        <w:tc>
          <w:tcPr>
            <w:tcW w:w="1418" w:type="dxa"/>
            <w:vAlign w:val="center"/>
          </w:tcPr>
          <w:p w14:paraId="7F7D35A6" w14:textId="1D2A813F" w:rsidR="00CA68CA" w:rsidRPr="008F12E6" w:rsidRDefault="00CA68CA" w:rsidP="008C5042">
            <w:pPr>
              <w:pStyle w:val="TAC"/>
              <w:rPr>
                <w:ins w:id="248" w:author="Mueller, Axel (Nokia - FR/Paris-Saclay)" w:date="2020-11-09T11:41:00Z"/>
              </w:rPr>
            </w:pPr>
            <w:ins w:id="249" w:author="Mueller, Axel (Nokia - FR/Paris-Saclay)" w:date="2020-11-09T11:41:00Z">
              <w:r w:rsidRPr="001A7B56">
                <w:rPr>
                  <w:rFonts w:cs="Arial"/>
                  <w:szCs w:val="18"/>
                </w:rPr>
                <w:t>G-FR1-A3-3</w:t>
              </w:r>
              <w:r>
                <w:rPr>
                  <w:rFonts w:cs="Arial"/>
                  <w:szCs w:val="18"/>
                </w:rPr>
                <w:t>4A</w:t>
              </w:r>
            </w:ins>
          </w:p>
        </w:tc>
        <w:tc>
          <w:tcPr>
            <w:tcW w:w="1134" w:type="dxa"/>
            <w:vAlign w:val="center"/>
          </w:tcPr>
          <w:p w14:paraId="0180239C" w14:textId="77777777" w:rsidR="00CA68CA" w:rsidRPr="008F12E6" w:rsidRDefault="00CA68CA" w:rsidP="008C5042">
            <w:pPr>
              <w:pStyle w:val="TAC"/>
              <w:rPr>
                <w:ins w:id="250" w:author="Mueller, Axel (Nokia - FR/Paris-Saclay)" w:date="2020-11-09T11:41:00Z"/>
                <w:rFonts w:eastAsiaTheme="minorEastAsia"/>
              </w:rPr>
            </w:pPr>
            <w:ins w:id="251" w:author="Mueller, Axel (Nokia - FR/Paris-Saclay)" w:date="2020-11-09T11:41:00Z">
              <w:r w:rsidRPr="001A7B56">
                <w:rPr>
                  <w:rFonts w:eastAsiaTheme="minorEastAsia" w:cs="Arial"/>
                  <w:szCs w:val="18"/>
                  <w:lang w:eastAsia="ja-JP"/>
                </w:rPr>
                <w:t>p</w:t>
              </w:r>
              <w:r w:rsidRPr="001A7B56">
                <w:rPr>
                  <w:rFonts w:eastAsiaTheme="minorEastAsia" w:cs="Arial" w:hint="eastAsia"/>
                  <w:szCs w:val="18"/>
                  <w:lang w:eastAsia="ja-JP"/>
                </w:rPr>
                <w:t>os2</w:t>
              </w:r>
            </w:ins>
          </w:p>
        </w:tc>
        <w:tc>
          <w:tcPr>
            <w:tcW w:w="703" w:type="dxa"/>
            <w:vAlign w:val="center"/>
          </w:tcPr>
          <w:p w14:paraId="2BE2C65B" w14:textId="42409AC3" w:rsidR="00CA68CA" w:rsidRPr="008F12E6" w:rsidRDefault="00CA68CA" w:rsidP="008C5042">
            <w:pPr>
              <w:pStyle w:val="TAC"/>
              <w:rPr>
                <w:ins w:id="252" w:author="Mueller, Axel (Nokia - FR/Paris-Saclay)" w:date="2020-11-09T11:41:00Z"/>
              </w:rPr>
            </w:pPr>
            <w:ins w:id="253" w:author="Mueller, Axel (Nokia - FR/Paris-Saclay)" w:date="2020-11-09T11:41:00Z">
              <w:r>
                <w:rPr>
                  <w:rFonts w:cs="Arial"/>
                  <w:szCs w:val="18"/>
                </w:rPr>
                <w:t>[</w:t>
              </w:r>
              <w:r w:rsidRPr="00C73227">
                <w:rPr>
                  <w:rFonts w:cs="Arial"/>
                  <w:szCs w:val="18"/>
                </w:rPr>
                <w:t>-</w:t>
              </w:r>
            </w:ins>
            <w:ins w:id="254" w:author="Mueller, Axel (Nokia - FR/Paris-Saclay)" w:date="2020-11-09T11:42:00Z">
              <w:r>
                <w:rPr>
                  <w:rFonts w:cs="Arial"/>
                  <w:szCs w:val="18"/>
                </w:rPr>
                <w:t>2.0</w:t>
              </w:r>
            </w:ins>
            <w:ins w:id="255" w:author="Mueller, Axel (Nokia - FR/Paris-Saclay)" w:date="2020-11-09T11:41:00Z">
              <w:r>
                <w:rPr>
                  <w:rFonts w:cs="Arial"/>
                  <w:szCs w:val="18"/>
                </w:rPr>
                <w:t>]</w:t>
              </w:r>
            </w:ins>
          </w:p>
        </w:tc>
      </w:tr>
    </w:tbl>
    <w:p w14:paraId="7E6B409A" w14:textId="739A5E2F" w:rsidR="00CA68CA" w:rsidRDefault="00CA68CA" w:rsidP="00F45CC7">
      <w:pPr>
        <w:rPr>
          <w:ins w:id="256" w:author="Mueller, Axel (Nokia - FR/Paris-Saclay)" w:date="2020-11-09T11:38:00Z"/>
        </w:rPr>
      </w:pPr>
    </w:p>
    <w:p w14:paraId="4EFC838F" w14:textId="77777777" w:rsidR="00F45CC7" w:rsidRPr="00F95B02" w:rsidRDefault="00F45CC7" w:rsidP="00F45CC7"/>
    <w:p w14:paraId="484FF63E" w14:textId="77777777" w:rsidR="00F45CC7" w:rsidRPr="00825CF4" w:rsidRDefault="00F45CC7" w:rsidP="00F45CC7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</w:t>
      </w:r>
      <w:r>
        <w:rPr>
          <w:b/>
          <w:bCs/>
          <w:caps/>
          <w:noProof/>
          <w:color w:val="FF0000"/>
        </w:rPr>
        <w:t>End</w:t>
      </w:r>
      <w:r w:rsidRPr="00825CF4">
        <w:rPr>
          <w:b/>
          <w:bCs/>
          <w:caps/>
          <w:noProof/>
          <w:color w:val="FF0000"/>
        </w:rPr>
        <w:t xml:space="preserve"> of</w:t>
      </w:r>
      <w:r>
        <w:rPr>
          <w:b/>
          <w:bCs/>
          <w:caps/>
          <w:noProof/>
          <w:color w:val="FF0000"/>
        </w:rPr>
        <w:t xml:space="preserve"> first</w:t>
      </w:r>
      <w:r w:rsidRPr="00825CF4">
        <w:rPr>
          <w:b/>
          <w:bCs/>
          <w:caps/>
          <w:noProof/>
          <w:color w:val="FF0000"/>
        </w:rPr>
        <w:t xml:space="preserve"> change&gt;&gt;</w:t>
      </w:r>
    </w:p>
    <w:p w14:paraId="3EA67493" w14:textId="5578B0B3" w:rsidR="00F45CC7" w:rsidRDefault="00F45CC7" w:rsidP="00F45CC7">
      <w:pPr>
        <w:rPr>
          <w:noProof/>
        </w:rPr>
      </w:pPr>
    </w:p>
    <w:p w14:paraId="121FA676" w14:textId="6341B1C4" w:rsidR="00B47090" w:rsidRDefault="00B47090" w:rsidP="00F45CC7">
      <w:pPr>
        <w:rPr>
          <w:noProof/>
        </w:rPr>
      </w:pPr>
    </w:p>
    <w:p w14:paraId="6A4D8F2E" w14:textId="0BD8AA8E" w:rsidR="00B47090" w:rsidRDefault="00B47090" w:rsidP="00F45CC7">
      <w:pPr>
        <w:rPr>
          <w:noProof/>
        </w:rPr>
      </w:pPr>
    </w:p>
    <w:p w14:paraId="772B9459" w14:textId="77777777" w:rsidR="00B47090" w:rsidRPr="00825CF4" w:rsidRDefault="00B47090" w:rsidP="00B47090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</w:t>
      </w:r>
      <w:r>
        <w:rPr>
          <w:b/>
          <w:bCs/>
          <w:caps/>
          <w:noProof/>
          <w:color w:val="FF0000"/>
        </w:rPr>
        <w:t xml:space="preserve"> second </w:t>
      </w:r>
      <w:r w:rsidRPr="00825CF4">
        <w:rPr>
          <w:b/>
          <w:bCs/>
          <w:caps/>
          <w:noProof/>
          <w:color w:val="FF0000"/>
        </w:rPr>
        <w:t>change&gt;&gt;</w:t>
      </w:r>
    </w:p>
    <w:p w14:paraId="3CFDDCAE" w14:textId="77777777" w:rsidR="00B47090" w:rsidRDefault="00B47090" w:rsidP="00F45CC7">
      <w:pPr>
        <w:rPr>
          <w:noProof/>
        </w:rPr>
      </w:pPr>
    </w:p>
    <w:p w14:paraId="0E5E7D87" w14:textId="77777777" w:rsidR="00942D8D" w:rsidRPr="00F95B02" w:rsidRDefault="00942D8D" w:rsidP="00942D8D">
      <w:pPr>
        <w:pStyle w:val="Heading2"/>
        <w:rPr>
          <w:lang w:eastAsia="zh-CN"/>
        </w:rPr>
      </w:pPr>
      <w:bookmarkStart w:id="257" w:name="_Toc21127843"/>
      <w:bookmarkStart w:id="258" w:name="_Toc29812052"/>
      <w:bookmarkStart w:id="259" w:name="_Toc36817604"/>
      <w:bookmarkStart w:id="260" w:name="_Toc37260528"/>
      <w:bookmarkStart w:id="261" w:name="_Toc37267916"/>
      <w:bookmarkStart w:id="262" w:name="_Toc44712523"/>
      <w:bookmarkStart w:id="263" w:name="_Toc45893835"/>
      <w:bookmarkStart w:id="264" w:name="_Toc53178541"/>
      <w:bookmarkStart w:id="265" w:name="_Toc53178992"/>
      <w:r w:rsidRPr="00F95B02">
        <w:rPr>
          <w:lang w:eastAsia="zh-CN"/>
        </w:rPr>
        <w:t>G.2.2</w:t>
      </w:r>
      <w:r w:rsidRPr="00F95B02">
        <w:rPr>
          <w:lang w:eastAsia="zh-CN"/>
        </w:rPr>
        <w:tab/>
        <w:t>Combinations of channel model parameters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14:paraId="5A0253D9" w14:textId="77777777" w:rsidR="00942D8D" w:rsidRPr="00F95B02" w:rsidRDefault="00942D8D" w:rsidP="00942D8D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F95B02">
        <w:rPr>
          <w:rFonts w:eastAsia="SimSun"/>
        </w:rPr>
        <w:t xml:space="preserve">The propagation conditions used for the performance measurements in multi-path fading environment are indicated as a combination of a channel model name and a maximum Doppler frequency, i.e., TDLA&lt;DS&gt;-&lt;Doppler&gt;, TDLB&lt;DS&gt;-&lt;Doppler&gt; or TDLC&lt;DS&gt;-&lt;Doppler&gt; where </w:t>
      </w:r>
      <w:r w:rsidRPr="00F95B02">
        <w:t>'</w:t>
      </w:r>
      <w:r w:rsidRPr="00F95B02">
        <w:rPr>
          <w:rFonts w:eastAsia="SimSun"/>
        </w:rPr>
        <w:t>&lt;DS&gt;</w:t>
      </w:r>
      <w:r w:rsidRPr="00F95B02">
        <w:t>'</w:t>
      </w:r>
      <w:r w:rsidRPr="00F95B02">
        <w:rPr>
          <w:rFonts w:eastAsia="SimSun"/>
        </w:rPr>
        <w:t xml:space="preserve"> indicates the desired delay spread and </w:t>
      </w:r>
      <w:r w:rsidRPr="00F95B02">
        <w:t>'</w:t>
      </w:r>
      <w:r w:rsidRPr="00F95B02">
        <w:rPr>
          <w:rFonts w:eastAsia="SimSun"/>
        </w:rPr>
        <w:t>&lt;Doppler&gt;</w:t>
      </w:r>
      <w:r w:rsidRPr="00F95B02">
        <w:t>'</w:t>
      </w:r>
      <w:r w:rsidRPr="00F95B02">
        <w:rPr>
          <w:rFonts w:eastAsia="SimSun"/>
        </w:rPr>
        <w:t xml:space="preserve"> indicates the maximum Doppler frequency (Hz).</w:t>
      </w:r>
    </w:p>
    <w:p w14:paraId="26578154" w14:textId="77777777" w:rsidR="00942D8D" w:rsidRPr="00F95B02" w:rsidRDefault="00942D8D" w:rsidP="00942D8D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F95B02">
        <w:rPr>
          <w:rFonts w:eastAsia="SimSun"/>
        </w:rPr>
        <w:t>Table G.2.2-1 and G.2.2-2 show the propagation conditions that are used for the performance measurements in multi-path fading environment for low, medium and high Doppler frequencies for FR1 and FR2, respectively.</w:t>
      </w:r>
    </w:p>
    <w:p w14:paraId="060930A9" w14:textId="77777777" w:rsidR="00942D8D" w:rsidRPr="00F95B02" w:rsidRDefault="00942D8D" w:rsidP="00942D8D">
      <w:pPr>
        <w:pStyle w:val="TH"/>
      </w:pPr>
      <w:r w:rsidRPr="00F95B02">
        <w:t>Table G.2.2-1: Channel model parameters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9"/>
        <w:gridCol w:w="2033"/>
        <w:gridCol w:w="2215"/>
      </w:tblGrid>
      <w:tr w:rsidR="00942D8D" w:rsidRPr="00F95B02" w14:paraId="4249DCBE" w14:textId="77777777" w:rsidTr="008C5042">
        <w:trPr>
          <w:cantSplit/>
          <w:jc w:val="center"/>
        </w:trPr>
        <w:tc>
          <w:tcPr>
            <w:tcW w:w="2449" w:type="dxa"/>
          </w:tcPr>
          <w:p w14:paraId="299C7F44" w14:textId="77777777" w:rsidR="00942D8D" w:rsidRPr="00F95B02" w:rsidRDefault="00942D8D" w:rsidP="008C5042">
            <w:pPr>
              <w:pStyle w:val="TAH"/>
              <w:rPr>
                <w:lang w:eastAsia="ja-JP"/>
              </w:rPr>
            </w:pPr>
            <w:r w:rsidRPr="00F95B02">
              <w:rPr>
                <w:lang w:eastAsia="ja-JP"/>
              </w:rPr>
              <w:t>Combination name</w:t>
            </w:r>
          </w:p>
        </w:tc>
        <w:tc>
          <w:tcPr>
            <w:tcW w:w="2033" w:type="dxa"/>
            <w:shd w:val="clear" w:color="auto" w:fill="auto"/>
          </w:tcPr>
          <w:p w14:paraId="73CB0C32" w14:textId="77777777" w:rsidR="00942D8D" w:rsidRPr="00F95B02" w:rsidRDefault="00942D8D" w:rsidP="008C5042">
            <w:pPr>
              <w:pStyle w:val="TAH"/>
              <w:rPr>
                <w:lang w:eastAsia="ja-JP"/>
              </w:rPr>
            </w:pPr>
            <w:r w:rsidRPr="00F95B02">
              <w:rPr>
                <w:rFonts w:eastAsia="SimSun"/>
              </w:rPr>
              <w:t xml:space="preserve">Tapped delay line </w:t>
            </w:r>
            <w:r w:rsidRPr="00F95B02">
              <w:rPr>
                <w:lang w:eastAsia="ja-JP"/>
              </w:rPr>
              <w:t>model</w:t>
            </w:r>
          </w:p>
        </w:tc>
        <w:tc>
          <w:tcPr>
            <w:tcW w:w="2215" w:type="dxa"/>
            <w:shd w:val="clear" w:color="auto" w:fill="auto"/>
          </w:tcPr>
          <w:p w14:paraId="4F9FD8B8" w14:textId="77777777" w:rsidR="00942D8D" w:rsidRPr="00F95B02" w:rsidRDefault="00942D8D" w:rsidP="008C5042">
            <w:pPr>
              <w:pStyle w:val="TAH"/>
              <w:rPr>
                <w:lang w:eastAsia="ja-JP"/>
              </w:rPr>
            </w:pPr>
            <w:r w:rsidRPr="00F95B02">
              <w:rPr>
                <w:lang w:eastAsia="ja-JP"/>
              </w:rPr>
              <w:t>Maximum Doppler frequency</w:t>
            </w:r>
          </w:p>
        </w:tc>
      </w:tr>
      <w:tr w:rsidR="00942D8D" w:rsidRPr="00F95B02" w14:paraId="10713D75" w14:textId="77777777" w:rsidTr="008C5042">
        <w:trPr>
          <w:cantSplit/>
          <w:jc w:val="center"/>
        </w:trPr>
        <w:tc>
          <w:tcPr>
            <w:tcW w:w="2449" w:type="dxa"/>
          </w:tcPr>
          <w:p w14:paraId="26A62CF5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TDLA30-5</w:t>
            </w:r>
          </w:p>
        </w:tc>
        <w:tc>
          <w:tcPr>
            <w:tcW w:w="2033" w:type="dxa"/>
            <w:shd w:val="clear" w:color="auto" w:fill="auto"/>
          </w:tcPr>
          <w:p w14:paraId="501774DD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2EEB3587" w14:textId="77777777" w:rsidR="00942D8D" w:rsidRPr="00F95B02" w:rsidRDefault="00942D8D" w:rsidP="008C5042">
            <w:pPr>
              <w:pStyle w:val="TAC"/>
              <w:rPr>
                <w:rFonts w:eastAsia="SimSun"/>
                <w:lang w:eastAsia="ja-JP"/>
              </w:rPr>
            </w:pPr>
            <w:r w:rsidRPr="00F95B02">
              <w:rPr>
                <w:lang w:eastAsia="ja-JP"/>
              </w:rPr>
              <w:t>5 Hz</w:t>
            </w:r>
          </w:p>
        </w:tc>
      </w:tr>
      <w:tr w:rsidR="00942D8D" w:rsidRPr="00F95B02" w14:paraId="12D71811" w14:textId="77777777" w:rsidTr="008C5042">
        <w:trPr>
          <w:cantSplit/>
          <w:jc w:val="center"/>
        </w:trPr>
        <w:tc>
          <w:tcPr>
            <w:tcW w:w="2449" w:type="dxa"/>
          </w:tcPr>
          <w:p w14:paraId="634F7AEF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TDLA30-10</w:t>
            </w:r>
          </w:p>
        </w:tc>
        <w:tc>
          <w:tcPr>
            <w:tcW w:w="2033" w:type="dxa"/>
            <w:shd w:val="clear" w:color="auto" w:fill="auto"/>
          </w:tcPr>
          <w:p w14:paraId="7B2BFCF6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619456E9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10 Hz</w:t>
            </w:r>
          </w:p>
        </w:tc>
      </w:tr>
      <w:tr w:rsidR="00942D8D" w:rsidRPr="00F95B02" w14:paraId="264F8434" w14:textId="77777777" w:rsidTr="008C5042">
        <w:trPr>
          <w:cantSplit/>
          <w:jc w:val="center"/>
        </w:trPr>
        <w:tc>
          <w:tcPr>
            <w:tcW w:w="2449" w:type="dxa"/>
          </w:tcPr>
          <w:p w14:paraId="60C2FB79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TDLB100-400</w:t>
            </w:r>
          </w:p>
        </w:tc>
        <w:tc>
          <w:tcPr>
            <w:tcW w:w="2033" w:type="dxa"/>
            <w:shd w:val="clear" w:color="auto" w:fill="auto"/>
          </w:tcPr>
          <w:p w14:paraId="33362CBF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TDLB100</w:t>
            </w:r>
          </w:p>
        </w:tc>
        <w:tc>
          <w:tcPr>
            <w:tcW w:w="2215" w:type="dxa"/>
            <w:shd w:val="clear" w:color="auto" w:fill="auto"/>
          </w:tcPr>
          <w:p w14:paraId="405F626B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400 Hz</w:t>
            </w:r>
          </w:p>
        </w:tc>
      </w:tr>
      <w:tr w:rsidR="00942D8D" w:rsidRPr="00F95B02" w14:paraId="7AFA7A2E" w14:textId="77777777" w:rsidTr="008C5042">
        <w:trPr>
          <w:cantSplit/>
          <w:jc w:val="center"/>
        </w:trPr>
        <w:tc>
          <w:tcPr>
            <w:tcW w:w="2449" w:type="dxa"/>
          </w:tcPr>
          <w:p w14:paraId="538F96DB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TDLC300-100</w:t>
            </w:r>
          </w:p>
        </w:tc>
        <w:tc>
          <w:tcPr>
            <w:tcW w:w="2033" w:type="dxa"/>
            <w:shd w:val="clear" w:color="auto" w:fill="auto"/>
          </w:tcPr>
          <w:p w14:paraId="469B32D7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TDLC300</w:t>
            </w:r>
          </w:p>
        </w:tc>
        <w:tc>
          <w:tcPr>
            <w:tcW w:w="2215" w:type="dxa"/>
            <w:shd w:val="clear" w:color="auto" w:fill="auto"/>
          </w:tcPr>
          <w:p w14:paraId="4AFA2F6E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100 Hz</w:t>
            </w:r>
          </w:p>
        </w:tc>
      </w:tr>
      <w:tr w:rsidR="00942D8D" w:rsidRPr="00F95B02" w14:paraId="4A997CF9" w14:textId="77777777" w:rsidTr="008C5042">
        <w:trPr>
          <w:cantSplit/>
          <w:jc w:val="center"/>
          <w:ins w:id="266" w:author="Mueller, Axel (Nokia - FR/Paris-Saclay)" w:date="2020-11-09T11:56:00Z"/>
        </w:trPr>
        <w:tc>
          <w:tcPr>
            <w:tcW w:w="2449" w:type="dxa"/>
          </w:tcPr>
          <w:p w14:paraId="143E2D96" w14:textId="382B9FC4" w:rsidR="00942D8D" w:rsidRPr="00F95B02" w:rsidRDefault="00942D8D" w:rsidP="00942D8D">
            <w:pPr>
              <w:pStyle w:val="TAC"/>
              <w:rPr>
                <w:ins w:id="267" w:author="Mueller, Axel (Nokia - FR/Paris-Saclay)" w:date="2020-11-09T11:56:00Z"/>
                <w:lang w:eastAsia="ja-JP"/>
              </w:rPr>
            </w:pPr>
            <w:ins w:id="268" w:author="Mueller, Axel (Nokia - FR/Paris-Saclay)" w:date="2020-11-09T11:56:00Z">
              <w:r w:rsidRPr="00F95B02">
                <w:rPr>
                  <w:lang w:eastAsia="ja-JP"/>
                </w:rPr>
                <w:t>TDLC300-100</w:t>
              </w:r>
            </w:ins>
          </w:p>
        </w:tc>
        <w:tc>
          <w:tcPr>
            <w:tcW w:w="2033" w:type="dxa"/>
            <w:shd w:val="clear" w:color="auto" w:fill="auto"/>
          </w:tcPr>
          <w:p w14:paraId="3067925C" w14:textId="7C9CE8EF" w:rsidR="00942D8D" w:rsidRPr="00F95B02" w:rsidRDefault="00942D8D" w:rsidP="00942D8D">
            <w:pPr>
              <w:pStyle w:val="TAC"/>
              <w:rPr>
                <w:ins w:id="269" w:author="Mueller, Axel (Nokia - FR/Paris-Saclay)" w:date="2020-11-09T11:56:00Z"/>
                <w:lang w:eastAsia="ja-JP"/>
              </w:rPr>
            </w:pPr>
            <w:ins w:id="270" w:author="Mueller, Axel (Nokia - FR/Paris-Saclay)" w:date="2020-11-09T11:56:00Z">
              <w:r w:rsidRPr="00F95B02">
                <w:rPr>
                  <w:lang w:eastAsia="ja-JP"/>
                </w:rPr>
                <w:t>TDLC300</w:t>
              </w:r>
            </w:ins>
          </w:p>
        </w:tc>
        <w:tc>
          <w:tcPr>
            <w:tcW w:w="2215" w:type="dxa"/>
            <w:shd w:val="clear" w:color="auto" w:fill="auto"/>
          </w:tcPr>
          <w:p w14:paraId="1066961C" w14:textId="3CB98CA5" w:rsidR="00942D8D" w:rsidRPr="00F95B02" w:rsidRDefault="00942D8D" w:rsidP="00942D8D">
            <w:pPr>
              <w:pStyle w:val="TAC"/>
              <w:rPr>
                <w:ins w:id="271" w:author="Mueller, Axel (Nokia - FR/Paris-Saclay)" w:date="2020-11-09T11:56:00Z"/>
                <w:lang w:eastAsia="ja-JP"/>
              </w:rPr>
            </w:pPr>
            <w:ins w:id="272" w:author="Mueller, Axel (Nokia - FR/Paris-Saclay)" w:date="2020-11-09T11:56:00Z">
              <w:r>
                <w:rPr>
                  <w:lang w:eastAsia="ja-JP"/>
                </w:rPr>
                <w:t xml:space="preserve">600 </w:t>
              </w:r>
            </w:ins>
            <w:ins w:id="273" w:author="Mueller, Axel (Nokia - FR/Paris-Saclay)" w:date="2020-11-09T11:57:00Z">
              <w:r>
                <w:rPr>
                  <w:lang w:eastAsia="ja-JP"/>
                </w:rPr>
                <w:t>Hz</w:t>
              </w:r>
            </w:ins>
          </w:p>
        </w:tc>
      </w:tr>
      <w:tr w:rsidR="00942D8D" w:rsidRPr="00F95B02" w14:paraId="5898BB66" w14:textId="77777777" w:rsidTr="008C5042">
        <w:trPr>
          <w:cantSplit/>
          <w:jc w:val="center"/>
          <w:ins w:id="274" w:author="Mueller, Axel (Nokia - FR/Paris-Saclay)" w:date="2020-11-09T11:56:00Z"/>
        </w:trPr>
        <w:tc>
          <w:tcPr>
            <w:tcW w:w="2449" w:type="dxa"/>
          </w:tcPr>
          <w:p w14:paraId="56C5ADD0" w14:textId="6743DC22" w:rsidR="00942D8D" w:rsidRPr="00F95B02" w:rsidRDefault="00942D8D" w:rsidP="00942D8D">
            <w:pPr>
              <w:pStyle w:val="TAC"/>
              <w:rPr>
                <w:ins w:id="275" w:author="Mueller, Axel (Nokia - FR/Paris-Saclay)" w:date="2020-11-09T11:56:00Z"/>
                <w:lang w:eastAsia="ja-JP"/>
              </w:rPr>
            </w:pPr>
            <w:ins w:id="276" w:author="Mueller, Axel (Nokia - FR/Paris-Saclay)" w:date="2020-11-09T11:56:00Z">
              <w:r w:rsidRPr="00F95B02">
                <w:rPr>
                  <w:lang w:eastAsia="ja-JP"/>
                </w:rPr>
                <w:t>TDLC300-100</w:t>
              </w:r>
            </w:ins>
          </w:p>
        </w:tc>
        <w:tc>
          <w:tcPr>
            <w:tcW w:w="2033" w:type="dxa"/>
            <w:shd w:val="clear" w:color="auto" w:fill="auto"/>
          </w:tcPr>
          <w:p w14:paraId="78A9DDF3" w14:textId="3160FC76" w:rsidR="00942D8D" w:rsidRPr="00F95B02" w:rsidRDefault="00942D8D" w:rsidP="00942D8D">
            <w:pPr>
              <w:pStyle w:val="TAC"/>
              <w:rPr>
                <w:ins w:id="277" w:author="Mueller, Axel (Nokia - FR/Paris-Saclay)" w:date="2020-11-09T11:56:00Z"/>
                <w:lang w:eastAsia="ja-JP"/>
              </w:rPr>
            </w:pPr>
            <w:ins w:id="278" w:author="Mueller, Axel (Nokia - FR/Paris-Saclay)" w:date="2020-11-09T11:56:00Z">
              <w:r w:rsidRPr="00F95B02">
                <w:rPr>
                  <w:lang w:eastAsia="ja-JP"/>
                </w:rPr>
                <w:t>TDLC300</w:t>
              </w:r>
            </w:ins>
          </w:p>
        </w:tc>
        <w:tc>
          <w:tcPr>
            <w:tcW w:w="2215" w:type="dxa"/>
            <w:shd w:val="clear" w:color="auto" w:fill="auto"/>
          </w:tcPr>
          <w:p w14:paraId="27B4A7DE" w14:textId="4869666C" w:rsidR="00942D8D" w:rsidRPr="00F95B02" w:rsidRDefault="00942D8D" w:rsidP="00942D8D">
            <w:pPr>
              <w:pStyle w:val="TAC"/>
              <w:rPr>
                <w:ins w:id="279" w:author="Mueller, Axel (Nokia - FR/Paris-Saclay)" w:date="2020-11-09T11:56:00Z"/>
                <w:lang w:eastAsia="ja-JP"/>
              </w:rPr>
            </w:pPr>
            <w:ins w:id="280" w:author="Mueller, Axel (Nokia - FR/Paris-Saclay)" w:date="2020-11-09T11:57:00Z">
              <w:r>
                <w:rPr>
                  <w:lang w:eastAsia="ja-JP"/>
                </w:rPr>
                <w:t>1200 Hz</w:t>
              </w:r>
            </w:ins>
          </w:p>
        </w:tc>
      </w:tr>
    </w:tbl>
    <w:p w14:paraId="762E3423" w14:textId="77777777" w:rsidR="00942D8D" w:rsidRPr="00F95B02" w:rsidRDefault="00942D8D" w:rsidP="00942D8D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14:paraId="6593259D" w14:textId="77777777" w:rsidR="00942D8D" w:rsidRPr="00F95B02" w:rsidRDefault="00942D8D" w:rsidP="00942D8D">
      <w:pPr>
        <w:pStyle w:val="TH"/>
      </w:pPr>
      <w:r w:rsidRPr="00F95B02">
        <w:t>Table G.2.2-2: Channel model parameters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9"/>
        <w:gridCol w:w="2033"/>
        <w:gridCol w:w="2215"/>
      </w:tblGrid>
      <w:tr w:rsidR="00942D8D" w:rsidRPr="00F95B02" w14:paraId="0D4AF70B" w14:textId="77777777" w:rsidTr="008C5042">
        <w:trPr>
          <w:cantSplit/>
          <w:jc w:val="center"/>
        </w:trPr>
        <w:tc>
          <w:tcPr>
            <w:tcW w:w="2449" w:type="dxa"/>
          </w:tcPr>
          <w:p w14:paraId="5916DE76" w14:textId="77777777" w:rsidR="00942D8D" w:rsidRPr="00F95B02" w:rsidRDefault="00942D8D" w:rsidP="008C5042">
            <w:pPr>
              <w:pStyle w:val="TAH"/>
              <w:rPr>
                <w:lang w:eastAsia="ja-JP"/>
              </w:rPr>
            </w:pPr>
            <w:r w:rsidRPr="00F95B02">
              <w:rPr>
                <w:lang w:eastAsia="ja-JP"/>
              </w:rPr>
              <w:t>Combination name</w:t>
            </w:r>
          </w:p>
        </w:tc>
        <w:tc>
          <w:tcPr>
            <w:tcW w:w="2033" w:type="dxa"/>
            <w:shd w:val="clear" w:color="auto" w:fill="auto"/>
          </w:tcPr>
          <w:p w14:paraId="5D613A52" w14:textId="77777777" w:rsidR="00942D8D" w:rsidRPr="00F95B02" w:rsidRDefault="00942D8D" w:rsidP="008C5042">
            <w:pPr>
              <w:pStyle w:val="TAH"/>
              <w:rPr>
                <w:lang w:eastAsia="ja-JP"/>
              </w:rPr>
            </w:pPr>
            <w:r w:rsidRPr="00F95B02">
              <w:rPr>
                <w:rFonts w:eastAsia="SimSun"/>
              </w:rPr>
              <w:t xml:space="preserve">Tapped delay line </w:t>
            </w:r>
            <w:r w:rsidRPr="00F95B02">
              <w:rPr>
                <w:lang w:eastAsia="ja-JP"/>
              </w:rPr>
              <w:t>model</w:t>
            </w:r>
          </w:p>
        </w:tc>
        <w:tc>
          <w:tcPr>
            <w:tcW w:w="2215" w:type="dxa"/>
            <w:shd w:val="clear" w:color="auto" w:fill="auto"/>
          </w:tcPr>
          <w:p w14:paraId="76073361" w14:textId="77777777" w:rsidR="00942D8D" w:rsidRPr="00F95B02" w:rsidRDefault="00942D8D" w:rsidP="008C5042">
            <w:pPr>
              <w:pStyle w:val="TAH"/>
              <w:rPr>
                <w:lang w:eastAsia="ja-JP"/>
              </w:rPr>
            </w:pPr>
            <w:r w:rsidRPr="00F95B02">
              <w:rPr>
                <w:lang w:eastAsia="ja-JP"/>
              </w:rPr>
              <w:t>Maximum Doppler frequency</w:t>
            </w:r>
          </w:p>
        </w:tc>
      </w:tr>
      <w:tr w:rsidR="00942D8D" w:rsidRPr="00F95B02" w14:paraId="45DCFFDD" w14:textId="77777777" w:rsidTr="008C5042">
        <w:trPr>
          <w:cantSplit/>
          <w:jc w:val="center"/>
        </w:trPr>
        <w:tc>
          <w:tcPr>
            <w:tcW w:w="2449" w:type="dxa"/>
          </w:tcPr>
          <w:p w14:paraId="0FF41C91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TDLA30-75</w:t>
            </w:r>
          </w:p>
        </w:tc>
        <w:tc>
          <w:tcPr>
            <w:tcW w:w="2033" w:type="dxa"/>
            <w:shd w:val="clear" w:color="auto" w:fill="auto"/>
          </w:tcPr>
          <w:p w14:paraId="22F8A9AA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3891A112" w14:textId="77777777" w:rsidR="00942D8D" w:rsidRPr="00F95B02" w:rsidRDefault="00942D8D" w:rsidP="008C5042">
            <w:pPr>
              <w:pStyle w:val="TAC"/>
              <w:rPr>
                <w:rFonts w:eastAsia="SimSun"/>
                <w:lang w:eastAsia="ja-JP"/>
              </w:rPr>
            </w:pPr>
            <w:r w:rsidRPr="00F95B02">
              <w:rPr>
                <w:rFonts w:eastAsia="SimSun"/>
                <w:bCs/>
                <w:iCs/>
                <w:lang w:eastAsia="ja-JP"/>
              </w:rPr>
              <w:t>75 Hz</w:t>
            </w:r>
          </w:p>
        </w:tc>
      </w:tr>
      <w:tr w:rsidR="00942D8D" w:rsidRPr="00F95B02" w14:paraId="43642607" w14:textId="77777777" w:rsidTr="008C5042">
        <w:trPr>
          <w:cantSplit/>
          <w:jc w:val="center"/>
        </w:trPr>
        <w:tc>
          <w:tcPr>
            <w:tcW w:w="2449" w:type="dxa"/>
          </w:tcPr>
          <w:p w14:paraId="4A509056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TDLA30-300</w:t>
            </w:r>
          </w:p>
        </w:tc>
        <w:tc>
          <w:tcPr>
            <w:tcW w:w="2033" w:type="dxa"/>
            <w:shd w:val="clear" w:color="auto" w:fill="auto"/>
          </w:tcPr>
          <w:p w14:paraId="0FBDFEEC" w14:textId="77777777" w:rsidR="00942D8D" w:rsidRPr="00F95B02" w:rsidRDefault="00942D8D" w:rsidP="008C5042">
            <w:pPr>
              <w:pStyle w:val="TAC"/>
              <w:rPr>
                <w:lang w:eastAsia="ja-JP"/>
              </w:rPr>
            </w:pPr>
            <w:r w:rsidRPr="00F95B02">
              <w:rPr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06E968BF" w14:textId="77777777" w:rsidR="00942D8D" w:rsidRPr="00F95B02" w:rsidRDefault="00942D8D" w:rsidP="008C5042">
            <w:pPr>
              <w:pStyle w:val="TAC"/>
              <w:rPr>
                <w:rFonts w:eastAsia="SimSun"/>
                <w:lang w:eastAsia="ja-JP"/>
              </w:rPr>
            </w:pPr>
            <w:r w:rsidRPr="00F95B02">
              <w:rPr>
                <w:rFonts w:eastAsia="SimSun"/>
                <w:bCs/>
                <w:iCs/>
                <w:lang w:eastAsia="ja-JP"/>
              </w:rPr>
              <w:t>300 Hz</w:t>
            </w:r>
          </w:p>
        </w:tc>
      </w:tr>
    </w:tbl>
    <w:p w14:paraId="12D31342" w14:textId="7DCA5A9D" w:rsidR="00F45CC7" w:rsidRDefault="00F45CC7" w:rsidP="00F45CC7">
      <w:pPr>
        <w:rPr>
          <w:noProof/>
        </w:rPr>
      </w:pPr>
    </w:p>
    <w:p w14:paraId="50113842" w14:textId="3FA81451" w:rsidR="00942D8D" w:rsidRDefault="00942D8D">
      <w:pPr>
        <w:rPr>
          <w:noProof/>
        </w:rPr>
      </w:pPr>
    </w:p>
    <w:p w14:paraId="6F6461F2" w14:textId="3FE7FD0F" w:rsidR="00942D8D" w:rsidRPr="00825CF4" w:rsidRDefault="00942D8D" w:rsidP="00942D8D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</w:t>
      </w:r>
      <w:r>
        <w:rPr>
          <w:b/>
          <w:bCs/>
          <w:caps/>
          <w:noProof/>
          <w:color w:val="FF0000"/>
        </w:rPr>
        <w:t>End</w:t>
      </w:r>
      <w:r w:rsidRPr="00825CF4">
        <w:rPr>
          <w:b/>
          <w:bCs/>
          <w:caps/>
          <w:noProof/>
          <w:color w:val="FF0000"/>
        </w:rPr>
        <w:t xml:space="preserve"> of</w:t>
      </w:r>
      <w:r>
        <w:rPr>
          <w:b/>
          <w:bCs/>
          <w:caps/>
          <w:noProof/>
          <w:color w:val="FF0000"/>
        </w:rPr>
        <w:t xml:space="preserve"> second</w:t>
      </w:r>
      <w:r w:rsidRPr="00825CF4">
        <w:rPr>
          <w:b/>
          <w:bCs/>
          <w:caps/>
          <w:noProof/>
          <w:color w:val="FF0000"/>
        </w:rPr>
        <w:t xml:space="preserve"> change&gt;&gt;</w:t>
      </w:r>
    </w:p>
    <w:p w14:paraId="2E204730" w14:textId="2757B529" w:rsidR="00942D8D" w:rsidRDefault="00942D8D">
      <w:pPr>
        <w:rPr>
          <w:noProof/>
        </w:rPr>
      </w:pPr>
    </w:p>
    <w:p w14:paraId="6ACDACA0" w14:textId="77777777" w:rsidR="00942D8D" w:rsidRDefault="00942D8D">
      <w:pPr>
        <w:rPr>
          <w:noProof/>
        </w:rPr>
      </w:pPr>
    </w:p>
    <w:sectPr w:rsidR="00942D8D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B58C" w14:textId="77777777" w:rsidR="008C5042" w:rsidRDefault="008C5042">
      <w:r>
        <w:separator/>
      </w:r>
    </w:p>
  </w:endnote>
  <w:endnote w:type="continuationSeparator" w:id="0">
    <w:p w14:paraId="79B50F27" w14:textId="77777777" w:rsidR="008C5042" w:rsidRDefault="008C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DA51" w14:textId="77777777" w:rsidR="008C5042" w:rsidRDefault="008C5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4830" w14:textId="77777777" w:rsidR="008C5042" w:rsidRDefault="008C5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77F3" w14:textId="77777777" w:rsidR="008C5042" w:rsidRDefault="008C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5D4C" w14:textId="77777777" w:rsidR="008C5042" w:rsidRDefault="008C5042">
      <w:r>
        <w:separator/>
      </w:r>
    </w:p>
  </w:footnote>
  <w:footnote w:type="continuationSeparator" w:id="0">
    <w:p w14:paraId="30A7918D" w14:textId="77777777" w:rsidR="008C5042" w:rsidRDefault="008C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8C5042" w:rsidRDefault="008C50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CA1C" w14:textId="77777777" w:rsidR="008C5042" w:rsidRDefault="008C5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3C9C" w14:textId="77777777" w:rsidR="008C5042" w:rsidRDefault="008C50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8C5042" w:rsidRDefault="008C50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8C5042" w:rsidRDefault="008C504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8C5042" w:rsidRDefault="008C504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eller, Axel (Nokia - FR/Paris-Saclay)">
    <w15:presenceInfo w15:providerId="AD" w15:userId="S::axel.mueller@nokia-bell-labs.com::6b065ed8-40bf-4bd7-b1e4-242bb2fb7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6C7C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86C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73BAD"/>
    <w:rsid w:val="00695808"/>
    <w:rsid w:val="006B46FB"/>
    <w:rsid w:val="006D25D3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747CA"/>
    <w:rsid w:val="008863B9"/>
    <w:rsid w:val="008A45A6"/>
    <w:rsid w:val="008C5042"/>
    <w:rsid w:val="008F3789"/>
    <w:rsid w:val="008F686C"/>
    <w:rsid w:val="009148DE"/>
    <w:rsid w:val="00941E30"/>
    <w:rsid w:val="00942D8D"/>
    <w:rsid w:val="009777D9"/>
    <w:rsid w:val="00991B88"/>
    <w:rsid w:val="009A5753"/>
    <w:rsid w:val="009A579D"/>
    <w:rsid w:val="009E3297"/>
    <w:rsid w:val="009F734F"/>
    <w:rsid w:val="00A246B6"/>
    <w:rsid w:val="00A36211"/>
    <w:rsid w:val="00A47E70"/>
    <w:rsid w:val="00A50CF0"/>
    <w:rsid w:val="00A7671C"/>
    <w:rsid w:val="00AA2CBC"/>
    <w:rsid w:val="00AC5820"/>
    <w:rsid w:val="00AD1CD8"/>
    <w:rsid w:val="00B16E42"/>
    <w:rsid w:val="00B258BB"/>
    <w:rsid w:val="00B47090"/>
    <w:rsid w:val="00B67B97"/>
    <w:rsid w:val="00B968C8"/>
    <w:rsid w:val="00BA3EC5"/>
    <w:rsid w:val="00BA51D9"/>
    <w:rsid w:val="00BB5DFC"/>
    <w:rsid w:val="00BD279D"/>
    <w:rsid w:val="00BD6BB8"/>
    <w:rsid w:val="00C66BA2"/>
    <w:rsid w:val="00C92DF0"/>
    <w:rsid w:val="00C95985"/>
    <w:rsid w:val="00CA68CA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00BB3"/>
    <w:rsid w:val="00F25D98"/>
    <w:rsid w:val="00F300FB"/>
    <w:rsid w:val="00F45CC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C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F45CC7"/>
    <w:rPr>
      <w:rFonts w:ascii="Arial" w:hAnsi="Arial"/>
      <w:lang w:val="en-GB" w:eastAsia="en-US"/>
    </w:rPr>
  </w:style>
  <w:style w:type="table" w:styleId="TableGrid">
    <w:name w:val="Table Grid"/>
    <w:basedOn w:val="TableNormal"/>
    <w:uiPriority w:val="39"/>
    <w:rsid w:val="00F45CC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F45CC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F45CC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45CC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CD32-A356-4367-8671-04FBE8B0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86</TotalTime>
  <Pages>5</Pages>
  <Words>1516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Mueller, Axel (Nokia - FR/Paris-Saclay)</cp:lastModifiedBy>
  <cp:revision>16</cp:revision>
  <cp:lastPrinted>1899-12-31T23:00:00Z</cp:lastPrinted>
  <dcterms:created xsi:type="dcterms:W3CDTF">2020-02-03T08:32:00Z</dcterms:created>
  <dcterms:modified xsi:type="dcterms:W3CDTF">2020-11-10T10:43:00Z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R4-2017552</vt:lpwstr>
  </property>
  <property fmtid="{D5CDD505-2E9C-101B-9397-08002B2CF9AE}" pid="10" name="Spec#">
    <vt:lpwstr>38.104</vt:lpwstr>
  </property>
  <property fmtid="{D5CDD505-2E9C-101B-9397-08002B2CF9AE}" pid="11" name="Cr#">
    <vt:lpwstr>0242</vt:lpwstr>
  </property>
  <property fmtid="{D5CDD505-2E9C-101B-9397-08002B2CF9AE}" pid="12" name="Revision">
    <vt:lpwstr>1</vt:lpwstr>
  </property>
  <property fmtid="{D5CDD505-2E9C-101B-9397-08002B2CF9AE}" pid="13" name="Version">
    <vt:lpwstr>16.5.0</vt:lpwstr>
  </property>
  <property fmtid="{D5CDD505-2E9C-101B-9397-08002B2CF9AE}" pid="14" name="CrTitle">
    <vt:lpwstr>CR for 38.104: HST PUSCH demodulation requirements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NR_HST-Perf</vt:lpwstr>
  </property>
  <property fmtid="{D5CDD505-2E9C-101B-9397-08002B2CF9AE}" pid="18" name="Cat">
    <vt:lpwstr>F</vt:lpwstr>
  </property>
  <property fmtid="{D5CDD505-2E9C-101B-9397-08002B2CF9AE}" pid="19" name="ResDate">
    <vt:lpwstr>2020-10-23</vt:lpwstr>
  </property>
  <property fmtid="{D5CDD505-2E9C-101B-9397-08002B2CF9AE}" pid="20" name="Release">
    <vt:lpwstr>Rel-16</vt:lpwstr>
  </property>
</Properties>
</file>