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</w:t>
      </w:r>
      <w:r w:rsidR="00F81BB0">
        <w:rPr>
          <w:b/>
          <w:noProof/>
          <w:sz w:val="24"/>
        </w:rPr>
        <w:fldChar w:fldCharType="begin"/>
      </w:r>
      <w:r w:rsidR="00F81BB0">
        <w:rPr>
          <w:b/>
          <w:noProof/>
          <w:sz w:val="24"/>
        </w:rPr>
        <w:instrText xml:space="preserve"> DOCPROPERTY  TSG/WGRef  \* MERGEFORMAT </w:instrText>
      </w:r>
      <w:r w:rsidR="00F81BB0"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RAN4</w:t>
      </w:r>
      <w:r w:rsidR="00F81BB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81BB0">
        <w:rPr>
          <w:b/>
          <w:noProof/>
          <w:sz w:val="24"/>
        </w:rPr>
        <w:fldChar w:fldCharType="begin"/>
      </w:r>
      <w:r w:rsidR="00F81BB0">
        <w:rPr>
          <w:b/>
          <w:noProof/>
          <w:sz w:val="24"/>
        </w:rPr>
        <w:instrText xml:space="preserve"> DOCPROPERTY  MtgSeq  \* MERGEFORMAT </w:instrText>
      </w:r>
      <w:r w:rsidR="00F81BB0"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97-e</w:t>
      </w:r>
      <w:r w:rsidR="00F81BB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81BB0">
        <w:rPr>
          <w:b/>
          <w:i/>
          <w:noProof/>
          <w:sz w:val="28"/>
        </w:rPr>
        <w:fldChar w:fldCharType="begin"/>
      </w:r>
      <w:r w:rsidR="00F81BB0">
        <w:rPr>
          <w:b/>
          <w:i/>
          <w:noProof/>
          <w:sz w:val="28"/>
        </w:rPr>
        <w:instrText xml:space="preserve"> DOCPROPERTY  Tdoc#  \* MERGEFORMAT </w:instrText>
      </w:r>
      <w:r w:rsidR="00F81BB0">
        <w:rPr>
          <w:b/>
          <w:i/>
          <w:noProof/>
          <w:sz w:val="28"/>
        </w:rPr>
        <w:fldChar w:fldCharType="separate"/>
      </w:r>
      <w:r w:rsidR="00F122CB">
        <w:rPr>
          <w:b/>
          <w:i/>
          <w:noProof/>
          <w:sz w:val="28"/>
        </w:rPr>
        <w:t>R4-2017599</w:t>
      </w:r>
      <w:r w:rsidR="00F81BB0">
        <w:rPr>
          <w:b/>
          <w:i/>
          <w:noProof/>
          <w:sz w:val="28"/>
        </w:rPr>
        <w:fldChar w:fldCharType="end"/>
      </w:r>
    </w:p>
    <w:p w:rsidR="001E41F3" w:rsidRDefault="00F81BB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2</w:t>
      </w:r>
      <w:r w:rsidR="00501F17">
        <w:rPr>
          <w:b/>
          <w:noProof/>
          <w:sz w:val="24"/>
          <w:vertAlign w:val="superscript"/>
        </w:rPr>
        <w:t xml:space="preserve">nd </w:t>
      </w:r>
      <w:r w:rsidR="00501F17">
        <w:rPr>
          <w:b/>
          <w:noProof/>
          <w:sz w:val="24"/>
        </w:rPr>
        <w:t>Nov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501F17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501F17">
        <w:rPr>
          <w:b/>
          <w:noProof/>
          <w:sz w:val="24"/>
        </w:rPr>
        <w:t>13</w:t>
      </w:r>
      <w:r w:rsidR="00501F17" w:rsidRPr="00501F17">
        <w:rPr>
          <w:b/>
          <w:noProof/>
          <w:sz w:val="24"/>
          <w:vertAlign w:val="superscript"/>
        </w:rPr>
        <w:t>th</w:t>
      </w:r>
      <w:r w:rsidR="00501F17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81BB0" w:rsidP="00501F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01F17">
              <w:rPr>
                <w:b/>
                <w:noProof/>
                <w:sz w:val="28"/>
              </w:rPr>
              <w:t>38.141-1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E42C9" w:rsidP="00BE42C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122CB" w:rsidP="00E008A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81BB0" w:rsidP="00F36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01F17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F122CB">
              <w:rPr>
                <w:rStyle w:val="aa"/>
                <w:rFonts w:cs="Arial"/>
                <w:i/>
                <w:noProof/>
              </w:rPr>
              <w:fldChar w:fldCharType="begin"/>
            </w:r>
            <w:r w:rsidR="00F122CB">
              <w:rPr>
                <w:rStyle w:val="aa"/>
                <w:rFonts w:cs="Arial"/>
                <w:i/>
                <w:noProof/>
              </w:rPr>
              <w:instrText xml:space="preserve"> HYPERLINK "http://www.3gpp.org/Change-Requests" </w:instrText>
            </w:r>
            <w:ins w:id="2" w:author="Samsung" w:date="2020-11-11T02:19:00Z">
              <w:r w:rsidR="009528AE">
                <w:rPr>
                  <w:rStyle w:val="aa"/>
                  <w:rFonts w:cs="Arial"/>
                  <w:i/>
                  <w:noProof/>
                </w:rPr>
              </w:r>
            </w:ins>
            <w:r w:rsidR="00F122CB">
              <w:rPr>
                <w:rStyle w:val="aa"/>
                <w:rFonts w:cs="Arial"/>
                <w:i/>
                <w:noProof/>
              </w:rPr>
              <w:fldChar w:fldCharType="separate"/>
            </w:r>
            <w:r w:rsidR="00DE34CF">
              <w:rPr>
                <w:rStyle w:val="aa"/>
                <w:rFonts w:cs="Arial"/>
                <w:i/>
                <w:noProof/>
              </w:rPr>
              <w:t>http://www.3gpp.org/Change-Requests</w:t>
            </w:r>
            <w:r w:rsidR="00F122CB">
              <w:rPr>
                <w:rStyle w:val="aa"/>
                <w:rFonts w:cs="Arial"/>
                <w:i/>
                <w:noProof/>
              </w:rPr>
              <w:fldChar w:fldCharType="end"/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501F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63946" w:rsidP="006F0E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16D7E">
                <w:t>CR on UL timing adjustment conducted performance requirement for TS 38.141-1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S</w:t>
            </w:r>
            <w:r w:rsidR="00B16D7E">
              <w:rPr>
                <w:noProof/>
              </w:rPr>
              <w:t>amsung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16D7E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NR_HST-Perf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2020-10-21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1064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81BB0" w:rsidP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10642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="00F122CB">
              <w:rPr>
                <w:rStyle w:val="aa"/>
                <w:noProof/>
                <w:sz w:val="18"/>
              </w:rPr>
              <w:fldChar w:fldCharType="begin"/>
            </w:r>
            <w:r w:rsidR="00F122CB">
              <w:rPr>
                <w:rStyle w:val="aa"/>
                <w:noProof/>
                <w:sz w:val="18"/>
              </w:rPr>
              <w:instrText xml:space="preserve"> HYPERLINK "http://www.3gpp.org/ftp/Specs/html-info/21900.htm" </w:instrText>
            </w:r>
            <w:ins w:id="3" w:author="Samsung" w:date="2020-11-11T02:19:00Z">
              <w:r w:rsidR="009528AE">
                <w:rPr>
                  <w:rStyle w:val="aa"/>
                  <w:noProof/>
                  <w:sz w:val="18"/>
                </w:rPr>
              </w:r>
            </w:ins>
            <w:r w:rsidR="00F122CB">
              <w:rPr>
                <w:rStyle w:val="aa"/>
                <w:noProof/>
                <w:sz w:val="18"/>
              </w:rPr>
              <w:fldChar w:fldCharType="separate"/>
            </w:r>
            <w:r>
              <w:rPr>
                <w:rStyle w:val="aa"/>
                <w:noProof/>
                <w:sz w:val="18"/>
              </w:rPr>
              <w:t>TR 21.900</w:t>
            </w:r>
            <w:r w:rsidR="00F122CB">
              <w:rPr>
                <w:rStyle w:val="aa"/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F0E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UL timing adjustment requirement have been introduced for NR HST in Rel-16. Additional scenario X for UL timing adjustment have been agreed to be introduced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6F0E7F">
              <w:rPr>
                <w:noProof/>
                <w:lang w:eastAsia="zh-CN"/>
              </w:rPr>
              <w:t xml:space="preserve">applicability </w:t>
            </w:r>
            <w:r>
              <w:rPr>
                <w:noProof/>
                <w:lang w:eastAsia="zh-CN"/>
              </w:rPr>
              <w:t xml:space="preserve">rule for UL timing adjustment </w:t>
            </w:r>
            <w:r w:rsidR="00F36881">
              <w:rPr>
                <w:noProof/>
                <w:lang w:eastAsia="zh-CN"/>
              </w:rPr>
              <w:t>requirement</w:t>
            </w:r>
            <w:r>
              <w:rPr>
                <w:noProof/>
                <w:lang w:eastAsia="zh-CN"/>
              </w:rPr>
              <w:t xml:space="preserve"> for different scenarios in section 8.1.2.1.6</w:t>
            </w:r>
          </w:p>
          <w:p w:rsidR="006F0E7F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requirement of UL timing adjustment scenario X</w:t>
            </w:r>
          </w:p>
          <w:p w:rsidR="006F0E7F" w:rsidRDefault="006F0E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scenario X for moving propation in Annex G.4</w:t>
            </w:r>
          </w:p>
          <w:p w:rsidR="0049685A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requirement based on the latest simulation summary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Ul timing adjustment can not be verified correctly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8.1.2.1.6, 8.2.5 and G.4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9685A">
              <w:rPr>
                <w:noProof/>
              </w:rPr>
              <w:t xml:space="preserve"> 38.141-2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</w:t>
            </w:r>
            <w:r w:rsidR="0049685A">
              <w:rPr>
                <w:noProof/>
              </w:rPr>
              <w:t>…</w:t>
            </w:r>
            <w:r w:rsidR="000A6394">
              <w:rPr>
                <w:noProof/>
              </w:rPr>
              <w:t xml:space="preserve"> CR </w:t>
            </w:r>
            <w:r w:rsidR="0049685A">
              <w:rPr>
                <w:noProof/>
              </w:rPr>
              <w:t>…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49685A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lastRenderedPageBreak/>
        <w:t>&lt;</w:t>
      </w:r>
      <w:r w:rsidR="00A77B4D" w:rsidRPr="00F36881">
        <w:rPr>
          <w:noProof/>
          <w:color w:val="FF0000"/>
          <w:lang w:eastAsia="zh-CN"/>
        </w:rPr>
        <w:t>Start of change 1</w:t>
      </w:r>
      <w:r w:rsidRPr="00F36881">
        <w:rPr>
          <w:noProof/>
          <w:color w:val="FF0000"/>
          <w:lang w:eastAsia="zh-CN"/>
        </w:rPr>
        <w:t>&gt;</w:t>
      </w:r>
    </w:p>
    <w:p w:rsidR="00A77B4D" w:rsidRPr="006739FE" w:rsidRDefault="00A77B4D" w:rsidP="00A77B4D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r w:rsidRPr="006739FE">
        <w:rPr>
          <w:rFonts w:ascii="Arial" w:eastAsia="宋体" w:hAnsi="Arial"/>
          <w:sz w:val="22"/>
        </w:rPr>
        <w:t>8.1.2.1.5</w:t>
      </w:r>
      <w:r w:rsidRPr="006739FE">
        <w:rPr>
          <w:rFonts w:ascii="Arial" w:eastAsia="宋体" w:hAnsi="Arial"/>
          <w:sz w:val="22"/>
        </w:rPr>
        <w:tab/>
        <w:t>Applicability of requirements for TDD with different UL-DL patterns</w:t>
      </w:r>
    </w:p>
    <w:p w:rsidR="00E008AA" w:rsidRPr="006739FE" w:rsidRDefault="00E008AA" w:rsidP="00E008AA">
      <w:pPr>
        <w:keepNext/>
        <w:keepLines/>
        <w:spacing w:before="120"/>
        <w:ind w:left="1701" w:hanging="1701"/>
        <w:outlineLvl w:val="4"/>
        <w:rPr>
          <w:ins w:id="4" w:author="Samsung" w:date="2020-10-21T18:09:00Z"/>
          <w:rFonts w:ascii="Arial" w:eastAsia="宋体" w:hAnsi="Arial"/>
          <w:sz w:val="22"/>
        </w:rPr>
      </w:pPr>
      <w:ins w:id="5" w:author="Samsung" w:date="2020-10-21T18:09:00Z">
        <w:r w:rsidRPr="006739FE">
          <w:rPr>
            <w:rFonts w:ascii="Arial" w:eastAsia="宋体" w:hAnsi="Arial"/>
            <w:sz w:val="22"/>
          </w:rPr>
          <w:t>8.1.2.1.</w:t>
        </w:r>
        <w:r>
          <w:rPr>
            <w:rFonts w:ascii="Arial" w:eastAsia="宋体" w:hAnsi="Arial"/>
            <w:sz w:val="22"/>
          </w:rPr>
          <w:t>6</w:t>
        </w:r>
        <w:r w:rsidRPr="006739FE">
          <w:rPr>
            <w:rFonts w:ascii="Arial" w:eastAsia="宋体" w:hAnsi="Arial"/>
            <w:sz w:val="22"/>
          </w:rPr>
          <w:tab/>
          <w:t>Ap</w:t>
        </w:r>
        <w:r>
          <w:rPr>
            <w:rFonts w:ascii="Arial" w:eastAsia="宋体" w:hAnsi="Arial"/>
            <w:sz w:val="22"/>
          </w:rPr>
          <w:t>plicability of UL timing adjustment requirements for different scenarios</w:t>
        </w:r>
      </w:ins>
    </w:p>
    <w:p w:rsidR="00F122CB" w:rsidRDefault="00F122CB">
      <w:pPr>
        <w:rPr>
          <w:ins w:id="6" w:author="Samsung" w:date="2020-11-11T01:53:00Z"/>
          <w:noProof/>
          <w:lang w:eastAsia="zh-CN"/>
        </w:rPr>
        <w:pPrChange w:id="7" w:author="Samsung" w:date="2020-10-21T18:09:00Z">
          <w:pPr>
            <w:jc w:val="center"/>
          </w:pPr>
        </w:pPrChange>
      </w:pPr>
      <w:ins w:id="8" w:author="Samsung" w:date="2020-11-11T01:53:00Z">
        <w:r w:rsidRPr="00F9073F">
          <w:rPr>
            <w:iCs/>
            <w:lang w:eastAsia="zh-CN"/>
          </w:rPr>
          <w:t>Unless otherwise stated, the tests for UL timing adjustment for scenario Y and scenario Z shall apply only if high speed train is declared to be supported (see D.109 in table 4.6-1). A BS that passes the tests for scenario Y or scenario Z, can also consider the tests for scenario X passed</w:t>
        </w:r>
      </w:ins>
      <w:ins w:id="9" w:author="Samsung" w:date="2020-11-11T01:54:00Z">
        <w:r>
          <w:rPr>
            <w:iCs/>
            <w:lang w:eastAsia="zh-CN"/>
          </w:rPr>
          <w:t>.</w:t>
        </w:r>
      </w:ins>
    </w:p>
    <w:p w:rsidR="00E008AA" w:rsidRPr="00E008AA" w:rsidDel="00F122CB" w:rsidRDefault="00E008AA" w:rsidP="0049685A">
      <w:pPr>
        <w:jc w:val="center"/>
        <w:rPr>
          <w:del w:id="10" w:author="Samsung" w:date="2020-11-11T01:54:00Z"/>
          <w:noProof/>
          <w:lang w:eastAsia="zh-CN"/>
        </w:rPr>
      </w:pP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 xml:space="preserve">&lt;End of </w:t>
      </w:r>
      <w:r w:rsidR="00A77B4D" w:rsidRPr="00F36881">
        <w:rPr>
          <w:noProof/>
          <w:color w:val="FF0000"/>
          <w:lang w:eastAsia="zh-CN"/>
        </w:rPr>
        <w:t>change 1</w:t>
      </w:r>
      <w:r w:rsidRPr="00F36881">
        <w:rPr>
          <w:noProof/>
          <w:color w:val="FF0000"/>
          <w:lang w:eastAsia="zh-CN"/>
        </w:rPr>
        <w:t>&gt;</w:t>
      </w:r>
    </w:p>
    <w:p w:rsidR="0049685A" w:rsidRPr="00F36881" w:rsidRDefault="0049685A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</w:t>
      </w:r>
      <w:r w:rsidR="00A77B4D" w:rsidRPr="00F36881">
        <w:rPr>
          <w:noProof/>
          <w:color w:val="FF0000"/>
          <w:lang w:eastAsia="zh-CN"/>
        </w:rPr>
        <w:t>Start of change 2</w:t>
      </w:r>
      <w:r w:rsidRPr="00F36881">
        <w:rPr>
          <w:noProof/>
          <w:color w:val="FF0000"/>
          <w:lang w:eastAsia="zh-CN"/>
        </w:rPr>
        <w:t>&gt;</w:t>
      </w:r>
    </w:p>
    <w:p w:rsidR="00A77B4D" w:rsidRDefault="00A77B4D" w:rsidP="00A77B4D">
      <w:pPr>
        <w:pStyle w:val="30"/>
        <w:rPr>
          <w:lang w:eastAsia="zh-CN"/>
        </w:rPr>
      </w:pPr>
      <w:bookmarkStart w:id="11" w:name="_Toc53182647"/>
      <w:r>
        <w:rPr>
          <w:lang w:eastAsia="zh-CN"/>
        </w:rPr>
        <w:t>8.2.5</w:t>
      </w:r>
      <w:r>
        <w:rPr>
          <w:lang w:eastAsia="zh-CN"/>
        </w:rPr>
        <w:tab/>
        <w:t>Performance requirements for UL timing adjustment</w:t>
      </w:r>
      <w:bookmarkEnd w:id="11"/>
    </w:p>
    <w:p w:rsidR="00A77B4D" w:rsidRDefault="00A77B4D" w:rsidP="00A77B4D">
      <w:pPr>
        <w:pStyle w:val="40"/>
        <w:rPr>
          <w:lang w:eastAsia="zh-CN"/>
        </w:rPr>
      </w:pPr>
      <w:bookmarkStart w:id="12" w:name="_Toc53182648"/>
      <w:r>
        <w:rPr>
          <w:lang w:eastAsia="zh-CN"/>
        </w:rPr>
        <w:t>8.2.5.1</w:t>
      </w:r>
      <w:r>
        <w:rPr>
          <w:lang w:eastAsia="zh-CN"/>
        </w:rPr>
        <w:tab/>
        <w:t>Definition and applicability</w:t>
      </w:r>
      <w:bookmarkEnd w:id="12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 xml:space="preserve">The performance requirement of UL timing adjustment is determined by a minimum required throughput measured for the moving UE at given SNR. The performance requirements assume HARQ </w:t>
      </w:r>
      <w:del w:id="13" w:author="Samsung" w:date="2020-10-23T16:05:00Z">
        <w:r w:rsidDel="00F36881">
          <w:rPr>
            <w:lang w:eastAsia="zh-CN"/>
          </w:rPr>
          <w:delText>retransmissios</w:delText>
        </w:r>
      </w:del>
      <w:ins w:id="14" w:author="Samsung" w:date="2020-10-23T16:05:00Z">
        <w:r w:rsidR="00F36881">
          <w:rPr>
            <w:lang w:eastAsia="zh-CN"/>
          </w:rPr>
          <w:t>retr</w:t>
        </w:r>
      </w:ins>
      <w:ins w:id="15" w:author="Samsung" w:date="2020-10-23T16:06:00Z">
        <w:r w:rsidR="00F36881">
          <w:rPr>
            <w:lang w:eastAsia="zh-CN"/>
          </w:rPr>
          <w:t>ansmissions</w:t>
        </w:r>
      </w:ins>
      <w:r>
        <w:rPr>
          <w:lang w:eastAsia="zh-CN"/>
        </w:rPr>
        <w:t>. The performance requirements for UL timing adjustment scenario Y and scenario Z defined in Annex G.4 are optional.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In the tests for UL timing adjustment, two signals are configured, one being transmitted by a moving UE and the other being transmitted by a stationary UE. The transmission of SRS from UE is optional. FRC parameters in Table A.4-2B are applied for both UEs. The received power for both UEs is the same. The resource blocks allocated for both UEs are consecutive. In Scenario Y and Scenario Z, Doppler shift is not taken into account.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Which specific test(s) are applicable to BS is based on the test applicability rules defined in clause 8.1.2.1.</w:t>
      </w:r>
    </w:p>
    <w:p w:rsidR="00A77B4D" w:rsidRDefault="00A77B4D" w:rsidP="00A77B4D">
      <w:pPr>
        <w:pStyle w:val="40"/>
        <w:rPr>
          <w:lang w:eastAsia="zh-CN"/>
        </w:rPr>
      </w:pPr>
      <w:bookmarkStart w:id="16" w:name="_Toc53182649"/>
      <w:r>
        <w:rPr>
          <w:lang w:eastAsia="zh-CN"/>
        </w:rPr>
        <w:t>8.2.5.2</w:t>
      </w:r>
      <w:r>
        <w:rPr>
          <w:lang w:eastAsia="zh-CN"/>
        </w:rPr>
        <w:tab/>
        <w:t>Minimum Requirement</w:t>
      </w:r>
      <w:bookmarkEnd w:id="16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minimum requirement is in TS 38.104 [2] clause 8.2.5.</w:t>
      </w:r>
    </w:p>
    <w:p w:rsidR="00A77B4D" w:rsidRDefault="00A77B4D" w:rsidP="00A77B4D">
      <w:pPr>
        <w:pStyle w:val="40"/>
        <w:rPr>
          <w:lang w:eastAsia="zh-CN"/>
        </w:rPr>
      </w:pPr>
      <w:bookmarkStart w:id="17" w:name="_Toc53182650"/>
      <w:r>
        <w:rPr>
          <w:lang w:eastAsia="zh-CN"/>
        </w:rPr>
        <w:t>8.2.5.3</w:t>
      </w:r>
      <w:r>
        <w:rPr>
          <w:lang w:eastAsia="zh-CN"/>
        </w:rPr>
        <w:tab/>
        <w:t>Test Purpose</w:t>
      </w:r>
      <w:bookmarkEnd w:id="17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test shall verify the receiver's ability to achieve throughput measured for the moving UE at given SNR under moving propagation conditions.</w:t>
      </w:r>
    </w:p>
    <w:p w:rsidR="00A77B4D" w:rsidRDefault="00A77B4D" w:rsidP="00A77B4D">
      <w:pPr>
        <w:pStyle w:val="40"/>
        <w:rPr>
          <w:lang w:eastAsia="zh-CN"/>
        </w:rPr>
      </w:pPr>
      <w:bookmarkStart w:id="18" w:name="_Toc53182651"/>
      <w:r>
        <w:rPr>
          <w:lang w:eastAsia="zh-CN"/>
        </w:rPr>
        <w:t>8.2.5.4</w:t>
      </w:r>
      <w:r>
        <w:rPr>
          <w:lang w:eastAsia="zh-CN"/>
        </w:rPr>
        <w:tab/>
        <w:t>Method of test</w:t>
      </w:r>
      <w:bookmarkEnd w:id="18"/>
    </w:p>
    <w:p w:rsidR="00A77B4D" w:rsidRDefault="00A77B4D" w:rsidP="00A77B4D">
      <w:pPr>
        <w:pStyle w:val="50"/>
        <w:rPr>
          <w:lang w:eastAsia="zh-CN"/>
        </w:rPr>
      </w:pPr>
      <w:bookmarkStart w:id="19" w:name="_Toc53182652"/>
      <w:r>
        <w:rPr>
          <w:lang w:eastAsia="zh-CN"/>
        </w:rPr>
        <w:t>8.2.5.4.1</w:t>
      </w:r>
      <w:r>
        <w:rPr>
          <w:lang w:eastAsia="zh-CN"/>
        </w:rPr>
        <w:tab/>
        <w:t>Initial Conditions</w:t>
      </w:r>
      <w:bookmarkEnd w:id="19"/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Test environment: Normal, see annex B.2.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RF channels to be tested: M; see clause 4.9.1.</w:t>
      </w:r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RF channels to be tested for carrier aggregation: MBW Channel CA; see clause 4.9.1.</w:t>
      </w:r>
    </w:p>
    <w:p w:rsidR="00A77B4D" w:rsidRDefault="00A77B4D" w:rsidP="00A77B4D">
      <w:pPr>
        <w:pStyle w:val="50"/>
        <w:rPr>
          <w:lang w:eastAsia="zh-CN"/>
        </w:rPr>
      </w:pPr>
      <w:bookmarkStart w:id="20" w:name="_Toc53182653"/>
      <w:r>
        <w:rPr>
          <w:lang w:eastAsia="zh-CN"/>
        </w:rPr>
        <w:t>8.2.5.4.2</w:t>
      </w:r>
      <w:r>
        <w:rPr>
          <w:lang w:eastAsia="zh-CN"/>
        </w:rPr>
        <w:tab/>
        <w:t>Procedure</w:t>
      </w:r>
      <w:bookmarkEnd w:id="20"/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Connect the BS tester generating the wanted signal, multipath fading simulators and AWGN generators to all BS antenna connectors for diversity reception via a combining network as shown in annex D.5 and D.6 for BS type 1-C and type 1-H respectively.</w:t>
      </w: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Adjust the AWGN generator, according to combination of SCS and channel bandwidth defined in table 8.2.5.4.2-1.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8.2.5.4.2-1: AWGN power level at the BS input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2693"/>
      </w:tblGrid>
      <w:tr w:rsidR="00A77B4D" w:rsidTr="00A77B4D">
        <w:trPr>
          <w:cantSplit/>
          <w:jc w:val="center"/>
        </w:trPr>
        <w:tc>
          <w:tcPr>
            <w:tcW w:w="2409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Sub-carrier spacing (kHz)</w:t>
            </w:r>
          </w:p>
        </w:tc>
        <w:tc>
          <w:tcPr>
            <w:tcW w:w="2269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Channel bandwidth (MHz)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646F8">
              <w:rPr>
                <w:rFonts w:cs="Arial"/>
              </w:rPr>
              <w:t>AWGN power level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15</w:t>
            </w: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5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-86.5</w:t>
            </w:r>
            <w:ins w:id="21" w:author="Samsung" w:date="2020-10-23T16:06:00Z">
              <w:r w:rsidR="00F36881">
                <w:rPr>
                  <w:rFonts w:cs="v5.0.0"/>
                  <w:lang w:eastAsia="zh-CN"/>
                </w:rPr>
                <w:t xml:space="preserve"> </w:t>
              </w:r>
            </w:ins>
            <w:r>
              <w:rPr>
                <w:rFonts w:cs="v5.0.0"/>
                <w:lang w:eastAsia="zh-CN"/>
              </w:rPr>
              <w:t>dBm / 4.5MHz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>10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>-83.3 dBm / 9.36MHz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rFonts w:cs="v5.0.0"/>
                <w:lang w:eastAsia="zh-CN"/>
              </w:rPr>
              <w:t>30</w:t>
            </w:r>
          </w:p>
        </w:tc>
        <w:tc>
          <w:tcPr>
            <w:tcW w:w="2269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zh-CN"/>
              </w:rPr>
              <w:t>10</w:t>
            </w:r>
          </w:p>
        </w:tc>
        <w:tc>
          <w:tcPr>
            <w:tcW w:w="2693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zh-CN"/>
              </w:rPr>
              <w:t>-86.3 dBm / 8.64MHz</w:t>
            </w:r>
          </w:p>
        </w:tc>
      </w:tr>
      <w:tr w:rsidR="00A77B4D" w:rsidTr="00A77B4D">
        <w:trPr>
          <w:cantSplit/>
          <w:jc w:val="center"/>
        </w:trPr>
        <w:tc>
          <w:tcPr>
            <w:tcW w:w="2409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2269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</w:rPr>
              <w:t>40</w:t>
            </w:r>
          </w:p>
        </w:tc>
        <w:tc>
          <w:tcPr>
            <w:tcW w:w="2693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ja-JP"/>
              </w:rPr>
              <w:t>-77.2 dBm / 38.16MHz</w:t>
            </w:r>
          </w:p>
        </w:tc>
      </w:tr>
    </w:tbl>
    <w:p w:rsidR="00A77B4D" w:rsidRPr="00243086" w:rsidRDefault="00A77B4D" w:rsidP="00A77B4D">
      <w:pPr>
        <w:rPr>
          <w:lang w:eastAsia="zh-CN"/>
        </w:rPr>
      </w:pP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lastRenderedPageBreak/>
        <w:t>3)</w:t>
      </w:r>
      <w:r>
        <w:rPr>
          <w:lang w:eastAsia="zh-CN"/>
        </w:rPr>
        <w:tab/>
        <w:t>The characteristics of the wanted signals (transmitted by moving UE) shall be configured according to the corresponding UL reference measurement channel defined in annex A and the test parameters in Table 8.2.5.4.2-2.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8.2.5.4.2-2 Test parameters for testing UL timing adjustment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4111"/>
        <w:gridCol w:w="2481"/>
      </w:tblGrid>
      <w:tr w:rsidR="00A77B4D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EC34D6">
              <w:rPr>
                <w:rFonts w:cs="Arial"/>
              </w:rPr>
              <w:t>Parameter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EC34D6">
              <w:rPr>
                <w:rFonts w:cs="Arial"/>
              </w:rPr>
              <w:t>Value</w:t>
            </w:r>
          </w:p>
        </w:tc>
      </w:tr>
      <w:tr w:rsidR="00A77B4D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Transform precoding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Disabled</w:t>
            </w:r>
          </w:p>
        </w:tc>
      </w:tr>
      <w:tr w:rsidR="00A77B4D" w:rsidRPr="00641109" w:rsidTr="00A77B4D">
        <w:trPr>
          <w:cantSplit/>
          <w:jc w:val="center"/>
        </w:trPr>
        <w:tc>
          <w:tcPr>
            <w:tcW w:w="5883" w:type="dxa"/>
            <w:gridSpan w:val="2"/>
          </w:tcPr>
          <w:p w:rsidR="00A77B4D" w:rsidRPr="00243086" w:rsidRDefault="00A77B4D" w:rsidP="00A77B4D">
            <w:pPr>
              <w:pStyle w:val="TAL"/>
            </w:pPr>
            <w:r w:rsidRPr="00641109">
              <w:t>Uplink</w:t>
            </w:r>
            <w:r w:rsidRPr="00243086">
              <w:t>-</w:t>
            </w:r>
            <w:r w:rsidRPr="00641109">
              <w:t>downlink allocation for TDD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L"/>
            </w:pPr>
            <w:r w:rsidRPr="00EC34D6">
              <w:t>15 kHz SCS:</w:t>
            </w:r>
          </w:p>
          <w:p w:rsidR="00A77B4D" w:rsidRPr="00EC34D6" w:rsidRDefault="00A77B4D" w:rsidP="00A77B4D">
            <w:pPr>
              <w:pStyle w:val="TAL"/>
            </w:pPr>
            <w:r w:rsidRPr="00EC34D6">
              <w:t>3D1S1U, S=10D:2G:2U</w:t>
            </w:r>
          </w:p>
          <w:p w:rsidR="00A77B4D" w:rsidRPr="00EC34D6" w:rsidRDefault="00A77B4D" w:rsidP="00A77B4D">
            <w:pPr>
              <w:pStyle w:val="TAL"/>
            </w:pPr>
            <w:r w:rsidRPr="00EC34D6">
              <w:t>30 kHz SCS:</w:t>
            </w:r>
          </w:p>
          <w:p w:rsidR="00A77B4D" w:rsidRPr="00243086" w:rsidRDefault="00A77B4D" w:rsidP="00A77B4D">
            <w:pPr>
              <w:pStyle w:val="TAL"/>
            </w:pPr>
            <w:r w:rsidRPr="00EC34D6">
              <w:t>7D1S2U, S=6D:4G:4U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HARQ</w:t>
            </w: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Maximum number of HARQ transmissions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EC34D6">
              <w:t>4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3C5595" w:rsidRDefault="00A77B4D" w:rsidP="00A77B4D">
            <w:pPr>
              <w:pStyle w:val="TAL"/>
              <w:rPr>
                <w:rFonts w:cs="v5.0.0"/>
                <w:lang w:eastAsia="ja-JP"/>
              </w:rPr>
            </w:pPr>
            <w:r w:rsidRPr="00EC34D6">
              <w:t>RV sequence</w:t>
            </w:r>
          </w:p>
        </w:tc>
        <w:tc>
          <w:tcPr>
            <w:tcW w:w="2481" w:type="dxa"/>
          </w:tcPr>
          <w:p w:rsidR="00A77B4D" w:rsidRPr="003C5595" w:rsidRDefault="00A77B4D" w:rsidP="00A77B4D">
            <w:pPr>
              <w:pStyle w:val="TAC"/>
              <w:rPr>
                <w:rFonts w:cs="v5.0.0"/>
                <w:lang w:eastAsia="ja-JP"/>
              </w:rPr>
            </w:pPr>
            <w:r w:rsidRPr="00EC34D6">
              <w:rPr>
                <w:lang w:val="fr-FR"/>
              </w:rPr>
              <w:t>0, 2, 3, 1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DM-RS</w:t>
            </w: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rFonts w:cs="v5.0.0"/>
                <w:lang w:eastAsia="zh-CN"/>
              </w:rPr>
            </w:pPr>
            <w:r w:rsidRPr="00EC34D6">
              <w:t>DM-RS configuration type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  <w:rPr>
                <w:rFonts w:cs="v5.0.0"/>
                <w:lang w:eastAsia="zh-CN"/>
              </w:rPr>
            </w:pPr>
            <w:r w:rsidRPr="00EC34D6">
              <w:t>1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duration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 xml:space="preserve">single-symbol </w:t>
            </w:r>
            <w:r>
              <w:t>DM-RS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rPr>
                <w:lang w:eastAsia="zh-CN"/>
              </w:rPr>
              <w:t>Additional DM-RS position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>
              <w:t>pos2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  <w:rPr>
                <w:lang w:eastAsia="zh-CN"/>
              </w:rPr>
            </w:pPr>
            <w:r w:rsidRPr="00EC34D6">
              <w:t>Number of DM-RS CDM group(s) without data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C"/>
            </w:pPr>
            <w:r w:rsidRPr="00EC34D6">
              <w:t>2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Ratio of PUSCH EPRE to DM-RS EPRE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rPr>
                <w:lang w:eastAsia="zh-CN"/>
              </w:rPr>
              <w:t>-3 dB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port</w:t>
            </w:r>
            <w:r>
              <w:t>(s)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  <w:rPr>
                <w:lang w:eastAsia="zh-CN"/>
              </w:rPr>
            </w:pPr>
            <w:r>
              <w:t>{0}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DM-RS sequence generation</w:t>
            </w:r>
          </w:p>
        </w:tc>
        <w:tc>
          <w:tcPr>
            <w:tcW w:w="2481" w:type="dxa"/>
          </w:tcPr>
          <w:p w:rsidR="00A77B4D" w:rsidRPr="007B2F34" w:rsidRDefault="00A77B4D" w:rsidP="00A77B4D">
            <w:pPr>
              <w:pStyle w:val="TAC"/>
            </w:pPr>
            <w:r w:rsidRPr="00EC34D6">
              <w:t>N</w:t>
            </w:r>
            <w:r w:rsidRPr="00EC34D6">
              <w:rPr>
                <w:vertAlign w:val="subscript"/>
              </w:rPr>
              <w:t>ID</w:t>
            </w:r>
            <w:r w:rsidRPr="00EC34D6">
              <w:rPr>
                <w:vertAlign w:val="superscript"/>
              </w:rPr>
              <w:t>0</w:t>
            </w:r>
            <w:r w:rsidRPr="00EC34D6">
              <w:t>=0, n</w:t>
            </w:r>
            <w:r w:rsidRPr="00EC34D6">
              <w:rPr>
                <w:vertAlign w:val="subscript"/>
              </w:rPr>
              <w:t>SCID</w:t>
            </w:r>
            <w:r w:rsidRPr="00EC34D6">
              <w:t xml:space="preserve"> =0</w:t>
            </w:r>
            <w:r>
              <w:t xml:space="preserve"> </w:t>
            </w:r>
            <w:r w:rsidRPr="007B2F34">
              <w:t>for moving UE</w:t>
            </w:r>
          </w:p>
          <w:p w:rsidR="00A77B4D" w:rsidRDefault="00A77B4D" w:rsidP="00A77B4D">
            <w:pPr>
              <w:pStyle w:val="TAC"/>
            </w:pPr>
            <w:r w:rsidRPr="007B2F34">
              <w:t>N</w:t>
            </w:r>
            <w:r w:rsidRPr="007B2F34">
              <w:rPr>
                <w:vertAlign w:val="subscript"/>
              </w:rPr>
              <w:t>ID</w:t>
            </w:r>
            <w:r w:rsidRPr="007B2F34">
              <w:rPr>
                <w:vertAlign w:val="superscript"/>
              </w:rPr>
              <w:t>0</w:t>
            </w:r>
            <w:r w:rsidRPr="007B2F34">
              <w:t>=1, n</w:t>
            </w:r>
            <w:r w:rsidRPr="007B2F34">
              <w:rPr>
                <w:vertAlign w:val="subscript"/>
              </w:rPr>
              <w:t>SCID</w:t>
            </w:r>
            <w:r w:rsidRPr="007B2F34">
              <w:t xml:space="preserve"> =1 for stationary UE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Time domain resource assignment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3646F8">
              <w:t>PUSCH mapping type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>A</w:t>
            </w:r>
            <w:r>
              <w:t xml:space="preserve">, </w:t>
            </w:r>
            <w:r w:rsidRPr="00EC34D6">
              <w:t>B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3646F8" w:rsidRDefault="00A77B4D" w:rsidP="00A77B4D">
            <w:pPr>
              <w:pStyle w:val="TAL"/>
            </w:pPr>
            <w:r w:rsidRPr="00EC34D6">
              <w:t>Allocation length</w:t>
            </w:r>
          </w:p>
        </w:tc>
        <w:tc>
          <w:tcPr>
            <w:tcW w:w="2481" w:type="dxa"/>
          </w:tcPr>
          <w:p w:rsidR="00A77B4D" w:rsidRPr="00EC34D6" w:rsidRDefault="00A77B4D" w:rsidP="00A77B4D">
            <w:pPr>
              <w:pStyle w:val="TAC"/>
            </w:pPr>
            <w:r w:rsidRPr="00EC34D6">
              <w:t xml:space="preserve">14 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EC34D6">
              <w:t>Frequency domain resource assignment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 w:rsidRPr="00EC34D6">
              <w:t>RB assignment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 MHz CBW/15kHz</w:t>
            </w:r>
            <w:ins w:id="22" w:author="Samsung" w:date="2020-10-23T16:07:00Z">
              <w:r w:rsidR="00F36881">
                <w:rPr>
                  <w:lang w:eastAsia="zh-CN"/>
                </w:rPr>
                <w:t xml:space="preserve"> SCS</w:t>
              </w:r>
            </w:ins>
            <w:r>
              <w:rPr>
                <w:lang w:eastAsia="zh-CN"/>
              </w:rPr>
              <w:t>: 12 RB for each UE</w:t>
            </w:r>
          </w:p>
          <w:p w:rsidR="00A77B4D" w:rsidRDefault="00A77B4D" w:rsidP="00A77B4D">
            <w:pPr>
              <w:pStyle w:val="TAL"/>
            </w:pPr>
            <w:r w:rsidRPr="003646F8">
              <w:t>10MHz CBW</w:t>
            </w:r>
            <w:r>
              <w:t>/15kHz</w:t>
            </w:r>
            <w:ins w:id="23" w:author="Samsung" w:date="2020-10-23T16:07:00Z">
              <w:r w:rsidR="00F36881">
                <w:t xml:space="preserve"> SCS</w:t>
              </w:r>
            </w:ins>
            <w:r w:rsidRPr="003646F8">
              <w:t>: 25 RB for each UE</w:t>
            </w:r>
          </w:p>
          <w:p w:rsidR="00A77B4D" w:rsidRDefault="00A77B4D" w:rsidP="00A77B4D">
            <w:pPr>
              <w:pStyle w:val="TAL"/>
            </w:pPr>
            <w:r>
              <w:t>10MHz CBW/30kHz</w:t>
            </w:r>
            <w:ins w:id="24" w:author="Samsung" w:date="2020-10-23T16:07:00Z">
              <w:r w:rsidR="00F36881">
                <w:t xml:space="preserve"> SCS</w:t>
              </w:r>
            </w:ins>
            <w:r>
              <w:t>: 12 RB for each UE</w:t>
            </w:r>
            <w:r w:rsidRPr="003646F8">
              <w:t xml:space="preserve"> </w:t>
            </w:r>
          </w:p>
          <w:p w:rsidR="00A77B4D" w:rsidRPr="00EC34D6" w:rsidRDefault="00A77B4D" w:rsidP="00A77B4D">
            <w:pPr>
              <w:pStyle w:val="TAL"/>
            </w:pPr>
            <w:r w:rsidRPr="003646F8">
              <w:t>40MHz CBW</w:t>
            </w:r>
            <w:r>
              <w:t>/30kHz</w:t>
            </w:r>
            <w:ins w:id="25" w:author="Samsung" w:date="2020-10-23T16:07:00Z">
              <w:r w:rsidR="00F36881">
                <w:t xml:space="preserve"> SCS</w:t>
              </w:r>
            </w:ins>
            <w:r w:rsidRPr="003646F8">
              <w:t>: 50 RB for each UE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>
              <w:t>Starting PRB index</w:t>
            </w:r>
          </w:p>
        </w:tc>
        <w:tc>
          <w:tcPr>
            <w:tcW w:w="2481" w:type="dxa"/>
          </w:tcPr>
          <w:p w:rsidR="00A77B4D" w:rsidRPr="003646F8" w:rsidRDefault="00A77B4D" w:rsidP="00A77B4D">
            <w:pPr>
              <w:pStyle w:val="TAL"/>
            </w:pPr>
            <w:r w:rsidRPr="003646F8">
              <w:t xml:space="preserve">Moving UE: 0 </w:t>
            </w:r>
          </w:p>
          <w:p w:rsidR="00A77B4D" w:rsidRDefault="00A77B4D" w:rsidP="00A77B4D">
            <w:pPr>
              <w:pStyle w:val="TAL"/>
            </w:pPr>
            <w:r w:rsidRPr="003646F8">
              <w:t xml:space="preserve">Stationary UE: </w:t>
            </w:r>
            <w:r>
              <w:t>12 for 5MHz CBW/15kHz SCS,</w:t>
            </w:r>
          </w:p>
          <w:p w:rsidR="00A77B4D" w:rsidRDefault="00A77B4D" w:rsidP="00A77B4D">
            <w:pPr>
              <w:pStyle w:val="TAL"/>
              <w:rPr>
                <w:lang w:eastAsia="zh-CN"/>
              </w:rPr>
            </w:pPr>
            <w:r w:rsidRPr="003646F8">
              <w:t>25 for 10 MHz CBW</w:t>
            </w:r>
            <w:r>
              <w:t>/15kHz SCS</w:t>
            </w:r>
            <w:r w:rsidRPr="003646F8">
              <w:t xml:space="preserve">, </w:t>
            </w:r>
            <w:r>
              <w:t xml:space="preserve">12 for 10MHz CBW/30kHz SCS </w:t>
            </w:r>
            <w:r w:rsidRPr="003646F8">
              <w:t>and 50 for 40 MHz CBW</w:t>
            </w:r>
            <w:r>
              <w:t>/30kHz SCS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</w:pPr>
            <w:r w:rsidRPr="00EC34D6">
              <w:t>Frequency hopping</w:t>
            </w:r>
          </w:p>
        </w:tc>
        <w:tc>
          <w:tcPr>
            <w:tcW w:w="2481" w:type="dxa"/>
          </w:tcPr>
          <w:p w:rsidR="00A77B4D" w:rsidRPr="003646F8" w:rsidRDefault="00A77B4D" w:rsidP="00A77B4D">
            <w:pPr>
              <w:pStyle w:val="TAL"/>
            </w:pPr>
            <w:r w:rsidRPr="00EC34D6">
              <w:t>Disabled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bottom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4111" w:type="dxa"/>
          </w:tcPr>
          <w:p w:rsidR="00A77B4D" w:rsidRPr="00EC34D6" w:rsidRDefault="00A77B4D" w:rsidP="00A77B4D">
            <w:pPr>
              <w:pStyle w:val="TAL"/>
            </w:pPr>
            <w:r>
              <w:rPr>
                <w:lang w:eastAsia="en-GB"/>
              </w:rPr>
              <w:t>Slots</w:t>
            </w:r>
            <w:r w:rsidRPr="003D0F6B">
              <w:rPr>
                <w:lang w:eastAsia="en-GB"/>
              </w:rPr>
              <w:t xml:space="preserve"> in which sounding RS is transmitted (Note 1)</w:t>
            </w:r>
          </w:p>
        </w:tc>
        <w:tc>
          <w:tcPr>
            <w:tcW w:w="2481" w:type="dxa"/>
          </w:tcPr>
          <w:p w:rsidR="00A77B4D" w:rsidRPr="003D0F6B" w:rsidRDefault="00A77B4D" w:rsidP="00A77B4D">
            <w:pPr>
              <w:pStyle w:val="TAL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For FDD: </w:t>
            </w:r>
            <w:r>
              <w:rPr>
                <w:lang w:eastAsia="en-GB"/>
              </w:rPr>
              <w:t>slot</w:t>
            </w:r>
            <w:r w:rsidRPr="003D0F6B">
              <w:rPr>
                <w:lang w:eastAsia="en-GB"/>
              </w:rPr>
              <w:t xml:space="preserve"> #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D0F6B">
                <w:rPr>
                  <w:lang w:eastAsia="en-GB"/>
                </w:rPr>
                <w:t>1 in</w:t>
              </w:r>
            </w:smartTag>
            <w:r w:rsidRPr="003D0F6B">
              <w:rPr>
                <w:lang w:eastAsia="en-GB"/>
              </w:rPr>
              <w:t xml:space="preserve"> radio frames</w:t>
            </w:r>
          </w:p>
          <w:p w:rsidR="00A77B4D" w:rsidRDefault="00A77B4D" w:rsidP="00A77B4D">
            <w:pPr>
              <w:pStyle w:val="TAL"/>
              <w:rPr>
                <w:lang w:eastAsia="en-GB"/>
              </w:rPr>
            </w:pPr>
            <w:r w:rsidRPr="003D0F6B">
              <w:rPr>
                <w:lang w:eastAsia="en-GB"/>
              </w:rPr>
              <w:t>For TDD:</w:t>
            </w:r>
            <w:r>
              <w:rPr>
                <w:lang w:eastAsia="en-GB"/>
              </w:rPr>
              <w:t xml:space="preserve"> </w:t>
            </w:r>
          </w:p>
          <w:p w:rsidR="00A77B4D" w:rsidRPr="00D14F68" w:rsidRDefault="00A77B4D" w:rsidP="00A77B4D">
            <w:pPr>
              <w:pStyle w:val="TAL"/>
            </w:pPr>
            <w:r>
              <w:rPr>
                <w:lang w:eastAsia="en-GB"/>
              </w:rPr>
              <w:t>last symbol in slot #3  in radio frames for 15kHz</w:t>
            </w:r>
          </w:p>
          <w:p w:rsidR="00A77B4D" w:rsidRPr="00EC34D6" w:rsidRDefault="00A77B4D" w:rsidP="00A77B4D">
            <w:pPr>
              <w:pStyle w:val="TAL"/>
            </w:pPr>
            <w:r>
              <w:rPr>
                <w:lang w:eastAsia="en-GB"/>
              </w:rPr>
              <w:t>last symbol in slot #7  in radio frames for 30kHz</w:t>
            </w:r>
          </w:p>
        </w:tc>
      </w:tr>
      <w:tr w:rsidR="00A77B4D" w:rsidTr="00A77B4D">
        <w:trPr>
          <w:cantSplit/>
          <w:jc w:val="center"/>
        </w:trPr>
        <w:tc>
          <w:tcPr>
            <w:tcW w:w="1772" w:type="dxa"/>
            <w:tcBorders>
              <w:top w:val="nil"/>
            </w:tcBorders>
          </w:tcPr>
          <w:p w:rsidR="00A77B4D" w:rsidRDefault="00A77B4D" w:rsidP="00A77B4D">
            <w:pPr>
              <w:pStyle w:val="TAL"/>
              <w:rPr>
                <w:lang w:eastAsia="zh-CN"/>
              </w:rPr>
            </w:pPr>
          </w:p>
        </w:tc>
        <w:tc>
          <w:tcPr>
            <w:tcW w:w="4111" w:type="dxa"/>
          </w:tcPr>
          <w:p w:rsidR="00A77B4D" w:rsidRDefault="00A77B4D" w:rsidP="00A77B4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2481" w:type="dxa"/>
          </w:tcPr>
          <w:p w:rsidR="00A77B4D" w:rsidRDefault="00A77B4D" w:rsidP="00A77B4D">
            <w:pPr>
              <w:pStyle w:val="TAL"/>
            </w:pPr>
            <w:r w:rsidRPr="003646F8">
              <w:t>15 kHz SCS:</w:t>
            </w:r>
          </w:p>
          <w:p w:rsidR="00A77B4D" w:rsidRPr="003646F8" w:rsidRDefault="00A77B4D" w:rsidP="00A77B4D">
            <w:pPr>
              <w:pStyle w:val="TAL"/>
            </w:pPr>
            <w:r>
              <w:t>C_SRS =5, B_SRS =0, for 20 RB</w:t>
            </w:r>
          </w:p>
          <w:p w:rsidR="00A77B4D" w:rsidRPr="003646F8" w:rsidRDefault="00A77B4D" w:rsidP="00A77B4D">
            <w:pPr>
              <w:pStyle w:val="TAL"/>
            </w:pPr>
            <w:r w:rsidRPr="003646F8">
              <w:t>C</w:t>
            </w:r>
            <w:r>
              <w:t>_</w:t>
            </w:r>
            <w:r w:rsidRPr="003646F8">
              <w:t>SRS = 11, B</w:t>
            </w:r>
            <w:r>
              <w:t>_</w:t>
            </w:r>
            <w:r w:rsidRPr="003646F8">
              <w:t>SRS =0, for 40 RB</w:t>
            </w:r>
          </w:p>
          <w:p w:rsidR="00A77B4D" w:rsidRDefault="00A77B4D" w:rsidP="00A77B4D">
            <w:pPr>
              <w:pStyle w:val="TAL"/>
            </w:pPr>
            <w:r w:rsidRPr="003646F8">
              <w:t>30 kHz SCS:</w:t>
            </w:r>
          </w:p>
          <w:p w:rsidR="00A77B4D" w:rsidRPr="003646F8" w:rsidRDefault="00A77B4D" w:rsidP="00A77B4D">
            <w:pPr>
              <w:pStyle w:val="TAL"/>
            </w:pPr>
            <w:r>
              <w:t>C_SRS =5, B_SRS =0, for 20 RB</w:t>
            </w:r>
          </w:p>
          <w:p w:rsidR="00A77B4D" w:rsidRPr="003D0F6B" w:rsidRDefault="00A77B4D" w:rsidP="00A77B4D">
            <w:pPr>
              <w:pStyle w:val="TAL"/>
              <w:rPr>
                <w:lang w:eastAsia="en-GB"/>
              </w:rPr>
            </w:pPr>
            <w:r w:rsidRPr="003646F8">
              <w:t>C</w:t>
            </w:r>
            <w:r>
              <w:t>_</w:t>
            </w:r>
            <w:r w:rsidRPr="003646F8">
              <w:t>SRS = 21, B</w:t>
            </w:r>
            <w:r>
              <w:t>_</w:t>
            </w:r>
            <w:r w:rsidRPr="003646F8">
              <w:t>SRS =0, for 80 RB</w:t>
            </w:r>
          </w:p>
        </w:tc>
      </w:tr>
      <w:tr w:rsidR="00A77B4D" w:rsidTr="00A77B4D">
        <w:trPr>
          <w:cantSplit/>
          <w:jc w:val="center"/>
        </w:trPr>
        <w:tc>
          <w:tcPr>
            <w:tcW w:w="8364" w:type="dxa"/>
            <w:gridSpan w:val="3"/>
          </w:tcPr>
          <w:p w:rsidR="00A77B4D" w:rsidRPr="003646F8" w:rsidRDefault="00A77B4D" w:rsidP="00A77B4D">
            <w:pPr>
              <w:pStyle w:val="TAN"/>
            </w:pPr>
            <w:r w:rsidRPr="003D0F6B">
              <w:rPr>
                <w:lang w:eastAsia="en-GB"/>
              </w:rPr>
              <w:t>NOTE 1</w:t>
            </w:r>
            <w:r>
              <w:rPr>
                <w:lang w:eastAsia="en-GB"/>
              </w:rPr>
              <w:t>:</w:t>
            </w:r>
            <w:r>
              <w:rPr>
                <w:lang w:eastAsia="en-GB"/>
              </w:rPr>
              <w:tab/>
            </w:r>
            <w:r w:rsidRPr="003D0F6B">
              <w:rPr>
                <w:lang w:eastAsia="en-GB"/>
              </w:rPr>
              <w:t xml:space="preserve">The </w:t>
            </w:r>
            <w:r w:rsidRPr="003646F8">
              <w:t>transmission</w:t>
            </w:r>
            <w:r w:rsidRPr="003D0F6B">
              <w:rPr>
                <w:lang w:eastAsia="en-GB"/>
              </w:rPr>
              <w:t xml:space="preserve"> of SRS is optional.</w:t>
            </w:r>
            <w:r>
              <w:t xml:space="preserve"> And the </w:t>
            </w:r>
            <w:r>
              <w:rPr>
                <w:lang w:eastAsia="en-GB"/>
              </w:rPr>
              <w:t xml:space="preserve">transmission comb and </w:t>
            </w:r>
            <w:r w:rsidRPr="0008053E">
              <w:rPr>
                <w:lang w:eastAsia="en-GB"/>
              </w:rPr>
              <w:t>SRS periodic</w:t>
            </w:r>
            <w:r>
              <w:rPr>
                <w:lang w:eastAsia="en-GB"/>
              </w:rPr>
              <w:t xml:space="preserve"> are configured as </w:t>
            </w:r>
            <w:r w:rsidRPr="007B2F34">
              <w:rPr>
                <w:lang w:eastAsia="en-GB"/>
              </w:rPr>
              <w:t>K</w:t>
            </w:r>
            <w:r w:rsidRPr="00E64762">
              <w:rPr>
                <w:vertAlign w:val="subscript"/>
                <w:lang w:eastAsia="en-GB"/>
              </w:rPr>
              <w:t>TC</w:t>
            </w:r>
            <w:r w:rsidRPr="007B2F34">
              <w:rPr>
                <w:lang w:eastAsia="en-GB"/>
              </w:rPr>
              <w:t xml:space="preserve"> = 2, and T</w:t>
            </w:r>
            <w:r w:rsidRPr="00E64762">
              <w:rPr>
                <w:vertAlign w:val="subscript"/>
                <w:lang w:eastAsia="en-GB"/>
              </w:rPr>
              <w:t>SRS</w:t>
            </w:r>
            <w:r w:rsidRPr="007B2F34">
              <w:rPr>
                <w:lang w:eastAsia="en-GB"/>
              </w:rPr>
              <w:t xml:space="preserve"> = 10 respectively.</w:t>
            </w:r>
          </w:p>
        </w:tc>
      </w:tr>
    </w:tbl>
    <w:p w:rsidR="00A77B4D" w:rsidRDefault="00A77B4D" w:rsidP="00A77B4D">
      <w:pPr>
        <w:rPr>
          <w:lang w:eastAsia="zh-CN"/>
        </w:rPr>
      </w:pPr>
    </w:p>
    <w:p w:rsidR="00A77B4D" w:rsidRDefault="00A77B4D" w:rsidP="00A77B4D">
      <w:pPr>
        <w:pStyle w:val="B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  <w:t>The multipath fading emulators shall be configured according to the corresponding channel model defined in annex G.4.</w:t>
      </w:r>
    </w:p>
    <w:p w:rsidR="00A77B4D" w:rsidRDefault="00A77B4D" w:rsidP="00A77B4D">
      <w:pPr>
        <w:pStyle w:val="B1"/>
        <w:rPr>
          <w:ins w:id="26" w:author="Samsung" w:date="2020-10-21T18:01:00Z"/>
          <w:lang w:eastAsia="zh-CN"/>
        </w:rPr>
      </w:pPr>
      <w:r>
        <w:rPr>
          <w:lang w:eastAsia="zh-CN"/>
        </w:rPr>
        <w:lastRenderedPageBreak/>
        <w:t>5)</w:t>
      </w:r>
      <w:r>
        <w:rPr>
          <w:lang w:eastAsia="zh-CN"/>
        </w:rPr>
        <w:tab/>
        <w:t>Adjust the equipment so that required SNR specified in Table 8.2.5.5-1 to Table 8.2.5.5-2 is achieved at the BS input</w:t>
      </w:r>
      <w:ins w:id="27" w:author="Samsung" w:date="2020-10-21T18:01:00Z">
        <w:r w:rsidR="000833BA">
          <w:rPr>
            <w:lang w:eastAsia="zh-CN"/>
          </w:rPr>
          <w:t xml:space="preserve"> for high speed train</w:t>
        </w:r>
      </w:ins>
      <w:r>
        <w:rPr>
          <w:lang w:eastAsia="zh-CN"/>
        </w:rPr>
        <w:t>.</w:t>
      </w:r>
    </w:p>
    <w:p w:rsidR="000833BA" w:rsidRDefault="000833BA" w:rsidP="00A77B4D">
      <w:pPr>
        <w:pStyle w:val="B1"/>
        <w:rPr>
          <w:lang w:eastAsia="zh-CN"/>
        </w:rPr>
      </w:pPr>
      <w:ins w:id="28" w:author="Samsung" w:date="2020-10-21T18:01:00Z">
        <w:r>
          <w:rPr>
            <w:lang w:eastAsia="zh-CN"/>
          </w:rPr>
          <w:t xml:space="preserve">      Ajust the equipment so that required SNR specified in Table 8.2</w:t>
        </w:r>
      </w:ins>
      <w:ins w:id="29" w:author="Samsung" w:date="2020-10-21T18:02:00Z">
        <w:r>
          <w:rPr>
            <w:lang w:eastAsia="zh-CN"/>
          </w:rPr>
          <w:t>.5.6-1 to Table 8.2.5.6-2 is acehived at the BS input for normal mode.</w:t>
        </w:r>
      </w:ins>
    </w:p>
    <w:p w:rsidR="00A77B4D" w:rsidRDefault="00A77B4D" w:rsidP="00A77B4D">
      <w:pPr>
        <w:pStyle w:val="B1"/>
        <w:rPr>
          <w:ins w:id="30" w:author="Samsung" w:date="2020-10-21T18:02:00Z"/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  <w:t>For each of the reference channels in Table 8.2.5.5-1 to Table 8.2.5.5-2 appliable for the base station, measure the throughput</w:t>
      </w:r>
      <w:ins w:id="31" w:author="Samsung" w:date="2020-10-21T18:02:00Z">
        <w:r w:rsidR="000833BA">
          <w:rPr>
            <w:lang w:eastAsia="zh-CN"/>
          </w:rPr>
          <w:t xml:space="preserve"> for high speed train</w:t>
        </w:r>
      </w:ins>
      <w:r>
        <w:rPr>
          <w:lang w:eastAsia="zh-CN"/>
        </w:rPr>
        <w:t>.</w:t>
      </w:r>
    </w:p>
    <w:p w:rsidR="000833BA" w:rsidRDefault="000833BA" w:rsidP="00A77B4D">
      <w:pPr>
        <w:pStyle w:val="B1"/>
        <w:rPr>
          <w:lang w:eastAsia="zh-CN"/>
        </w:rPr>
      </w:pPr>
      <w:ins w:id="32" w:author="Samsung" w:date="2020-10-21T18:02:00Z">
        <w:r>
          <w:rPr>
            <w:lang w:eastAsia="zh-CN"/>
          </w:rPr>
          <w:t xml:space="preserve">      For e</w:t>
        </w:r>
      </w:ins>
      <w:ins w:id="33" w:author="Samsung" w:date="2020-10-21T18:03:00Z">
        <w:r>
          <w:rPr>
            <w:lang w:eastAsia="zh-CN"/>
          </w:rPr>
          <w:t>ach of the reference channels in Table 8.2.5.6-1 to Table 8.2.5.6-2 appliable for the base station, measure the throughput for normal mode</w:t>
        </w:r>
      </w:ins>
      <w:ins w:id="34" w:author="Samsung" w:date="2020-10-21T18:04:00Z">
        <w:r>
          <w:rPr>
            <w:lang w:eastAsia="zh-CN"/>
          </w:rPr>
          <w:t>.</w:t>
        </w:r>
      </w:ins>
    </w:p>
    <w:p w:rsidR="00A77B4D" w:rsidRDefault="00A77B4D" w:rsidP="00A77B4D">
      <w:pPr>
        <w:pStyle w:val="40"/>
        <w:rPr>
          <w:lang w:eastAsia="zh-CN"/>
        </w:rPr>
      </w:pPr>
      <w:bookmarkStart w:id="35" w:name="_Toc53182654"/>
      <w:r>
        <w:rPr>
          <w:lang w:eastAsia="zh-CN"/>
        </w:rPr>
        <w:t>8.2.5.5</w:t>
      </w:r>
      <w:r>
        <w:rPr>
          <w:lang w:eastAsia="zh-CN"/>
        </w:rPr>
        <w:tab/>
        <w:t>Test Requirement</w:t>
      </w:r>
      <w:bookmarkEnd w:id="35"/>
      <w:ins w:id="36" w:author="Samsung" w:date="2020-10-21T18:04:00Z">
        <w:r w:rsidR="000833BA">
          <w:rPr>
            <w:lang w:eastAsia="zh-CN"/>
          </w:rPr>
          <w:t xml:space="preserve"> for High Speed Train</w:t>
        </w:r>
      </w:ins>
    </w:p>
    <w:p w:rsidR="00A77B4D" w:rsidRDefault="00A77B4D" w:rsidP="00A77B4D">
      <w:pPr>
        <w:rPr>
          <w:lang w:eastAsia="zh-CN"/>
        </w:rPr>
      </w:pPr>
      <w:r>
        <w:rPr>
          <w:lang w:eastAsia="zh-CN"/>
        </w:rPr>
        <w:t>The throughput shall be ≥ 70% of the maximum throughput of the reference measurement channel as specified in annex A for the moving UE at the SNR given in table 8.2.5.5-1 for mapping type A and table 8.2.5.5-2 for mapping type B respectively.</w:t>
      </w: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8.2.5.5-1: Test requirements for UL timing adjustment with mapping type A for high speed train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A77B4D" w:rsidTr="00A77B4D">
        <w:trPr>
          <w:cantSplit/>
          <w:jc w:val="center"/>
        </w:trPr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RX antennas</w:t>
            </w:r>
          </w:p>
        </w:tc>
        <w:tc>
          <w:tcPr>
            <w:tcW w:w="958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136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7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lang w:eastAsia="en-GB"/>
              </w:rPr>
              <w:t>G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191" w:type="dxa"/>
          </w:tcPr>
          <w:p w:rsidR="00A77B4D" w:rsidRPr="003D0F6B" w:rsidRDefault="00A77B4D" w:rsidP="00A77B4D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F122CB" w:rsidP="00A77B4D">
            <w:pPr>
              <w:pStyle w:val="TAC"/>
              <w:rPr>
                <w:lang w:eastAsia="zh-CN"/>
              </w:rPr>
            </w:pPr>
            <w:ins w:id="37" w:author="Samsung" w:date="2020-11-11T01:55:00Z">
              <w:r>
                <w:rPr>
                  <w:lang w:eastAsia="zh-CN"/>
                </w:rPr>
                <w:t>[</w:t>
              </w:r>
            </w:ins>
            <w:ins w:id="38" w:author="Samsung" w:date="2020-11-11T02:10:00Z">
              <w:r w:rsidR="003031AD">
                <w:rPr>
                  <w:lang w:eastAsia="zh-CN"/>
                </w:rPr>
                <w:t>8.5</w:t>
              </w:r>
            </w:ins>
            <w:ins w:id="39" w:author="Samsung" w:date="2020-11-11T01:55:00Z">
              <w:r>
                <w:rPr>
                  <w:lang w:eastAsia="zh-CN"/>
                </w:rPr>
                <w:t>]</w:t>
              </w:r>
            </w:ins>
            <w:del w:id="40" w:author="Samsung" w:date="2020-11-11T01:55:00Z">
              <w:r w:rsidR="00A77B4D" w:rsidDel="00F122CB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41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42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43" w:author="Samsung" w:date="2020-11-11T02:13:00Z">
              <w:r w:rsidR="003031AD">
                <w:rPr>
                  <w:lang w:eastAsia="zh-CN"/>
                </w:rPr>
                <w:t>8.6</w:t>
              </w:r>
            </w:ins>
            <w:ins w:id="44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8.8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Normal</w:t>
            </w: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45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46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47" w:author="Samsung" w:date="2020-11-11T02:12:00Z">
              <w:r w:rsidR="003031AD">
                <w:rPr>
                  <w:lang w:eastAsia="zh-CN"/>
                </w:rPr>
                <w:t>8.7</w:t>
              </w:r>
            </w:ins>
            <w:ins w:id="48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49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50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51" w:author="Samsung" w:date="2020-11-11T02:13:00Z">
              <w:r w:rsidR="003031AD">
                <w:rPr>
                  <w:lang w:eastAsia="zh-CN"/>
                </w:rPr>
                <w:t>8.6</w:t>
              </w:r>
            </w:ins>
            <w:ins w:id="52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53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54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55" w:author="Samsung" w:date="2020-11-11T02:14:00Z">
              <w:r w:rsidR="003031AD">
                <w:rPr>
                  <w:lang w:eastAsia="zh-CN"/>
                </w:rPr>
                <w:t>8.6</w:t>
              </w:r>
            </w:ins>
            <w:ins w:id="56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40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30</w:t>
            </w: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8.7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en-GB"/>
              </w:rPr>
            </w:pPr>
            <w:del w:id="57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58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59" w:author="Samsung" w:date="2020-11-11T02:12:00Z">
              <w:r w:rsidR="003031AD">
                <w:rPr>
                  <w:lang w:eastAsia="zh-CN"/>
                </w:rPr>
                <w:t>8.8</w:t>
              </w:r>
            </w:ins>
            <w:ins w:id="60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</w:tbl>
    <w:p w:rsidR="00A77B4D" w:rsidRPr="00BA1CA5" w:rsidRDefault="00A77B4D" w:rsidP="00A77B4D">
      <w:pPr>
        <w:rPr>
          <w:lang w:eastAsia="zh-CN"/>
        </w:rPr>
      </w:pPr>
    </w:p>
    <w:p w:rsidR="00A77B4D" w:rsidRDefault="00A77B4D" w:rsidP="00A77B4D">
      <w:pPr>
        <w:pStyle w:val="TH"/>
        <w:rPr>
          <w:lang w:eastAsia="zh-CN"/>
        </w:rPr>
      </w:pPr>
      <w:r>
        <w:rPr>
          <w:lang w:eastAsia="zh-CN"/>
        </w:rPr>
        <w:t>Table 8.2.5.5-2: Test requirements for UL timing adjustment with mapping type B for high speed train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A77B4D" w:rsidTr="00A77B4D">
        <w:trPr>
          <w:cantSplit/>
          <w:jc w:val="center"/>
        </w:trPr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0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Number of RX antennas</w:t>
            </w:r>
          </w:p>
        </w:tc>
        <w:tc>
          <w:tcPr>
            <w:tcW w:w="958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136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707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lang w:eastAsia="en-GB"/>
              </w:rPr>
              <w:t>G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191" w:type="dxa"/>
          </w:tcPr>
          <w:p w:rsidR="00A77B4D" w:rsidRPr="003D0F6B" w:rsidRDefault="00A77B4D" w:rsidP="00A77B4D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:rsidR="00A77B4D" w:rsidRDefault="00A77B4D" w:rsidP="00A77B4D">
            <w:pPr>
              <w:pStyle w:val="TAH"/>
              <w:rPr>
                <w:lang w:eastAsia="zh-CN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61" w:author="Samsung" w:date="2020-11-11T01:55:00Z">
              <w:r w:rsidDel="00F122CB">
                <w:rPr>
                  <w:lang w:eastAsia="en-GB"/>
                </w:rPr>
                <w:delText>TBD</w:delText>
              </w:r>
            </w:del>
            <w:ins w:id="62" w:author="Samsung" w:date="2020-11-11T01:55:00Z">
              <w:r w:rsidR="00F122CB">
                <w:rPr>
                  <w:lang w:eastAsia="en-GB"/>
                </w:rPr>
                <w:t>[</w:t>
              </w:r>
            </w:ins>
            <w:ins w:id="63" w:author="Samsung" w:date="2020-11-11T02:09:00Z">
              <w:r w:rsidR="003031AD">
                <w:rPr>
                  <w:lang w:eastAsia="en-GB"/>
                </w:rPr>
                <w:t>8.</w:t>
              </w:r>
            </w:ins>
            <w:ins w:id="64" w:author="Samsung" w:date="2020-11-11T02:13:00Z">
              <w:r w:rsidR="003031AD">
                <w:rPr>
                  <w:lang w:eastAsia="en-GB"/>
                </w:rPr>
                <w:t>6</w:t>
              </w:r>
            </w:ins>
            <w:ins w:id="65" w:author="Samsung" w:date="2020-11-11T01:55:00Z">
              <w:r w:rsidR="00F122CB">
                <w:rPr>
                  <w:lang w:eastAsia="en-GB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del w:id="66" w:author="Samsung" w:date="2020-11-11T01:55:00Z">
              <w:r w:rsidDel="00F122CB">
                <w:rPr>
                  <w:lang w:eastAsia="zh-CN"/>
                </w:rPr>
                <w:delText>TBD</w:delText>
              </w:r>
            </w:del>
            <w:ins w:id="67" w:author="Samsung" w:date="2020-11-11T01:55:00Z">
              <w:r w:rsidR="00F122CB">
                <w:rPr>
                  <w:lang w:eastAsia="zh-CN"/>
                </w:rPr>
                <w:t>[</w:t>
              </w:r>
            </w:ins>
            <w:ins w:id="68" w:author="Samsung" w:date="2020-11-11T02:14:00Z">
              <w:r w:rsidR="003031AD">
                <w:rPr>
                  <w:lang w:eastAsia="zh-CN"/>
                </w:rPr>
                <w:t>8.6</w:t>
              </w:r>
            </w:ins>
            <w:ins w:id="69" w:author="Samsung" w:date="2020-11-11T01:55:00Z">
              <w:r w:rsidR="00F122CB">
                <w:rPr>
                  <w:lang w:eastAsia="zh-CN"/>
                </w:rPr>
                <w:t>]</w:t>
              </w:r>
            </w:ins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15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8.8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Normal</w:t>
            </w: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G-FR1-A4-31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70" w:author="Samsung" w:date="2020-11-11T02:08:00Z">
              <w:r>
                <w:rPr>
                  <w:lang w:eastAsia="zh-CN"/>
                </w:rPr>
                <w:t>[</w:t>
              </w:r>
            </w:ins>
            <w:ins w:id="71" w:author="Samsung" w:date="2020-11-11T02:12:00Z">
              <w:r>
                <w:rPr>
                  <w:lang w:eastAsia="zh-CN"/>
                </w:rPr>
                <w:t>8.8</w:t>
              </w:r>
            </w:ins>
            <w:ins w:id="72" w:author="Samsung" w:date="2020-11-11T02:08:00Z">
              <w:r>
                <w:rPr>
                  <w:lang w:eastAsia="zh-CN"/>
                </w:rPr>
                <w:t>]</w:t>
              </w:r>
            </w:ins>
            <w:del w:id="73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984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B444FA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74" w:author="Samsung" w:date="2020-11-11T02:08:00Z">
              <w:r>
                <w:rPr>
                  <w:lang w:eastAsia="en-GB"/>
                </w:rPr>
                <w:t>[</w:t>
              </w:r>
            </w:ins>
            <w:ins w:id="75" w:author="Samsung" w:date="2020-11-11T02:13:00Z">
              <w:r>
                <w:rPr>
                  <w:lang w:eastAsia="en-GB"/>
                </w:rPr>
                <w:t>8.6</w:t>
              </w:r>
            </w:ins>
            <w:ins w:id="76" w:author="Samsung" w:date="2020-11-11T02:08:00Z">
              <w:r>
                <w:rPr>
                  <w:lang w:eastAsia="en-GB"/>
                </w:rPr>
                <w:t>]</w:t>
              </w:r>
            </w:ins>
            <w:del w:id="77" w:author="Samsung" w:date="2020-11-11T02:08:00Z">
              <w:r w:rsidR="00A77B4D" w:rsidDel="003031AD">
                <w:rPr>
                  <w:lang w:eastAsia="en-GB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  <w:r>
              <w:rPr>
                <w:lang w:eastAsia="en-GB"/>
              </w:rPr>
              <w:t>A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zh-CN"/>
              </w:rPr>
            </w:pPr>
            <w:ins w:id="78" w:author="Samsung" w:date="2020-11-11T02:08:00Z">
              <w:r>
                <w:rPr>
                  <w:lang w:eastAsia="zh-CN"/>
                </w:rPr>
                <w:t>[</w:t>
              </w:r>
            </w:ins>
            <w:ins w:id="79" w:author="Samsung" w:date="2020-11-11T02:14:00Z">
              <w:r>
                <w:rPr>
                  <w:lang w:eastAsia="zh-CN"/>
                </w:rPr>
                <w:t>8.7</w:t>
              </w:r>
            </w:ins>
            <w:ins w:id="80" w:author="Samsung" w:date="2020-11-11T02:08:00Z">
              <w:r>
                <w:rPr>
                  <w:lang w:eastAsia="zh-CN"/>
                </w:rPr>
                <w:t>]</w:t>
              </w:r>
            </w:ins>
            <w:del w:id="81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40</w:t>
            </w:r>
          </w:p>
        </w:tc>
        <w:tc>
          <w:tcPr>
            <w:tcW w:w="707" w:type="dxa"/>
            <w:tcBorders>
              <w:bottom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 w:rsidRPr="003646F8">
              <w:rPr>
                <w:lang w:eastAsia="en-GB"/>
              </w:rPr>
              <w:t>30</w:t>
            </w: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>Scenario Y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8.7</w:t>
            </w:r>
          </w:p>
        </w:tc>
      </w:tr>
      <w:tr w:rsidR="00A77B4D" w:rsidTr="00A77B4D">
        <w:trPr>
          <w:cantSplit/>
          <w:jc w:val="center"/>
        </w:trPr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A77B4D" w:rsidRDefault="00A77B4D" w:rsidP="00A77B4D">
            <w:pPr>
              <w:pStyle w:val="TAC"/>
              <w:rPr>
                <w:lang w:eastAsia="zh-CN"/>
              </w:rPr>
            </w:pPr>
          </w:p>
        </w:tc>
        <w:tc>
          <w:tcPr>
            <w:tcW w:w="1984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3646F8">
              <w:rPr>
                <w:lang w:eastAsia="en-GB"/>
              </w:rPr>
              <w:t xml:space="preserve">Scenario </w:t>
            </w:r>
            <w:r>
              <w:rPr>
                <w:lang w:eastAsia="en-GB"/>
              </w:rPr>
              <w:t>Z</w:t>
            </w:r>
          </w:p>
        </w:tc>
        <w:tc>
          <w:tcPr>
            <w:tcW w:w="1641" w:type="dxa"/>
          </w:tcPr>
          <w:p w:rsidR="00A77B4D" w:rsidRPr="003646F8" w:rsidRDefault="00A77B4D" w:rsidP="00A77B4D">
            <w:pPr>
              <w:pStyle w:val="TAC"/>
              <w:rPr>
                <w:lang w:eastAsia="en-GB"/>
              </w:rPr>
            </w:pPr>
            <w:r w:rsidRPr="00B444FA">
              <w:rPr>
                <w:lang w:eastAsia="en-GB"/>
              </w:rPr>
              <w:t>G-FR1-A4-32</w:t>
            </w:r>
          </w:p>
        </w:tc>
        <w:tc>
          <w:tcPr>
            <w:tcW w:w="1191" w:type="dxa"/>
          </w:tcPr>
          <w:p w:rsidR="00A77B4D" w:rsidRDefault="003031AD" w:rsidP="00A77B4D">
            <w:pPr>
              <w:pStyle w:val="TAC"/>
              <w:rPr>
                <w:lang w:eastAsia="en-GB"/>
              </w:rPr>
            </w:pPr>
            <w:ins w:id="82" w:author="Samsung" w:date="2020-11-11T02:08:00Z">
              <w:r>
                <w:rPr>
                  <w:lang w:eastAsia="zh-CN"/>
                </w:rPr>
                <w:t>[</w:t>
              </w:r>
            </w:ins>
            <w:ins w:id="83" w:author="Samsung" w:date="2020-11-11T02:12:00Z">
              <w:r>
                <w:rPr>
                  <w:lang w:eastAsia="zh-CN"/>
                </w:rPr>
                <w:t>8.8</w:t>
              </w:r>
            </w:ins>
            <w:ins w:id="84" w:author="Samsung" w:date="2020-11-11T02:08:00Z">
              <w:r>
                <w:rPr>
                  <w:lang w:eastAsia="zh-CN"/>
                </w:rPr>
                <w:t>]</w:t>
              </w:r>
            </w:ins>
            <w:del w:id="85" w:author="Samsung" w:date="2020-11-11T02:08:00Z">
              <w:r w:rsidR="00A77B4D" w:rsidDel="003031AD">
                <w:rPr>
                  <w:lang w:eastAsia="zh-CN"/>
                </w:rPr>
                <w:delText>TBD</w:delText>
              </w:r>
            </w:del>
          </w:p>
        </w:tc>
      </w:tr>
    </w:tbl>
    <w:p w:rsidR="00A77B4D" w:rsidRDefault="00A77B4D" w:rsidP="0049685A">
      <w:pPr>
        <w:jc w:val="center"/>
        <w:rPr>
          <w:noProof/>
          <w:lang w:eastAsia="zh-CN"/>
        </w:rPr>
      </w:pPr>
    </w:p>
    <w:p w:rsidR="00E008AA" w:rsidRPr="00A77B4D" w:rsidRDefault="00E008AA" w:rsidP="00E008AA">
      <w:pPr>
        <w:keepNext/>
        <w:keepLines/>
        <w:spacing w:before="120"/>
        <w:ind w:left="1418" w:hanging="1418"/>
        <w:outlineLvl w:val="3"/>
        <w:rPr>
          <w:ins w:id="86" w:author="Samsung" w:date="2020-10-21T18:08:00Z"/>
          <w:rFonts w:ascii="Arial" w:hAnsi="Arial"/>
          <w:sz w:val="24"/>
          <w:lang w:eastAsia="zh-CN"/>
        </w:rPr>
      </w:pPr>
      <w:ins w:id="87" w:author="Samsung" w:date="2020-10-21T18:08:00Z">
        <w:r w:rsidRPr="00A77B4D">
          <w:rPr>
            <w:rFonts w:ascii="Arial" w:hAnsi="Arial"/>
            <w:sz w:val="24"/>
            <w:lang w:eastAsia="zh-CN"/>
          </w:rPr>
          <w:t>8.2.5.</w:t>
        </w:r>
        <w:r>
          <w:rPr>
            <w:rFonts w:ascii="Arial" w:hAnsi="Arial"/>
            <w:sz w:val="24"/>
            <w:lang w:eastAsia="zh-CN"/>
          </w:rPr>
          <w:t>6</w:t>
        </w:r>
        <w:r w:rsidRPr="00A77B4D">
          <w:rPr>
            <w:rFonts w:ascii="Arial" w:hAnsi="Arial"/>
            <w:sz w:val="24"/>
            <w:lang w:eastAsia="zh-CN"/>
          </w:rPr>
          <w:tab/>
          <w:t>Test Requirement</w:t>
        </w:r>
        <w:r>
          <w:rPr>
            <w:rFonts w:ascii="Arial" w:hAnsi="Arial"/>
            <w:sz w:val="24"/>
            <w:lang w:eastAsia="zh-CN"/>
          </w:rPr>
          <w:t xml:space="preserve"> for Normal Mode</w:t>
        </w:r>
      </w:ins>
    </w:p>
    <w:p w:rsidR="00E008AA" w:rsidRPr="00A77B4D" w:rsidRDefault="00E008AA" w:rsidP="00E008AA">
      <w:pPr>
        <w:rPr>
          <w:ins w:id="88" w:author="Samsung" w:date="2020-10-21T18:08:00Z"/>
          <w:lang w:eastAsia="zh-CN"/>
        </w:rPr>
      </w:pPr>
      <w:ins w:id="89" w:author="Samsung" w:date="2020-10-21T18:08:00Z">
        <w:r w:rsidRPr="00A77B4D">
          <w:rPr>
            <w:lang w:eastAsia="zh-CN"/>
          </w:rPr>
          <w:t>The throughput shall be ≥ 70% of the maximum throughput of the reference measurement channel as specified in annex A for the moving UE at the SNR given in table 8.2.5.</w:t>
        </w:r>
        <w:r>
          <w:rPr>
            <w:lang w:eastAsia="zh-CN"/>
          </w:rPr>
          <w:t>6</w:t>
        </w:r>
        <w:r w:rsidRPr="00A77B4D">
          <w:rPr>
            <w:lang w:eastAsia="zh-CN"/>
          </w:rPr>
          <w:t>-1 for mapping type A and table 8.2.5.</w:t>
        </w:r>
        <w:r>
          <w:rPr>
            <w:lang w:eastAsia="zh-CN"/>
          </w:rPr>
          <w:t>6</w:t>
        </w:r>
        <w:r w:rsidRPr="00A77B4D">
          <w:rPr>
            <w:lang w:eastAsia="zh-CN"/>
          </w:rPr>
          <w:t>-2 for mapping type B respectively.</w:t>
        </w:r>
      </w:ins>
    </w:p>
    <w:p w:rsidR="00E008AA" w:rsidRPr="00A77B4D" w:rsidRDefault="00E008AA" w:rsidP="00E008AA">
      <w:pPr>
        <w:keepNext/>
        <w:keepLines/>
        <w:spacing w:before="60"/>
        <w:jc w:val="center"/>
        <w:rPr>
          <w:ins w:id="90" w:author="Samsung" w:date="2020-10-21T18:08:00Z"/>
          <w:rFonts w:ascii="Arial" w:hAnsi="Arial"/>
          <w:b/>
          <w:lang w:eastAsia="zh-CN"/>
        </w:rPr>
      </w:pPr>
      <w:ins w:id="91" w:author="Samsung" w:date="2020-10-21T18:08:00Z">
        <w:r w:rsidRPr="00A77B4D">
          <w:rPr>
            <w:rFonts w:ascii="Arial" w:hAnsi="Arial"/>
            <w:b/>
            <w:lang w:eastAsia="zh-CN"/>
          </w:rPr>
          <w:lastRenderedPageBreak/>
          <w:t>Table 8.2.5.</w:t>
        </w:r>
        <w:r>
          <w:rPr>
            <w:rFonts w:ascii="Arial" w:hAnsi="Arial"/>
            <w:b/>
            <w:lang w:eastAsia="zh-CN"/>
          </w:rPr>
          <w:t>6</w:t>
        </w:r>
        <w:r w:rsidRPr="00A77B4D">
          <w:rPr>
            <w:rFonts w:ascii="Arial" w:hAnsi="Arial"/>
            <w:b/>
            <w:lang w:eastAsia="zh-CN"/>
          </w:rPr>
          <w:t>-1: Test requirements for UL timing adjustment with mapping type A</w:t>
        </w:r>
      </w:ins>
    </w:p>
    <w:tbl>
      <w:tblPr>
        <w:tblStyle w:val="af1"/>
        <w:tblW w:w="9631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F122CB" w:rsidTr="00F122CB">
        <w:trPr>
          <w:ins w:id="92" w:author="Samsung" w:date="2020-11-11T02:02:00Z"/>
        </w:trPr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93" w:author="Samsung" w:date="2020-11-11T02:02:00Z"/>
                <w:lang w:eastAsia="zh-CN"/>
              </w:rPr>
            </w:pPr>
            <w:ins w:id="94" w:author="Samsung" w:date="2020-11-11T02:0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95" w:author="Samsung" w:date="2020-11-11T02:02:00Z"/>
                <w:lang w:eastAsia="zh-CN"/>
              </w:rPr>
            </w:pPr>
            <w:ins w:id="96" w:author="Samsung" w:date="2020-11-11T02:02:00Z">
              <w:r w:rsidRPr="003D0F6B">
                <w:rPr>
                  <w:lang w:eastAsia="en-GB"/>
                </w:rPr>
                <w:t>Number of RX antennas</w:t>
              </w:r>
            </w:ins>
          </w:p>
        </w:tc>
        <w:tc>
          <w:tcPr>
            <w:tcW w:w="958" w:type="dxa"/>
          </w:tcPr>
          <w:p w:rsidR="00F122CB" w:rsidRDefault="00F122CB" w:rsidP="00F122CB">
            <w:pPr>
              <w:pStyle w:val="TAH"/>
              <w:rPr>
                <w:ins w:id="97" w:author="Samsung" w:date="2020-11-11T02:02:00Z"/>
                <w:lang w:eastAsia="zh-CN"/>
              </w:rPr>
            </w:pPr>
            <w:ins w:id="98" w:author="Samsung" w:date="2020-11-11T02:0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136" w:type="dxa"/>
          </w:tcPr>
          <w:p w:rsidR="00F122CB" w:rsidRDefault="00F122CB" w:rsidP="00F122CB">
            <w:pPr>
              <w:pStyle w:val="TAH"/>
              <w:rPr>
                <w:ins w:id="99" w:author="Samsung" w:date="2020-11-11T02:02:00Z"/>
                <w:lang w:eastAsia="zh-CN"/>
              </w:rPr>
            </w:pPr>
            <w:ins w:id="100" w:author="Samsung" w:date="2020-11-11T02:0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H"/>
              <w:rPr>
                <w:ins w:id="101" w:author="Samsung" w:date="2020-11-11T02:02:00Z"/>
                <w:lang w:eastAsia="zh-CN"/>
              </w:rPr>
            </w:pPr>
            <w:ins w:id="102" w:author="Samsung" w:date="2020-11-11T02:0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H"/>
              <w:rPr>
                <w:ins w:id="103" w:author="Samsung" w:date="2020-11-11T02:02:00Z"/>
                <w:lang w:eastAsia="zh-CN"/>
              </w:rPr>
            </w:pPr>
            <w:ins w:id="104" w:author="Samsung" w:date="2020-11-11T02:0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lang w:eastAsia="en-GB"/>
                </w:rPr>
                <w:t>G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H"/>
              <w:rPr>
                <w:ins w:id="105" w:author="Samsung" w:date="2020-11-11T02:02:00Z"/>
                <w:lang w:eastAsia="zh-CN"/>
              </w:rPr>
            </w:pPr>
            <w:ins w:id="106" w:author="Samsung" w:date="2020-11-11T02:0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191" w:type="dxa"/>
          </w:tcPr>
          <w:p w:rsidR="00F122CB" w:rsidRPr="003D0F6B" w:rsidRDefault="00F122CB" w:rsidP="00F122CB">
            <w:pPr>
              <w:pStyle w:val="TAH"/>
              <w:rPr>
                <w:ins w:id="107" w:author="Samsung" w:date="2020-11-11T02:02:00Z"/>
                <w:lang w:eastAsia="en-GB"/>
              </w:rPr>
            </w:pPr>
            <w:ins w:id="108" w:author="Samsung" w:date="2020-11-11T02:02:00Z">
              <w:r w:rsidRPr="003D0F6B">
                <w:rPr>
                  <w:lang w:eastAsia="en-GB"/>
                </w:rPr>
                <w:t>SNR</w:t>
              </w:r>
            </w:ins>
          </w:p>
          <w:p w:rsidR="00F122CB" w:rsidRDefault="00F122CB" w:rsidP="00F122CB">
            <w:pPr>
              <w:pStyle w:val="TAH"/>
              <w:rPr>
                <w:ins w:id="109" w:author="Samsung" w:date="2020-11-11T02:02:00Z"/>
                <w:lang w:eastAsia="zh-CN"/>
              </w:rPr>
            </w:pPr>
            <w:ins w:id="110" w:author="Samsung" w:date="2020-11-11T02:0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F122CB" w:rsidTr="00F122CB">
        <w:trPr>
          <w:ins w:id="111" w:author="Samsung" w:date="2020-11-11T02:02:00Z"/>
        </w:trPr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12" w:author="Samsung" w:date="2020-11-11T02:02:00Z"/>
                <w:lang w:eastAsia="zh-CN"/>
              </w:rPr>
            </w:pPr>
          </w:p>
        </w:tc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13" w:author="Samsung" w:date="2020-11-11T02:02:00Z"/>
                <w:lang w:eastAsia="zh-CN"/>
              </w:rPr>
            </w:pPr>
          </w:p>
        </w:tc>
        <w:tc>
          <w:tcPr>
            <w:tcW w:w="958" w:type="dxa"/>
          </w:tcPr>
          <w:p w:rsidR="00F122CB" w:rsidRDefault="00F122CB" w:rsidP="00F122CB">
            <w:pPr>
              <w:pStyle w:val="TAC"/>
              <w:rPr>
                <w:ins w:id="114" w:author="Samsung" w:date="2020-11-11T02:02:00Z"/>
                <w:lang w:eastAsia="zh-CN"/>
              </w:rPr>
            </w:pPr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115" w:author="Samsung" w:date="2020-11-11T02:02:00Z"/>
                <w:lang w:eastAsia="zh-CN"/>
              </w:rPr>
            </w:pPr>
            <w:ins w:id="116" w:author="Samsung" w:date="2020-11-11T02:02:00Z">
              <w:r>
                <w:rPr>
                  <w:lang w:eastAsia="en-GB"/>
                </w:rPr>
                <w:t>5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117" w:author="Samsung" w:date="2020-11-11T02:02:00Z"/>
                <w:lang w:eastAsia="zh-CN"/>
              </w:rPr>
            </w:pPr>
            <w:ins w:id="118" w:author="Samsung" w:date="2020-11-11T02:02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119" w:author="Samsung" w:date="2020-11-11T02:02:00Z"/>
                <w:lang w:eastAsia="zh-CN"/>
              </w:rPr>
            </w:pPr>
            <w:ins w:id="120" w:author="Samsung" w:date="2020-11-11T02:02:00Z">
              <w:r w:rsidRPr="003646F8">
                <w:rPr>
                  <w:lang w:eastAsia="en-GB"/>
                </w:rPr>
                <w:t xml:space="preserve">Scenario </w:t>
              </w:r>
            </w:ins>
            <w:ins w:id="121" w:author="Samsung" w:date="2020-11-11T02:03:00Z"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122" w:author="Samsung" w:date="2020-11-11T02:02:00Z"/>
                <w:lang w:eastAsia="zh-CN"/>
              </w:rPr>
            </w:pPr>
            <w:ins w:id="123" w:author="Samsung" w:date="2020-11-11T02:02:00Z">
              <w:r w:rsidRPr="003646F8">
                <w:rPr>
                  <w:lang w:eastAsia="en-GB"/>
                </w:rPr>
                <w:t>G-FR1-A4-31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124" w:author="Samsung" w:date="2020-11-11T02:02:00Z"/>
                <w:lang w:eastAsia="zh-CN"/>
              </w:rPr>
            </w:pPr>
            <w:ins w:id="125" w:author="Samsung" w:date="2020-11-11T02:02:00Z">
              <w:r>
                <w:rPr>
                  <w:lang w:eastAsia="en-GB"/>
                </w:rPr>
                <w:t>[</w:t>
              </w:r>
            </w:ins>
            <w:ins w:id="126" w:author="Samsung" w:date="2020-11-11T02:05:00Z">
              <w:r>
                <w:rPr>
                  <w:lang w:eastAsia="en-GB"/>
                </w:rPr>
                <w:t>11.2</w:t>
              </w:r>
            </w:ins>
            <w:ins w:id="127" w:author="Samsung" w:date="2020-11-11T02:02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ins w:id="128" w:author="Samsung" w:date="2020-11-11T02:02:00Z"/>
        </w:trPr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29" w:author="Samsung" w:date="2020-11-11T02:02:00Z"/>
                <w:lang w:eastAsia="zh-CN"/>
              </w:rPr>
            </w:pPr>
            <w:ins w:id="130" w:author="Samsung" w:date="2020-11-11T02:0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31" w:author="Samsung" w:date="2020-11-11T02:02:00Z"/>
                <w:lang w:eastAsia="zh-CN"/>
              </w:rPr>
            </w:pPr>
            <w:ins w:id="132" w:author="Samsung" w:date="2020-11-11T02:0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958" w:type="dxa"/>
          </w:tcPr>
          <w:p w:rsidR="00F122CB" w:rsidRDefault="00F122CB" w:rsidP="00F122CB">
            <w:pPr>
              <w:pStyle w:val="TAC"/>
              <w:rPr>
                <w:ins w:id="133" w:author="Samsung" w:date="2020-11-11T02:02:00Z"/>
                <w:lang w:eastAsia="zh-CN"/>
              </w:rPr>
            </w:pPr>
            <w:ins w:id="134" w:author="Samsung" w:date="2020-11-11T02:03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135" w:author="Samsung" w:date="2020-11-11T02:02:00Z"/>
                <w:lang w:eastAsia="zh-CN"/>
              </w:rPr>
            </w:pPr>
            <w:ins w:id="136" w:author="Samsung" w:date="2020-11-11T02:02:00Z">
              <w:r w:rsidRPr="003646F8">
                <w:rPr>
                  <w:lang w:eastAsia="en-GB"/>
                </w:rPr>
                <w:t>10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137" w:author="Samsung" w:date="2020-11-11T02:02:00Z"/>
                <w:lang w:eastAsia="zh-CN"/>
              </w:rPr>
            </w:pPr>
            <w:ins w:id="138" w:author="Samsung" w:date="2020-11-11T02:02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139" w:author="Samsung" w:date="2020-11-11T02:02:00Z"/>
                <w:lang w:eastAsia="zh-CN"/>
              </w:rPr>
            </w:pPr>
            <w:ins w:id="140" w:author="Samsung" w:date="2020-11-11T02:02:00Z">
              <w:r w:rsidRPr="003646F8">
                <w:rPr>
                  <w:lang w:eastAsia="en-GB"/>
                </w:rPr>
                <w:t xml:space="preserve">Scenario </w:t>
              </w:r>
            </w:ins>
            <w:ins w:id="141" w:author="Samsung" w:date="2020-11-11T02:03:00Z"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142" w:author="Samsung" w:date="2020-11-11T02:02:00Z"/>
                <w:lang w:eastAsia="zh-CN"/>
              </w:rPr>
            </w:pPr>
            <w:ins w:id="143" w:author="Samsung" w:date="2020-11-11T02:02:00Z">
              <w:r w:rsidRPr="003646F8">
                <w:rPr>
                  <w:lang w:eastAsia="en-GB"/>
                </w:rPr>
                <w:t>G-FR1-A4-31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144" w:author="Samsung" w:date="2020-11-11T02:02:00Z"/>
                <w:lang w:eastAsia="zh-CN"/>
              </w:rPr>
            </w:pPr>
            <w:ins w:id="145" w:author="Samsung" w:date="2020-11-11T02:02:00Z">
              <w:r>
                <w:rPr>
                  <w:lang w:eastAsia="en-GB"/>
                </w:rPr>
                <w:t>[</w:t>
              </w:r>
            </w:ins>
            <w:ins w:id="146" w:author="Samsung" w:date="2020-11-11T02:05:00Z">
              <w:r>
                <w:rPr>
                  <w:lang w:eastAsia="en-GB"/>
                </w:rPr>
                <w:t>11.8</w:t>
              </w:r>
            </w:ins>
            <w:ins w:id="147" w:author="Samsung" w:date="2020-11-11T02:02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ins w:id="148" w:author="Samsung" w:date="2020-11-11T02:02:00Z"/>
        </w:trPr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49" w:author="Samsung" w:date="2020-11-11T02:02:00Z"/>
                <w:lang w:eastAsia="zh-CN"/>
              </w:rPr>
            </w:pPr>
          </w:p>
        </w:tc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50" w:author="Samsung" w:date="2020-11-11T02:02:00Z"/>
                <w:lang w:eastAsia="zh-CN"/>
              </w:rPr>
            </w:pPr>
          </w:p>
        </w:tc>
        <w:tc>
          <w:tcPr>
            <w:tcW w:w="958" w:type="dxa"/>
          </w:tcPr>
          <w:p w:rsidR="00F122CB" w:rsidRDefault="00F122CB" w:rsidP="00F122CB">
            <w:pPr>
              <w:pStyle w:val="TAC"/>
              <w:rPr>
                <w:ins w:id="151" w:author="Samsung" w:date="2020-11-11T02:02:00Z"/>
                <w:lang w:eastAsia="zh-CN"/>
              </w:rPr>
            </w:pPr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152" w:author="Samsung" w:date="2020-11-11T02:02:00Z"/>
                <w:lang w:eastAsia="zh-CN"/>
              </w:rPr>
            </w:pPr>
            <w:ins w:id="153" w:author="Samsung" w:date="2020-11-11T02:02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154" w:author="Samsung" w:date="2020-11-11T02:02:00Z"/>
                <w:lang w:eastAsia="zh-CN"/>
              </w:rPr>
            </w:pPr>
            <w:ins w:id="155" w:author="Samsung" w:date="2020-11-11T02:02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156" w:author="Samsung" w:date="2020-11-11T02:02:00Z"/>
                <w:lang w:eastAsia="zh-CN"/>
              </w:rPr>
            </w:pPr>
            <w:ins w:id="157" w:author="Samsung" w:date="2020-11-11T02:02:00Z">
              <w:r w:rsidRPr="003646F8">
                <w:rPr>
                  <w:lang w:eastAsia="en-GB"/>
                </w:rPr>
                <w:t xml:space="preserve">Scenario </w:t>
              </w:r>
            </w:ins>
            <w:ins w:id="158" w:author="Samsung" w:date="2020-11-11T02:03:00Z"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159" w:author="Samsung" w:date="2020-11-11T02:02:00Z"/>
                <w:lang w:eastAsia="zh-CN"/>
              </w:rPr>
            </w:pPr>
            <w:ins w:id="160" w:author="Samsung" w:date="2020-11-11T02:02:00Z">
              <w:r w:rsidRPr="00B444FA">
                <w:rPr>
                  <w:lang w:eastAsia="en-GB"/>
                </w:rPr>
                <w:t>G-FR1-A4-32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161" w:author="Samsung" w:date="2020-11-11T02:02:00Z"/>
                <w:lang w:eastAsia="zh-CN"/>
              </w:rPr>
            </w:pPr>
            <w:ins w:id="162" w:author="Samsung" w:date="2020-11-11T02:03:00Z">
              <w:r>
                <w:rPr>
                  <w:lang w:eastAsia="en-GB"/>
                </w:rPr>
                <w:t>[</w:t>
              </w:r>
            </w:ins>
            <w:ins w:id="163" w:author="Samsung" w:date="2020-11-11T02:05:00Z">
              <w:r>
                <w:rPr>
                  <w:lang w:eastAsia="en-GB"/>
                </w:rPr>
                <w:t>11.4</w:t>
              </w:r>
            </w:ins>
            <w:ins w:id="164" w:author="Samsung" w:date="2020-11-11T02:03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ins w:id="165" w:author="Samsung" w:date="2020-11-11T02:02:00Z"/>
        </w:trPr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66" w:author="Samsung" w:date="2020-11-11T02:02:00Z"/>
                <w:lang w:eastAsia="zh-CN"/>
              </w:rPr>
            </w:pPr>
          </w:p>
        </w:tc>
        <w:tc>
          <w:tcPr>
            <w:tcW w:w="1007" w:type="dxa"/>
          </w:tcPr>
          <w:p w:rsidR="00F122CB" w:rsidRDefault="00F122CB" w:rsidP="00F122CB">
            <w:pPr>
              <w:pStyle w:val="TAC"/>
              <w:rPr>
                <w:ins w:id="167" w:author="Samsung" w:date="2020-11-11T02:02:00Z"/>
                <w:lang w:eastAsia="zh-CN"/>
              </w:rPr>
            </w:pPr>
          </w:p>
        </w:tc>
        <w:tc>
          <w:tcPr>
            <w:tcW w:w="958" w:type="dxa"/>
          </w:tcPr>
          <w:p w:rsidR="00F122CB" w:rsidRDefault="00F122CB" w:rsidP="00F122CB">
            <w:pPr>
              <w:pStyle w:val="TAC"/>
              <w:rPr>
                <w:ins w:id="168" w:author="Samsung" w:date="2020-11-11T02:02:00Z"/>
                <w:lang w:eastAsia="zh-CN"/>
              </w:rPr>
            </w:pPr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169" w:author="Samsung" w:date="2020-11-11T02:02:00Z"/>
                <w:lang w:eastAsia="zh-CN"/>
              </w:rPr>
            </w:pPr>
            <w:ins w:id="170" w:author="Samsung" w:date="2020-11-11T02:02:00Z">
              <w:r w:rsidRPr="003646F8">
                <w:rPr>
                  <w:lang w:eastAsia="en-GB"/>
                </w:rPr>
                <w:t>40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171" w:author="Samsung" w:date="2020-11-11T02:02:00Z"/>
                <w:lang w:eastAsia="zh-CN"/>
              </w:rPr>
            </w:pPr>
            <w:ins w:id="172" w:author="Samsung" w:date="2020-11-11T02:02:00Z">
              <w:r w:rsidRPr="003646F8">
                <w:rPr>
                  <w:lang w:eastAsia="en-GB"/>
                </w:rPr>
                <w:t>30</w:t>
              </w:r>
            </w:ins>
          </w:p>
        </w:tc>
        <w:tc>
          <w:tcPr>
            <w:tcW w:w="1984" w:type="dxa"/>
          </w:tcPr>
          <w:p w:rsidR="00F122CB" w:rsidRPr="003646F8" w:rsidRDefault="00F122CB" w:rsidP="00F122CB">
            <w:pPr>
              <w:pStyle w:val="TAC"/>
              <w:rPr>
                <w:ins w:id="173" w:author="Samsung" w:date="2020-11-11T02:02:00Z"/>
                <w:lang w:eastAsia="en-GB"/>
              </w:rPr>
            </w:pPr>
            <w:ins w:id="174" w:author="Samsung" w:date="2020-11-11T02:02:00Z">
              <w:r w:rsidRPr="003646F8">
                <w:rPr>
                  <w:lang w:eastAsia="en-GB"/>
                </w:rPr>
                <w:t xml:space="preserve">Scenario </w:t>
              </w:r>
            </w:ins>
            <w:ins w:id="175" w:author="Samsung" w:date="2020-11-11T02:03:00Z"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Pr="003646F8" w:rsidRDefault="00F122CB" w:rsidP="00F122CB">
            <w:pPr>
              <w:pStyle w:val="TAC"/>
              <w:rPr>
                <w:ins w:id="176" w:author="Samsung" w:date="2020-11-11T02:02:00Z"/>
                <w:lang w:eastAsia="en-GB"/>
              </w:rPr>
            </w:pPr>
            <w:ins w:id="177" w:author="Samsung" w:date="2020-11-11T02:02:00Z">
              <w:r w:rsidRPr="00B444FA">
                <w:rPr>
                  <w:lang w:eastAsia="en-GB"/>
                </w:rPr>
                <w:t>G-FR1-A4-32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178" w:author="Samsung" w:date="2020-11-11T02:02:00Z"/>
                <w:lang w:eastAsia="zh-CN"/>
              </w:rPr>
            </w:pPr>
            <w:ins w:id="179" w:author="Samsung" w:date="2020-11-11T02:03:00Z">
              <w:r>
                <w:rPr>
                  <w:lang w:eastAsia="en-GB"/>
                </w:rPr>
                <w:t>[</w:t>
              </w:r>
            </w:ins>
            <w:ins w:id="180" w:author="Samsung" w:date="2020-11-11T02:06:00Z">
              <w:r w:rsidR="003031AD">
                <w:rPr>
                  <w:lang w:eastAsia="en-GB"/>
                </w:rPr>
                <w:t>12.6</w:t>
              </w:r>
            </w:ins>
            <w:ins w:id="181" w:author="Samsung" w:date="2020-11-11T02:03:00Z">
              <w:r>
                <w:rPr>
                  <w:lang w:eastAsia="en-GB"/>
                </w:rPr>
                <w:t>]</w:t>
              </w:r>
            </w:ins>
          </w:p>
        </w:tc>
      </w:tr>
    </w:tbl>
    <w:p w:rsidR="00F122CB" w:rsidRPr="00A77B4D" w:rsidRDefault="00F122CB" w:rsidP="00E008AA">
      <w:pPr>
        <w:rPr>
          <w:ins w:id="182" w:author="Samsung" w:date="2020-10-21T18:08:00Z"/>
          <w:lang w:eastAsia="zh-CN"/>
        </w:rPr>
      </w:pPr>
    </w:p>
    <w:p w:rsidR="00E008AA" w:rsidRPr="00A77B4D" w:rsidRDefault="00E008AA" w:rsidP="00E008AA">
      <w:pPr>
        <w:keepNext/>
        <w:keepLines/>
        <w:spacing w:before="60"/>
        <w:jc w:val="center"/>
        <w:rPr>
          <w:ins w:id="183" w:author="Samsung" w:date="2020-10-21T18:08:00Z"/>
          <w:rFonts w:ascii="Arial" w:hAnsi="Arial"/>
          <w:b/>
          <w:lang w:eastAsia="zh-CN"/>
        </w:rPr>
      </w:pPr>
      <w:ins w:id="184" w:author="Samsung" w:date="2020-10-21T18:08:00Z">
        <w:r w:rsidRPr="00A77B4D">
          <w:rPr>
            <w:rFonts w:ascii="Arial" w:hAnsi="Arial"/>
            <w:b/>
            <w:lang w:eastAsia="zh-CN"/>
          </w:rPr>
          <w:t>Table 8.2.5.</w:t>
        </w:r>
      </w:ins>
      <w:ins w:id="185" w:author="Samsung" w:date="2020-10-21T18:11:00Z">
        <w:r>
          <w:rPr>
            <w:rFonts w:ascii="Arial" w:hAnsi="Arial"/>
            <w:b/>
            <w:lang w:eastAsia="zh-CN"/>
          </w:rPr>
          <w:t>6</w:t>
        </w:r>
      </w:ins>
      <w:ins w:id="186" w:author="Samsung" w:date="2020-10-21T18:08:00Z">
        <w:r w:rsidRPr="00A77B4D">
          <w:rPr>
            <w:rFonts w:ascii="Arial" w:hAnsi="Arial"/>
            <w:b/>
            <w:lang w:eastAsia="zh-CN"/>
          </w:rPr>
          <w:t>-2: Test requirements for UL timing adjustment with mapping type B</w:t>
        </w:r>
      </w:ins>
    </w:p>
    <w:tbl>
      <w:tblPr>
        <w:tblStyle w:val="af1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958"/>
        <w:gridCol w:w="1136"/>
        <w:gridCol w:w="707"/>
        <w:gridCol w:w="1984"/>
        <w:gridCol w:w="1641"/>
        <w:gridCol w:w="1191"/>
      </w:tblGrid>
      <w:tr w:rsidR="00F122CB" w:rsidTr="00F122CB">
        <w:trPr>
          <w:cantSplit/>
          <w:jc w:val="center"/>
          <w:ins w:id="187" w:author="Samsung" w:date="2020-11-11T02:04:00Z"/>
        </w:trPr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188" w:author="Samsung" w:date="2020-11-11T02:04:00Z"/>
                <w:lang w:eastAsia="zh-CN"/>
              </w:rPr>
            </w:pPr>
            <w:ins w:id="189" w:author="Samsung" w:date="2020-11-11T02:04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007" w:type="dxa"/>
          </w:tcPr>
          <w:p w:rsidR="00F122CB" w:rsidRDefault="00F122CB" w:rsidP="00F122CB">
            <w:pPr>
              <w:pStyle w:val="TAH"/>
              <w:rPr>
                <w:ins w:id="190" w:author="Samsung" w:date="2020-11-11T02:04:00Z"/>
                <w:lang w:eastAsia="zh-CN"/>
              </w:rPr>
            </w:pPr>
            <w:ins w:id="191" w:author="Samsung" w:date="2020-11-11T02:04:00Z">
              <w:r w:rsidRPr="003D0F6B">
                <w:rPr>
                  <w:lang w:eastAsia="en-GB"/>
                </w:rPr>
                <w:t>Number of RX antennas</w:t>
              </w:r>
            </w:ins>
          </w:p>
        </w:tc>
        <w:tc>
          <w:tcPr>
            <w:tcW w:w="958" w:type="dxa"/>
          </w:tcPr>
          <w:p w:rsidR="00F122CB" w:rsidRDefault="00F122CB" w:rsidP="00F122CB">
            <w:pPr>
              <w:pStyle w:val="TAH"/>
              <w:rPr>
                <w:ins w:id="192" w:author="Samsung" w:date="2020-11-11T02:04:00Z"/>
                <w:lang w:eastAsia="zh-CN"/>
              </w:rPr>
            </w:pPr>
            <w:ins w:id="193" w:author="Samsung" w:date="2020-11-11T02:04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136" w:type="dxa"/>
          </w:tcPr>
          <w:p w:rsidR="00F122CB" w:rsidRDefault="00F122CB" w:rsidP="00F122CB">
            <w:pPr>
              <w:pStyle w:val="TAH"/>
              <w:rPr>
                <w:ins w:id="194" w:author="Samsung" w:date="2020-11-11T02:04:00Z"/>
                <w:lang w:eastAsia="zh-CN"/>
              </w:rPr>
            </w:pPr>
            <w:ins w:id="195" w:author="Samsung" w:date="2020-11-11T02:04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H"/>
              <w:rPr>
                <w:ins w:id="196" w:author="Samsung" w:date="2020-11-11T02:04:00Z"/>
                <w:lang w:eastAsia="zh-CN"/>
              </w:rPr>
            </w:pPr>
            <w:ins w:id="197" w:author="Samsung" w:date="2020-11-11T02:04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H"/>
              <w:rPr>
                <w:ins w:id="198" w:author="Samsung" w:date="2020-11-11T02:04:00Z"/>
                <w:lang w:eastAsia="zh-CN"/>
              </w:rPr>
            </w:pPr>
            <w:ins w:id="199" w:author="Samsung" w:date="2020-11-11T02:04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lang w:eastAsia="en-GB"/>
                </w:rPr>
                <w:t>G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H"/>
              <w:rPr>
                <w:ins w:id="200" w:author="Samsung" w:date="2020-11-11T02:04:00Z"/>
                <w:lang w:eastAsia="zh-CN"/>
              </w:rPr>
            </w:pPr>
            <w:ins w:id="201" w:author="Samsung" w:date="2020-11-11T02:04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191" w:type="dxa"/>
          </w:tcPr>
          <w:p w:rsidR="00F122CB" w:rsidRPr="003D0F6B" w:rsidRDefault="00F122CB" w:rsidP="00F122CB">
            <w:pPr>
              <w:pStyle w:val="TAH"/>
              <w:rPr>
                <w:ins w:id="202" w:author="Samsung" w:date="2020-11-11T02:04:00Z"/>
                <w:lang w:eastAsia="en-GB"/>
              </w:rPr>
            </w:pPr>
            <w:ins w:id="203" w:author="Samsung" w:date="2020-11-11T02:04:00Z">
              <w:r w:rsidRPr="003D0F6B">
                <w:rPr>
                  <w:lang w:eastAsia="en-GB"/>
                </w:rPr>
                <w:t>SNR</w:t>
              </w:r>
            </w:ins>
          </w:p>
          <w:p w:rsidR="00F122CB" w:rsidRDefault="00F122CB" w:rsidP="00F122CB">
            <w:pPr>
              <w:pStyle w:val="TAH"/>
              <w:rPr>
                <w:ins w:id="204" w:author="Samsung" w:date="2020-11-11T02:04:00Z"/>
                <w:lang w:eastAsia="zh-CN"/>
              </w:rPr>
            </w:pPr>
            <w:ins w:id="205" w:author="Samsung" w:date="2020-11-11T02:04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F122CB" w:rsidTr="00F122CB">
        <w:trPr>
          <w:cantSplit/>
          <w:jc w:val="center"/>
          <w:ins w:id="206" w:author="Samsung" w:date="2020-11-11T02:04:00Z"/>
        </w:trPr>
        <w:tc>
          <w:tcPr>
            <w:tcW w:w="10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7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8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09" w:author="Samsung" w:date="2020-11-11T02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10" w:author="Samsung" w:date="2020-11-11T02:04:00Z"/>
                <w:lang w:eastAsia="zh-CN"/>
              </w:rPr>
            </w:pPr>
            <w:ins w:id="211" w:author="Samsung" w:date="2020-11-11T02:04:00Z">
              <w:r>
                <w:rPr>
                  <w:lang w:eastAsia="en-GB"/>
                </w:rPr>
                <w:t>5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12" w:author="Samsung" w:date="2020-11-11T02:04:00Z"/>
                <w:lang w:eastAsia="zh-CN"/>
              </w:rPr>
            </w:pPr>
            <w:ins w:id="213" w:author="Samsung" w:date="2020-11-11T02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14" w:author="Samsung" w:date="2020-11-11T02:04:00Z"/>
                <w:lang w:eastAsia="zh-CN"/>
              </w:rPr>
            </w:pPr>
            <w:ins w:id="215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16" w:author="Samsung" w:date="2020-11-11T02:04:00Z"/>
                <w:lang w:eastAsia="zh-CN"/>
              </w:rPr>
            </w:pPr>
            <w:ins w:id="217" w:author="Samsung" w:date="2020-11-11T02:04:00Z">
              <w:r w:rsidRPr="003646F8">
                <w:rPr>
                  <w:lang w:eastAsia="en-GB"/>
                </w:rPr>
                <w:t>G-FR1-A4-31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18" w:author="Samsung" w:date="2020-11-11T02:04:00Z"/>
                <w:lang w:eastAsia="zh-CN"/>
              </w:rPr>
            </w:pPr>
            <w:ins w:id="219" w:author="Samsung" w:date="2020-11-11T02:04:00Z">
              <w:r>
                <w:rPr>
                  <w:lang w:eastAsia="en-GB"/>
                </w:rPr>
                <w:t>[</w:t>
              </w:r>
            </w:ins>
            <w:ins w:id="220" w:author="Samsung" w:date="2020-11-11T02:06:00Z">
              <w:r w:rsidR="003031AD">
                <w:rPr>
                  <w:lang w:eastAsia="en-GB"/>
                </w:rPr>
                <w:t>11.2</w:t>
              </w:r>
            </w:ins>
            <w:ins w:id="221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22" w:author="Samsung" w:date="2020-11-11T02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23" w:author="Samsung" w:date="2020-11-11T02:04:00Z"/>
                <w:lang w:eastAsia="zh-CN"/>
              </w:rPr>
            </w:pPr>
            <w:ins w:id="224" w:author="Samsung" w:date="2020-11-11T02:0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25" w:author="Samsung" w:date="2020-11-11T02:04:00Z"/>
                <w:lang w:eastAsia="zh-CN"/>
              </w:rPr>
            </w:pPr>
            <w:ins w:id="226" w:author="Samsung" w:date="2020-11-11T02:04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27" w:author="Samsung" w:date="2020-11-11T02:04:00Z"/>
                <w:lang w:eastAsia="zh-CN"/>
              </w:rPr>
            </w:pPr>
            <w:ins w:id="228" w:author="Samsung" w:date="2020-11-11T02:04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29" w:author="Samsung" w:date="2020-11-11T02:04:00Z"/>
                <w:lang w:eastAsia="zh-CN"/>
              </w:rPr>
            </w:pPr>
            <w:ins w:id="230" w:author="Samsung" w:date="2020-11-11T02:04:00Z">
              <w:r w:rsidRPr="003646F8">
                <w:rPr>
                  <w:lang w:eastAsia="en-GB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31" w:author="Samsung" w:date="2020-11-11T02:04:00Z"/>
                <w:lang w:eastAsia="zh-CN"/>
              </w:rPr>
            </w:pPr>
            <w:ins w:id="232" w:author="Samsung" w:date="2020-11-11T02:04:00Z">
              <w:r w:rsidRPr="003646F8">
                <w:rPr>
                  <w:lang w:eastAsia="en-GB"/>
                </w:rPr>
                <w:t>15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33" w:author="Samsung" w:date="2020-11-11T02:04:00Z"/>
                <w:lang w:eastAsia="zh-CN"/>
              </w:rPr>
            </w:pPr>
            <w:ins w:id="234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35" w:author="Samsung" w:date="2020-11-11T02:04:00Z"/>
                <w:lang w:eastAsia="zh-CN"/>
              </w:rPr>
            </w:pPr>
            <w:ins w:id="236" w:author="Samsung" w:date="2020-11-11T02:04:00Z">
              <w:r w:rsidRPr="003646F8">
                <w:rPr>
                  <w:lang w:eastAsia="en-GB"/>
                </w:rPr>
                <w:t>G-FR1-A4-31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37" w:author="Samsung" w:date="2020-11-11T02:04:00Z"/>
                <w:lang w:eastAsia="zh-CN"/>
              </w:rPr>
            </w:pPr>
            <w:ins w:id="238" w:author="Samsung" w:date="2020-11-11T02:04:00Z">
              <w:r>
                <w:rPr>
                  <w:lang w:eastAsia="en-GB"/>
                </w:rPr>
                <w:t>[</w:t>
              </w:r>
            </w:ins>
            <w:ins w:id="239" w:author="Samsung" w:date="2020-11-11T02:06:00Z">
              <w:r w:rsidR="003031AD">
                <w:rPr>
                  <w:lang w:eastAsia="en-GB"/>
                </w:rPr>
                <w:t>11.9</w:t>
              </w:r>
            </w:ins>
            <w:ins w:id="240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41" w:author="Samsung" w:date="2020-11-11T02:04:00Z"/>
        </w:trPr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42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43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122CB" w:rsidRDefault="00F122CB" w:rsidP="00F122CB">
            <w:pPr>
              <w:pStyle w:val="TAC"/>
              <w:rPr>
                <w:ins w:id="244" w:author="Samsung" w:date="2020-11-11T02:04:00Z"/>
                <w:lang w:eastAsia="zh-CN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45" w:author="Samsung" w:date="2020-11-11T02:04:00Z"/>
                <w:lang w:eastAsia="zh-CN"/>
              </w:rPr>
            </w:pPr>
            <w:ins w:id="246" w:author="Samsung" w:date="2020-11-11T02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07" w:type="dxa"/>
            <w:tcBorders>
              <w:bottom w:val="nil"/>
            </w:tcBorders>
          </w:tcPr>
          <w:p w:rsidR="00F122CB" w:rsidRDefault="00F122CB" w:rsidP="00F122CB">
            <w:pPr>
              <w:pStyle w:val="TAC"/>
              <w:rPr>
                <w:ins w:id="247" w:author="Samsung" w:date="2020-11-11T02:04:00Z"/>
                <w:lang w:eastAsia="zh-CN"/>
              </w:rPr>
            </w:pPr>
            <w:ins w:id="248" w:author="Samsung" w:date="2020-11-11T02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984" w:type="dxa"/>
          </w:tcPr>
          <w:p w:rsidR="00F122CB" w:rsidRDefault="00F122CB" w:rsidP="00F122CB">
            <w:pPr>
              <w:pStyle w:val="TAC"/>
              <w:rPr>
                <w:ins w:id="249" w:author="Samsung" w:date="2020-11-11T02:04:00Z"/>
                <w:lang w:eastAsia="zh-CN"/>
              </w:rPr>
            </w:pPr>
            <w:ins w:id="250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Default="00F122CB" w:rsidP="00F122CB">
            <w:pPr>
              <w:pStyle w:val="TAC"/>
              <w:rPr>
                <w:ins w:id="251" w:author="Samsung" w:date="2020-11-11T02:04:00Z"/>
                <w:lang w:eastAsia="zh-CN"/>
              </w:rPr>
            </w:pPr>
            <w:ins w:id="252" w:author="Samsung" w:date="2020-11-11T02:04:00Z">
              <w:r w:rsidRPr="00B444FA">
                <w:rPr>
                  <w:lang w:eastAsia="en-GB"/>
                </w:rPr>
                <w:t>G-FR1-A4-32</w:t>
              </w:r>
              <w:r>
                <w:rPr>
                  <w:lang w:eastAsia="en-GB"/>
                </w:rPr>
                <w:t>A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53" w:author="Samsung" w:date="2020-11-11T02:04:00Z"/>
                <w:lang w:eastAsia="zh-CN"/>
              </w:rPr>
            </w:pPr>
            <w:ins w:id="254" w:author="Samsung" w:date="2020-11-11T02:04:00Z">
              <w:r>
                <w:rPr>
                  <w:lang w:eastAsia="en-GB"/>
                </w:rPr>
                <w:t>[</w:t>
              </w:r>
            </w:ins>
            <w:ins w:id="255" w:author="Samsung" w:date="2020-11-11T02:06:00Z">
              <w:r w:rsidR="003031AD">
                <w:rPr>
                  <w:lang w:eastAsia="en-GB"/>
                </w:rPr>
                <w:t>11.3</w:t>
              </w:r>
            </w:ins>
            <w:ins w:id="256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  <w:tr w:rsidR="00F122CB" w:rsidTr="00F122CB">
        <w:trPr>
          <w:cantSplit/>
          <w:jc w:val="center"/>
          <w:ins w:id="257" w:author="Samsung" w:date="2020-11-11T02:04:00Z"/>
        </w:trPr>
        <w:tc>
          <w:tcPr>
            <w:tcW w:w="1007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58" w:author="Samsung" w:date="2020-11-11T02:04:00Z"/>
                <w:lang w:eastAsia="zh-CN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59" w:author="Samsung" w:date="2020-11-11T02:04:00Z"/>
                <w:lang w:eastAsia="zh-C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F122CB" w:rsidRDefault="00F122CB" w:rsidP="00F122CB">
            <w:pPr>
              <w:pStyle w:val="TAC"/>
              <w:rPr>
                <w:ins w:id="260" w:author="Samsung" w:date="2020-11-11T02:04:00Z"/>
                <w:lang w:eastAsia="zh-CN"/>
              </w:rPr>
            </w:pPr>
          </w:p>
        </w:tc>
        <w:tc>
          <w:tcPr>
            <w:tcW w:w="1136" w:type="dxa"/>
          </w:tcPr>
          <w:p w:rsidR="00F122CB" w:rsidRDefault="00F122CB" w:rsidP="00F122CB">
            <w:pPr>
              <w:pStyle w:val="TAC"/>
              <w:rPr>
                <w:ins w:id="261" w:author="Samsung" w:date="2020-11-11T02:04:00Z"/>
                <w:lang w:eastAsia="zh-CN"/>
              </w:rPr>
            </w:pPr>
            <w:ins w:id="262" w:author="Samsung" w:date="2020-11-11T02:04:00Z">
              <w:r w:rsidRPr="003646F8">
                <w:rPr>
                  <w:lang w:eastAsia="en-GB"/>
                </w:rPr>
                <w:t>40</w:t>
              </w:r>
            </w:ins>
          </w:p>
        </w:tc>
        <w:tc>
          <w:tcPr>
            <w:tcW w:w="707" w:type="dxa"/>
          </w:tcPr>
          <w:p w:rsidR="00F122CB" w:rsidRDefault="00F122CB" w:rsidP="00F122CB">
            <w:pPr>
              <w:pStyle w:val="TAC"/>
              <w:rPr>
                <w:ins w:id="263" w:author="Samsung" w:date="2020-11-11T02:04:00Z"/>
                <w:lang w:eastAsia="zh-CN"/>
              </w:rPr>
            </w:pPr>
            <w:ins w:id="264" w:author="Samsung" w:date="2020-11-11T02:04:00Z">
              <w:r w:rsidRPr="003646F8">
                <w:rPr>
                  <w:lang w:eastAsia="en-GB"/>
                </w:rPr>
                <w:t>30</w:t>
              </w:r>
            </w:ins>
          </w:p>
        </w:tc>
        <w:tc>
          <w:tcPr>
            <w:tcW w:w="1984" w:type="dxa"/>
          </w:tcPr>
          <w:p w:rsidR="00F122CB" w:rsidRPr="003646F8" w:rsidRDefault="00F122CB" w:rsidP="00F122CB">
            <w:pPr>
              <w:pStyle w:val="TAC"/>
              <w:rPr>
                <w:ins w:id="265" w:author="Samsung" w:date="2020-11-11T02:04:00Z"/>
                <w:lang w:eastAsia="en-GB"/>
              </w:rPr>
            </w:pPr>
            <w:ins w:id="266" w:author="Samsung" w:date="2020-11-11T02:04:00Z">
              <w:r w:rsidRPr="003646F8">
                <w:rPr>
                  <w:lang w:eastAsia="en-GB"/>
                </w:rPr>
                <w:t xml:space="preserve">Scenario </w:t>
              </w:r>
              <w:r>
                <w:rPr>
                  <w:lang w:eastAsia="en-GB"/>
                </w:rPr>
                <w:t>X</w:t>
              </w:r>
            </w:ins>
          </w:p>
        </w:tc>
        <w:tc>
          <w:tcPr>
            <w:tcW w:w="1641" w:type="dxa"/>
          </w:tcPr>
          <w:p w:rsidR="00F122CB" w:rsidRPr="003646F8" w:rsidRDefault="00F122CB" w:rsidP="00F122CB">
            <w:pPr>
              <w:pStyle w:val="TAC"/>
              <w:rPr>
                <w:ins w:id="267" w:author="Samsung" w:date="2020-11-11T02:04:00Z"/>
                <w:lang w:eastAsia="en-GB"/>
              </w:rPr>
            </w:pPr>
            <w:ins w:id="268" w:author="Samsung" w:date="2020-11-11T02:04:00Z">
              <w:r w:rsidRPr="00B444FA">
                <w:rPr>
                  <w:lang w:eastAsia="en-GB"/>
                </w:rPr>
                <w:t>G-FR1-A4-32</w:t>
              </w:r>
            </w:ins>
          </w:p>
        </w:tc>
        <w:tc>
          <w:tcPr>
            <w:tcW w:w="1191" w:type="dxa"/>
          </w:tcPr>
          <w:p w:rsidR="00F122CB" w:rsidRDefault="00F122CB" w:rsidP="00F122CB">
            <w:pPr>
              <w:pStyle w:val="TAC"/>
              <w:rPr>
                <w:ins w:id="269" w:author="Samsung" w:date="2020-11-11T02:04:00Z"/>
                <w:lang w:eastAsia="zh-CN"/>
              </w:rPr>
            </w:pPr>
            <w:ins w:id="270" w:author="Samsung" w:date="2020-11-11T02:04:00Z">
              <w:r>
                <w:rPr>
                  <w:lang w:eastAsia="en-GB"/>
                </w:rPr>
                <w:t>[</w:t>
              </w:r>
            </w:ins>
            <w:ins w:id="271" w:author="Samsung" w:date="2020-11-11T02:06:00Z">
              <w:r w:rsidR="003031AD">
                <w:rPr>
                  <w:lang w:eastAsia="en-GB"/>
                </w:rPr>
                <w:t>13.0</w:t>
              </w:r>
            </w:ins>
            <w:ins w:id="272" w:author="Samsung" w:date="2020-11-11T02:04:00Z">
              <w:r>
                <w:rPr>
                  <w:lang w:eastAsia="en-GB"/>
                </w:rPr>
                <w:t>]</w:t>
              </w:r>
            </w:ins>
          </w:p>
        </w:tc>
      </w:tr>
    </w:tbl>
    <w:p w:rsidR="00A77B4D" w:rsidRDefault="00A77B4D" w:rsidP="0049685A">
      <w:pPr>
        <w:jc w:val="center"/>
        <w:rPr>
          <w:noProof/>
          <w:lang w:eastAsia="zh-CN"/>
        </w:rPr>
      </w:pPr>
    </w:p>
    <w:p w:rsidR="0049685A" w:rsidRPr="00F36881" w:rsidRDefault="00A77B4D" w:rsidP="0049685A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&lt;End of change 2</w:t>
      </w:r>
      <w:r w:rsidR="0049685A" w:rsidRPr="00F36881">
        <w:rPr>
          <w:noProof/>
          <w:color w:val="FF0000"/>
          <w:lang w:eastAsia="zh-CN"/>
        </w:rPr>
        <w:t>&gt;</w:t>
      </w:r>
    </w:p>
    <w:p w:rsidR="00A77B4D" w:rsidRPr="00F36881" w:rsidRDefault="00A77B4D" w:rsidP="00A77B4D">
      <w:pPr>
        <w:jc w:val="center"/>
        <w:rPr>
          <w:noProof/>
          <w:color w:val="FF0000"/>
          <w:lang w:eastAsia="zh-CN"/>
        </w:rPr>
      </w:pPr>
      <w:r w:rsidRPr="00F36881">
        <w:rPr>
          <w:noProof/>
          <w:color w:val="FF0000"/>
          <w:lang w:eastAsia="zh-CN"/>
        </w:rPr>
        <w:t>&lt;Start of change 3&gt;</w:t>
      </w:r>
    </w:p>
    <w:p w:rsidR="00A77B4D" w:rsidRDefault="00A77B4D" w:rsidP="00A77B4D">
      <w:pPr>
        <w:pStyle w:val="1"/>
      </w:pPr>
      <w:bookmarkStart w:id="273" w:name="_Toc53182815"/>
      <w:r>
        <w:t>G.4</w:t>
      </w:r>
      <w:r>
        <w:tab/>
        <w:t>Moving propagation conditions</w:t>
      </w:r>
      <w:bookmarkEnd w:id="273"/>
    </w:p>
    <w:p w:rsidR="00A77B4D" w:rsidRDefault="00A77B4D" w:rsidP="00A77B4D">
      <w:pPr>
        <w:rPr>
          <w:rFonts w:eastAsia="等线"/>
        </w:rPr>
      </w:pPr>
      <w:r w:rsidRPr="00D00A7E">
        <w:rPr>
          <w:lang w:eastAsia="zh-CN"/>
        </w:rPr>
        <w:t>Figure G.4-1 illust</w:t>
      </w:r>
      <w:r>
        <w:rPr>
          <w:lang w:eastAsia="zh-CN"/>
        </w:rPr>
        <w:t>r</w:t>
      </w:r>
      <w:r w:rsidRPr="00D00A7E">
        <w:rPr>
          <w:lang w:eastAsia="zh-CN"/>
        </w:rPr>
        <w:t>ate the moving pro</w:t>
      </w:r>
      <w:r>
        <w:rPr>
          <w:lang w:eastAsia="zh-CN"/>
        </w:rPr>
        <w:t>pa</w:t>
      </w:r>
      <w:r w:rsidRPr="00D00A7E">
        <w:rPr>
          <w:lang w:eastAsia="zh-CN"/>
        </w:rPr>
        <w:t>gation conditions for the test of the UL timing adjustment performance. The time difference between the reference timing and the first tap is acco</w:t>
      </w:r>
      <w:r>
        <w:rPr>
          <w:lang w:eastAsia="zh-CN"/>
        </w:rPr>
        <w:t>r</w:t>
      </w:r>
      <w:r w:rsidRPr="00D00A7E">
        <w:rPr>
          <w:lang w:eastAsia="zh-CN"/>
        </w:rPr>
        <w:t>ding Equation (G.4-1). The timing difference between moving UE and stationary UE is equal to</w:t>
      </w:r>
      <w:r w:rsidRPr="00D00A7E">
        <w:rPr>
          <w:rFonts w:eastAsia="等线"/>
        </w:rPr>
        <w:t xml:space="preserve"> Δτ -</w:t>
      </w:r>
      <w:r w:rsidRPr="00D00A7E">
        <w:rPr>
          <w:rFonts w:eastAsia="等线" w:cs="v5.0.0"/>
        </w:rPr>
        <w:t xml:space="preserve"> </w:t>
      </w:r>
      <w:r w:rsidRPr="00D00A7E">
        <w:rPr>
          <w:rFonts w:eastAsia="等线"/>
        </w:rPr>
        <w:t>(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A</w:t>
      </w:r>
      <w:r w:rsidRPr="00D00A7E">
        <w:rPr>
          <w:rFonts w:eastAsia="等线"/>
        </w:rPr>
        <w:t xml:space="preserve"> </w:t>
      </w:r>
      <w:r w:rsidRPr="00D00A7E">
        <w:rPr>
          <w:rFonts w:eastAsia="等线"/>
        </w:rPr>
        <w:sym w:font="Symbol" w:char="F02D"/>
      </w:r>
      <w:r w:rsidRPr="00D00A7E">
        <w:rPr>
          <w:rFonts w:eastAsia="等线"/>
        </w:rPr>
        <w:t>31)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16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64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c</w:t>
      </w:r>
      <w:r w:rsidRPr="00D00A7E">
        <w:rPr>
          <w:rFonts w:eastAsia="等线" w:cs="v5.0.0"/>
        </w:rPr>
        <w:t xml:space="preserve"> for 15kHz SCS and </w:t>
      </w:r>
      <w:r w:rsidRPr="00D00A7E">
        <w:rPr>
          <w:rFonts w:eastAsia="等线"/>
        </w:rPr>
        <w:t>Δτ</w:t>
      </w:r>
      <w:r w:rsidRPr="00D00A7E">
        <w:rPr>
          <w:rFonts w:eastAsia="等线" w:cs="v5.0.0"/>
        </w:rPr>
        <w:t xml:space="preserve"> - </w:t>
      </w:r>
      <w:r w:rsidRPr="00D00A7E">
        <w:rPr>
          <w:rFonts w:eastAsia="等线"/>
        </w:rPr>
        <w:t>(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A</w:t>
      </w:r>
      <w:r w:rsidRPr="00D00A7E">
        <w:rPr>
          <w:rFonts w:eastAsia="等线"/>
        </w:rPr>
        <w:t xml:space="preserve"> </w:t>
      </w:r>
      <w:r w:rsidRPr="00D00A7E">
        <w:rPr>
          <w:rFonts w:eastAsia="等线"/>
        </w:rPr>
        <w:sym w:font="Symbol" w:char="F02D"/>
      </w:r>
      <w:r w:rsidRPr="00D00A7E">
        <w:rPr>
          <w:rFonts w:eastAsia="等线"/>
        </w:rPr>
        <w:t>31)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16</w:t>
      </w:r>
      <w:r w:rsidRPr="00D00A7E">
        <w:rPr>
          <w:rFonts w:eastAsia="等线"/>
        </w:rPr>
        <w:sym w:font="Symbol" w:char="F0B4"/>
      </w:r>
      <w:r w:rsidRPr="00D00A7E">
        <w:rPr>
          <w:rFonts w:eastAsia="等线"/>
        </w:rPr>
        <w:t>32</w:t>
      </w:r>
      <w:r w:rsidRPr="00D00A7E">
        <w:rPr>
          <w:rFonts w:eastAsia="等线"/>
          <w:i/>
        </w:rPr>
        <w:t>T</w:t>
      </w:r>
      <w:r w:rsidRPr="00D00A7E">
        <w:rPr>
          <w:rFonts w:eastAsia="等线"/>
          <w:i/>
          <w:vertAlign w:val="subscript"/>
        </w:rPr>
        <w:t>c</w:t>
      </w:r>
      <w:r w:rsidRPr="00D00A7E">
        <w:rPr>
          <w:rFonts w:eastAsia="等线"/>
        </w:rPr>
        <w:t xml:space="preserve"> for 30</w:t>
      </w:r>
      <w:r>
        <w:rPr>
          <w:rFonts w:eastAsia="等线"/>
        </w:rPr>
        <w:t>k</w:t>
      </w:r>
      <w:r w:rsidRPr="00D00A7E">
        <w:rPr>
          <w:rFonts w:eastAsia="等线"/>
        </w:rPr>
        <w:t>Hz SCS. The relative timing among all taps is fixed. The parameters for the moving pro</w:t>
      </w:r>
      <w:r>
        <w:rPr>
          <w:rFonts w:eastAsia="等线"/>
        </w:rPr>
        <w:t>p</w:t>
      </w:r>
      <w:r w:rsidRPr="00D00A7E">
        <w:rPr>
          <w:rFonts w:eastAsia="等线"/>
        </w:rPr>
        <w:t>agation conditions are shown in Table G.4-1.</w:t>
      </w:r>
    </w:p>
    <w:p w:rsidR="00A77B4D" w:rsidRDefault="00A77B4D" w:rsidP="00A77B4D">
      <w:pPr>
        <w:pStyle w:val="TH"/>
      </w:pPr>
      <w:r>
        <w:object w:dxaOrig="5326" w:dyaOrig="2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10pt" o:ole="">
            <v:imagedata r:id="rId10" o:title=""/>
          </v:shape>
          <o:OLEObject Type="Embed" ProgID="Word.Picture.8" ShapeID="_x0000_i1025" DrawAspect="Content" ObjectID="_1666571016" r:id="rId11"/>
        </w:object>
      </w:r>
    </w:p>
    <w:p w:rsidR="00A77B4D" w:rsidRDefault="00A77B4D" w:rsidP="00A77B4D">
      <w:pPr>
        <w:pStyle w:val="TF"/>
      </w:pPr>
      <w:r>
        <w:t>Figure G.4-1: Moving propagation conditions</w:t>
      </w:r>
    </w:p>
    <w:p w:rsidR="00A77B4D" w:rsidRPr="00243086" w:rsidRDefault="00A77B4D" w:rsidP="00A77B4D">
      <w:pPr>
        <w:pStyle w:val="EQ"/>
      </w:pPr>
      <w:r>
        <w:tab/>
      </w:r>
      <w:r w:rsidRPr="00D00A7E">
        <w:rPr>
          <w:position w:val="-24"/>
        </w:rPr>
        <w:object w:dxaOrig="1920" w:dyaOrig="620">
          <v:shape id="_x0000_i1026" type="#_x0000_t75" style="width:96pt;height:32pt" o:ole="">
            <v:imagedata r:id="rId12" o:title=""/>
          </v:shape>
          <o:OLEObject Type="Embed" ProgID="Equation.3" ShapeID="_x0000_i1026" DrawAspect="Content" ObjectID="_1666571017" r:id="rId13"/>
        </w:object>
      </w:r>
      <w:r>
        <w:tab/>
        <w:t>(G.4-1)</w:t>
      </w:r>
    </w:p>
    <w:p w:rsidR="00A77B4D" w:rsidRDefault="00A77B4D" w:rsidP="00A77B4D">
      <w:pPr>
        <w:pStyle w:val="TH"/>
      </w:pPr>
      <w:r>
        <w:t>Table G.4-1: Parameters for UL timing adjustment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2552"/>
        <w:gridCol w:w="2552"/>
        <w:gridCol w:w="2126"/>
      </w:tblGrid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H"/>
            </w:pPr>
            <w:r w:rsidRPr="00D00A7E">
              <w:rPr>
                <w:lang w:eastAsia="en-GB"/>
              </w:rPr>
              <w:t>Parameter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H"/>
              <w:rPr>
                <w:ins w:id="274" w:author="Samsung" w:date="2020-10-21T17:57:00Z"/>
                <w:lang w:eastAsia="zh-CN"/>
              </w:rPr>
            </w:pPr>
            <w:ins w:id="275" w:author="Samsung" w:date="2020-10-21T17:58:00Z">
              <w:r>
                <w:rPr>
                  <w:lang w:eastAsia="zh-CN"/>
                </w:rPr>
                <w:t>Scenario X</w:t>
              </w:r>
            </w:ins>
          </w:p>
        </w:tc>
        <w:tc>
          <w:tcPr>
            <w:tcW w:w="2552" w:type="dxa"/>
          </w:tcPr>
          <w:p w:rsidR="000833BA" w:rsidRDefault="000833BA" w:rsidP="00A77B4D">
            <w:pPr>
              <w:pStyle w:val="TAH"/>
            </w:pPr>
            <w:r w:rsidRPr="00D00A7E">
              <w:rPr>
                <w:lang w:eastAsia="en-GB"/>
              </w:rPr>
              <w:t>Scenario Y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H"/>
            </w:pPr>
            <w:r>
              <w:rPr>
                <w:lang w:eastAsia="zh-CN"/>
              </w:rPr>
              <w:t>Scenario Z</w:t>
            </w:r>
          </w:p>
        </w:tc>
      </w:tr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Channel model</w:t>
            </w:r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  <w:rPr>
                <w:ins w:id="276" w:author="Samsung" w:date="2020-10-21T17:58:00Z"/>
                <w:lang w:eastAsia="zh-CN" w:bidi="hi-IN"/>
              </w:rPr>
            </w:pPr>
            <w:ins w:id="277" w:author="Samsung" w:date="2020-10-21T17:58:00Z">
              <w:r>
                <w:rPr>
                  <w:lang w:eastAsia="zh-CN" w:bidi="hi-IN"/>
                </w:rPr>
                <w:t>Stationary UE: AWGN</w:t>
              </w:r>
            </w:ins>
          </w:p>
          <w:p w:rsidR="000833BA" w:rsidRPr="00D00A7E" w:rsidRDefault="000833BA" w:rsidP="00A77B4D">
            <w:pPr>
              <w:pStyle w:val="TAC"/>
              <w:rPr>
                <w:ins w:id="278" w:author="Samsung" w:date="2020-10-21T17:57:00Z"/>
                <w:lang w:eastAsia="zh-CN" w:bidi="hi-IN"/>
              </w:rPr>
            </w:pPr>
            <w:ins w:id="279" w:author="Samsung" w:date="2020-10-21T17:58:00Z">
              <w:r>
                <w:rPr>
                  <w:lang w:eastAsia="zh-CN" w:bidi="hi-IN"/>
                </w:rPr>
                <w:t>Moving UE: TDLC300-400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val="en-US" w:eastAsia="zh-CN" w:bidi="hi-IN"/>
              </w:rPr>
            </w:pPr>
            <w:r w:rsidRPr="00D00A7E">
              <w:rPr>
                <w:lang w:eastAsia="zh-CN" w:bidi="hi-IN"/>
              </w:rPr>
              <w:t>Stationary UE: AWGN</w:t>
            </w:r>
            <w:r w:rsidRPr="00D00A7E">
              <w:rPr>
                <w:lang w:val="en-US" w:eastAsia="zh-CN" w:bidi="hi-IN"/>
              </w:rPr>
              <w:t xml:space="preserve"> </w:t>
            </w:r>
          </w:p>
          <w:p w:rsidR="000833BA" w:rsidRDefault="000833BA" w:rsidP="00A77B4D">
            <w:pPr>
              <w:pStyle w:val="TAC"/>
            </w:pPr>
            <w:r w:rsidRPr="00D00A7E">
              <w:rPr>
                <w:lang w:eastAsia="zh-CN" w:bidi="hi-IN"/>
              </w:rPr>
              <w:t>Moving UE: AWGN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 w:bidi="hi-IN"/>
              </w:rPr>
            </w:pPr>
            <w:r>
              <w:rPr>
                <w:lang w:eastAsia="zh-CN" w:bidi="hi-IN"/>
              </w:rPr>
              <w:t>Sationary UE: AWGN</w:t>
            </w:r>
          </w:p>
          <w:p w:rsidR="000833BA" w:rsidRDefault="000833BA" w:rsidP="00A77B4D">
            <w:pPr>
              <w:pStyle w:val="TAC"/>
            </w:pPr>
            <w:r>
              <w:rPr>
                <w:lang w:eastAsia="zh-CN" w:bidi="hi-IN"/>
              </w:rPr>
              <w:t>Moving UE: AWGN</w:t>
            </w:r>
          </w:p>
        </w:tc>
      </w:tr>
      <w:tr w:rsidR="000833BA" w:rsidTr="000833BA">
        <w:tc>
          <w:tcPr>
            <w:tcW w:w="3118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UE speed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ins w:id="280" w:author="Samsung" w:date="2020-10-21T17:57:00Z"/>
                <w:lang w:eastAsia="zh-CN"/>
              </w:rPr>
            </w:pPr>
            <w:ins w:id="281" w:author="Samsung" w:date="2020-10-21T17:58:00Z">
              <w:r>
                <w:rPr>
                  <w:lang w:eastAsia="zh-CN"/>
                </w:rPr>
                <w:t>120 km/h</w:t>
              </w:r>
            </w:ins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</w:pPr>
            <w:r w:rsidRPr="00D00A7E">
              <w:rPr>
                <w:lang w:eastAsia="en-GB"/>
              </w:rPr>
              <w:t>350 km/h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</w:pPr>
            <w:r>
              <w:rPr>
                <w:lang w:eastAsia="zh-CN"/>
              </w:rPr>
              <w:t>500 km/h</w:t>
            </w:r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CP length</w:t>
            </w:r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ins w:id="282" w:author="Samsung" w:date="2020-10-21T17:57:00Z"/>
                <w:lang w:eastAsia="zh-CN"/>
              </w:rPr>
            </w:pPr>
            <w:ins w:id="283" w:author="Samsung" w:date="2020-10-21T17:58:00Z">
              <w:r>
                <w:rPr>
                  <w:lang w:eastAsia="zh-CN"/>
                </w:rPr>
                <w:t>Normal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Normal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Normal</w:t>
            </w:r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A</w:t>
            </w:r>
          </w:p>
        </w:tc>
        <w:tc>
          <w:tcPr>
            <w:tcW w:w="2552" w:type="dxa"/>
          </w:tcPr>
          <w:p w:rsidR="000833BA" w:rsidRDefault="000833BA" w:rsidP="00A77B4D">
            <w:pPr>
              <w:pStyle w:val="TAC"/>
              <w:rPr>
                <w:ins w:id="284" w:author="Samsung" w:date="2020-10-21T17:59:00Z"/>
                <w:lang w:eastAsia="en-GB"/>
              </w:rPr>
            </w:pPr>
            <w:ins w:id="285" w:author="Samsung" w:date="2020-10-21T17:58:00Z">
              <w:r>
                <w:rPr>
                  <w:lang w:eastAsia="zh-CN"/>
                </w:rPr>
                <w:t>15 k</w:t>
              </w:r>
            </w:ins>
            <w:ins w:id="286" w:author="Samsung" w:date="2020-10-21T17:59:00Z">
              <w:r>
                <w:rPr>
                  <w:lang w:eastAsia="zh-CN"/>
                </w:rPr>
                <w:t xml:space="preserve">Hz: 10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</w:ins>
          </w:p>
          <w:p w:rsidR="000833BA" w:rsidRPr="00D00A7E" w:rsidRDefault="000833BA" w:rsidP="00A77B4D">
            <w:pPr>
              <w:pStyle w:val="TAC"/>
              <w:rPr>
                <w:ins w:id="287" w:author="Samsung" w:date="2020-10-21T17:57:00Z"/>
                <w:lang w:eastAsia="zh-CN"/>
              </w:rPr>
            </w:pPr>
            <w:ins w:id="288" w:author="Samsung" w:date="2020-10-21T17:59:00Z">
              <w:r>
                <w:rPr>
                  <w:lang w:eastAsia="en-GB"/>
                </w:rPr>
                <w:t xml:space="preserve">30 kHz: 5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 xml:space="preserve">15 kHz: 10 </w:t>
            </w:r>
            <w:r w:rsidRPr="00D00A7E">
              <w:rPr>
                <w:rFonts w:ascii="Symbol" w:hAnsi="Symbol"/>
                <w:lang w:eastAsia="en-GB"/>
              </w:rPr>
              <w:t></w:t>
            </w:r>
            <w:r w:rsidRPr="00D00A7E">
              <w:rPr>
                <w:lang w:eastAsia="en-GB"/>
              </w:rPr>
              <w:t>s</w:t>
            </w:r>
          </w:p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 xml:space="preserve">30 kHz: 5 </w:t>
            </w:r>
            <w:r w:rsidRPr="00D00A7E">
              <w:rPr>
                <w:rFonts w:ascii="Symbol" w:hAnsi="Symbol"/>
                <w:lang w:eastAsia="en-GB"/>
              </w:rPr>
              <w:t></w:t>
            </w:r>
            <w:r w:rsidRPr="00D00A7E">
              <w:rPr>
                <w:lang w:eastAsia="en-GB"/>
              </w:rPr>
              <w:t>s</w:t>
            </w:r>
          </w:p>
        </w:tc>
        <w:tc>
          <w:tcPr>
            <w:tcW w:w="2126" w:type="dxa"/>
          </w:tcPr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15 kHz: 10</w:t>
            </w:r>
            <w:ins w:id="289" w:author="Samsung" w:date="2020-10-21T17:59:00Z">
              <w:r>
                <w:rPr>
                  <w:lang w:eastAsia="zh-CN"/>
                </w:rPr>
                <w:t xml:space="preserve">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  <w:r w:rsidDel="000833BA">
                <w:rPr>
                  <w:lang w:eastAsia="zh-CN"/>
                </w:rPr>
                <w:t xml:space="preserve"> </w:t>
              </w:r>
            </w:ins>
            <w:del w:id="290" w:author="Samsung" w:date="2020-10-21T17:59:00Z">
              <w:r w:rsidDel="000833BA">
                <w:rPr>
                  <w:lang w:eastAsia="zh-CN"/>
                </w:rPr>
                <w:delText>us</w:delText>
              </w:r>
            </w:del>
          </w:p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30 </w:t>
            </w:r>
            <w:ins w:id="291" w:author="Samsung" w:date="2020-10-21T17:59:00Z">
              <w:r>
                <w:rPr>
                  <w:lang w:eastAsia="zh-CN"/>
                </w:rPr>
                <w:t>kHz</w:t>
              </w:r>
            </w:ins>
            <w:del w:id="292" w:author="Samsung" w:date="2020-10-21T17:59:00Z">
              <w:r w:rsidDel="000833BA">
                <w:rPr>
                  <w:lang w:eastAsia="zh-CN"/>
                </w:rPr>
                <w:delText>Khz</w:delText>
              </w:r>
            </w:del>
            <w:r>
              <w:rPr>
                <w:lang w:eastAsia="zh-CN"/>
              </w:rPr>
              <w:t>: 5</w:t>
            </w:r>
            <w:ins w:id="293" w:author="Samsung" w:date="2020-10-21T18:00:00Z">
              <w:r>
                <w:rPr>
                  <w:lang w:eastAsia="zh-CN"/>
                </w:rPr>
                <w:t xml:space="preserve"> </w:t>
              </w:r>
              <w:r w:rsidRPr="00D00A7E">
                <w:rPr>
                  <w:rFonts w:ascii="Symbol" w:hAnsi="Symbol"/>
                  <w:lang w:eastAsia="en-GB"/>
                </w:rPr>
                <w:t></w:t>
              </w:r>
              <w:r w:rsidRPr="00D00A7E">
                <w:rPr>
                  <w:lang w:eastAsia="en-GB"/>
                </w:rPr>
                <w:t>s</w:t>
              </w:r>
              <w:r w:rsidDel="000833BA">
                <w:rPr>
                  <w:lang w:eastAsia="zh-CN"/>
                </w:rPr>
                <w:t xml:space="preserve"> </w:t>
              </w:r>
            </w:ins>
            <w:del w:id="294" w:author="Samsung" w:date="2020-10-21T18:00:00Z">
              <w:r w:rsidDel="000833BA">
                <w:rPr>
                  <w:lang w:eastAsia="zh-CN"/>
                </w:rPr>
                <w:delText>us</w:delText>
              </w:r>
            </w:del>
          </w:p>
        </w:tc>
      </w:tr>
      <w:tr w:rsidR="000833BA" w:rsidTr="000833BA">
        <w:tc>
          <w:tcPr>
            <w:tcW w:w="3118" w:type="dxa"/>
          </w:tcPr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rFonts w:ascii="Symbol" w:hAnsi="Symbol"/>
                <w:lang w:eastAsia="en-GB"/>
              </w:rPr>
              <w:t></w:t>
            </w:r>
            <w:r w:rsidRPr="00D00A7E">
              <w:rPr>
                <w:rFonts w:ascii="Symbol" w:hAnsi="Symbol"/>
                <w:lang w:eastAsia="en-GB"/>
              </w:rPr>
              <w:t></w:t>
            </w:r>
          </w:p>
        </w:tc>
        <w:tc>
          <w:tcPr>
            <w:tcW w:w="2552" w:type="dxa"/>
          </w:tcPr>
          <w:p w:rsidR="000833BA" w:rsidRPr="00D00A7E" w:rsidRDefault="000833BA" w:rsidP="000833BA">
            <w:pPr>
              <w:pStyle w:val="TAC"/>
              <w:rPr>
                <w:ins w:id="295" w:author="Samsung" w:date="2020-10-21T18:00:00Z"/>
                <w:vertAlign w:val="superscript"/>
                <w:lang w:eastAsia="en-GB"/>
              </w:rPr>
            </w:pPr>
            <w:ins w:id="296" w:author="Samsung" w:date="2020-10-21T18:00:00Z">
              <w:r>
                <w:rPr>
                  <w:lang w:eastAsia="en-GB"/>
                </w:rPr>
                <w:t>15 kHz: 0.04</w:t>
              </w:r>
              <w:r w:rsidRPr="00D00A7E">
                <w:rPr>
                  <w:lang w:eastAsia="en-GB"/>
                </w:rPr>
                <w:t xml:space="preserve"> s</w:t>
              </w:r>
              <w:r w:rsidRPr="00D00A7E">
                <w:rPr>
                  <w:vertAlign w:val="superscript"/>
                  <w:lang w:eastAsia="en-GB"/>
                </w:rPr>
                <w:t>-1</w:t>
              </w:r>
            </w:ins>
          </w:p>
          <w:p w:rsidR="000833BA" w:rsidRPr="00D00A7E" w:rsidRDefault="000833BA" w:rsidP="000833BA">
            <w:pPr>
              <w:pStyle w:val="TAC"/>
              <w:rPr>
                <w:ins w:id="297" w:author="Samsung" w:date="2020-10-21T17:57:00Z"/>
                <w:lang w:eastAsia="en-GB"/>
              </w:rPr>
            </w:pPr>
            <w:ins w:id="298" w:author="Samsung" w:date="2020-10-21T18:00:00Z">
              <w:r>
                <w:rPr>
                  <w:lang w:eastAsia="en-GB"/>
                </w:rPr>
                <w:t>30 kHz: 0.08</w:t>
              </w:r>
              <w:r w:rsidRPr="00D00A7E">
                <w:rPr>
                  <w:lang w:eastAsia="en-GB"/>
                </w:rPr>
                <w:t xml:space="preserve"> s</w:t>
              </w:r>
              <w:r w:rsidRPr="00D00A7E">
                <w:rPr>
                  <w:vertAlign w:val="superscript"/>
                  <w:lang w:eastAsia="en-GB"/>
                </w:rPr>
                <w:t>-1</w:t>
              </w:r>
            </w:ins>
          </w:p>
        </w:tc>
        <w:tc>
          <w:tcPr>
            <w:tcW w:w="2552" w:type="dxa"/>
          </w:tcPr>
          <w:p w:rsidR="000833BA" w:rsidRPr="00D00A7E" w:rsidRDefault="000833BA" w:rsidP="00A77B4D">
            <w:pPr>
              <w:pStyle w:val="TAC"/>
              <w:rPr>
                <w:vertAlign w:val="superscript"/>
                <w:lang w:eastAsia="en-GB"/>
              </w:rPr>
            </w:pPr>
            <w:r w:rsidRPr="00D00A7E">
              <w:rPr>
                <w:lang w:eastAsia="en-GB"/>
              </w:rPr>
              <w:t>15 kHz: 0.13 s</w:t>
            </w:r>
            <w:r w:rsidRPr="00D00A7E">
              <w:rPr>
                <w:vertAlign w:val="superscript"/>
                <w:lang w:eastAsia="en-GB"/>
              </w:rPr>
              <w:t>-1</w:t>
            </w:r>
          </w:p>
          <w:p w:rsidR="000833BA" w:rsidRPr="00D00A7E" w:rsidRDefault="000833BA" w:rsidP="00A77B4D">
            <w:pPr>
              <w:pStyle w:val="TAC"/>
              <w:rPr>
                <w:lang w:eastAsia="en-GB"/>
              </w:rPr>
            </w:pPr>
            <w:r w:rsidRPr="00D00A7E">
              <w:rPr>
                <w:lang w:eastAsia="en-GB"/>
              </w:rPr>
              <w:t>30 kHz: 0.26 s</w:t>
            </w:r>
            <w:r w:rsidRPr="00D00A7E">
              <w:rPr>
                <w:vertAlign w:val="superscript"/>
                <w:lang w:eastAsia="en-GB"/>
              </w:rPr>
              <w:t>-1</w:t>
            </w:r>
          </w:p>
        </w:tc>
        <w:tc>
          <w:tcPr>
            <w:tcW w:w="2126" w:type="dxa"/>
          </w:tcPr>
          <w:p w:rsidR="000833BA" w:rsidRPr="005B7B24" w:rsidRDefault="000833BA" w:rsidP="00A77B4D">
            <w:pPr>
              <w:pStyle w:val="TAC"/>
              <w:rPr>
                <w:vertAlign w:val="superscript"/>
                <w:lang w:eastAsia="zh-CN"/>
              </w:rPr>
            </w:pPr>
            <w:r>
              <w:rPr>
                <w:lang w:eastAsia="zh-CN"/>
              </w:rPr>
              <w:t>15 kHz: 0.18 s</w:t>
            </w:r>
            <w:r>
              <w:rPr>
                <w:vertAlign w:val="superscript"/>
                <w:lang w:eastAsia="zh-CN"/>
              </w:rPr>
              <w:t>-1</w:t>
            </w:r>
          </w:p>
          <w:p w:rsidR="000833BA" w:rsidRDefault="000833BA" w:rsidP="00A77B4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30 kHz: 0.36 s</w:t>
            </w:r>
            <w:r>
              <w:rPr>
                <w:vertAlign w:val="superscript"/>
                <w:lang w:eastAsia="zh-CN"/>
              </w:rPr>
              <w:t>-1</w:t>
            </w:r>
          </w:p>
        </w:tc>
      </w:tr>
    </w:tbl>
    <w:p w:rsidR="00A77B4D" w:rsidRDefault="00A77B4D" w:rsidP="00A77B4D"/>
    <w:p w:rsidR="00A77B4D" w:rsidRDefault="00A77B4D" w:rsidP="00A77B4D">
      <w:pPr>
        <w:pStyle w:val="NO"/>
      </w:pPr>
      <w:r>
        <w:lastRenderedPageBreak/>
        <w:t>NOTE:</w:t>
      </w:r>
      <w:r>
        <w:tab/>
        <w:t>Doppler shift is not taken into account in UL TA scenario Y and scenario Z.</w:t>
      </w:r>
    </w:p>
    <w:p w:rsidR="00A77B4D" w:rsidRPr="00A77B4D" w:rsidRDefault="00A77B4D" w:rsidP="00A77B4D">
      <w:pPr>
        <w:jc w:val="center"/>
        <w:rPr>
          <w:noProof/>
          <w:lang w:eastAsia="zh-CN"/>
        </w:rPr>
      </w:pPr>
    </w:p>
    <w:p w:rsidR="00A77B4D" w:rsidRPr="00BE42C9" w:rsidRDefault="00A77B4D" w:rsidP="00A77B4D">
      <w:pPr>
        <w:jc w:val="center"/>
        <w:rPr>
          <w:noProof/>
          <w:color w:val="FF0000"/>
          <w:lang w:eastAsia="zh-CN"/>
        </w:rPr>
      </w:pPr>
      <w:r w:rsidRPr="00BE42C9">
        <w:rPr>
          <w:noProof/>
          <w:color w:val="FF0000"/>
          <w:lang w:eastAsia="zh-CN"/>
        </w:rPr>
        <w:t>&lt;End of change 3&gt;</w:t>
      </w:r>
    </w:p>
    <w:p w:rsidR="00A77B4D" w:rsidRPr="00A77B4D" w:rsidRDefault="00A77B4D" w:rsidP="0049685A">
      <w:pPr>
        <w:jc w:val="center"/>
        <w:rPr>
          <w:noProof/>
          <w:lang w:eastAsia="zh-CN"/>
        </w:rPr>
      </w:pPr>
    </w:p>
    <w:p w:rsidR="0049685A" w:rsidRPr="0049685A" w:rsidRDefault="0049685A" w:rsidP="0049685A">
      <w:pPr>
        <w:jc w:val="center"/>
        <w:rPr>
          <w:noProof/>
          <w:lang w:eastAsia="zh-CN"/>
        </w:rPr>
      </w:pPr>
    </w:p>
    <w:sectPr w:rsidR="0049685A" w:rsidRPr="0049685A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35" w:rsidRDefault="00772435">
      <w:r>
        <w:separator/>
      </w:r>
    </w:p>
  </w:endnote>
  <w:endnote w:type="continuationSeparator" w:id="0">
    <w:p w:rsidR="00772435" w:rsidRDefault="007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5.0.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35" w:rsidRDefault="00772435">
      <w:r>
        <w:separator/>
      </w:r>
    </w:p>
  </w:footnote>
  <w:footnote w:type="continuationSeparator" w:id="0">
    <w:p w:rsidR="00772435" w:rsidRDefault="0077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B" w:rsidRDefault="00F122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40A28B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DA4C5708"/>
    <w:lvl w:ilvl="0">
      <w:start w:val="1"/>
      <w:numFmt w:val="bullet"/>
      <w:pStyle w:val="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9A1A4A7A"/>
    <w:lvl w:ilvl="0">
      <w:start w:val="1"/>
      <w:numFmt w:val="bullet"/>
      <w:pStyle w:val="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704053A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E542AED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976212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CEC4B4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053E"/>
    <w:rsid w:val="000833B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43086"/>
    <w:rsid w:val="002467FD"/>
    <w:rsid w:val="0026004D"/>
    <w:rsid w:val="002640DD"/>
    <w:rsid w:val="00275D12"/>
    <w:rsid w:val="00284FEB"/>
    <w:rsid w:val="002860C4"/>
    <w:rsid w:val="002B5741"/>
    <w:rsid w:val="002E472E"/>
    <w:rsid w:val="00302363"/>
    <w:rsid w:val="003031AD"/>
    <w:rsid w:val="00305409"/>
    <w:rsid w:val="003609EF"/>
    <w:rsid w:val="0036231A"/>
    <w:rsid w:val="003646F8"/>
    <w:rsid w:val="00374DD4"/>
    <w:rsid w:val="003C5595"/>
    <w:rsid w:val="003D0F6B"/>
    <w:rsid w:val="003E1A36"/>
    <w:rsid w:val="00410371"/>
    <w:rsid w:val="004242F1"/>
    <w:rsid w:val="00426F73"/>
    <w:rsid w:val="0049685A"/>
    <w:rsid w:val="004B75B7"/>
    <w:rsid w:val="00501F17"/>
    <w:rsid w:val="0051580D"/>
    <w:rsid w:val="005226B1"/>
    <w:rsid w:val="00547111"/>
    <w:rsid w:val="00563946"/>
    <w:rsid w:val="00592D74"/>
    <w:rsid w:val="005B7B24"/>
    <w:rsid w:val="005E2C44"/>
    <w:rsid w:val="00621188"/>
    <w:rsid w:val="006257ED"/>
    <w:rsid w:val="00641109"/>
    <w:rsid w:val="00665C47"/>
    <w:rsid w:val="006739FE"/>
    <w:rsid w:val="00695808"/>
    <w:rsid w:val="006B46FB"/>
    <w:rsid w:val="006E21FB"/>
    <w:rsid w:val="006F0E7F"/>
    <w:rsid w:val="00772435"/>
    <w:rsid w:val="00792342"/>
    <w:rsid w:val="007977A8"/>
    <w:rsid w:val="007B2F34"/>
    <w:rsid w:val="007B512A"/>
    <w:rsid w:val="007C2097"/>
    <w:rsid w:val="007D6A07"/>
    <w:rsid w:val="007F5EEB"/>
    <w:rsid w:val="007F7259"/>
    <w:rsid w:val="008040A8"/>
    <w:rsid w:val="008279FA"/>
    <w:rsid w:val="00851404"/>
    <w:rsid w:val="008626E7"/>
    <w:rsid w:val="00870EE7"/>
    <w:rsid w:val="008863B9"/>
    <w:rsid w:val="008A45A6"/>
    <w:rsid w:val="008D41AD"/>
    <w:rsid w:val="008F3789"/>
    <w:rsid w:val="008F686C"/>
    <w:rsid w:val="009148DE"/>
    <w:rsid w:val="00941E30"/>
    <w:rsid w:val="009528A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6A68"/>
    <w:rsid w:val="00A7671C"/>
    <w:rsid w:val="00A77B4D"/>
    <w:rsid w:val="00AA2CBC"/>
    <w:rsid w:val="00AC3CC2"/>
    <w:rsid w:val="00AC5820"/>
    <w:rsid w:val="00AD1CD8"/>
    <w:rsid w:val="00B16D7E"/>
    <w:rsid w:val="00B258BB"/>
    <w:rsid w:val="00B444FA"/>
    <w:rsid w:val="00B62E30"/>
    <w:rsid w:val="00B67B97"/>
    <w:rsid w:val="00B968C8"/>
    <w:rsid w:val="00BA1CA5"/>
    <w:rsid w:val="00BA3EC5"/>
    <w:rsid w:val="00BA51D9"/>
    <w:rsid w:val="00BB5DFC"/>
    <w:rsid w:val="00BD279D"/>
    <w:rsid w:val="00BD6BB8"/>
    <w:rsid w:val="00BE42C9"/>
    <w:rsid w:val="00C008F3"/>
    <w:rsid w:val="00C66BA2"/>
    <w:rsid w:val="00C82747"/>
    <w:rsid w:val="00C95985"/>
    <w:rsid w:val="00CC5026"/>
    <w:rsid w:val="00CC68D0"/>
    <w:rsid w:val="00D00A7E"/>
    <w:rsid w:val="00D03F9A"/>
    <w:rsid w:val="00D06D51"/>
    <w:rsid w:val="00D10642"/>
    <w:rsid w:val="00D14F68"/>
    <w:rsid w:val="00D24991"/>
    <w:rsid w:val="00D50255"/>
    <w:rsid w:val="00D66520"/>
    <w:rsid w:val="00DE34CF"/>
    <w:rsid w:val="00E008AA"/>
    <w:rsid w:val="00E13F3D"/>
    <w:rsid w:val="00E34898"/>
    <w:rsid w:val="00E64762"/>
    <w:rsid w:val="00EB09B7"/>
    <w:rsid w:val="00EC34D6"/>
    <w:rsid w:val="00EE7D7C"/>
    <w:rsid w:val="00F122CB"/>
    <w:rsid w:val="00F25D98"/>
    <w:rsid w:val="00F300FB"/>
    <w:rsid w:val="00F36881"/>
    <w:rsid w:val="00F81BB0"/>
    <w:rsid w:val="00F9073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926AB9D-B3D7-4D31-883F-3D70172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basedOn w:val="a1"/>
    <w:next w:val="a1"/>
    <w:link w:val="1Char"/>
    <w:uiPriority w:val="9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1">
    <w:name w:val="heading 2"/>
    <w:basedOn w:val="1"/>
    <w:next w:val="a1"/>
    <w:link w:val="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1"/>
    <w:next w:val="a1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1"/>
    <w:link w:val="4Char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uiPriority w:val="9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uiPriority w:val="9"/>
    <w:qFormat/>
    <w:rsid w:val="000B7FED"/>
    <w:pPr>
      <w:outlineLvl w:val="5"/>
    </w:pPr>
  </w:style>
  <w:style w:type="paragraph" w:styleId="7">
    <w:name w:val="heading 7"/>
    <w:basedOn w:val="H6"/>
    <w:next w:val="a1"/>
    <w:link w:val="7Char"/>
    <w:uiPriority w:val="9"/>
    <w:qFormat/>
    <w:rsid w:val="000B7FED"/>
    <w:pPr>
      <w:outlineLvl w:val="6"/>
    </w:pPr>
  </w:style>
  <w:style w:type="paragraph" w:styleId="8">
    <w:name w:val="heading 8"/>
    <w:basedOn w:val="1"/>
    <w:next w:val="a1"/>
    <w:link w:val="8Char"/>
    <w:uiPriority w:val="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uiPriority w:val="9"/>
    <w:qFormat/>
    <w:rsid w:val="000B7FED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Pr>
      <w:rFonts w:ascii="Times New Roman" w:hAnsi="Times New Roman"/>
      <w:b/>
      <w:bCs/>
      <w:kern w:val="44"/>
      <w:sz w:val="44"/>
      <w:szCs w:val="44"/>
      <w:lang w:val="en-GB" w:eastAsia="en-US"/>
    </w:rPr>
  </w:style>
  <w:style w:type="character" w:customStyle="1" w:styleId="2Char">
    <w:name w:val="标题 2 Char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">
    <w:name w:val="标题 3 Char"/>
    <w:basedOn w:val="a2"/>
    <w:link w:val="30"/>
    <w:uiPriority w:val="9"/>
    <w:semiHidden/>
    <w:rPr>
      <w:rFonts w:ascii="Times New Roman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2"/>
    <w:link w:val="40"/>
    <w:uiPriority w:val="9"/>
    <w:semiHidden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2"/>
    <w:link w:val="50"/>
    <w:uiPriority w:val="9"/>
    <w:semiHidden/>
    <w:rPr>
      <w:rFonts w:ascii="Times New Roman" w:hAnsi="Times New Roman"/>
      <w:b/>
      <w:bCs/>
      <w:sz w:val="28"/>
      <w:szCs w:val="28"/>
      <w:lang w:val="en-GB" w:eastAsia="en-US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  <w:lang w:val="en-GB" w:eastAsia="en-US"/>
    </w:rPr>
  </w:style>
  <w:style w:type="character" w:customStyle="1" w:styleId="7Char">
    <w:name w:val="标题 7 Char"/>
    <w:basedOn w:val="a2"/>
    <w:link w:val="7"/>
    <w:uiPriority w:val="9"/>
    <w:semiHidden/>
    <w:rPr>
      <w:rFonts w:ascii="Times New Roman" w:hAnsi="Times New Roman"/>
      <w:b/>
      <w:bCs/>
      <w:sz w:val="24"/>
      <w:szCs w:val="24"/>
      <w:lang w:val="en-GB" w:eastAsia="en-US"/>
    </w:rPr>
  </w:style>
  <w:style w:type="character" w:customStyle="1" w:styleId="8Char">
    <w:name w:val="标题 8 Char"/>
    <w:basedOn w:val="a2"/>
    <w:link w:val="8"/>
    <w:uiPriority w:val="9"/>
    <w:semiHidden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9Char">
    <w:name w:val="标题 9 Char"/>
    <w:basedOn w:val="a2"/>
    <w:link w:val="9"/>
    <w:uiPriority w:val="9"/>
    <w:semiHidden/>
    <w:rPr>
      <w:rFonts w:asciiTheme="majorHAnsi" w:eastAsiaTheme="majorEastAsia" w:hAnsiTheme="majorHAnsi" w:cstheme="majorBidi"/>
      <w:sz w:val="21"/>
      <w:szCs w:val="21"/>
      <w:lang w:val="en-GB" w:eastAsia="en-US"/>
    </w:rPr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basedOn w:val="a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2"/>
    <w:uiPriority w:val="39"/>
    <w:semiHidden/>
    <w:rsid w:val="000B7FED"/>
    <w:pPr>
      <w:ind w:left="1134" w:hanging="1134"/>
    </w:pPr>
  </w:style>
  <w:style w:type="paragraph" w:styleId="22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uiPriority w:val="99"/>
    <w:semiHidden/>
    <w:rsid w:val="000B7FED"/>
    <w:pPr>
      <w:ind w:left="284"/>
    </w:pPr>
  </w:style>
  <w:style w:type="paragraph" w:styleId="11">
    <w:name w:val="index 1"/>
    <w:basedOn w:val="a1"/>
    <w:uiPriority w:val="99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1"/>
    <w:rsid w:val="000B7FED"/>
    <w:pPr>
      <w:outlineLvl w:val="9"/>
    </w:pPr>
  </w:style>
  <w:style w:type="paragraph" w:styleId="2">
    <w:name w:val="List Number 2"/>
    <w:basedOn w:val="a"/>
    <w:uiPriority w:val="99"/>
    <w:rsid w:val="000B7FED"/>
    <w:pPr>
      <w:ind w:left="851"/>
    </w:pPr>
  </w:style>
  <w:style w:type="paragraph" w:styleId="a5">
    <w:name w:val="header"/>
    <w:basedOn w:val="a1"/>
    <w:link w:val="Char"/>
    <w:uiPriority w:val="99"/>
    <w:rsid w:val="000B7FED"/>
    <w:pPr>
      <w:widowControl w:val="0"/>
      <w:spacing w:after="0"/>
    </w:pPr>
    <w:rPr>
      <w:rFonts w:ascii="Arial" w:hAnsi="Arial"/>
      <w:b/>
      <w:noProof/>
      <w:sz w:val="18"/>
    </w:rPr>
  </w:style>
  <w:style w:type="character" w:customStyle="1" w:styleId="Char">
    <w:name w:val="页眉 Char"/>
    <w:basedOn w:val="a2"/>
    <w:link w:val="a5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character" w:styleId="a6">
    <w:name w:val="footnote reference"/>
    <w:basedOn w:val="a2"/>
    <w:uiPriority w:val="99"/>
    <w:semiHidden/>
    <w:rsid w:val="000B7FED"/>
    <w:rPr>
      <w:b/>
      <w:position w:val="6"/>
      <w:sz w:val="16"/>
    </w:rPr>
  </w:style>
  <w:style w:type="paragraph" w:styleId="a7">
    <w:name w:val="footnote text"/>
    <w:basedOn w:val="a1"/>
    <w:link w:val="Char0"/>
    <w:uiPriority w:val="99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2"/>
    <w:link w:val="a7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1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1"/>
    <w:rsid w:val="000B7FED"/>
    <w:pPr>
      <w:keepLines/>
      <w:ind w:left="1702" w:hanging="1418"/>
    </w:pPr>
  </w:style>
  <w:style w:type="paragraph" w:customStyle="1" w:styleId="FP">
    <w:name w:val="FP"/>
    <w:basedOn w:val="a1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1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1"/>
    <w:uiPriority w:val="39"/>
    <w:semiHidden/>
    <w:rsid w:val="000B7FED"/>
    <w:pPr>
      <w:ind w:left="2268" w:hanging="2268"/>
    </w:pPr>
  </w:style>
  <w:style w:type="paragraph" w:styleId="20">
    <w:name w:val="List Bullet 2"/>
    <w:basedOn w:val="a0"/>
    <w:uiPriority w:val="99"/>
    <w:rsid w:val="000B7FED"/>
    <w:pPr>
      <w:ind w:left="851"/>
    </w:pPr>
  </w:style>
  <w:style w:type="paragraph" w:styleId="3">
    <w:name w:val="List Bullet 3"/>
    <w:basedOn w:val="20"/>
    <w:uiPriority w:val="99"/>
    <w:rsid w:val="000B7FED"/>
    <w:pPr>
      <w:ind w:left="1135"/>
    </w:pPr>
  </w:style>
  <w:style w:type="paragraph" w:styleId="a">
    <w:name w:val="List Number"/>
    <w:basedOn w:val="a8"/>
    <w:uiPriority w:val="99"/>
    <w:rsid w:val="000B7FED"/>
  </w:style>
  <w:style w:type="paragraph" w:customStyle="1" w:styleId="EQ">
    <w:name w:val="EQ"/>
    <w:basedOn w:val="a1"/>
    <w:next w:val="a1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1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uiPriority w:val="9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uiPriority w:val="99"/>
    <w:rsid w:val="000B7FED"/>
    <w:pPr>
      <w:ind w:left="1135"/>
    </w:pPr>
  </w:style>
  <w:style w:type="paragraph" w:styleId="42">
    <w:name w:val="List 4"/>
    <w:basedOn w:val="32"/>
    <w:uiPriority w:val="99"/>
    <w:rsid w:val="000B7FED"/>
    <w:pPr>
      <w:ind w:left="1418"/>
    </w:pPr>
  </w:style>
  <w:style w:type="paragraph" w:styleId="52">
    <w:name w:val="List 5"/>
    <w:basedOn w:val="42"/>
    <w:uiPriority w:val="99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1"/>
    <w:uiPriority w:val="99"/>
    <w:rsid w:val="000B7FED"/>
    <w:pPr>
      <w:ind w:left="568" w:hanging="284"/>
    </w:pPr>
  </w:style>
  <w:style w:type="paragraph" w:styleId="a0">
    <w:name w:val="List Bullet"/>
    <w:basedOn w:val="a8"/>
    <w:uiPriority w:val="99"/>
    <w:rsid w:val="000B7FED"/>
  </w:style>
  <w:style w:type="paragraph" w:styleId="4">
    <w:name w:val="List Bullet 4"/>
    <w:basedOn w:val="3"/>
    <w:uiPriority w:val="99"/>
    <w:rsid w:val="000B7FED"/>
    <w:pPr>
      <w:ind w:left="1418"/>
    </w:pPr>
  </w:style>
  <w:style w:type="paragraph" w:styleId="5">
    <w:name w:val="List Bullet 5"/>
    <w:basedOn w:val="4"/>
    <w:uiPriority w:val="99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uiPriority w:val="99"/>
    <w:rsid w:val="000B7FED"/>
    <w:pPr>
      <w:jc w:val="center"/>
    </w:pPr>
    <w:rPr>
      <w:i/>
    </w:rPr>
  </w:style>
  <w:style w:type="character" w:customStyle="1" w:styleId="Char1">
    <w:name w:val="页脚 Char"/>
    <w:basedOn w:val="a2"/>
    <w:link w:val="a9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basedOn w:val="a2"/>
    <w:uiPriority w:val="99"/>
    <w:rsid w:val="000B7FED"/>
    <w:rPr>
      <w:color w:val="0000FF"/>
      <w:u w:val="single"/>
    </w:rPr>
  </w:style>
  <w:style w:type="character" w:styleId="ab">
    <w:name w:val="annotation reference"/>
    <w:basedOn w:val="a2"/>
    <w:uiPriority w:val="99"/>
    <w:semiHidden/>
    <w:rsid w:val="000B7FED"/>
    <w:rPr>
      <w:sz w:val="16"/>
    </w:rPr>
  </w:style>
  <w:style w:type="paragraph" w:styleId="ac">
    <w:name w:val="annotation text"/>
    <w:basedOn w:val="a1"/>
    <w:link w:val="Char2"/>
    <w:uiPriority w:val="99"/>
    <w:semiHidden/>
    <w:rsid w:val="000B7FED"/>
  </w:style>
  <w:style w:type="character" w:customStyle="1" w:styleId="Char2">
    <w:name w:val="批注文字 Char"/>
    <w:basedOn w:val="a2"/>
    <w:link w:val="ac"/>
    <w:uiPriority w:val="99"/>
    <w:semiHidden/>
    <w:rPr>
      <w:rFonts w:ascii="Times New Roman" w:hAnsi="Times New Roman"/>
      <w:lang w:val="en-GB" w:eastAsia="en-US"/>
    </w:rPr>
  </w:style>
  <w:style w:type="character" w:styleId="ad">
    <w:name w:val="FollowedHyperlink"/>
    <w:basedOn w:val="a2"/>
    <w:uiPriority w:val="99"/>
    <w:rsid w:val="000B7FED"/>
    <w:rPr>
      <w:color w:val="800080"/>
      <w:u w:val="single"/>
    </w:rPr>
  </w:style>
  <w:style w:type="paragraph" w:styleId="ae">
    <w:name w:val="Balloon Text"/>
    <w:basedOn w:val="a1"/>
    <w:link w:val="Char3"/>
    <w:uiPriority w:val="99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2"/>
    <w:link w:val="ae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styleId="af">
    <w:name w:val="annotation subject"/>
    <w:basedOn w:val="ac"/>
    <w:next w:val="ac"/>
    <w:link w:val="Char4"/>
    <w:uiPriority w:val="99"/>
    <w:semiHidden/>
    <w:rsid w:val="000B7FED"/>
    <w:rPr>
      <w:b/>
      <w:bCs/>
    </w:rPr>
  </w:style>
  <w:style w:type="character" w:customStyle="1" w:styleId="Char4">
    <w:name w:val="批注主题 Char"/>
    <w:basedOn w:val="Char2"/>
    <w:link w:val="af"/>
    <w:uiPriority w:val="99"/>
    <w:semiHidden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1"/>
    <w:link w:val="Char5"/>
    <w:uiPriority w:val="99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2"/>
    <w:link w:val="af0"/>
    <w:uiPriority w:val="99"/>
    <w:semiHidden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TALChar">
    <w:name w:val="TAL Char"/>
    <w:link w:val="TAL"/>
    <w:qFormat/>
    <w:locked/>
    <w:rsid w:val="00A77B4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A77B4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77B4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A77B4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A77B4D"/>
    <w:rPr>
      <w:rFonts w:ascii="Arial" w:hAnsi="Arial"/>
      <w:sz w:val="18"/>
      <w:lang w:val="en-GB" w:eastAsia="en-US"/>
    </w:rPr>
  </w:style>
  <w:style w:type="table" w:styleId="af1">
    <w:name w:val="Table Grid"/>
    <w:basedOn w:val="a3"/>
    <w:uiPriority w:val="39"/>
    <w:rsid w:val="00A77B4D"/>
    <w:pPr>
      <w:spacing w:after="180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locked/>
    <w:rsid w:val="00A77B4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77B4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A77B4D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locked/>
    <w:rsid w:val="00A77B4D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2.bin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DF41-8BC1-454C-BF8C-FB9F3151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1748</Words>
  <Characters>9968</Characters>
  <Application>Microsoft Office Word</Application>
  <DocSecurity>0</DocSecurity>
  <Lines>83</Lines>
  <Paragraphs>23</Paragraphs>
  <ScaleCrop>false</ScaleCrop>
  <Company>3GPP Support Team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Samsung</cp:lastModifiedBy>
  <cp:revision>2</cp:revision>
  <cp:lastPrinted>2047-12-31T23:00:00Z</cp:lastPrinted>
  <dcterms:created xsi:type="dcterms:W3CDTF">2020-11-10T18:20:00Z</dcterms:created>
  <dcterms:modified xsi:type="dcterms:W3CDTF">2020-11-10T18:20:00Z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D:\work\3GPP\RAN4#97\contribution plan\Template_3GPP_CR_v12-1.docx</vt:lpwstr>
  </property>
</Properties>
</file>