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35CE69D" w:rsidR="001E41F3" w:rsidRDefault="001E41F3">
      <w:pPr>
        <w:pStyle w:val="CRCoverPage"/>
        <w:tabs>
          <w:tab w:val="right" w:pos="9639"/>
        </w:tabs>
        <w:spacing w:after="0"/>
        <w:rPr>
          <w:b/>
          <w:i/>
          <w:noProof/>
          <w:sz w:val="28"/>
        </w:rPr>
      </w:pPr>
      <w:r>
        <w:rPr>
          <w:b/>
          <w:noProof/>
          <w:sz w:val="24"/>
        </w:rPr>
        <w:t>3GPP TSG-</w:t>
      </w:r>
      <w:fldSimple w:instr=" DOCPROPERTY  TSG/WGRef  \* MERGEFORMAT ">
        <w:r w:rsidR="00F950A5">
          <w:rPr>
            <w:b/>
            <w:noProof/>
            <w:sz w:val="24"/>
          </w:rPr>
          <w:t>RAN4</w:t>
        </w:r>
      </w:fldSimple>
      <w:r w:rsidR="00F950A5">
        <w:rPr>
          <w:b/>
          <w:noProof/>
          <w:sz w:val="24"/>
        </w:rPr>
        <w:t xml:space="preserve"> </w:t>
      </w:r>
      <w:r w:rsidR="00C66BA2">
        <w:rPr>
          <w:b/>
          <w:noProof/>
          <w:sz w:val="24"/>
        </w:rPr>
        <w:t xml:space="preserve"> </w:t>
      </w:r>
      <w:r>
        <w:rPr>
          <w:b/>
          <w:noProof/>
          <w:sz w:val="24"/>
        </w:rPr>
        <w:t>Meeting #</w:t>
      </w:r>
      <w:fldSimple w:instr=" DOCPROPERTY  MtgSeq  \* MERGEFORMAT ">
        <w:r w:rsidR="00F950A5">
          <w:rPr>
            <w:b/>
            <w:noProof/>
            <w:sz w:val="24"/>
          </w:rPr>
          <w:t>97</w:t>
        </w:r>
      </w:fldSimple>
      <w:fldSimple w:instr=" DOCPROPERTY  MtgTitle  \* MERGEFORMAT ">
        <w:r w:rsidR="00F950A5">
          <w:rPr>
            <w:b/>
            <w:noProof/>
            <w:sz w:val="24"/>
          </w:rPr>
          <w:t>-e</w:t>
        </w:r>
      </w:fldSimple>
      <w:r>
        <w:rPr>
          <w:b/>
          <w:i/>
          <w:noProof/>
          <w:sz w:val="28"/>
        </w:rPr>
        <w:tab/>
      </w:r>
      <w:r w:rsidR="00DA776A" w:rsidRPr="00BA34AF">
        <w:rPr>
          <w:rPrChange w:id="0" w:author="Nicholas Pu" w:date="2020-10-23T22:14:00Z">
            <w:rPr>
              <w:highlight w:val="yellow"/>
            </w:rPr>
          </w:rPrChange>
        </w:rPr>
        <w:fldChar w:fldCharType="begin"/>
      </w:r>
      <w:r w:rsidR="00DA776A" w:rsidRPr="00BA34AF">
        <w:rPr>
          <w:rPrChange w:id="1" w:author="Nicholas Pu" w:date="2020-10-23T22:14:00Z">
            <w:rPr>
              <w:highlight w:val="yellow"/>
            </w:rPr>
          </w:rPrChange>
        </w:rPr>
        <w:instrText xml:space="preserve"> DOCPROPERTY  Tdoc#  \* MERGEFORMAT </w:instrText>
      </w:r>
      <w:r w:rsidR="00DA776A" w:rsidRPr="00BA34AF">
        <w:rPr>
          <w:rPrChange w:id="2" w:author="Nicholas Pu" w:date="2020-10-23T22:14:00Z">
            <w:rPr>
              <w:b/>
              <w:i/>
              <w:noProof/>
              <w:sz w:val="28"/>
              <w:highlight w:val="yellow"/>
            </w:rPr>
          </w:rPrChange>
        </w:rPr>
        <w:fldChar w:fldCharType="separate"/>
      </w:r>
      <w:r w:rsidR="00F950A5" w:rsidRPr="00BA34AF">
        <w:rPr>
          <w:b/>
          <w:i/>
          <w:noProof/>
          <w:sz w:val="28"/>
          <w:rPrChange w:id="3" w:author="Nicholas Pu" w:date="2020-10-23T22:14:00Z">
            <w:rPr>
              <w:b/>
              <w:i/>
              <w:noProof/>
              <w:sz w:val="28"/>
              <w:highlight w:val="yellow"/>
            </w:rPr>
          </w:rPrChange>
        </w:rPr>
        <w:t>R4-201</w:t>
      </w:r>
      <w:r w:rsidR="00DA776A" w:rsidRPr="00BA34AF">
        <w:rPr>
          <w:b/>
          <w:i/>
          <w:noProof/>
          <w:sz w:val="28"/>
          <w:rPrChange w:id="4" w:author="Nicholas Pu" w:date="2020-10-23T22:14:00Z">
            <w:rPr>
              <w:b/>
              <w:i/>
              <w:noProof/>
              <w:sz w:val="28"/>
              <w:highlight w:val="yellow"/>
            </w:rPr>
          </w:rPrChange>
        </w:rPr>
        <w:fldChar w:fldCharType="end"/>
      </w:r>
      <w:r w:rsidR="00101935">
        <w:rPr>
          <w:b/>
          <w:i/>
          <w:noProof/>
          <w:sz w:val="28"/>
        </w:rPr>
        <w:t>7553</w:t>
      </w:r>
    </w:p>
    <w:p w14:paraId="7CB45193" w14:textId="3E08DE5C" w:rsidR="001E41F3" w:rsidRDefault="001E1A0D" w:rsidP="005E2C44">
      <w:pPr>
        <w:pStyle w:val="CRCoverPage"/>
        <w:outlineLvl w:val="0"/>
        <w:rPr>
          <w:b/>
          <w:noProof/>
          <w:sz w:val="24"/>
        </w:rPr>
      </w:pPr>
      <w:fldSimple w:instr=" DOCPROPERTY  Location  \* MERGEFORMAT ">
        <w:r w:rsidR="003609EF" w:rsidRPr="00BA51D9">
          <w:rPr>
            <w:b/>
            <w:noProof/>
            <w:sz w:val="24"/>
          </w:rPr>
          <w:t xml:space="preserve"> </w:t>
        </w:r>
        <w:r w:rsidR="00F950A5">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F950A5">
          <w:rPr>
            <w:b/>
            <w:noProof/>
            <w:sz w:val="24"/>
          </w:rPr>
          <w:t>2</w:t>
        </w:r>
      </w:fldSimple>
      <w:r w:rsidR="00F950A5">
        <w:rPr>
          <w:b/>
          <w:noProof/>
          <w:sz w:val="24"/>
        </w:rPr>
        <w:t>nd</w:t>
      </w:r>
      <w:r w:rsidR="00547111">
        <w:rPr>
          <w:b/>
          <w:noProof/>
          <w:sz w:val="24"/>
        </w:rPr>
        <w:t xml:space="preserve"> - </w:t>
      </w:r>
      <w:fldSimple w:instr=" DOCPROPERTY  EndDate  \* MERGEFORMAT ">
        <w:r w:rsidR="00F950A5">
          <w:rPr>
            <w:b/>
            <w:noProof/>
            <w:sz w:val="24"/>
          </w:rPr>
          <w:t>13</w:t>
        </w:r>
        <w:r w:rsidR="00F950A5" w:rsidRPr="00F950A5">
          <w:rPr>
            <w:b/>
            <w:noProof/>
            <w:sz w:val="24"/>
            <w:vertAlign w:val="superscript"/>
          </w:rPr>
          <w:t>th</w:t>
        </w:r>
        <w:r w:rsidR="00F950A5">
          <w:rPr>
            <w:b/>
            <w:noProof/>
            <w:sz w:val="24"/>
          </w:rPr>
          <w:t xml:space="preserve"> November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A5230D" w:rsidR="001E41F3" w:rsidRPr="00410371" w:rsidRDefault="001E1A0D" w:rsidP="00E13F3D">
            <w:pPr>
              <w:pStyle w:val="CRCoverPage"/>
              <w:spacing w:after="0"/>
              <w:jc w:val="right"/>
              <w:rPr>
                <w:b/>
                <w:noProof/>
                <w:sz w:val="28"/>
              </w:rPr>
            </w:pPr>
            <w:fldSimple w:instr=" DOCPROPERTY  Spec#  \* MERGEFORMAT ">
              <w:r w:rsidR="00F950A5">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AB58B3" w:rsidR="001E41F3" w:rsidRPr="00410371" w:rsidRDefault="001E1A0D" w:rsidP="00547111">
            <w:pPr>
              <w:pStyle w:val="CRCoverPage"/>
              <w:spacing w:after="0"/>
              <w:rPr>
                <w:noProof/>
              </w:rPr>
            </w:pPr>
            <w:fldSimple w:instr=" DOCPROPERTY  Cr#  \* MERGEFORMAT ">
              <w:r w:rsidR="00EC596D">
                <w:rPr>
                  <w:b/>
                  <w:noProof/>
                  <w:sz w:val="28"/>
                </w:rPr>
                <w:t>0245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B9102F" w:rsidR="001E41F3" w:rsidRPr="00410371" w:rsidRDefault="00101935" w:rsidP="00E13F3D">
            <w:pPr>
              <w:pStyle w:val="CRCoverPage"/>
              <w:spacing w:after="0"/>
              <w:jc w:val="center"/>
              <w:rPr>
                <w:b/>
                <w:noProof/>
              </w:rPr>
            </w:pPr>
            <w:bookmarkStart w:id="5" w:name="_GoBack"/>
            <w:bookmarkEnd w:id="5"/>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1933CB" w:rsidR="001E41F3" w:rsidRPr="00410371" w:rsidRDefault="001E1A0D">
            <w:pPr>
              <w:pStyle w:val="CRCoverPage"/>
              <w:spacing w:after="0"/>
              <w:jc w:val="center"/>
              <w:rPr>
                <w:noProof/>
                <w:sz w:val="28"/>
              </w:rPr>
            </w:pPr>
            <w:fldSimple w:instr=" DOCPROPERTY  Version  \* MERGEFORMAT ">
              <w:r w:rsidR="00F950A5">
                <w:rPr>
                  <w:b/>
                  <w:noProof/>
                  <w:sz w:val="28"/>
                </w:rPr>
                <w:t>16.5.0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E4BD9A" w:rsidR="00F25D98" w:rsidRDefault="00F950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976E4A" w:rsidR="001E41F3" w:rsidRDefault="009C5A8C">
            <w:pPr>
              <w:pStyle w:val="CRCoverPage"/>
              <w:spacing w:after="0"/>
              <w:ind w:left="100"/>
              <w:rPr>
                <w:noProof/>
              </w:rPr>
            </w:pPr>
            <w:r>
              <w:t>Additional test cases and FRC tables for HST PUSCH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B7E6F4" w:rsidR="001E41F3" w:rsidRDefault="001E1A0D">
            <w:pPr>
              <w:pStyle w:val="CRCoverPage"/>
              <w:spacing w:after="0"/>
              <w:ind w:left="100"/>
              <w:rPr>
                <w:noProof/>
              </w:rPr>
            </w:pPr>
            <w:fldSimple w:instr=" DOCPROPERTY  SourceIfWg  \* MERGEFORMAT ">
              <w:r w:rsidR="009C5A8C">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AF607" w:rsidR="001E41F3" w:rsidRDefault="001E1A0D" w:rsidP="00547111">
            <w:pPr>
              <w:pStyle w:val="CRCoverPage"/>
              <w:spacing w:after="0"/>
              <w:ind w:left="100"/>
              <w:rPr>
                <w:noProof/>
              </w:rPr>
            </w:pPr>
            <w:fldSimple w:instr=" DOCPROPERTY  SourceIfTsg  \* MERGEFORMAT ">
              <w:r w:rsidR="009C5A8C">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AB67A0" w:rsidR="001E41F3" w:rsidRDefault="001E1A0D">
            <w:pPr>
              <w:pStyle w:val="CRCoverPage"/>
              <w:spacing w:after="0"/>
              <w:ind w:left="100"/>
              <w:rPr>
                <w:noProof/>
              </w:rPr>
            </w:pPr>
            <w:fldSimple w:instr=" DOCPROPERTY  RelatedWis  \* MERGEFORMAT ">
              <w:r w:rsidR="007F2222">
                <w:rPr>
                  <w:noProof/>
                </w:rPr>
                <w:t>NR_HST-Perf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90AC62" w:rsidR="001E41F3" w:rsidRDefault="001E1A0D">
            <w:pPr>
              <w:pStyle w:val="CRCoverPage"/>
              <w:spacing w:after="0"/>
              <w:ind w:left="100"/>
              <w:rPr>
                <w:noProof/>
              </w:rPr>
            </w:pPr>
            <w:fldSimple w:instr=" DOCPROPERTY  ResDate  \* MERGEFORMAT ">
              <w:r w:rsidR="007F2222">
                <w:rPr>
                  <w:noProof/>
                </w:rPr>
                <w:t>2020-11-02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D3C59E" w:rsidR="001E41F3" w:rsidRDefault="001E1A0D" w:rsidP="00D24991">
            <w:pPr>
              <w:pStyle w:val="CRCoverPage"/>
              <w:spacing w:after="0"/>
              <w:ind w:left="100" w:right="-609"/>
              <w:rPr>
                <w:b/>
                <w:noProof/>
              </w:rPr>
            </w:pPr>
            <w:fldSimple w:instr=" DOCPROPERTY  Cat  \* MERGEFORMAT ">
              <w:r w:rsidR="007F222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9B7600" w:rsidR="001E41F3" w:rsidRDefault="001E1A0D">
            <w:pPr>
              <w:pStyle w:val="CRCoverPage"/>
              <w:spacing w:after="0"/>
              <w:ind w:left="100"/>
              <w:rPr>
                <w:noProof/>
              </w:rPr>
            </w:pPr>
            <w:fldSimple w:instr=" DOCPROPERTY  Release  \* MERGEFORMAT ">
              <w:r w:rsidR="00D24991">
                <w:rPr>
                  <w:noProof/>
                </w:rPr>
                <w:t>R</w:t>
              </w:r>
              <w:r w:rsidR="007F2222">
                <w:rPr>
                  <w:noProof/>
                </w:rPr>
                <w:t>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410305" w14:textId="64D5202A" w:rsidR="00F17FCE" w:rsidRDefault="00F17FCE">
            <w:pPr>
              <w:pStyle w:val="CRCoverPage"/>
              <w:spacing w:after="0"/>
              <w:ind w:left="100"/>
              <w:rPr>
                <w:noProof/>
              </w:rPr>
            </w:pPr>
            <w:r w:rsidRPr="00F17FCE">
              <w:rPr>
                <w:noProof/>
              </w:rPr>
              <w:t>Resubmission of endorsed Draft CR</w:t>
            </w:r>
            <w:r>
              <w:rPr>
                <w:noProof/>
              </w:rPr>
              <w:t xml:space="preserve"> </w:t>
            </w:r>
            <w:r w:rsidR="0079728F">
              <w:rPr>
                <w:noProof/>
              </w:rPr>
              <w:t xml:space="preserve">R4-2012681. </w:t>
            </w:r>
          </w:p>
          <w:p w14:paraId="708AA7DE" w14:textId="20DB7C6C" w:rsidR="001E41F3" w:rsidRDefault="0079728F">
            <w:pPr>
              <w:pStyle w:val="CRCoverPage"/>
              <w:spacing w:after="0"/>
              <w:ind w:left="100"/>
              <w:rPr>
                <w:noProof/>
              </w:rPr>
            </w:pPr>
            <w:r>
              <w:rPr>
                <w:noProof/>
              </w:rPr>
              <w:t>In RAN4#96-e, requirements for HST PUSCH under fading channel was agreed to be introduced in separate tables under the same section of AWGN channel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F5C81D" w14:textId="763DEB16" w:rsidR="00CE2286" w:rsidRDefault="00CE2286" w:rsidP="00CE2286">
            <w:pPr>
              <w:pStyle w:val="CRCoverPage"/>
              <w:spacing w:after="0"/>
              <w:ind w:left="100"/>
              <w:rPr>
                <w:noProof/>
              </w:rPr>
            </w:pPr>
            <w:r w:rsidRPr="003173AC">
              <w:rPr>
                <w:noProof/>
              </w:rPr>
              <w:t>Adding applicability rule for HST PUSCH</w:t>
            </w:r>
          </w:p>
          <w:p w14:paraId="407091B8" w14:textId="126FF86F" w:rsidR="004C5040" w:rsidRDefault="00CC026F" w:rsidP="00CE2286">
            <w:pPr>
              <w:pStyle w:val="CRCoverPage"/>
              <w:spacing w:after="0"/>
              <w:ind w:left="100"/>
              <w:rPr>
                <w:noProof/>
              </w:rPr>
            </w:pPr>
            <w:r>
              <w:rPr>
                <w:noProof/>
              </w:rPr>
              <w:t>Change</w:t>
            </w:r>
            <w:r w:rsidR="004C5040">
              <w:rPr>
                <w:noProof/>
              </w:rPr>
              <w:t xml:space="preserve"> </w:t>
            </w:r>
            <w:r>
              <w:rPr>
                <w:noProof/>
              </w:rPr>
              <w:t>statement</w:t>
            </w:r>
            <w:r w:rsidR="004C5040">
              <w:rPr>
                <w:noProof/>
              </w:rPr>
              <w:t xml:space="preserve"> text</w:t>
            </w:r>
            <w:r>
              <w:rPr>
                <w:noProof/>
              </w:rPr>
              <w:t xml:space="preserve"> according to </w:t>
            </w:r>
            <w:r w:rsidR="003E6E32">
              <w:rPr>
                <w:noProof/>
              </w:rPr>
              <w:t>adding test cases</w:t>
            </w:r>
          </w:p>
          <w:p w14:paraId="66606E1A" w14:textId="3413CEEA" w:rsidR="00CE2286" w:rsidRDefault="00CE2286" w:rsidP="00CE2286">
            <w:pPr>
              <w:pStyle w:val="CRCoverPage"/>
              <w:spacing w:after="0"/>
              <w:ind w:left="100"/>
              <w:rPr>
                <w:noProof/>
              </w:rPr>
            </w:pPr>
            <w:r>
              <w:rPr>
                <w:noProof/>
              </w:rPr>
              <w:t>Adding 5MHz SCS 15kHz and 10MHz SCS 30kHz requirements under AWGN channel and fading channel</w:t>
            </w:r>
          </w:p>
          <w:p w14:paraId="1C6CC53F" w14:textId="186F082B" w:rsidR="00CE2286" w:rsidRDefault="00CE2286" w:rsidP="00CE2286">
            <w:pPr>
              <w:pStyle w:val="CRCoverPage"/>
              <w:spacing w:after="0"/>
              <w:ind w:left="100"/>
              <w:rPr>
                <w:noProof/>
              </w:rPr>
            </w:pPr>
            <w:r>
              <w:rPr>
                <w:noProof/>
              </w:rPr>
              <w:t>Adding FRC tables for additional bandwidth requirements</w:t>
            </w:r>
          </w:p>
          <w:p w14:paraId="769915A3" w14:textId="007C011E" w:rsidR="00CC026F" w:rsidRDefault="00CC026F" w:rsidP="00CE2286">
            <w:pPr>
              <w:pStyle w:val="CRCoverPage"/>
              <w:spacing w:after="0"/>
              <w:ind w:left="100"/>
              <w:rPr>
                <w:noProof/>
              </w:rPr>
            </w:pPr>
            <w:r>
              <w:rPr>
                <w:noProof/>
              </w:rPr>
              <w:t>Adding multipath fading channel TDLC300-600 and TDLC300-1200 in Annex J</w:t>
            </w:r>
          </w:p>
          <w:p w14:paraId="30438423" w14:textId="1C2787F9" w:rsidR="00E379EB" w:rsidRDefault="00E379EB" w:rsidP="00CE2286">
            <w:pPr>
              <w:pStyle w:val="CRCoverPage"/>
              <w:spacing w:after="0"/>
              <w:ind w:left="100"/>
              <w:rPr>
                <w:noProof/>
              </w:rPr>
            </w:pPr>
            <w:r>
              <w:rPr>
                <w:noProof/>
              </w:rPr>
              <w:t>Replace TBD requirements with SNR values</w:t>
            </w:r>
          </w:p>
          <w:p w14:paraId="31C656EC" w14:textId="13D7D31D" w:rsidR="001E41F3" w:rsidRDefault="00CE2286" w:rsidP="00CE2286">
            <w:pPr>
              <w:pStyle w:val="CRCoverPage"/>
              <w:spacing w:after="0"/>
              <w:ind w:left="100"/>
              <w:rPr>
                <w:noProof/>
              </w:rPr>
            </w:pPr>
            <w:r>
              <w:rPr>
                <w:noProof/>
              </w:rPr>
              <w:t>Table format adjustment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C7FD9E" w:rsidR="001E41F3" w:rsidRDefault="00CE2286">
            <w:pPr>
              <w:pStyle w:val="CRCoverPage"/>
              <w:spacing w:after="0"/>
              <w:ind w:left="100"/>
              <w:rPr>
                <w:noProof/>
              </w:rPr>
            </w:pPr>
            <w:r>
              <w:rPr>
                <w:noProof/>
              </w:rPr>
              <w:t xml:space="preserve">PUSCH HST lowest BW requirements for AWGN and fading channel and FRC tables for 15kHz SCS and 30kHz SCS are not availiable.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5DE98A" w:rsidR="001E41F3" w:rsidRDefault="00DB790C">
            <w:pPr>
              <w:pStyle w:val="CRCoverPage"/>
              <w:spacing w:after="0"/>
              <w:ind w:left="100"/>
              <w:rPr>
                <w:noProof/>
              </w:rPr>
            </w:pPr>
            <w:r>
              <w:rPr>
                <w:noProof/>
              </w:rPr>
              <w:t>8.2.1, 8.2.4, A.3, A.4</w:t>
            </w:r>
            <w:r w:rsidR="009F741E">
              <w:rPr>
                <w:noProof/>
              </w:rPr>
              <w:t>, J.2.2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838A84" w:rsidR="001E41F3" w:rsidRDefault="00F801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C5A8378" w:rsidR="001E41F3" w:rsidRDefault="00145D43">
            <w:pPr>
              <w:pStyle w:val="CRCoverPage"/>
              <w:spacing w:after="0"/>
              <w:ind w:left="99"/>
              <w:rPr>
                <w:noProof/>
              </w:rPr>
            </w:pPr>
            <w:r>
              <w:rPr>
                <w:noProof/>
              </w:rPr>
              <w:t xml:space="preserve">TS/TR </w:t>
            </w:r>
            <w:r w:rsidR="00F80190">
              <w:rPr>
                <w:noProof/>
              </w:rPr>
              <w:t>38.104</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965A825" w:rsidR="001E41F3" w:rsidRDefault="00F801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06CC5C9" w:rsidR="001E41F3" w:rsidRDefault="00145D43">
            <w:pPr>
              <w:pStyle w:val="CRCoverPage"/>
              <w:spacing w:after="0"/>
              <w:ind w:left="99"/>
              <w:rPr>
                <w:noProof/>
              </w:rPr>
            </w:pPr>
            <w:r>
              <w:rPr>
                <w:noProof/>
              </w:rPr>
              <w:t xml:space="preserve">TS/TR </w:t>
            </w:r>
            <w:r w:rsidR="00F80190">
              <w:rPr>
                <w:noProof/>
              </w:rPr>
              <w:t>38.141-1</w:t>
            </w:r>
            <w:r>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F06FA4" w:rsidR="001E41F3" w:rsidRDefault="00F80190" w:rsidP="00F80190">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586141A" w14:textId="5220CEA7" w:rsidR="00DC1533" w:rsidRPr="00FA4F66" w:rsidRDefault="00DC1533" w:rsidP="00DC1533">
      <w:pPr>
        <w:rPr>
          <w:color w:val="FF0000"/>
          <w:sz w:val="24"/>
          <w:szCs w:val="24"/>
        </w:rPr>
      </w:pPr>
      <w:r w:rsidRPr="00FA4F66">
        <w:rPr>
          <w:color w:val="FF0000"/>
          <w:sz w:val="24"/>
          <w:szCs w:val="24"/>
        </w:rPr>
        <w:lastRenderedPageBreak/>
        <w:t>#########################   Start of change</w:t>
      </w:r>
      <w:r>
        <w:rPr>
          <w:color w:val="FF0000"/>
          <w:sz w:val="24"/>
          <w:szCs w:val="24"/>
        </w:rPr>
        <w:t>#1</w:t>
      </w:r>
      <w:r w:rsidRPr="00FA4F66">
        <w:rPr>
          <w:color w:val="FF0000"/>
          <w:sz w:val="24"/>
          <w:szCs w:val="24"/>
        </w:rPr>
        <w:t xml:space="preserve">  ############################</w:t>
      </w:r>
    </w:p>
    <w:p w14:paraId="2D19D883" w14:textId="5393D96E" w:rsidR="00DC1533" w:rsidRDefault="00DC1533">
      <w:pPr>
        <w:rPr>
          <w:noProof/>
        </w:rPr>
      </w:pPr>
    </w:p>
    <w:p w14:paraId="7B575C2D" w14:textId="77777777" w:rsidR="00DC1533" w:rsidRPr="004565D4" w:rsidRDefault="00DC1533" w:rsidP="00DC1533">
      <w:pPr>
        <w:pStyle w:val="Heading3"/>
      </w:pPr>
      <w:bookmarkStart w:id="7" w:name="_Toc21102916"/>
      <w:bookmarkStart w:id="8" w:name="_Toc29810765"/>
      <w:bookmarkStart w:id="9" w:name="_Toc36636117"/>
      <w:bookmarkStart w:id="10" w:name="_Toc37273063"/>
      <w:bookmarkStart w:id="11" w:name="_Toc45886143"/>
      <w:bookmarkStart w:id="12" w:name="_Toc53183219"/>
      <w:r w:rsidRPr="004565D4">
        <w:rPr>
          <w:lang w:eastAsia="ko-KR"/>
        </w:rPr>
        <w:t>8.1.</w:t>
      </w:r>
      <w:r w:rsidRPr="004565D4">
        <w:rPr>
          <w:rFonts w:hint="eastAsia"/>
          <w:lang w:eastAsia="zh-CN"/>
        </w:rPr>
        <w:t>2</w:t>
      </w:r>
      <w:r w:rsidRPr="004565D4">
        <w:rPr>
          <w:lang w:eastAsia="ko-KR"/>
        </w:rPr>
        <w:tab/>
      </w:r>
      <w:r w:rsidRPr="004565D4">
        <w:t>Applicability rule</w:t>
      </w:r>
      <w:bookmarkEnd w:id="7"/>
      <w:bookmarkEnd w:id="8"/>
      <w:bookmarkEnd w:id="9"/>
      <w:bookmarkEnd w:id="10"/>
      <w:bookmarkEnd w:id="11"/>
      <w:bookmarkEnd w:id="12"/>
    </w:p>
    <w:p w14:paraId="61783663" w14:textId="77777777" w:rsidR="00DC1533" w:rsidRPr="004565D4" w:rsidRDefault="00DC1533" w:rsidP="00DC1533">
      <w:pPr>
        <w:pStyle w:val="Heading4"/>
      </w:pPr>
      <w:bookmarkStart w:id="13" w:name="_Toc21102917"/>
      <w:bookmarkStart w:id="14" w:name="_Toc29810766"/>
      <w:bookmarkStart w:id="15" w:name="_Toc36636118"/>
      <w:bookmarkStart w:id="16" w:name="_Toc37273064"/>
      <w:bookmarkStart w:id="17" w:name="_Toc45886144"/>
      <w:bookmarkStart w:id="18" w:name="_Toc53183220"/>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0</w:t>
      </w:r>
      <w:r w:rsidRPr="004565D4">
        <w:tab/>
        <w:t>General</w:t>
      </w:r>
      <w:bookmarkEnd w:id="13"/>
      <w:bookmarkEnd w:id="14"/>
      <w:bookmarkEnd w:id="15"/>
      <w:bookmarkEnd w:id="16"/>
      <w:bookmarkEnd w:id="17"/>
      <w:bookmarkEnd w:id="18"/>
    </w:p>
    <w:p w14:paraId="5BCB6089" w14:textId="77777777" w:rsidR="00DC1533" w:rsidRPr="004565D4" w:rsidRDefault="00DC1533" w:rsidP="00DC1533">
      <w:pPr>
        <w:rPr>
          <w:rFonts w:eastAsiaTheme="minorEastAsia"/>
          <w:lang w:eastAsia="zh-CN"/>
        </w:rPr>
      </w:pPr>
      <w:r w:rsidRPr="004565D4">
        <w:t xml:space="preserve">Unless otherwise stated, </w:t>
      </w:r>
      <w:r w:rsidRPr="004565D4">
        <w:rPr>
          <w:lang w:eastAsia="zh-CN"/>
        </w:rPr>
        <w:t xml:space="preserve">for </w:t>
      </w:r>
      <w:r w:rsidRPr="004565D4">
        <w:rPr>
          <w:rFonts w:hint="eastAsia"/>
          <w:lang w:eastAsia="zh-CN"/>
        </w:rPr>
        <w:t xml:space="preserve">a </w:t>
      </w:r>
      <w:r w:rsidRPr="004565D4">
        <w:rPr>
          <w:lang w:eastAsia="zh-CN"/>
        </w:rPr>
        <w:t xml:space="preserve">BS declared to support more than 2 demodulation branches </w:t>
      </w:r>
      <w:r w:rsidRPr="004565D4">
        <w:t xml:space="preserve">(for </w:t>
      </w:r>
      <w:r w:rsidRPr="004565D4">
        <w:rPr>
          <w:i/>
        </w:rPr>
        <w:t xml:space="preserve">BS type 1-O </w:t>
      </w:r>
      <w:r w:rsidRPr="004565D4">
        <w:t xml:space="preserve">and </w:t>
      </w:r>
      <w:r w:rsidRPr="004565D4">
        <w:rPr>
          <w:i/>
          <w:lang w:eastAsia="ko-KR"/>
        </w:rPr>
        <w:t>BS type 2-O</w:t>
      </w:r>
      <w:r w:rsidRPr="004565D4">
        <w:t xml:space="preserve">), the performance </w:t>
      </w:r>
      <w:r w:rsidRPr="004565D4">
        <w:rPr>
          <w:lang w:eastAsia="zh-CN"/>
        </w:rPr>
        <w:t xml:space="preserve">requirement tests for </w:t>
      </w:r>
      <w:r w:rsidRPr="004565D4">
        <w:rPr>
          <w:rFonts w:hint="eastAsia"/>
          <w:lang w:eastAsia="zh-CN"/>
        </w:rPr>
        <w:t>2</w:t>
      </w:r>
      <w:r w:rsidRPr="004565D4">
        <w:rPr>
          <w:lang w:eastAsia="zh-CN"/>
        </w:rPr>
        <w:t xml:space="preserve"> </w:t>
      </w:r>
      <w:r w:rsidRPr="004565D4">
        <w:rPr>
          <w:rFonts w:eastAsia="DengXian"/>
        </w:rPr>
        <w:t>demodulation branches</w:t>
      </w:r>
      <w:r w:rsidRPr="004565D4">
        <w:t xml:space="preserve"> shall </w:t>
      </w:r>
      <w:r w:rsidRPr="004565D4">
        <w:rPr>
          <w:rFonts w:hint="eastAsia"/>
          <w:lang w:eastAsia="zh-CN"/>
        </w:rPr>
        <w:t>apply</w:t>
      </w:r>
      <w:r w:rsidRPr="004565D4">
        <w:t xml:space="preserve">, and </w:t>
      </w:r>
      <w:r w:rsidRPr="004565D4">
        <w:rPr>
          <w:rFonts w:hint="eastAsia"/>
          <w:lang w:eastAsia="zh-CN"/>
        </w:rPr>
        <w:t>the</w:t>
      </w:r>
      <w:r w:rsidRPr="004565D4">
        <w:t xml:space="preserve"> </w:t>
      </w:r>
      <w:r w:rsidRPr="004565D4">
        <w:rPr>
          <w:lang w:eastAsia="zh-CN"/>
        </w:rPr>
        <w:t>mapping between connectors and demodulation branches is up to BS implementation.</w:t>
      </w:r>
    </w:p>
    <w:p w14:paraId="2443492E" w14:textId="77777777" w:rsidR="00DC1533" w:rsidRPr="004565D4" w:rsidRDefault="00DC1533" w:rsidP="00DC1533">
      <w:pPr>
        <w:rPr>
          <w:rFonts w:eastAsiaTheme="minorEastAsia"/>
          <w:lang w:eastAsia="zh-CN"/>
        </w:rPr>
      </w:pPr>
      <w:r w:rsidRPr="004565D4">
        <w:rPr>
          <w:rFonts w:eastAsiaTheme="minorEastAsia" w:hint="eastAsia"/>
          <w:lang w:eastAsia="zh-CN"/>
        </w:rPr>
        <w:t>The</w:t>
      </w:r>
      <w:r w:rsidRPr="004565D4">
        <w:rPr>
          <w:lang w:eastAsia="zh-CN"/>
        </w:rPr>
        <w:t xml:space="preserve"> t</w:t>
      </w:r>
      <w:r w:rsidRPr="004565D4">
        <w:t>est</w:t>
      </w:r>
      <w:r w:rsidRPr="004565D4">
        <w:rPr>
          <w:rFonts w:hint="eastAsia"/>
          <w:lang w:eastAsia="zh-CN"/>
        </w:rPr>
        <w:t>s</w:t>
      </w:r>
      <w:r w:rsidRPr="004565D4">
        <w:rPr>
          <w:lang w:eastAsia="zh-CN"/>
        </w:rPr>
        <w:t xml:space="preserve"> </w:t>
      </w:r>
      <w:r w:rsidRPr="004565D4">
        <w:t>requir</w:t>
      </w:r>
      <w:r w:rsidRPr="004565D4">
        <w:rPr>
          <w:rFonts w:eastAsiaTheme="minorEastAsia" w:hint="eastAsia"/>
          <w:lang w:eastAsia="zh-CN"/>
        </w:rPr>
        <w:t>ing</w:t>
      </w:r>
      <w:r w:rsidRPr="004565D4">
        <w:t xml:space="preserve"> </w:t>
      </w:r>
      <w:r w:rsidRPr="004565D4">
        <w:rPr>
          <w:rFonts w:eastAsiaTheme="minorEastAsia"/>
          <w:lang w:eastAsia="zh-CN"/>
        </w:rPr>
        <w:t xml:space="preserve">more than </w:t>
      </w:r>
      <w:r w:rsidRPr="004565D4">
        <w:t>[20]</w:t>
      </w:r>
      <w:r w:rsidRPr="004565D4">
        <w:rPr>
          <w:rFonts w:eastAsiaTheme="minorEastAsia"/>
          <w:lang w:eastAsia="zh-CN"/>
        </w:rPr>
        <w:t xml:space="preserve"> </w:t>
      </w:r>
      <w:r w:rsidRPr="004565D4">
        <w:t xml:space="preserve">dB SNR </w:t>
      </w:r>
      <w:r w:rsidRPr="004565D4">
        <w:rPr>
          <w:rFonts w:eastAsiaTheme="minorEastAsia"/>
          <w:lang w:eastAsia="zh-CN"/>
        </w:rPr>
        <w:t>level</w:t>
      </w:r>
      <w:r w:rsidRPr="004565D4">
        <w:t xml:space="preserve"> are set to N/A </w:t>
      </w:r>
      <w:r w:rsidRPr="004565D4">
        <w:rPr>
          <w:rFonts w:eastAsiaTheme="minorEastAsia" w:hint="eastAsia"/>
          <w:lang w:eastAsia="zh-CN"/>
        </w:rPr>
        <w:t>in the t</w:t>
      </w:r>
      <w:r w:rsidRPr="004565D4">
        <w:t>est requirements</w:t>
      </w:r>
      <w:r w:rsidRPr="004565D4">
        <w:rPr>
          <w:rFonts w:eastAsiaTheme="minorEastAsia" w:hint="eastAsia"/>
          <w:lang w:eastAsia="zh-CN"/>
        </w:rPr>
        <w:t>.</w:t>
      </w:r>
    </w:p>
    <w:p w14:paraId="445B2248" w14:textId="77777777" w:rsidR="00DC1533" w:rsidRPr="004565D4" w:rsidRDefault="00DC1533" w:rsidP="00DC1533">
      <w:pPr>
        <w:pStyle w:val="Heading4"/>
        <w:rPr>
          <w:snapToGrid w:val="0"/>
          <w:lang w:eastAsia="zh-CN"/>
        </w:rPr>
      </w:pPr>
      <w:bookmarkStart w:id="19" w:name="_Toc21102918"/>
      <w:bookmarkStart w:id="20" w:name="_Toc29810767"/>
      <w:bookmarkStart w:id="21" w:name="_Toc36636119"/>
      <w:bookmarkStart w:id="22" w:name="_Toc37273065"/>
      <w:bookmarkStart w:id="23" w:name="_Toc45886145"/>
      <w:bookmarkStart w:id="24" w:name="_Toc53183221"/>
      <w:r w:rsidRPr="004565D4">
        <w:t>8.</w:t>
      </w:r>
      <w:r w:rsidRPr="004565D4">
        <w:rPr>
          <w:rFonts w:hint="eastAsia"/>
          <w:lang w:eastAsia="zh-CN"/>
        </w:rPr>
        <w:t>1</w:t>
      </w:r>
      <w:r w:rsidRPr="004565D4">
        <w:t>.</w:t>
      </w:r>
      <w:r w:rsidRPr="004565D4">
        <w:rPr>
          <w:rFonts w:hint="eastAsia"/>
          <w:lang w:eastAsia="zh-CN"/>
        </w:rPr>
        <w:t>2</w:t>
      </w:r>
      <w:r w:rsidRPr="004565D4">
        <w:t>.1</w:t>
      </w:r>
      <w:r w:rsidRPr="004565D4">
        <w:tab/>
        <w:t>Applicability</w:t>
      </w:r>
      <w:r w:rsidRPr="004565D4">
        <w:rPr>
          <w:rFonts w:hint="eastAsia"/>
          <w:lang w:eastAsia="zh-CN"/>
        </w:rPr>
        <w:t xml:space="preserve"> of PUSCH performance </w:t>
      </w:r>
      <w:r w:rsidRPr="004565D4">
        <w:rPr>
          <w:snapToGrid w:val="0"/>
          <w:lang w:eastAsia="zh-CN"/>
        </w:rPr>
        <w:t>requirements</w:t>
      </w:r>
      <w:bookmarkEnd w:id="19"/>
      <w:bookmarkEnd w:id="20"/>
      <w:bookmarkEnd w:id="21"/>
      <w:bookmarkEnd w:id="22"/>
      <w:bookmarkEnd w:id="23"/>
      <w:bookmarkEnd w:id="24"/>
    </w:p>
    <w:p w14:paraId="773F0350" w14:textId="77777777" w:rsidR="00DC1533" w:rsidRPr="004565D4" w:rsidRDefault="00DC1533" w:rsidP="00DC1533">
      <w:pPr>
        <w:pStyle w:val="Heading5"/>
        <w:rPr>
          <w:snapToGrid w:val="0"/>
          <w:lang w:eastAsia="zh-CN"/>
        </w:rPr>
      </w:pPr>
      <w:bookmarkStart w:id="25" w:name="_Toc21102919"/>
      <w:bookmarkStart w:id="26" w:name="_Toc29810768"/>
      <w:bookmarkStart w:id="27" w:name="_Toc36636120"/>
      <w:bookmarkStart w:id="28" w:name="_Toc37273066"/>
      <w:bookmarkStart w:id="29" w:name="_Toc45886146"/>
      <w:bookmarkStart w:id="30" w:name="_Toc53183222"/>
      <w:r w:rsidRPr="004565D4">
        <w:t>8.</w:t>
      </w:r>
      <w:r w:rsidRPr="004565D4">
        <w:rPr>
          <w:rFonts w:hint="eastAsia"/>
          <w:lang w:eastAsia="zh-CN"/>
        </w:rPr>
        <w:t>1</w:t>
      </w:r>
      <w:r w:rsidRPr="004565D4">
        <w:t>.</w:t>
      </w:r>
      <w:r w:rsidRPr="004565D4">
        <w:rPr>
          <w:rFonts w:hint="eastAsia"/>
          <w:lang w:eastAsia="zh-CN"/>
        </w:rPr>
        <w:t>2</w:t>
      </w:r>
      <w:r w:rsidRPr="004565D4">
        <w:t>.1.1</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subcarrier spacings</w:t>
      </w:r>
      <w:bookmarkEnd w:id="25"/>
      <w:bookmarkEnd w:id="26"/>
      <w:bookmarkEnd w:id="27"/>
      <w:bookmarkEnd w:id="28"/>
      <w:bookmarkEnd w:id="29"/>
      <w:bookmarkEnd w:id="30"/>
    </w:p>
    <w:p w14:paraId="476F0820" w14:textId="77777777" w:rsidR="00DC1533" w:rsidRDefault="00DC1533" w:rsidP="00DC1533">
      <w:pPr>
        <w:rPr>
          <w:lang w:eastAsia="zh-CN"/>
        </w:rPr>
      </w:pPr>
      <w:r w:rsidRPr="004565D4">
        <w:t xml:space="preserve">Unless otherwise stated, PUSCH requirement tests shall apply only for each subcarrier spacing declared to be supported </w:t>
      </w:r>
      <w:r w:rsidRPr="004565D4">
        <w:rPr>
          <w:lang w:eastAsia="zh-CN"/>
        </w:rPr>
        <w:t>(see D.</w:t>
      </w:r>
      <w:r w:rsidRPr="004565D4">
        <w:rPr>
          <w:rFonts w:hint="eastAsia"/>
          <w:lang w:eastAsia="zh-CN"/>
        </w:rPr>
        <w:t>7</w:t>
      </w:r>
      <w:r w:rsidRPr="004565D4">
        <w:rPr>
          <w:lang w:eastAsia="zh-CN"/>
        </w:rPr>
        <w:t xml:space="preserve"> in table 4.6-1)</w:t>
      </w:r>
      <w:r w:rsidRPr="004565D4">
        <w:t>.</w:t>
      </w:r>
      <w:r w:rsidRPr="00F66508">
        <w:rPr>
          <w:lang w:eastAsia="zh-CN"/>
        </w:rPr>
        <w:t xml:space="preserve"> </w:t>
      </w:r>
    </w:p>
    <w:p w14:paraId="09979B68" w14:textId="77777777" w:rsidR="00DC1533" w:rsidRPr="004565D4" w:rsidRDefault="00DC1533" w:rsidP="00DC1533">
      <w:r w:rsidRPr="00796D69">
        <w:t xml:space="preserve">Unless otherwise stated, </w:t>
      </w:r>
      <w:r>
        <w:rPr>
          <w:rFonts w:hint="eastAsia"/>
          <w:lang w:eastAsia="zh-CN"/>
        </w:rPr>
        <w:t xml:space="preserve">PUSCH requirement </w:t>
      </w:r>
      <w:r w:rsidRPr="00796D69">
        <w:t>tests</w:t>
      </w:r>
      <w:r>
        <w:rPr>
          <w:rFonts w:hint="eastAsia"/>
          <w:lang w:eastAsia="zh-CN"/>
        </w:rPr>
        <w:t xml:space="preserve"> with 30% of maximum throughput </w:t>
      </w:r>
      <w:r w:rsidRPr="00796D69">
        <w:t xml:space="preserve">shall apply only for </w:t>
      </w:r>
      <w:r>
        <w:rPr>
          <w:rFonts w:hint="eastAsia"/>
          <w:lang w:eastAsia="zh-CN"/>
        </w:rPr>
        <w:t xml:space="preserve">the lowest </w:t>
      </w:r>
      <w:r w:rsidRPr="00796D69">
        <w:t xml:space="preserve">subcarrier spacing declared to be supported </w:t>
      </w:r>
      <w:r w:rsidRPr="00796D69">
        <w:rPr>
          <w:lang w:eastAsia="zh-CN"/>
        </w:rPr>
        <w:t>(see D.</w:t>
      </w:r>
      <w:r w:rsidRPr="00796D69">
        <w:rPr>
          <w:rFonts w:hint="eastAsia"/>
          <w:lang w:eastAsia="zh-CN"/>
        </w:rPr>
        <w:t>7</w:t>
      </w:r>
      <w:r w:rsidRPr="00796D69">
        <w:rPr>
          <w:lang w:eastAsia="zh-CN"/>
        </w:rPr>
        <w:t xml:space="preserve"> in table 4.6-1)</w:t>
      </w:r>
      <w:r>
        <w:rPr>
          <w:rFonts w:hint="eastAsia"/>
          <w:lang w:eastAsia="zh-CN"/>
        </w:rPr>
        <w:t xml:space="preserve"> </w:t>
      </w:r>
      <w:r w:rsidRPr="004754AD">
        <w:rPr>
          <w:lang w:eastAsia="zh-CN"/>
        </w:rPr>
        <w:t>for each frequency range</w:t>
      </w:r>
      <w:r w:rsidRPr="00796D69">
        <w:t>.</w:t>
      </w:r>
    </w:p>
    <w:p w14:paraId="183187DA" w14:textId="77777777" w:rsidR="00DC1533" w:rsidRPr="004565D4" w:rsidRDefault="00DC1533" w:rsidP="00DC1533">
      <w:pPr>
        <w:pStyle w:val="Heading5"/>
        <w:rPr>
          <w:lang w:eastAsia="zh-CN"/>
        </w:rPr>
      </w:pPr>
      <w:bookmarkStart w:id="31" w:name="_Toc21102920"/>
      <w:bookmarkStart w:id="32" w:name="_Toc29810769"/>
      <w:bookmarkStart w:id="33" w:name="_Toc36636121"/>
      <w:bookmarkStart w:id="34" w:name="_Toc37273067"/>
      <w:bookmarkStart w:id="35" w:name="_Toc45886147"/>
      <w:bookmarkStart w:id="36" w:name="_Toc53183223"/>
      <w:r w:rsidRPr="004565D4">
        <w:t>8.</w:t>
      </w:r>
      <w:r w:rsidRPr="004565D4">
        <w:rPr>
          <w:rFonts w:hint="eastAsia"/>
        </w:rPr>
        <w:t>1</w:t>
      </w:r>
      <w:r w:rsidRPr="004565D4">
        <w:t>.</w:t>
      </w:r>
      <w:r w:rsidRPr="004565D4">
        <w:rPr>
          <w:rFonts w:hint="eastAsia"/>
        </w:rPr>
        <w:t>2</w:t>
      </w:r>
      <w:r w:rsidRPr="004565D4">
        <w:t>.1</w:t>
      </w:r>
      <w:r w:rsidRPr="004565D4">
        <w:rPr>
          <w:rFonts w:hint="eastAsia"/>
          <w:lang w:eastAsia="zh-CN"/>
        </w:rPr>
        <w:t>.2</w:t>
      </w:r>
      <w:r w:rsidRPr="004565D4">
        <w:tab/>
        <w:t>Applicability</w:t>
      </w:r>
      <w:r w:rsidRPr="004565D4">
        <w:rPr>
          <w:rFonts w:hint="eastAsia"/>
        </w:rPr>
        <w:t xml:space="preserve"> of </w:t>
      </w:r>
      <w:r w:rsidRPr="004565D4">
        <w:t>requirements</w:t>
      </w:r>
      <w:r w:rsidRPr="004565D4">
        <w:rPr>
          <w:rFonts w:hint="eastAsia"/>
        </w:rPr>
        <w:t xml:space="preserve"> for different channel bandwidths</w:t>
      </w:r>
      <w:bookmarkEnd w:id="31"/>
      <w:bookmarkEnd w:id="32"/>
      <w:bookmarkEnd w:id="33"/>
      <w:bookmarkEnd w:id="34"/>
      <w:bookmarkEnd w:id="35"/>
      <w:bookmarkEnd w:id="36"/>
    </w:p>
    <w:p w14:paraId="3F3569F9" w14:textId="77777777" w:rsidR="00DC1533" w:rsidRPr="004565D4" w:rsidRDefault="00DC1533" w:rsidP="00DC1533">
      <w:pPr>
        <w:rPr>
          <w:lang w:eastAsia="zh-CN"/>
        </w:rPr>
      </w:pPr>
      <w:r w:rsidRPr="004565D4">
        <w:rPr>
          <w:rFonts w:hint="eastAsia"/>
          <w:lang w:eastAsia="zh-CN"/>
        </w:rPr>
        <w:t xml:space="preserve">For each subcarrier spacing </w:t>
      </w:r>
      <w:r w:rsidRPr="004565D4">
        <w:rPr>
          <w:lang w:eastAsia="zh-CN"/>
        </w:rPr>
        <w:t xml:space="preserve">declared to be </w:t>
      </w:r>
      <w:r w:rsidRPr="004565D4">
        <w:rPr>
          <w:rFonts w:hint="eastAsia"/>
          <w:lang w:eastAsia="zh-CN"/>
        </w:rPr>
        <w:t>supported, the</w:t>
      </w:r>
      <w:r w:rsidRPr="004565D4">
        <w:rPr>
          <w:lang w:eastAsia="zh-CN"/>
        </w:rPr>
        <w:t xml:space="preserve"> test</w:t>
      </w:r>
      <w:r w:rsidRPr="004565D4">
        <w:rPr>
          <w:rFonts w:hint="eastAsia"/>
          <w:lang w:eastAsia="zh-CN"/>
        </w:rPr>
        <w:t>s</w:t>
      </w:r>
      <w:r w:rsidRPr="004565D4">
        <w:rPr>
          <w:lang w:eastAsia="zh-CN"/>
        </w:rPr>
        <w:t xml:space="preserve"> for a specific </w:t>
      </w:r>
      <w:r w:rsidRPr="004565D4">
        <w:rPr>
          <w:rFonts w:hint="eastAsia"/>
          <w:snapToGrid w:val="0"/>
          <w:lang w:eastAsia="zh-CN"/>
        </w:rPr>
        <w:t xml:space="preserve">channel bandwidth </w:t>
      </w:r>
      <w:r w:rsidRPr="004565D4">
        <w:rPr>
          <w:snapToGrid w:val="0"/>
          <w:lang w:eastAsia="zh-CN"/>
        </w:rPr>
        <w:t xml:space="preserve">shall apply only </w:t>
      </w:r>
      <w:r w:rsidRPr="004565D4">
        <w:rPr>
          <w:lang w:eastAsia="zh-CN"/>
        </w:rPr>
        <w:t>if the BS supports it (see D.</w:t>
      </w:r>
      <w:r w:rsidRPr="004565D4">
        <w:rPr>
          <w:rFonts w:hint="eastAsia"/>
          <w:lang w:eastAsia="zh-CN"/>
        </w:rPr>
        <w:t>7</w:t>
      </w:r>
      <w:r w:rsidRPr="004565D4">
        <w:rPr>
          <w:lang w:eastAsia="zh-CN"/>
        </w:rPr>
        <w:t xml:space="preserve"> in table 4.6-1).</w:t>
      </w:r>
    </w:p>
    <w:p w14:paraId="7F2F3CA3" w14:textId="77777777" w:rsidR="00DC1533" w:rsidRPr="004565D4" w:rsidRDefault="00DC1533" w:rsidP="00DC1533">
      <w:r w:rsidRPr="004565D4">
        <w:t>Unless otherwise stated, f</w:t>
      </w:r>
      <w:r w:rsidRPr="004565D4">
        <w:rPr>
          <w:rFonts w:hint="eastAsia"/>
          <w:lang w:eastAsia="zh-CN"/>
        </w:rPr>
        <w:t xml:space="preserve">or each subcarrier spacing </w:t>
      </w:r>
      <w:r w:rsidRPr="004565D4">
        <w:rPr>
          <w:lang w:eastAsia="zh-CN"/>
        </w:rPr>
        <w:t xml:space="preserve">declared to be </w:t>
      </w:r>
      <w:r w:rsidRPr="004565D4">
        <w:rPr>
          <w:rFonts w:hint="eastAsia"/>
          <w:lang w:eastAsia="zh-CN"/>
        </w:rPr>
        <w:t>supported,</w:t>
      </w:r>
      <w:r w:rsidRPr="004565D4">
        <w:rPr>
          <w:lang w:eastAsia="zh-CN"/>
        </w:rPr>
        <w:t xml:space="preserve"> </w:t>
      </w:r>
      <w:r w:rsidRPr="004565D4">
        <w:rPr>
          <w:rFonts w:hint="eastAsia"/>
          <w:lang w:eastAsia="zh-CN"/>
        </w:rPr>
        <w:t xml:space="preserve">the </w:t>
      </w:r>
      <w:r w:rsidRPr="004565D4">
        <w:rPr>
          <w:lang w:eastAsia="zh-CN"/>
        </w:rPr>
        <w:t xml:space="preserve">tests shall be done only for the widest supported channel bandwidth. If performance requirement is not specified for this </w:t>
      </w:r>
      <w:r w:rsidRPr="004565D4">
        <w:t xml:space="preserve">widest supported </w:t>
      </w:r>
      <w:r w:rsidRPr="004565D4">
        <w:rPr>
          <w:lang w:eastAsia="zh-CN"/>
        </w:rPr>
        <w:t xml:space="preserve">channel bandwidth, </w:t>
      </w:r>
      <w:r w:rsidRPr="004565D4">
        <w:rPr>
          <w:rFonts w:hint="eastAsia"/>
          <w:lang w:eastAsia="zh-CN"/>
        </w:rPr>
        <w:t xml:space="preserve">the </w:t>
      </w:r>
      <w:r w:rsidRPr="004565D4">
        <w:rPr>
          <w:lang w:eastAsia="zh-CN"/>
        </w:rPr>
        <w:t xml:space="preserve">tests shall be done by </w:t>
      </w:r>
      <w:r w:rsidRPr="004565D4">
        <w:t xml:space="preserve">using performance requirement for the closest channel bandwidth lower than this widest supported bandwidth; the tested PRBs shall then be </w:t>
      </w:r>
      <w:proofErr w:type="spellStart"/>
      <w:r w:rsidRPr="004565D4">
        <w:t>centered</w:t>
      </w:r>
      <w:proofErr w:type="spellEnd"/>
      <w:r w:rsidRPr="004565D4">
        <w:t xml:space="preserve"> in this widest supported channel bandwidth.</w:t>
      </w:r>
    </w:p>
    <w:p w14:paraId="5236287C" w14:textId="77777777" w:rsidR="00DC1533" w:rsidRPr="004565D4" w:rsidRDefault="00DC1533" w:rsidP="00DC1533">
      <w:pPr>
        <w:pStyle w:val="Heading5"/>
        <w:rPr>
          <w:lang w:eastAsia="zh-CN"/>
        </w:rPr>
      </w:pPr>
      <w:bookmarkStart w:id="37" w:name="_Toc21102921"/>
      <w:bookmarkStart w:id="38" w:name="_Toc29810770"/>
      <w:bookmarkStart w:id="39" w:name="_Toc36636122"/>
      <w:bookmarkStart w:id="40" w:name="_Toc37273068"/>
      <w:bookmarkStart w:id="41" w:name="_Toc45886148"/>
      <w:bookmarkStart w:id="42" w:name="_Toc53183224"/>
      <w:r w:rsidRPr="004565D4">
        <w:t>8.</w:t>
      </w:r>
      <w:r w:rsidRPr="004565D4">
        <w:rPr>
          <w:rFonts w:hint="eastAsia"/>
        </w:rPr>
        <w:t>1</w:t>
      </w:r>
      <w:r w:rsidRPr="004565D4">
        <w:t>.</w:t>
      </w:r>
      <w:r w:rsidRPr="004565D4">
        <w:rPr>
          <w:rFonts w:hint="eastAsia"/>
        </w:rPr>
        <w:t>2</w:t>
      </w:r>
      <w:r w:rsidRPr="004565D4">
        <w:t>.1</w:t>
      </w:r>
      <w:r w:rsidRPr="004565D4">
        <w:rPr>
          <w:rFonts w:hint="eastAsia"/>
          <w:lang w:eastAsia="zh-CN"/>
        </w:rPr>
        <w:t>.</w:t>
      </w:r>
      <w:r w:rsidRPr="004565D4">
        <w:rPr>
          <w:lang w:eastAsia="zh-CN"/>
        </w:rPr>
        <w:t>3</w:t>
      </w:r>
      <w:r w:rsidRPr="004565D4">
        <w:tab/>
        <w:t>Applicability</w:t>
      </w:r>
      <w:r w:rsidRPr="004565D4">
        <w:rPr>
          <w:rFonts w:hint="eastAsia"/>
        </w:rPr>
        <w:t xml:space="preserve"> of </w:t>
      </w:r>
      <w:r w:rsidRPr="004565D4">
        <w:t>requirements</w:t>
      </w:r>
      <w:r w:rsidRPr="004565D4">
        <w:rPr>
          <w:rFonts w:hint="eastAsia"/>
        </w:rPr>
        <w:t xml:space="preserve"> for different </w:t>
      </w:r>
      <w:r w:rsidRPr="004565D4">
        <w:rPr>
          <w:rFonts w:hint="eastAsia"/>
          <w:lang w:eastAsia="zh-CN"/>
        </w:rPr>
        <w:t>configurations</w:t>
      </w:r>
      <w:bookmarkEnd w:id="37"/>
      <w:bookmarkEnd w:id="38"/>
      <w:bookmarkEnd w:id="39"/>
      <w:bookmarkEnd w:id="40"/>
      <w:bookmarkEnd w:id="41"/>
      <w:bookmarkEnd w:id="42"/>
    </w:p>
    <w:p w14:paraId="02BBECD9" w14:textId="77777777" w:rsidR="00DC1533" w:rsidRPr="004565D4" w:rsidRDefault="00DC1533" w:rsidP="00DC1533">
      <w:pPr>
        <w:rPr>
          <w:lang w:eastAsia="zh-CN"/>
        </w:rPr>
      </w:pPr>
      <w:r w:rsidRPr="004565D4">
        <w:t xml:space="preserve">Unless otherwise stated, for </w:t>
      </w:r>
      <w:r w:rsidRPr="004565D4">
        <w:rPr>
          <w:rFonts w:cs="Arial"/>
          <w:i/>
          <w:iCs/>
          <w:szCs w:val="22"/>
        </w:rPr>
        <w:t xml:space="preserve">BS type </w:t>
      </w:r>
      <w:r w:rsidRPr="004565D4">
        <w:rPr>
          <w:rFonts w:cs="Arial" w:hint="eastAsia"/>
          <w:i/>
          <w:iCs/>
          <w:szCs w:val="22"/>
          <w:lang w:eastAsia="zh-CN"/>
        </w:rPr>
        <w:t>1</w:t>
      </w:r>
      <w:r w:rsidRPr="004565D4">
        <w:rPr>
          <w:rFonts w:cs="Arial"/>
          <w:i/>
          <w:iCs/>
          <w:szCs w:val="22"/>
        </w:rPr>
        <w:t>-O</w:t>
      </w:r>
      <w:r w:rsidRPr="004565D4">
        <w:t>,</w:t>
      </w:r>
      <w:r w:rsidRPr="004565D4">
        <w:rPr>
          <w:rFonts w:hint="eastAsia"/>
          <w:lang w:eastAsia="zh-CN"/>
        </w:rPr>
        <w:t xml:space="preserve"> </w:t>
      </w:r>
      <w:r w:rsidRPr="004565D4">
        <w:t xml:space="preserve">PUSCH requirement tests shall apply only for </w:t>
      </w:r>
      <w:r w:rsidRPr="004565D4">
        <w:rPr>
          <w:lang w:eastAsia="zh-CN"/>
        </w:rPr>
        <w:t xml:space="preserve">the mapping type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0 in table 4.6-1</w:t>
      </w:r>
      <w:r w:rsidRPr="004565D4">
        <w:rPr>
          <w:rFonts w:hint="eastAsia"/>
          <w:lang w:eastAsia="zh-CN"/>
        </w:rPr>
        <w:t>)</w:t>
      </w:r>
      <w:r w:rsidRPr="004565D4">
        <w:t xml:space="preserve">. If both mapping type A and type B are declared to be supported, </w:t>
      </w:r>
      <w:r w:rsidRPr="004565D4">
        <w:rPr>
          <w:rFonts w:hint="eastAsia"/>
          <w:lang w:eastAsia="zh-CN"/>
        </w:rPr>
        <w:t xml:space="preserve">the </w:t>
      </w:r>
      <w:r w:rsidRPr="004565D4">
        <w:t xml:space="preserve">tests shall be done for </w:t>
      </w:r>
      <w:r w:rsidRPr="004565D4">
        <w:rPr>
          <w:rFonts w:hint="eastAsia"/>
          <w:lang w:eastAsia="zh-CN"/>
        </w:rPr>
        <w:t>either type A or type B</w:t>
      </w:r>
      <w:r w:rsidRPr="004565D4">
        <w:t>; the same chosen mapping type shall then be used for all tests.</w:t>
      </w:r>
    </w:p>
    <w:p w14:paraId="7E7A0576" w14:textId="77777777" w:rsidR="00DC1533" w:rsidRPr="004565D4" w:rsidRDefault="00DC1533" w:rsidP="00DC1533">
      <w:r w:rsidRPr="004565D4">
        <w:t xml:space="preserve">Unless otherwise stated, for </w:t>
      </w:r>
      <w:r w:rsidRPr="004565D4">
        <w:rPr>
          <w:rFonts w:cs="Arial"/>
          <w:i/>
          <w:iCs/>
          <w:szCs w:val="22"/>
        </w:rPr>
        <w:t xml:space="preserve">BS type </w:t>
      </w:r>
      <w:r w:rsidRPr="004565D4">
        <w:rPr>
          <w:rFonts w:cs="Arial" w:hint="eastAsia"/>
          <w:i/>
          <w:iCs/>
          <w:szCs w:val="22"/>
          <w:lang w:eastAsia="zh-CN"/>
        </w:rPr>
        <w:t>2</w:t>
      </w:r>
      <w:r w:rsidRPr="004565D4">
        <w:rPr>
          <w:rFonts w:cs="Arial"/>
          <w:i/>
          <w:iCs/>
          <w:szCs w:val="22"/>
        </w:rPr>
        <w:t>-O</w:t>
      </w:r>
      <w:r w:rsidRPr="004565D4">
        <w:t xml:space="preserve">, PUSCH requirement tests shall apply only for </w:t>
      </w:r>
      <w:r w:rsidRPr="004565D4">
        <w:rPr>
          <w:lang w:eastAsia="zh-CN"/>
        </w:rPr>
        <w:t xml:space="preserve">the </w:t>
      </w:r>
      <w:r w:rsidRPr="004565D4">
        <w:rPr>
          <w:rFonts w:cs="Arial"/>
          <w:szCs w:val="18"/>
        </w:rPr>
        <w:t xml:space="preserve">additional </w:t>
      </w:r>
      <w:r w:rsidRPr="004565D4">
        <w:rPr>
          <w:lang w:eastAsia="zh-CN"/>
        </w:rPr>
        <w:t>DM</w:t>
      </w:r>
      <w:r w:rsidRPr="004565D4">
        <w:rPr>
          <w:rFonts w:hint="eastAsia"/>
          <w:lang w:eastAsia="zh-CN"/>
        </w:rPr>
        <w:t>-</w:t>
      </w:r>
      <w:r w:rsidRPr="004565D4">
        <w:rPr>
          <w:lang w:eastAsia="zh-CN"/>
        </w:rPr>
        <w:t xml:space="preserve">RS </w:t>
      </w:r>
      <w:r w:rsidRPr="004565D4">
        <w:rPr>
          <w:rFonts w:cs="Arial"/>
          <w:szCs w:val="18"/>
        </w:rPr>
        <w:t xml:space="preserve">position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1 in table 4.6-1</w:t>
      </w:r>
      <w:r w:rsidRPr="004565D4">
        <w:rPr>
          <w:rFonts w:hint="eastAsia"/>
          <w:lang w:eastAsia="zh-CN"/>
        </w:rPr>
        <w:t>)</w:t>
      </w:r>
      <w:r w:rsidRPr="004565D4">
        <w:t xml:space="preserve">. </w:t>
      </w:r>
      <w:r w:rsidRPr="004565D4">
        <w:rPr>
          <w:lang w:eastAsia="zh-CN"/>
        </w:rPr>
        <w:t>If both options (</w:t>
      </w:r>
      <w:r w:rsidRPr="004565D4">
        <w:rPr>
          <w:rFonts w:eastAsiaTheme="minorEastAsia"/>
          <w:lang w:eastAsia="zh-CN"/>
        </w:rPr>
        <w:t>i.e., pos0 and pos1</w:t>
      </w:r>
      <w:r w:rsidRPr="004565D4">
        <w:rPr>
          <w:lang w:eastAsia="zh-CN"/>
        </w:rPr>
        <w:t xml:space="preserve">) are declared to be supported, </w:t>
      </w:r>
      <w:r w:rsidRPr="004565D4">
        <w:rPr>
          <w:rFonts w:hint="eastAsia"/>
          <w:lang w:eastAsia="zh-CN"/>
        </w:rPr>
        <w:t xml:space="preserve">the </w:t>
      </w:r>
      <w:r w:rsidRPr="004565D4">
        <w:rPr>
          <w:lang w:eastAsia="zh-CN"/>
        </w:rPr>
        <w:t xml:space="preserve">tests shall be done for </w:t>
      </w:r>
      <w:r w:rsidRPr="004565D4">
        <w:rPr>
          <w:rFonts w:eastAsiaTheme="minorEastAsia" w:hint="eastAsia"/>
          <w:lang w:eastAsia="zh-CN"/>
        </w:rPr>
        <w:t>pos1</w:t>
      </w:r>
      <w:r w:rsidRPr="004565D4">
        <w:rPr>
          <w:lang w:eastAsia="zh-CN"/>
        </w:rPr>
        <w:t>.</w:t>
      </w:r>
    </w:p>
    <w:p w14:paraId="2A308EC2" w14:textId="77777777" w:rsidR="00DC1533" w:rsidRPr="004565D4" w:rsidRDefault="00DC1533" w:rsidP="00DC1533">
      <w:pPr>
        <w:rPr>
          <w:rFonts w:eastAsiaTheme="minorEastAsia"/>
          <w:lang w:eastAsia="zh-CN"/>
        </w:rPr>
      </w:pPr>
      <w:bookmarkStart w:id="43" w:name="_Toc21102922"/>
      <w:r w:rsidRPr="004565D4">
        <w:t xml:space="preserve">Unless otherwise stated, for </w:t>
      </w:r>
      <w:r w:rsidRPr="004565D4">
        <w:rPr>
          <w:rFonts w:cs="Arial"/>
          <w:i/>
          <w:iCs/>
          <w:szCs w:val="22"/>
        </w:rPr>
        <w:t xml:space="preserve">BS type </w:t>
      </w:r>
      <w:r w:rsidRPr="004565D4">
        <w:rPr>
          <w:rFonts w:cs="Arial" w:hint="eastAsia"/>
          <w:i/>
          <w:iCs/>
          <w:szCs w:val="22"/>
          <w:lang w:eastAsia="zh-CN"/>
        </w:rPr>
        <w:t>2</w:t>
      </w:r>
      <w:r w:rsidRPr="004565D4">
        <w:rPr>
          <w:rFonts w:cs="Arial"/>
          <w:i/>
          <w:iCs/>
          <w:szCs w:val="22"/>
        </w:rPr>
        <w:t>-O</w:t>
      </w:r>
      <w:r w:rsidRPr="004565D4">
        <w:t>, PUSCH requirement tests</w:t>
      </w:r>
      <w:r w:rsidRPr="004565D4">
        <w:rPr>
          <w:lang w:eastAsia="zh-CN"/>
        </w:rPr>
        <w:t xml:space="preserve"> with </w:t>
      </w:r>
      <w:r w:rsidRPr="004565D4">
        <w:rPr>
          <w:rFonts w:eastAsia="Malgun Gothic"/>
        </w:rPr>
        <w:t xml:space="preserve">transform </w:t>
      </w:r>
      <w:r w:rsidRPr="004565D4">
        <w:rPr>
          <w:lang w:eastAsia="zh-CN"/>
        </w:rPr>
        <w:t>precoding disabled</w:t>
      </w:r>
      <w:r w:rsidRPr="004565D4">
        <w:t xml:space="preserve"> shall apply for </w:t>
      </w:r>
      <w:r w:rsidRPr="004565D4">
        <w:rPr>
          <w:lang w:eastAsia="zh-CN"/>
        </w:rPr>
        <w:t xml:space="preserve">the PT-RS option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6 in table 4.6-1</w:t>
      </w:r>
      <w:r w:rsidRPr="004565D4">
        <w:rPr>
          <w:rFonts w:hint="eastAsia"/>
          <w:lang w:eastAsia="zh-CN"/>
        </w:rPr>
        <w:t>)</w:t>
      </w:r>
      <w:r w:rsidRPr="004565D4">
        <w:t xml:space="preserve">. </w:t>
      </w:r>
      <w:r w:rsidRPr="004565D4">
        <w:rPr>
          <w:lang w:eastAsia="zh-CN"/>
        </w:rPr>
        <w:t>If both PT-RS options (</w:t>
      </w:r>
      <w:r w:rsidRPr="004565D4">
        <w:rPr>
          <w:rFonts w:hint="eastAsia"/>
          <w:lang w:eastAsia="zh-CN"/>
        </w:rPr>
        <w:t>without and with</w:t>
      </w:r>
      <w:r w:rsidRPr="004565D4">
        <w:rPr>
          <w:lang w:eastAsia="zh-CN"/>
        </w:rPr>
        <w:t xml:space="preserve"> PT-RS) are declared to be supported, </w:t>
      </w:r>
      <w:r w:rsidRPr="004565D4">
        <w:rPr>
          <w:rFonts w:hint="eastAsia"/>
          <w:lang w:eastAsia="zh-CN"/>
        </w:rPr>
        <w:t xml:space="preserve">the </w:t>
      </w:r>
      <w:r w:rsidRPr="004565D4">
        <w:rPr>
          <w:lang w:eastAsia="zh-CN"/>
        </w:rPr>
        <w:t>tests shall be done for either with</w:t>
      </w:r>
      <w:r w:rsidRPr="004565D4">
        <w:rPr>
          <w:rFonts w:hint="eastAsia"/>
          <w:lang w:eastAsia="zh-CN"/>
        </w:rPr>
        <w:t>out</w:t>
      </w:r>
      <w:r w:rsidRPr="004565D4">
        <w:rPr>
          <w:lang w:eastAsia="zh-CN"/>
        </w:rPr>
        <w:t xml:space="preserve"> or with PT-RS only; the same chosen option shall then be used for all tests.</w:t>
      </w:r>
    </w:p>
    <w:p w14:paraId="23E181DE" w14:textId="77777777" w:rsidR="00DC1533" w:rsidRPr="004565D4" w:rsidRDefault="00DC1533" w:rsidP="00DC1533">
      <w:pPr>
        <w:rPr>
          <w:rFonts w:eastAsiaTheme="minorEastAsia"/>
          <w:lang w:eastAsia="zh-CN"/>
        </w:rPr>
      </w:pPr>
      <w:r w:rsidRPr="004565D4">
        <w:t xml:space="preserve">Unless otherwise stated, for </w:t>
      </w:r>
      <w:r w:rsidRPr="004565D4">
        <w:rPr>
          <w:rFonts w:cs="Arial"/>
          <w:i/>
          <w:iCs/>
          <w:szCs w:val="22"/>
        </w:rPr>
        <w:t xml:space="preserve">BS type </w:t>
      </w:r>
      <w:r w:rsidRPr="004565D4">
        <w:rPr>
          <w:rFonts w:cs="Arial" w:hint="eastAsia"/>
          <w:i/>
          <w:iCs/>
          <w:szCs w:val="22"/>
          <w:lang w:eastAsia="zh-CN"/>
        </w:rPr>
        <w:t>2</w:t>
      </w:r>
      <w:r w:rsidRPr="004565D4">
        <w:rPr>
          <w:rFonts w:cs="Arial"/>
          <w:i/>
          <w:iCs/>
          <w:szCs w:val="22"/>
        </w:rPr>
        <w:t>-O</w:t>
      </w:r>
      <w:r w:rsidRPr="004565D4">
        <w:t>, PUSCH requirement tests</w:t>
      </w:r>
      <w:r w:rsidRPr="004565D4">
        <w:rPr>
          <w:lang w:eastAsia="zh-CN"/>
        </w:rPr>
        <w:t xml:space="preserve"> with </w:t>
      </w:r>
      <w:r w:rsidRPr="004565D4">
        <w:rPr>
          <w:rFonts w:eastAsia="Malgun Gothic"/>
        </w:rPr>
        <w:t xml:space="preserve">transform </w:t>
      </w:r>
      <w:r w:rsidRPr="004565D4">
        <w:rPr>
          <w:lang w:eastAsia="zh-CN"/>
        </w:rPr>
        <w:t xml:space="preserve">precoding </w:t>
      </w:r>
      <w:r w:rsidRPr="004565D4">
        <w:rPr>
          <w:rFonts w:hint="eastAsia"/>
          <w:lang w:eastAsia="zh-CN"/>
        </w:rPr>
        <w:t>enabled</w:t>
      </w:r>
      <w:r w:rsidRPr="004565D4">
        <w:t xml:space="preserve"> shall </w:t>
      </w:r>
      <w:r w:rsidRPr="004565D4">
        <w:rPr>
          <w:lang w:eastAsia="zh-CN"/>
        </w:rPr>
        <w:t>be done for with</w:t>
      </w:r>
      <w:r w:rsidRPr="004565D4">
        <w:rPr>
          <w:rFonts w:hint="eastAsia"/>
          <w:lang w:eastAsia="zh-CN"/>
        </w:rPr>
        <w:t>out</w:t>
      </w:r>
      <w:r w:rsidRPr="004565D4">
        <w:rPr>
          <w:lang w:eastAsia="zh-CN"/>
        </w:rPr>
        <w:t xml:space="preserve"> PT-RS.</w:t>
      </w:r>
      <w:r w:rsidRPr="004565D4">
        <w:rPr>
          <w:rFonts w:eastAsiaTheme="minorEastAsia" w:hint="eastAsia"/>
          <w:lang w:eastAsia="zh-CN"/>
        </w:rPr>
        <w:t xml:space="preserve"> </w:t>
      </w:r>
    </w:p>
    <w:p w14:paraId="1D3FEFE0" w14:textId="77777777" w:rsidR="00DC1533" w:rsidRPr="004565D4" w:rsidRDefault="00DC1533" w:rsidP="00DC1533">
      <w:pPr>
        <w:pStyle w:val="Heading5"/>
        <w:rPr>
          <w:lang w:eastAsia="zh-CN"/>
        </w:rPr>
      </w:pPr>
      <w:bookmarkStart w:id="44" w:name="_Toc53183225"/>
      <w:r w:rsidRPr="004565D4">
        <w:t>8.</w:t>
      </w:r>
      <w:r w:rsidRPr="004565D4">
        <w:rPr>
          <w:rFonts w:hint="eastAsia"/>
        </w:rPr>
        <w:t>1</w:t>
      </w:r>
      <w:r w:rsidRPr="004565D4">
        <w:t>.</w:t>
      </w:r>
      <w:r w:rsidRPr="004565D4">
        <w:rPr>
          <w:rFonts w:hint="eastAsia"/>
        </w:rPr>
        <w:t>2</w:t>
      </w:r>
      <w:r w:rsidRPr="004565D4">
        <w:t>.1</w:t>
      </w:r>
      <w:r w:rsidRPr="004565D4">
        <w:rPr>
          <w:rFonts w:hint="eastAsia"/>
          <w:lang w:eastAsia="zh-CN"/>
        </w:rPr>
        <w:t>.</w:t>
      </w:r>
      <w:r w:rsidRPr="004565D4">
        <w:rPr>
          <w:lang w:eastAsia="zh-CN"/>
        </w:rPr>
        <w:t>4</w:t>
      </w:r>
      <w:r w:rsidRPr="004565D4">
        <w:tab/>
        <w:t>Applicability</w:t>
      </w:r>
      <w:r w:rsidRPr="004565D4">
        <w:rPr>
          <w:rFonts w:hint="eastAsia"/>
        </w:rPr>
        <w:t xml:space="preserve"> of </w:t>
      </w:r>
      <w:r w:rsidRPr="004565D4">
        <w:t>requirements</w:t>
      </w:r>
      <w:r w:rsidRPr="004565D4">
        <w:rPr>
          <w:rFonts w:hint="eastAsia"/>
        </w:rPr>
        <w:t xml:space="preserve"> for</w:t>
      </w:r>
      <w:r w:rsidRPr="004565D4">
        <w:rPr>
          <w:rFonts w:hint="eastAsia"/>
          <w:lang w:eastAsia="zh-CN"/>
        </w:rPr>
        <w:t xml:space="preserve"> uplink</w:t>
      </w:r>
      <w:r w:rsidRPr="004565D4">
        <w:rPr>
          <w:rFonts w:hint="eastAsia"/>
        </w:rPr>
        <w:t xml:space="preserve"> </w:t>
      </w:r>
      <w:r w:rsidRPr="004565D4">
        <w:rPr>
          <w:lang w:eastAsia="zh-CN"/>
        </w:rPr>
        <w:t>carrier aggregation</w:t>
      </w:r>
      <w:bookmarkEnd w:id="44"/>
    </w:p>
    <w:p w14:paraId="38E23021" w14:textId="77777777" w:rsidR="00DC1533" w:rsidRPr="004565D4" w:rsidRDefault="00DC1533" w:rsidP="00DC1533">
      <w:pPr>
        <w:rPr>
          <w:rFonts w:eastAsiaTheme="minorEastAsia"/>
          <w:lang w:eastAsia="zh-CN"/>
        </w:rPr>
      </w:pPr>
      <w:r w:rsidRPr="004565D4">
        <w:rPr>
          <w:rFonts w:eastAsiaTheme="minorEastAsia" w:hint="eastAsia"/>
          <w:lang w:eastAsia="zh-CN"/>
        </w:rPr>
        <w:t>T</w:t>
      </w:r>
      <w:r w:rsidRPr="004565D4">
        <w:rPr>
          <w:rFonts w:hint="eastAsia"/>
          <w:lang w:eastAsia="zh-CN"/>
        </w:rPr>
        <w:t>he</w:t>
      </w:r>
      <w:r w:rsidRPr="004565D4">
        <w:rPr>
          <w:lang w:eastAsia="zh-CN"/>
        </w:rPr>
        <w:t xml:space="preserve"> test</w:t>
      </w:r>
      <w:r w:rsidRPr="004565D4">
        <w:rPr>
          <w:rFonts w:hint="eastAsia"/>
          <w:lang w:eastAsia="zh-CN"/>
        </w:rPr>
        <w:t>s</w:t>
      </w:r>
      <w:r w:rsidRPr="004565D4">
        <w:rPr>
          <w:lang w:eastAsia="zh-CN"/>
        </w:rPr>
        <w:t xml:space="preserve"> for uplink </w:t>
      </w:r>
      <w:r w:rsidRPr="004565D4">
        <w:rPr>
          <w:snapToGrid w:val="0"/>
          <w:lang w:eastAsia="zh-CN"/>
        </w:rPr>
        <w:t xml:space="preserve">carrier aggregation shall be carried out </w:t>
      </w:r>
      <w:r w:rsidRPr="004565D4">
        <w:rPr>
          <w:lang w:eastAsia="zh-CN"/>
        </w:rPr>
        <w:t>according to the declaration (see D.10</w:t>
      </w:r>
      <w:r w:rsidRPr="004565D4">
        <w:rPr>
          <w:rFonts w:eastAsiaTheme="minorEastAsia" w:hint="eastAsia"/>
          <w:lang w:eastAsia="zh-CN"/>
        </w:rPr>
        <w:t>8</w:t>
      </w:r>
      <w:r w:rsidRPr="004565D4">
        <w:rPr>
          <w:lang w:eastAsia="zh-CN"/>
        </w:rPr>
        <w:t xml:space="preserve"> in table 4.6-1).</w:t>
      </w:r>
    </w:p>
    <w:p w14:paraId="585D2DF7" w14:textId="77777777" w:rsidR="00DC1533" w:rsidRPr="004565D4" w:rsidRDefault="00DC1533" w:rsidP="00DC1533">
      <w:pPr>
        <w:rPr>
          <w:rFonts w:eastAsiaTheme="minorEastAsia"/>
          <w:lang w:eastAsia="zh-CN"/>
        </w:rPr>
      </w:pPr>
      <w:r w:rsidRPr="004565D4">
        <w:t>Unless otherwise stated,</w:t>
      </w:r>
      <w:r w:rsidRPr="004565D4">
        <w:rPr>
          <w:rFonts w:eastAsiaTheme="minorEastAsia" w:hint="eastAsia"/>
          <w:lang w:eastAsia="zh-CN"/>
        </w:rPr>
        <w:t xml:space="preserve"> t</w:t>
      </w:r>
      <w:r w:rsidRPr="004565D4">
        <w:rPr>
          <w:rFonts w:hint="eastAsia"/>
          <w:lang w:eastAsia="zh-CN"/>
        </w:rPr>
        <w:t>he</w:t>
      </w:r>
      <w:r w:rsidRPr="004565D4">
        <w:rPr>
          <w:lang w:eastAsia="zh-CN"/>
        </w:rPr>
        <w:t xml:space="preserve"> test</w:t>
      </w:r>
      <w:r w:rsidRPr="004565D4">
        <w:rPr>
          <w:rFonts w:hint="eastAsia"/>
          <w:lang w:eastAsia="zh-CN"/>
        </w:rPr>
        <w:t>s</w:t>
      </w:r>
      <w:r w:rsidRPr="004565D4">
        <w:rPr>
          <w:lang w:eastAsia="zh-CN"/>
        </w:rPr>
        <w:t xml:space="preserve"> for uplink </w:t>
      </w:r>
      <w:r w:rsidRPr="004565D4">
        <w:rPr>
          <w:snapToGrid w:val="0"/>
          <w:lang w:eastAsia="zh-CN"/>
        </w:rPr>
        <w:t>carrier aggregation</w:t>
      </w:r>
      <w:r w:rsidRPr="004565D4">
        <w:rPr>
          <w:rFonts w:eastAsiaTheme="minorEastAsia" w:hint="eastAsia"/>
          <w:snapToGrid w:val="0"/>
          <w:lang w:eastAsia="zh-CN"/>
        </w:rPr>
        <w:t xml:space="preserve"> shall apply only for PUSCH </w:t>
      </w:r>
      <w:r w:rsidRPr="004565D4">
        <w:rPr>
          <w:lang w:eastAsia="zh-CN"/>
        </w:rPr>
        <w:t>with transform precoding disabled</w:t>
      </w:r>
      <w:r w:rsidRPr="004565D4">
        <w:rPr>
          <w:rFonts w:eastAsiaTheme="minorEastAsia" w:cs="v4.2.0" w:hint="eastAsia"/>
          <w:lang w:eastAsia="zh-CN"/>
        </w:rPr>
        <w:t>, and</w:t>
      </w:r>
      <w:r w:rsidRPr="004565D4">
        <w:rPr>
          <w:rFonts w:cs="v4.2.0"/>
          <w:lang w:eastAsia="zh-CN"/>
        </w:rPr>
        <w:t xml:space="preserve"> </w:t>
      </w:r>
      <w:r w:rsidRPr="004565D4">
        <w:rPr>
          <w:rFonts w:eastAsiaTheme="minorEastAsia" w:cs="v4.2.0" w:hint="eastAsia"/>
          <w:lang w:eastAsia="zh-CN"/>
        </w:rPr>
        <w:t xml:space="preserve">shall be </w:t>
      </w:r>
      <w:r w:rsidRPr="004565D4">
        <w:rPr>
          <w:rFonts w:eastAsiaTheme="minorEastAsia"/>
          <w:lang w:eastAsia="zh-CN"/>
        </w:rPr>
        <w:t xml:space="preserve">conducted </w:t>
      </w:r>
      <w:r w:rsidRPr="004565D4">
        <w:rPr>
          <w:rFonts w:eastAsiaTheme="minorEastAsia" w:cs="v4.2.0" w:hint="eastAsia"/>
          <w:lang w:eastAsia="zh-CN"/>
        </w:rPr>
        <w:t>on per</w:t>
      </w:r>
      <w:r w:rsidRPr="004565D4">
        <w:rPr>
          <w:lang w:eastAsia="zh-CN"/>
        </w:rPr>
        <w:t xml:space="preserve"> component carrier</w:t>
      </w:r>
      <w:r w:rsidRPr="004565D4">
        <w:rPr>
          <w:rFonts w:eastAsiaTheme="minorEastAsia" w:cs="v4.2.0" w:hint="eastAsia"/>
          <w:lang w:eastAsia="zh-CN"/>
        </w:rPr>
        <w:t xml:space="preserve"> </w:t>
      </w:r>
      <w:r w:rsidRPr="004565D4">
        <w:rPr>
          <w:rFonts w:eastAsiaTheme="minorEastAsia"/>
          <w:lang w:eastAsia="zh-CN"/>
        </w:rPr>
        <w:t>basis</w:t>
      </w:r>
      <w:r w:rsidRPr="004565D4">
        <w:rPr>
          <w:rFonts w:eastAsiaTheme="minorEastAsia" w:hint="eastAsia"/>
          <w:lang w:eastAsia="zh-CN"/>
        </w:rPr>
        <w:t xml:space="preserve">. </w:t>
      </w:r>
    </w:p>
    <w:p w14:paraId="09B93D9E" w14:textId="77777777" w:rsidR="00DC1533" w:rsidRPr="004565D4" w:rsidRDefault="00DC1533" w:rsidP="00DC1533">
      <w:pPr>
        <w:pStyle w:val="Heading5"/>
      </w:pPr>
      <w:bookmarkStart w:id="45" w:name="_Toc53183226"/>
      <w:r w:rsidRPr="004565D4">
        <w:t>8.1.2.1.</w:t>
      </w:r>
      <w:r w:rsidRPr="004565D4">
        <w:rPr>
          <w:rFonts w:hint="eastAsia"/>
        </w:rPr>
        <w:t>5</w:t>
      </w:r>
      <w:r w:rsidRPr="004565D4">
        <w:tab/>
        <w:t>Applicability of requirements for TDD with different UL-DL pattern</w:t>
      </w:r>
      <w:r w:rsidRPr="004565D4">
        <w:rPr>
          <w:rFonts w:hint="eastAsia"/>
        </w:rPr>
        <w:t>s</w:t>
      </w:r>
      <w:bookmarkEnd w:id="45"/>
    </w:p>
    <w:p w14:paraId="227D848E" w14:textId="77777777" w:rsidR="00DC1533" w:rsidRPr="004565D4" w:rsidRDefault="00DC1533" w:rsidP="00DC1533">
      <w:pPr>
        <w:rPr>
          <w:rFonts w:eastAsiaTheme="minorEastAsia"/>
          <w:lang w:eastAsia="zh-CN"/>
        </w:rPr>
      </w:pPr>
      <w:r w:rsidRPr="004565D4">
        <w:t xml:space="preserve">Unless otherwise stated, for each subcarrier spacing declared to be supported, </w:t>
      </w:r>
      <w:r w:rsidRPr="004565D4">
        <w:rPr>
          <w:rFonts w:hint="eastAsia"/>
        </w:rPr>
        <w:t>if</w:t>
      </w:r>
      <w:r w:rsidRPr="004565D4">
        <w:t xml:space="preserve"> BS supports multiple TDD UL-DL pattern</w:t>
      </w:r>
      <w:r w:rsidRPr="004565D4">
        <w:rPr>
          <w:rFonts w:hint="eastAsia"/>
        </w:rPr>
        <w:t xml:space="preserve">s, only </w:t>
      </w:r>
      <w:r w:rsidRPr="004565D4">
        <w:t>one of the supported TDD UL-DL pattern</w:t>
      </w:r>
      <w:r w:rsidRPr="004565D4">
        <w:rPr>
          <w:rFonts w:hint="eastAsia"/>
        </w:rPr>
        <w:t>s shall be</w:t>
      </w:r>
      <w:r w:rsidRPr="004565D4">
        <w:t xml:space="preserve"> used </w:t>
      </w:r>
      <w:r w:rsidRPr="004565D4">
        <w:rPr>
          <w:rFonts w:hint="eastAsia"/>
        </w:rPr>
        <w:t>for all</w:t>
      </w:r>
      <w:r w:rsidRPr="004565D4">
        <w:t xml:space="preserve"> test</w:t>
      </w:r>
      <w:r w:rsidRPr="004565D4">
        <w:rPr>
          <w:rFonts w:hint="eastAsia"/>
        </w:rPr>
        <w:t>s.</w:t>
      </w:r>
    </w:p>
    <w:p w14:paraId="4453113B" w14:textId="77777777" w:rsidR="00DC1533" w:rsidRPr="004565D4" w:rsidRDefault="00DC1533" w:rsidP="00DC1533">
      <w:pPr>
        <w:pStyle w:val="Heading4"/>
        <w:rPr>
          <w:snapToGrid w:val="0"/>
          <w:lang w:eastAsia="zh-CN"/>
        </w:rPr>
      </w:pPr>
      <w:bookmarkStart w:id="46" w:name="_Toc29810771"/>
      <w:bookmarkStart w:id="47" w:name="_Toc36636123"/>
      <w:bookmarkStart w:id="48" w:name="_Toc37273069"/>
      <w:bookmarkStart w:id="49" w:name="_Toc45886149"/>
      <w:bookmarkStart w:id="50" w:name="_Toc53183227"/>
      <w:r w:rsidRPr="004565D4">
        <w:lastRenderedPageBreak/>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2</w:t>
      </w:r>
      <w:r w:rsidRPr="004565D4">
        <w:tab/>
        <w:t>Applicability</w:t>
      </w:r>
      <w:r w:rsidRPr="004565D4">
        <w:rPr>
          <w:rFonts w:hint="eastAsia"/>
          <w:lang w:eastAsia="zh-CN"/>
        </w:rPr>
        <w:t xml:space="preserve"> of PUCCH performance </w:t>
      </w:r>
      <w:r w:rsidRPr="004565D4">
        <w:rPr>
          <w:snapToGrid w:val="0"/>
          <w:lang w:eastAsia="zh-CN"/>
        </w:rPr>
        <w:t>requirements</w:t>
      </w:r>
      <w:bookmarkEnd w:id="43"/>
      <w:bookmarkEnd w:id="46"/>
      <w:bookmarkEnd w:id="47"/>
      <w:bookmarkEnd w:id="48"/>
      <w:bookmarkEnd w:id="49"/>
      <w:bookmarkEnd w:id="50"/>
    </w:p>
    <w:p w14:paraId="41C8CF83" w14:textId="77777777" w:rsidR="00DC1533" w:rsidRPr="004565D4" w:rsidRDefault="00DC1533" w:rsidP="00DC1533">
      <w:pPr>
        <w:pStyle w:val="Heading5"/>
        <w:rPr>
          <w:snapToGrid w:val="0"/>
          <w:lang w:eastAsia="zh-CN"/>
        </w:rPr>
      </w:pPr>
      <w:bookmarkStart w:id="51" w:name="_Toc21102923"/>
      <w:bookmarkStart w:id="52" w:name="_Toc29810772"/>
      <w:bookmarkStart w:id="53" w:name="_Toc36636124"/>
      <w:bookmarkStart w:id="54" w:name="_Toc37273070"/>
      <w:bookmarkStart w:id="55" w:name="_Toc45886150"/>
      <w:bookmarkStart w:id="56" w:name="_Toc53183228"/>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2</w:t>
      </w:r>
      <w:r w:rsidRPr="004565D4">
        <w:t>.1</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w:t>
      </w:r>
      <w:r w:rsidRPr="004565D4">
        <w:rPr>
          <w:snapToGrid w:val="0"/>
          <w:lang w:eastAsia="zh-CN"/>
        </w:rPr>
        <w:t>formats</w:t>
      </w:r>
      <w:bookmarkEnd w:id="51"/>
      <w:bookmarkEnd w:id="52"/>
      <w:bookmarkEnd w:id="53"/>
      <w:bookmarkEnd w:id="54"/>
      <w:bookmarkEnd w:id="55"/>
      <w:bookmarkEnd w:id="56"/>
    </w:p>
    <w:p w14:paraId="4FCDAE94" w14:textId="77777777" w:rsidR="00DC1533" w:rsidRPr="004565D4" w:rsidRDefault="00DC1533" w:rsidP="00DC1533">
      <w:r w:rsidRPr="004565D4">
        <w:t xml:space="preserve">Unless otherwise stated, PUCCH requirement tests shall apply only for </w:t>
      </w:r>
      <w:r w:rsidRPr="004565D4">
        <w:rPr>
          <w:lang w:eastAsia="zh-CN"/>
        </w:rPr>
        <w:t>each</w:t>
      </w:r>
      <w:r w:rsidRPr="004565D4">
        <w:t xml:space="preserve"> PUCCH format declared to be supported </w:t>
      </w:r>
      <w:r w:rsidRPr="004565D4">
        <w:rPr>
          <w:rFonts w:hint="eastAsia"/>
          <w:lang w:eastAsia="zh-CN"/>
        </w:rPr>
        <w:t>(</w:t>
      </w:r>
      <w:r w:rsidRPr="004565D4">
        <w:rPr>
          <w:lang w:eastAsia="zh-CN"/>
        </w:rPr>
        <w:t>see D.1</w:t>
      </w:r>
      <w:r w:rsidRPr="004565D4">
        <w:rPr>
          <w:rFonts w:hint="eastAsia"/>
          <w:lang w:eastAsia="zh-CN"/>
        </w:rPr>
        <w:t>0</w:t>
      </w:r>
      <w:r w:rsidRPr="004565D4">
        <w:rPr>
          <w:lang w:eastAsia="zh-CN"/>
        </w:rPr>
        <w:t>2 in table 4.6-1</w:t>
      </w:r>
      <w:r w:rsidRPr="004565D4">
        <w:rPr>
          <w:rFonts w:hint="eastAsia"/>
          <w:lang w:eastAsia="zh-CN"/>
        </w:rPr>
        <w:t>)</w:t>
      </w:r>
      <w:r w:rsidRPr="004565D4">
        <w:t>.</w:t>
      </w:r>
    </w:p>
    <w:p w14:paraId="20AF4360" w14:textId="77777777" w:rsidR="00DC1533" w:rsidRPr="004565D4" w:rsidRDefault="00DC1533" w:rsidP="00DC1533">
      <w:pPr>
        <w:pStyle w:val="Heading5"/>
        <w:rPr>
          <w:snapToGrid w:val="0"/>
          <w:lang w:eastAsia="zh-CN"/>
        </w:rPr>
      </w:pPr>
      <w:bookmarkStart w:id="57" w:name="_Toc21102924"/>
      <w:bookmarkStart w:id="58" w:name="_Toc29810773"/>
      <w:bookmarkStart w:id="59" w:name="_Toc36636125"/>
      <w:bookmarkStart w:id="60" w:name="_Toc37273071"/>
      <w:bookmarkStart w:id="61" w:name="_Toc45886151"/>
      <w:bookmarkStart w:id="62" w:name="_Toc53183229"/>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2</w:t>
      </w:r>
      <w:r w:rsidRPr="004565D4">
        <w:t>.</w:t>
      </w:r>
      <w:r w:rsidRPr="004565D4">
        <w:rPr>
          <w:rFonts w:hint="eastAsia"/>
          <w:lang w:eastAsia="zh-CN"/>
        </w:rPr>
        <w:t>2</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subcarrier spacings</w:t>
      </w:r>
      <w:bookmarkEnd w:id="57"/>
      <w:bookmarkEnd w:id="58"/>
      <w:bookmarkEnd w:id="59"/>
      <w:bookmarkEnd w:id="60"/>
      <w:bookmarkEnd w:id="61"/>
      <w:bookmarkEnd w:id="62"/>
    </w:p>
    <w:p w14:paraId="7EB88B05" w14:textId="77777777" w:rsidR="00DC1533" w:rsidRPr="004565D4" w:rsidRDefault="00DC1533" w:rsidP="00DC1533">
      <w:r w:rsidRPr="004565D4">
        <w:t xml:space="preserve">Unless otherwise stated, PUCCH requirement tests shall apply only for each subcarrier spacing declared to be supported </w:t>
      </w:r>
      <w:r w:rsidRPr="004565D4">
        <w:rPr>
          <w:lang w:eastAsia="zh-CN"/>
        </w:rPr>
        <w:t>(see D.</w:t>
      </w:r>
      <w:r w:rsidRPr="004565D4">
        <w:rPr>
          <w:rFonts w:hint="eastAsia"/>
          <w:lang w:eastAsia="zh-CN"/>
        </w:rPr>
        <w:t>7</w:t>
      </w:r>
      <w:r w:rsidRPr="004565D4">
        <w:rPr>
          <w:lang w:eastAsia="zh-CN"/>
        </w:rPr>
        <w:t xml:space="preserve"> in table 4.6-1)</w:t>
      </w:r>
      <w:r w:rsidRPr="004565D4">
        <w:t>.</w:t>
      </w:r>
    </w:p>
    <w:p w14:paraId="08BA3428" w14:textId="77777777" w:rsidR="00DC1533" w:rsidRPr="004565D4" w:rsidRDefault="00DC1533" w:rsidP="00DC1533">
      <w:pPr>
        <w:pStyle w:val="Heading5"/>
        <w:rPr>
          <w:lang w:eastAsia="zh-CN"/>
        </w:rPr>
      </w:pPr>
      <w:bookmarkStart w:id="63" w:name="_Toc21102925"/>
      <w:bookmarkStart w:id="64" w:name="_Toc29810774"/>
      <w:bookmarkStart w:id="65" w:name="_Toc36636126"/>
      <w:bookmarkStart w:id="66" w:name="_Toc37273072"/>
      <w:bookmarkStart w:id="67" w:name="_Toc45886152"/>
      <w:bookmarkStart w:id="68" w:name="_Toc53183230"/>
      <w:r w:rsidRPr="004565D4">
        <w:t>8.</w:t>
      </w:r>
      <w:r w:rsidRPr="004565D4">
        <w:rPr>
          <w:rFonts w:hint="eastAsia"/>
        </w:rPr>
        <w:t>1</w:t>
      </w:r>
      <w:r w:rsidRPr="004565D4">
        <w:t>.</w:t>
      </w:r>
      <w:r w:rsidRPr="004565D4">
        <w:rPr>
          <w:rFonts w:hint="eastAsia"/>
        </w:rPr>
        <w:t>2</w:t>
      </w:r>
      <w:r w:rsidRPr="004565D4">
        <w:t>.</w:t>
      </w:r>
      <w:r w:rsidRPr="004565D4">
        <w:rPr>
          <w:rFonts w:hint="eastAsia"/>
          <w:lang w:eastAsia="zh-CN"/>
        </w:rPr>
        <w:t>2.3</w:t>
      </w:r>
      <w:r w:rsidRPr="004565D4">
        <w:tab/>
        <w:t>Applicability</w:t>
      </w:r>
      <w:r w:rsidRPr="004565D4">
        <w:rPr>
          <w:rFonts w:hint="eastAsia"/>
        </w:rPr>
        <w:t xml:space="preserve"> of </w:t>
      </w:r>
      <w:r w:rsidRPr="004565D4">
        <w:t>requirements</w:t>
      </w:r>
      <w:r w:rsidRPr="004565D4">
        <w:rPr>
          <w:rFonts w:hint="eastAsia"/>
        </w:rPr>
        <w:t xml:space="preserve"> for different channel bandwidths</w:t>
      </w:r>
      <w:bookmarkEnd w:id="63"/>
      <w:bookmarkEnd w:id="64"/>
      <w:bookmarkEnd w:id="65"/>
      <w:bookmarkEnd w:id="66"/>
      <w:bookmarkEnd w:id="67"/>
      <w:bookmarkEnd w:id="68"/>
    </w:p>
    <w:p w14:paraId="6A6FA763" w14:textId="77777777" w:rsidR="00DC1533" w:rsidRPr="004565D4" w:rsidRDefault="00DC1533" w:rsidP="00DC1533">
      <w:pPr>
        <w:rPr>
          <w:lang w:eastAsia="zh-CN"/>
        </w:rPr>
      </w:pPr>
      <w:r w:rsidRPr="004565D4">
        <w:rPr>
          <w:rFonts w:hint="eastAsia"/>
          <w:lang w:eastAsia="zh-CN"/>
        </w:rPr>
        <w:t xml:space="preserve">For each subcarrier spacing </w:t>
      </w:r>
      <w:r w:rsidRPr="004565D4">
        <w:rPr>
          <w:lang w:eastAsia="zh-CN"/>
        </w:rPr>
        <w:t xml:space="preserve">declared to be </w:t>
      </w:r>
      <w:r w:rsidRPr="004565D4">
        <w:rPr>
          <w:rFonts w:hint="eastAsia"/>
          <w:lang w:eastAsia="zh-CN"/>
        </w:rPr>
        <w:t>supported by the BS, the</w:t>
      </w:r>
      <w:r w:rsidRPr="004565D4">
        <w:rPr>
          <w:lang w:eastAsia="zh-CN"/>
        </w:rPr>
        <w:t xml:space="preserve"> test</w:t>
      </w:r>
      <w:r w:rsidRPr="004565D4">
        <w:rPr>
          <w:rFonts w:hint="eastAsia"/>
          <w:lang w:eastAsia="zh-CN"/>
        </w:rPr>
        <w:t>s</w:t>
      </w:r>
      <w:r w:rsidRPr="004565D4">
        <w:rPr>
          <w:lang w:eastAsia="zh-CN"/>
        </w:rPr>
        <w:t xml:space="preserve"> for a specific </w:t>
      </w:r>
      <w:r w:rsidRPr="004565D4">
        <w:rPr>
          <w:rFonts w:hint="eastAsia"/>
          <w:snapToGrid w:val="0"/>
          <w:lang w:eastAsia="zh-CN"/>
        </w:rPr>
        <w:t xml:space="preserve">channel bandwidth </w:t>
      </w:r>
      <w:r w:rsidRPr="004565D4">
        <w:rPr>
          <w:snapToGrid w:val="0"/>
          <w:lang w:eastAsia="zh-CN"/>
        </w:rPr>
        <w:t xml:space="preserve">shall apply </w:t>
      </w:r>
      <w:r w:rsidRPr="004565D4">
        <w:rPr>
          <w:lang w:eastAsia="zh-CN"/>
        </w:rPr>
        <w:t>only if the BS supports it (see D.</w:t>
      </w:r>
      <w:r w:rsidRPr="004565D4">
        <w:rPr>
          <w:rFonts w:hint="eastAsia"/>
          <w:lang w:eastAsia="zh-CN"/>
        </w:rPr>
        <w:t>7</w:t>
      </w:r>
      <w:r w:rsidRPr="004565D4">
        <w:rPr>
          <w:lang w:eastAsia="zh-CN"/>
        </w:rPr>
        <w:t xml:space="preserve"> in table 4.6-1).</w:t>
      </w:r>
    </w:p>
    <w:p w14:paraId="58757E65" w14:textId="77777777" w:rsidR="00DC1533" w:rsidRPr="004565D4" w:rsidRDefault="00DC1533" w:rsidP="00DC1533">
      <w:r w:rsidRPr="004565D4">
        <w:t>Unless otherwise stated, f</w:t>
      </w:r>
      <w:r w:rsidRPr="004565D4">
        <w:rPr>
          <w:rFonts w:hint="eastAsia"/>
          <w:lang w:eastAsia="zh-CN"/>
        </w:rPr>
        <w:t xml:space="preserve">or each subcarrier spacing </w:t>
      </w:r>
      <w:r w:rsidRPr="004565D4">
        <w:rPr>
          <w:lang w:eastAsia="zh-CN"/>
        </w:rPr>
        <w:t xml:space="preserve">declared to be </w:t>
      </w:r>
      <w:r w:rsidRPr="004565D4">
        <w:rPr>
          <w:rFonts w:hint="eastAsia"/>
          <w:lang w:eastAsia="zh-CN"/>
        </w:rPr>
        <w:t>supported,</w:t>
      </w:r>
      <w:r w:rsidRPr="004565D4">
        <w:rPr>
          <w:lang w:eastAsia="zh-CN"/>
        </w:rPr>
        <w:t xml:space="preserve"> </w:t>
      </w:r>
      <w:r w:rsidRPr="004565D4">
        <w:rPr>
          <w:rFonts w:hint="eastAsia"/>
          <w:lang w:eastAsia="zh-CN"/>
        </w:rPr>
        <w:t xml:space="preserve">the </w:t>
      </w:r>
      <w:r w:rsidRPr="004565D4">
        <w:rPr>
          <w:lang w:eastAsia="zh-CN"/>
        </w:rPr>
        <w:t xml:space="preserve">tests shall be done only for the widest supported channel bandwidth. If performance requirement is not specified for this </w:t>
      </w:r>
      <w:r w:rsidRPr="004565D4">
        <w:t xml:space="preserve">widest supported </w:t>
      </w:r>
      <w:r w:rsidRPr="004565D4">
        <w:rPr>
          <w:lang w:eastAsia="zh-CN"/>
        </w:rPr>
        <w:t xml:space="preserve">channel bandwidth, </w:t>
      </w:r>
      <w:r w:rsidRPr="004565D4">
        <w:rPr>
          <w:rFonts w:hint="eastAsia"/>
          <w:lang w:eastAsia="zh-CN"/>
        </w:rPr>
        <w:t xml:space="preserve">the </w:t>
      </w:r>
      <w:r w:rsidRPr="004565D4">
        <w:rPr>
          <w:lang w:eastAsia="zh-CN"/>
        </w:rPr>
        <w:t xml:space="preserve">tests shall be done by </w:t>
      </w:r>
      <w:r w:rsidRPr="004565D4">
        <w:t xml:space="preserve">using performance requirement for the closest channel bandwidth lower than this widest supported bandwidth; the tested PRBs shall then be </w:t>
      </w:r>
      <w:proofErr w:type="spellStart"/>
      <w:r w:rsidRPr="004565D4">
        <w:t>centered</w:t>
      </w:r>
      <w:proofErr w:type="spellEnd"/>
      <w:r w:rsidRPr="004565D4">
        <w:t xml:space="preserve"> in this widest supported channel bandwidth.</w:t>
      </w:r>
    </w:p>
    <w:p w14:paraId="2E7EC514" w14:textId="77777777" w:rsidR="00DC1533" w:rsidRPr="004565D4" w:rsidRDefault="00DC1533" w:rsidP="00DC1533">
      <w:pPr>
        <w:pStyle w:val="Heading5"/>
        <w:rPr>
          <w:lang w:eastAsia="zh-CN"/>
        </w:rPr>
      </w:pPr>
      <w:bookmarkStart w:id="69" w:name="_Toc21102926"/>
      <w:bookmarkStart w:id="70" w:name="_Toc29810775"/>
      <w:bookmarkStart w:id="71" w:name="_Toc36636127"/>
      <w:bookmarkStart w:id="72" w:name="_Toc37273073"/>
      <w:bookmarkStart w:id="73" w:name="_Toc45886153"/>
      <w:bookmarkStart w:id="74" w:name="_Toc53183231"/>
      <w:r w:rsidRPr="004565D4">
        <w:t>8.</w:t>
      </w:r>
      <w:r w:rsidRPr="004565D4">
        <w:rPr>
          <w:rFonts w:hint="eastAsia"/>
        </w:rPr>
        <w:t>1</w:t>
      </w:r>
      <w:r w:rsidRPr="004565D4">
        <w:t>.</w:t>
      </w:r>
      <w:r w:rsidRPr="004565D4">
        <w:rPr>
          <w:rFonts w:hint="eastAsia"/>
        </w:rPr>
        <w:t>2</w:t>
      </w:r>
      <w:r w:rsidRPr="004565D4">
        <w:t>.</w:t>
      </w:r>
      <w:r w:rsidRPr="004565D4">
        <w:rPr>
          <w:rFonts w:hint="eastAsia"/>
          <w:lang w:eastAsia="zh-CN"/>
        </w:rPr>
        <w:t>2.4</w:t>
      </w:r>
      <w:r w:rsidRPr="004565D4">
        <w:tab/>
        <w:t>Applicability</w:t>
      </w:r>
      <w:r w:rsidRPr="004565D4">
        <w:rPr>
          <w:rFonts w:hint="eastAsia"/>
        </w:rPr>
        <w:t xml:space="preserve"> of </w:t>
      </w:r>
      <w:r w:rsidRPr="004565D4">
        <w:t>requirements</w:t>
      </w:r>
      <w:r w:rsidRPr="004565D4">
        <w:rPr>
          <w:rFonts w:hint="eastAsia"/>
        </w:rPr>
        <w:t xml:space="preserve"> for different </w:t>
      </w:r>
      <w:r w:rsidRPr="004565D4">
        <w:rPr>
          <w:rFonts w:hint="eastAsia"/>
          <w:lang w:eastAsia="zh-CN"/>
        </w:rPr>
        <w:t>configurations</w:t>
      </w:r>
      <w:bookmarkEnd w:id="69"/>
      <w:bookmarkEnd w:id="70"/>
      <w:bookmarkEnd w:id="71"/>
      <w:bookmarkEnd w:id="72"/>
      <w:bookmarkEnd w:id="73"/>
      <w:bookmarkEnd w:id="74"/>
    </w:p>
    <w:p w14:paraId="505B68AE" w14:textId="77777777" w:rsidR="00DC1533" w:rsidRPr="004565D4" w:rsidRDefault="00DC1533" w:rsidP="00DC1533">
      <w:pPr>
        <w:rPr>
          <w:lang w:eastAsia="zh-CN"/>
        </w:rPr>
      </w:pPr>
      <w:r w:rsidRPr="004565D4">
        <w:t xml:space="preserve">Unless otherwise stated, PUCCH format 3 requirement tests shall apply only for </w:t>
      </w:r>
      <w:r w:rsidRPr="004565D4">
        <w:rPr>
          <w:lang w:eastAsia="zh-CN"/>
        </w:rPr>
        <w:t xml:space="preserve">the </w:t>
      </w:r>
      <w:r w:rsidRPr="004565D4">
        <w:rPr>
          <w:rFonts w:cs="Arial"/>
          <w:szCs w:val="18"/>
        </w:rPr>
        <w:t xml:space="preserve">additional </w:t>
      </w:r>
      <w:r w:rsidRPr="004565D4">
        <w:rPr>
          <w:lang w:eastAsia="zh-CN"/>
        </w:rPr>
        <w:t>DM</w:t>
      </w:r>
      <w:r w:rsidRPr="004565D4">
        <w:rPr>
          <w:rFonts w:hint="eastAsia"/>
          <w:lang w:eastAsia="zh-CN"/>
        </w:rPr>
        <w:t>-</w:t>
      </w:r>
      <w:r w:rsidRPr="004565D4">
        <w:rPr>
          <w:lang w:eastAsia="zh-CN"/>
        </w:rPr>
        <w:t>RS configuration</w:t>
      </w:r>
      <w:r w:rsidRPr="004565D4">
        <w:rPr>
          <w:rFonts w:cs="Arial" w:hint="eastAsia"/>
          <w:szCs w:val="18"/>
          <w:lang w:eastAsia="zh-CN"/>
        </w:rPr>
        <w:t xml:space="preserve">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4 in table 4.6-1)</w:t>
      </w:r>
      <w:r w:rsidRPr="004565D4">
        <w:t xml:space="preserve">. </w:t>
      </w:r>
      <w:r w:rsidRPr="004565D4">
        <w:rPr>
          <w:lang w:eastAsia="zh-CN"/>
        </w:rPr>
        <w:t xml:space="preserve">If both options </w:t>
      </w:r>
      <w:r w:rsidRPr="004565D4">
        <w:rPr>
          <w:rFonts w:hint="eastAsia"/>
          <w:lang w:eastAsia="zh-CN"/>
        </w:rPr>
        <w:t xml:space="preserve">(without and with additional DM-RS) </w:t>
      </w:r>
      <w:r w:rsidRPr="004565D4">
        <w:rPr>
          <w:lang w:eastAsia="zh-CN"/>
        </w:rPr>
        <w:t xml:space="preserve">are declared to be supported, </w:t>
      </w:r>
      <w:r w:rsidRPr="004565D4">
        <w:rPr>
          <w:rFonts w:hint="eastAsia"/>
          <w:lang w:eastAsia="zh-CN"/>
        </w:rPr>
        <w:t xml:space="preserve">the </w:t>
      </w:r>
      <w:r w:rsidRPr="004565D4">
        <w:rPr>
          <w:lang w:eastAsia="zh-CN"/>
        </w:rPr>
        <w:t xml:space="preserve">tests shall be done for </w:t>
      </w:r>
      <w:r w:rsidRPr="004565D4">
        <w:rPr>
          <w:rFonts w:hint="eastAsia"/>
          <w:lang w:eastAsia="zh-CN"/>
        </w:rPr>
        <w:t>either without or with additional DM-RS</w:t>
      </w:r>
      <w:r w:rsidRPr="004565D4">
        <w:rPr>
          <w:lang w:eastAsia="zh-CN"/>
        </w:rPr>
        <w:t>; the same chosen option shall then be used for all tests.</w:t>
      </w:r>
    </w:p>
    <w:p w14:paraId="5DCBC1F0" w14:textId="77777777" w:rsidR="00DC1533" w:rsidRPr="004565D4" w:rsidRDefault="00DC1533" w:rsidP="00DC1533">
      <w:pPr>
        <w:rPr>
          <w:lang w:eastAsia="zh-CN"/>
        </w:rPr>
      </w:pPr>
      <w:r w:rsidRPr="004565D4">
        <w:t xml:space="preserve">Unless otherwise stated, PUCCH format </w:t>
      </w:r>
      <w:r w:rsidRPr="004565D4">
        <w:rPr>
          <w:rFonts w:hint="eastAsia"/>
          <w:lang w:eastAsia="zh-CN"/>
        </w:rPr>
        <w:t>4</w:t>
      </w:r>
      <w:r w:rsidRPr="004565D4">
        <w:t xml:space="preserve"> requirement tests shall apply only for </w:t>
      </w:r>
      <w:r w:rsidRPr="004565D4">
        <w:rPr>
          <w:lang w:eastAsia="zh-CN"/>
        </w:rPr>
        <w:t xml:space="preserve">the </w:t>
      </w:r>
      <w:r w:rsidRPr="004565D4">
        <w:rPr>
          <w:rFonts w:cs="Arial"/>
          <w:szCs w:val="18"/>
        </w:rPr>
        <w:t xml:space="preserve">additional </w:t>
      </w:r>
      <w:r w:rsidRPr="004565D4">
        <w:rPr>
          <w:lang w:eastAsia="zh-CN"/>
        </w:rPr>
        <w:t>DM</w:t>
      </w:r>
      <w:r w:rsidRPr="004565D4">
        <w:rPr>
          <w:rFonts w:hint="eastAsia"/>
          <w:lang w:eastAsia="zh-CN"/>
        </w:rPr>
        <w:t>-</w:t>
      </w:r>
      <w:r w:rsidRPr="004565D4">
        <w:rPr>
          <w:lang w:eastAsia="zh-CN"/>
        </w:rPr>
        <w:t>RS configuration</w:t>
      </w:r>
      <w:r w:rsidRPr="004565D4">
        <w:rPr>
          <w:rFonts w:hint="eastAsia"/>
          <w:lang w:eastAsia="zh-CN"/>
        </w:rPr>
        <w:t xml:space="preserve">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5 in table 4.6-1)</w:t>
      </w:r>
      <w:r w:rsidRPr="004565D4">
        <w:t xml:space="preserve">. </w:t>
      </w:r>
      <w:r w:rsidRPr="004565D4">
        <w:rPr>
          <w:lang w:eastAsia="zh-CN"/>
        </w:rPr>
        <w:t xml:space="preserve">If both options </w:t>
      </w:r>
      <w:r w:rsidRPr="004565D4">
        <w:rPr>
          <w:rFonts w:hint="eastAsia"/>
          <w:lang w:eastAsia="zh-CN"/>
        </w:rPr>
        <w:t xml:space="preserve">(without and with additional DM-RS) </w:t>
      </w:r>
      <w:r w:rsidRPr="004565D4">
        <w:rPr>
          <w:lang w:eastAsia="zh-CN"/>
        </w:rPr>
        <w:t xml:space="preserve">are declared to be supported, </w:t>
      </w:r>
      <w:r w:rsidRPr="004565D4">
        <w:rPr>
          <w:rFonts w:hint="eastAsia"/>
          <w:lang w:eastAsia="zh-CN"/>
        </w:rPr>
        <w:t xml:space="preserve">the </w:t>
      </w:r>
      <w:r w:rsidRPr="004565D4">
        <w:rPr>
          <w:lang w:eastAsia="zh-CN"/>
        </w:rPr>
        <w:t xml:space="preserve">tests shall be done for </w:t>
      </w:r>
      <w:r w:rsidRPr="004565D4">
        <w:rPr>
          <w:rFonts w:hint="eastAsia"/>
          <w:lang w:eastAsia="zh-CN"/>
        </w:rPr>
        <w:t>either without or with additional DM-RS</w:t>
      </w:r>
      <w:r w:rsidRPr="004565D4">
        <w:rPr>
          <w:lang w:eastAsia="zh-CN"/>
        </w:rPr>
        <w:t>; the same chosen option shall then be used for all tests.</w:t>
      </w:r>
    </w:p>
    <w:p w14:paraId="6CDBEF26" w14:textId="77777777" w:rsidR="00DC1533" w:rsidRPr="004565D4" w:rsidRDefault="00DC1533" w:rsidP="00DC1533">
      <w:pPr>
        <w:pStyle w:val="Heading5"/>
        <w:rPr>
          <w:rFonts w:eastAsiaTheme="minorEastAsia"/>
          <w:snapToGrid w:val="0"/>
          <w:lang w:eastAsia="zh-CN"/>
        </w:rPr>
      </w:pPr>
      <w:bookmarkStart w:id="75" w:name="_Toc21102927"/>
      <w:bookmarkStart w:id="76" w:name="_Toc29810776"/>
      <w:bookmarkStart w:id="77" w:name="_Toc36636128"/>
      <w:bookmarkStart w:id="78" w:name="_Toc37273074"/>
      <w:bookmarkStart w:id="79" w:name="_Toc45886154"/>
      <w:bookmarkStart w:id="80" w:name="_Toc53183232"/>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eastAsiaTheme="minorEastAsia" w:hint="eastAsia"/>
          <w:lang w:eastAsia="zh-CN"/>
        </w:rPr>
        <w:t>2</w:t>
      </w:r>
      <w:r w:rsidRPr="004565D4">
        <w:t>.</w:t>
      </w:r>
      <w:r w:rsidRPr="004565D4">
        <w:rPr>
          <w:rFonts w:eastAsiaTheme="minorEastAsia" w:hint="eastAsia"/>
          <w:lang w:eastAsia="zh-CN"/>
        </w:rPr>
        <w:t>5</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w:t>
      </w:r>
      <w:r w:rsidRPr="004565D4">
        <w:rPr>
          <w:rFonts w:eastAsiaTheme="minorEastAsia" w:hint="eastAsia"/>
          <w:snapToGrid w:val="0"/>
          <w:lang w:eastAsia="zh-CN"/>
        </w:rPr>
        <w:t>multi-slot PUCCH</w:t>
      </w:r>
      <w:bookmarkEnd w:id="75"/>
      <w:bookmarkEnd w:id="76"/>
      <w:bookmarkEnd w:id="77"/>
      <w:bookmarkEnd w:id="78"/>
      <w:bookmarkEnd w:id="79"/>
      <w:bookmarkEnd w:id="80"/>
    </w:p>
    <w:p w14:paraId="4C727246" w14:textId="77777777" w:rsidR="00DC1533" w:rsidRPr="004565D4" w:rsidRDefault="00DC1533" w:rsidP="00DC1533">
      <w:pPr>
        <w:rPr>
          <w:lang w:eastAsia="zh-CN"/>
        </w:rPr>
      </w:pPr>
      <w:r w:rsidRPr="004565D4">
        <w:t xml:space="preserve">Unless otherwise stated, </w:t>
      </w:r>
      <w:r w:rsidRPr="004565D4">
        <w:rPr>
          <w:rFonts w:eastAsiaTheme="minorEastAsia" w:hint="eastAsia"/>
          <w:lang w:eastAsia="zh-CN"/>
        </w:rPr>
        <w:t xml:space="preserve">multi-slot </w:t>
      </w:r>
      <w:r w:rsidRPr="004565D4">
        <w:t xml:space="preserve">PUCCH requirement tests shall apply only </w:t>
      </w:r>
      <w:r w:rsidRPr="004565D4">
        <w:rPr>
          <w:lang w:eastAsia="zh-CN"/>
        </w:rPr>
        <w:t>if the BS supports it (see D.</w:t>
      </w:r>
      <w:r w:rsidRPr="004565D4">
        <w:rPr>
          <w:rFonts w:eastAsiaTheme="minorEastAsia" w:hint="eastAsia"/>
          <w:lang w:eastAsia="zh-CN"/>
        </w:rPr>
        <w:t>107</w:t>
      </w:r>
      <w:r w:rsidRPr="004565D4">
        <w:rPr>
          <w:lang w:eastAsia="zh-CN"/>
        </w:rPr>
        <w:t xml:space="preserve"> in table 4.6-1)</w:t>
      </w:r>
      <w:r w:rsidRPr="004565D4">
        <w:t>.</w:t>
      </w:r>
    </w:p>
    <w:p w14:paraId="5D96CFCE" w14:textId="77777777" w:rsidR="00DC1533" w:rsidRPr="004565D4" w:rsidRDefault="00DC1533" w:rsidP="00DC1533">
      <w:pPr>
        <w:pStyle w:val="Heading4"/>
        <w:rPr>
          <w:lang w:eastAsia="zh-CN"/>
        </w:rPr>
      </w:pPr>
      <w:bookmarkStart w:id="81" w:name="_Toc21102928"/>
      <w:bookmarkStart w:id="82" w:name="_Toc29810777"/>
      <w:bookmarkStart w:id="83" w:name="_Toc36636129"/>
      <w:bookmarkStart w:id="84" w:name="_Toc37273075"/>
      <w:bookmarkStart w:id="85" w:name="_Toc45886155"/>
      <w:bookmarkStart w:id="86" w:name="_Toc53183233"/>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3</w:t>
      </w:r>
      <w:r w:rsidRPr="004565D4">
        <w:tab/>
        <w:t>Applicability</w:t>
      </w:r>
      <w:r w:rsidRPr="004565D4">
        <w:rPr>
          <w:rFonts w:hint="eastAsia"/>
          <w:lang w:eastAsia="zh-CN"/>
        </w:rPr>
        <w:t xml:space="preserve"> of PRACH performance </w:t>
      </w:r>
      <w:r w:rsidRPr="004565D4">
        <w:rPr>
          <w:snapToGrid w:val="0"/>
          <w:lang w:eastAsia="zh-CN"/>
        </w:rPr>
        <w:t>requirements</w:t>
      </w:r>
      <w:bookmarkEnd w:id="81"/>
      <w:bookmarkEnd w:id="82"/>
      <w:bookmarkEnd w:id="83"/>
      <w:bookmarkEnd w:id="84"/>
      <w:bookmarkEnd w:id="85"/>
      <w:bookmarkEnd w:id="86"/>
    </w:p>
    <w:p w14:paraId="7DAEECA5" w14:textId="77777777" w:rsidR="00DC1533" w:rsidRPr="004565D4" w:rsidRDefault="00DC1533" w:rsidP="00DC1533">
      <w:pPr>
        <w:pStyle w:val="Heading5"/>
        <w:rPr>
          <w:snapToGrid w:val="0"/>
          <w:lang w:eastAsia="zh-CN"/>
        </w:rPr>
      </w:pPr>
      <w:bookmarkStart w:id="87" w:name="_Toc21102929"/>
      <w:bookmarkStart w:id="88" w:name="_Toc29810778"/>
      <w:bookmarkStart w:id="89" w:name="_Toc36636130"/>
      <w:bookmarkStart w:id="90" w:name="_Toc37273076"/>
      <w:bookmarkStart w:id="91" w:name="_Toc45886156"/>
      <w:bookmarkStart w:id="92" w:name="_Toc53183234"/>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3</w:t>
      </w:r>
      <w:r w:rsidRPr="004565D4">
        <w:t>.1</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w:t>
      </w:r>
      <w:r w:rsidRPr="004565D4">
        <w:rPr>
          <w:snapToGrid w:val="0"/>
          <w:lang w:eastAsia="zh-CN"/>
        </w:rPr>
        <w:t>formats</w:t>
      </w:r>
      <w:bookmarkEnd w:id="87"/>
      <w:bookmarkEnd w:id="88"/>
      <w:bookmarkEnd w:id="89"/>
      <w:bookmarkEnd w:id="90"/>
      <w:bookmarkEnd w:id="91"/>
      <w:bookmarkEnd w:id="92"/>
    </w:p>
    <w:p w14:paraId="3AB97BD7" w14:textId="77777777" w:rsidR="00DC1533" w:rsidRPr="004565D4" w:rsidRDefault="00DC1533" w:rsidP="00DC1533">
      <w:r w:rsidRPr="004565D4">
        <w:t xml:space="preserve">Unless otherwise stated, </w:t>
      </w:r>
      <w:r w:rsidRPr="004565D4">
        <w:rPr>
          <w:lang w:eastAsia="zh-CN"/>
        </w:rPr>
        <w:t>PRACH</w:t>
      </w:r>
      <w:r w:rsidRPr="004565D4">
        <w:t xml:space="preserve"> requirement tests shall apply only for each</w:t>
      </w:r>
      <w:r w:rsidRPr="004565D4">
        <w:rPr>
          <w:lang w:eastAsia="zh-CN"/>
        </w:rPr>
        <w:t xml:space="preserve"> PRACH</w:t>
      </w:r>
      <w:r w:rsidRPr="004565D4">
        <w:t xml:space="preserve"> </w:t>
      </w:r>
      <w:r w:rsidRPr="004565D4">
        <w:rPr>
          <w:lang w:eastAsia="zh-CN"/>
        </w:rPr>
        <w:t>format</w:t>
      </w:r>
      <w:r w:rsidRPr="004565D4">
        <w:t xml:space="preserve"> declared to be supported </w:t>
      </w:r>
      <w:r w:rsidRPr="004565D4">
        <w:rPr>
          <w:rFonts w:hint="eastAsia"/>
          <w:lang w:eastAsia="zh-CN"/>
        </w:rPr>
        <w:t>(</w:t>
      </w:r>
      <w:r w:rsidRPr="004565D4">
        <w:rPr>
          <w:lang w:eastAsia="zh-CN"/>
        </w:rPr>
        <w:t>see D.1</w:t>
      </w:r>
      <w:r w:rsidRPr="004565D4">
        <w:rPr>
          <w:rFonts w:hint="eastAsia"/>
          <w:lang w:eastAsia="zh-CN"/>
        </w:rPr>
        <w:t>0</w:t>
      </w:r>
      <w:r w:rsidRPr="004565D4">
        <w:rPr>
          <w:lang w:eastAsia="zh-CN"/>
        </w:rPr>
        <w:t>3 in table 4.6-1</w:t>
      </w:r>
      <w:r w:rsidRPr="004565D4">
        <w:rPr>
          <w:rFonts w:hint="eastAsia"/>
          <w:lang w:eastAsia="zh-CN"/>
        </w:rPr>
        <w:t>)</w:t>
      </w:r>
      <w:r w:rsidRPr="004565D4">
        <w:t>.</w:t>
      </w:r>
    </w:p>
    <w:p w14:paraId="78D0B15B" w14:textId="77777777" w:rsidR="00DC1533" w:rsidRPr="004565D4" w:rsidRDefault="00DC1533" w:rsidP="00DC1533">
      <w:pPr>
        <w:pStyle w:val="Heading5"/>
        <w:rPr>
          <w:snapToGrid w:val="0"/>
          <w:lang w:eastAsia="zh-CN"/>
        </w:rPr>
      </w:pPr>
      <w:bookmarkStart w:id="93" w:name="_Toc21102930"/>
      <w:bookmarkStart w:id="94" w:name="_Toc29810779"/>
      <w:bookmarkStart w:id="95" w:name="_Toc36636131"/>
      <w:bookmarkStart w:id="96" w:name="_Toc37273077"/>
      <w:bookmarkStart w:id="97" w:name="_Toc45886157"/>
      <w:bookmarkStart w:id="98" w:name="_Toc53183235"/>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3</w:t>
      </w:r>
      <w:r w:rsidRPr="004565D4">
        <w:t>.</w:t>
      </w:r>
      <w:r w:rsidRPr="004565D4">
        <w:rPr>
          <w:rFonts w:hint="eastAsia"/>
          <w:lang w:eastAsia="zh-CN"/>
        </w:rPr>
        <w:t>2</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subcarrier spacings</w:t>
      </w:r>
      <w:bookmarkEnd w:id="93"/>
      <w:bookmarkEnd w:id="94"/>
      <w:bookmarkEnd w:id="95"/>
      <w:bookmarkEnd w:id="96"/>
      <w:bookmarkEnd w:id="97"/>
      <w:bookmarkEnd w:id="98"/>
    </w:p>
    <w:p w14:paraId="7930F07C" w14:textId="77777777" w:rsidR="00DC1533" w:rsidRPr="004565D4" w:rsidRDefault="00DC1533" w:rsidP="00DC1533">
      <w:r w:rsidRPr="004565D4">
        <w:t xml:space="preserve">Unless otherwise stated, for each PRACH format with short sequence declared to be supported, </w:t>
      </w:r>
      <w:r w:rsidRPr="004565D4">
        <w:rPr>
          <w:lang w:eastAsia="zh-CN"/>
        </w:rPr>
        <w:t>for each FR,</w:t>
      </w:r>
      <w:r w:rsidRPr="004565D4">
        <w:rPr>
          <w:rFonts w:hint="eastAsia"/>
          <w:lang w:eastAsia="zh-CN"/>
        </w:rPr>
        <w:t xml:space="preserve"> the </w:t>
      </w:r>
      <w:r w:rsidRPr="004565D4">
        <w:t xml:space="preserve">tests shall </w:t>
      </w:r>
      <w:r w:rsidRPr="004565D4">
        <w:rPr>
          <w:lang w:eastAsia="zh-CN"/>
        </w:rPr>
        <w:t>apply only</w:t>
      </w:r>
      <w:r w:rsidRPr="004565D4">
        <w:t xml:space="preserve"> for the smallest supported subcarrier spacing</w:t>
      </w:r>
      <w:r w:rsidRPr="004565D4">
        <w:rPr>
          <w:rFonts w:hint="eastAsia"/>
          <w:lang w:eastAsia="zh-CN"/>
        </w:rPr>
        <w:t xml:space="preserve"> </w:t>
      </w:r>
      <w:r w:rsidRPr="004565D4">
        <w:rPr>
          <w:lang w:eastAsia="zh-CN"/>
        </w:rPr>
        <w:t xml:space="preserve">in the FR </w:t>
      </w:r>
      <w:r w:rsidRPr="004565D4">
        <w:rPr>
          <w:rFonts w:hint="eastAsia"/>
          <w:lang w:eastAsia="zh-CN"/>
        </w:rPr>
        <w:t>(</w:t>
      </w:r>
      <w:r w:rsidRPr="004565D4">
        <w:rPr>
          <w:lang w:eastAsia="zh-CN"/>
        </w:rPr>
        <w:t>see D.1</w:t>
      </w:r>
      <w:r w:rsidRPr="004565D4">
        <w:rPr>
          <w:rFonts w:hint="eastAsia"/>
          <w:lang w:eastAsia="zh-CN"/>
        </w:rPr>
        <w:t>0</w:t>
      </w:r>
      <w:r w:rsidRPr="004565D4">
        <w:rPr>
          <w:lang w:eastAsia="zh-CN"/>
        </w:rPr>
        <w:t>3 in table 4.6-1</w:t>
      </w:r>
      <w:r w:rsidRPr="004565D4">
        <w:rPr>
          <w:rFonts w:hint="eastAsia"/>
          <w:lang w:eastAsia="zh-CN"/>
        </w:rPr>
        <w:t>)</w:t>
      </w:r>
      <w:r w:rsidRPr="004565D4">
        <w:t>.</w:t>
      </w:r>
    </w:p>
    <w:p w14:paraId="6586ABC6" w14:textId="77777777" w:rsidR="00DC1533" w:rsidRPr="004565D4" w:rsidRDefault="00DC1533" w:rsidP="00DC1533">
      <w:pPr>
        <w:pStyle w:val="Heading5"/>
        <w:rPr>
          <w:lang w:eastAsia="zh-CN"/>
        </w:rPr>
      </w:pPr>
      <w:bookmarkStart w:id="99" w:name="_Toc21102931"/>
      <w:bookmarkStart w:id="100" w:name="_Toc29810780"/>
      <w:bookmarkStart w:id="101" w:name="_Toc36636132"/>
      <w:bookmarkStart w:id="102" w:name="_Toc37273078"/>
      <w:bookmarkStart w:id="103" w:name="_Toc45886158"/>
      <w:bookmarkStart w:id="104" w:name="_Toc53183236"/>
      <w:r w:rsidRPr="004565D4">
        <w:t>8.</w:t>
      </w:r>
      <w:r w:rsidRPr="004565D4">
        <w:rPr>
          <w:rFonts w:hint="eastAsia"/>
        </w:rPr>
        <w:t>1</w:t>
      </w:r>
      <w:r w:rsidRPr="004565D4">
        <w:t>.</w:t>
      </w:r>
      <w:r w:rsidRPr="004565D4">
        <w:rPr>
          <w:rFonts w:hint="eastAsia"/>
        </w:rPr>
        <w:t>2</w:t>
      </w:r>
      <w:r w:rsidRPr="004565D4">
        <w:t>.</w:t>
      </w:r>
      <w:r w:rsidRPr="004565D4">
        <w:rPr>
          <w:rFonts w:hint="eastAsia"/>
          <w:lang w:eastAsia="zh-CN"/>
        </w:rPr>
        <w:t>3.3</w:t>
      </w:r>
      <w:r w:rsidRPr="004565D4">
        <w:tab/>
        <w:t>Applicability</w:t>
      </w:r>
      <w:r w:rsidRPr="004565D4">
        <w:rPr>
          <w:rFonts w:hint="eastAsia"/>
        </w:rPr>
        <w:t xml:space="preserve"> of </w:t>
      </w:r>
      <w:r w:rsidRPr="004565D4">
        <w:t>requirements</w:t>
      </w:r>
      <w:r w:rsidRPr="004565D4">
        <w:rPr>
          <w:rFonts w:hint="eastAsia"/>
        </w:rPr>
        <w:t xml:space="preserve"> for different channel bandwidths</w:t>
      </w:r>
      <w:bookmarkEnd w:id="99"/>
      <w:bookmarkEnd w:id="100"/>
      <w:bookmarkEnd w:id="101"/>
      <w:bookmarkEnd w:id="102"/>
      <w:bookmarkEnd w:id="103"/>
      <w:bookmarkEnd w:id="104"/>
    </w:p>
    <w:p w14:paraId="7A78A5F7" w14:textId="77777777" w:rsidR="00DC1533" w:rsidRPr="004565D4" w:rsidRDefault="00DC1533" w:rsidP="00DC1533">
      <w:r w:rsidRPr="004565D4">
        <w:t xml:space="preserve">Unless otherwise stated, </w:t>
      </w:r>
      <w:r w:rsidRPr="004565D4">
        <w:rPr>
          <w:lang w:eastAsia="zh-CN"/>
        </w:rPr>
        <w:t xml:space="preserve">for </w:t>
      </w:r>
      <w:r w:rsidRPr="004565D4">
        <w:rPr>
          <w:rFonts w:hint="eastAsia"/>
          <w:lang w:eastAsia="zh-CN"/>
        </w:rPr>
        <w:t>the</w:t>
      </w:r>
      <w:r w:rsidRPr="004565D4">
        <w:rPr>
          <w:lang w:eastAsia="zh-CN"/>
        </w:rPr>
        <w:t xml:space="preserve"> subcarrier spacing to be tested, </w:t>
      </w:r>
      <w:r w:rsidRPr="004565D4">
        <w:rPr>
          <w:rFonts w:hint="eastAsia"/>
          <w:lang w:eastAsia="zh-CN"/>
        </w:rPr>
        <w:t xml:space="preserve">the </w:t>
      </w:r>
      <w:r w:rsidRPr="004565D4">
        <w:rPr>
          <w:lang w:eastAsia="zh-CN"/>
        </w:rPr>
        <w:t xml:space="preserve">tests </w:t>
      </w:r>
      <w:r w:rsidRPr="004565D4">
        <w:t xml:space="preserve">shall apply only </w:t>
      </w:r>
      <w:r w:rsidRPr="004565D4">
        <w:rPr>
          <w:lang w:eastAsia="zh-CN"/>
        </w:rPr>
        <w:t xml:space="preserve">for anyone </w:t>
      </w:r>
      <w:r w:rsidRPr="004565D4">
        <w:rPr>
          <w:snapToGrid w:val="0"/>
          <w:lang w:eastAsia="zh-CN"/>
        </w:rPr>
        <w:t xml:space="preserve">channel bandwidth </w:t>
      </w:r>
      <w:r w:rsidRPr="004565D4">
        <w:t xml:space="preserve">declared to be supported </w:t>
      </w:r>
      <w:r w:rsidRPr="004565D4">
        <w:rPr>
          <w:lang w:eastAsia="zh-CN"/>
        </w:rPr>
        <w:t>(see D.</w:t>
      </w:r>
      <w:r w:rsidRPr="004565D4">
        <w:rPr>
          <w:rFonts w:hint="eastAsia"/>
          <w:lang w:eastAsia="zh-CN"/>
        </w:rPr>
        <w:t>7</w:t>
      </w:r>
      <w:r w:rsidRPr="004565D4">
        <w:rPr>
          <w:lang w:eastAsia="zh-CN"/>
        </w:rPr>
        <w:t xml:space="preserve"> in table 4.6-1).</w:t>
      </w:r>
    </w:p>
    <w:p w14:paraId="0183E92C" w14:textId="77777777" w:rsidR="00DC1533" w:rsidRPr="004565D4" w:rsidRDefault="00DC1533" w:rsidP="00DC1533">
      <w:pPr>
        <w:pStyle w:val="Heading5"/>
        <w:rPr>
          <w:lang w:eastAsia="zh-CN"/>
        </w:rPr>
      </w:pPr>
      <w:bookmarkStart w:id="105" w:name="_Toc53183237"/>
      <w:r>
        <w:rPr>
          <w:lang w:eastAsia="zh-CN"/>
        </w:rPr>
        <w:t>8.1.2.3.4</w:t>
      </w:r>
      <w:r>
        <w:rPr>
          <w:lang w:eastAsia="zh-CN"/>
        </w:rPr>
        <w:tab/>
        <w:t>Applicability of requirements for different restricted set types of long PRACH format 0</w:t>
      </w:r>
      <w:bookmarkEnd w:id="105"/>
    </w:p>
    <w:p w14:paraId="3C94FAF3" w14:textId="77777777" w:rsidR="00DC1533" w:rsidRPr="004565D4" w:rsidRDefault="00DC1533" w:rsidP="00DC1533">
      <w:r>
        <w:t>Unless otherwise stated, PRACH requirement tests for long PRACH preamble format 0 with restricted set Type A and B shall apply only for the restricted set type declared to be supported (see D.110 in table 4.6-1). If both restricted set type A and type B are declared to be supported, the tests shall be done for type B; the same chosen mapping type shall then be used for all tests.</w:t>
      </w:r>
    </w:p>
    <w:p w14:paraId="3916E1F4" w14:textId="77777777" w:rsidR="001E5BA2" w:rsidRDefault="001E5BA2" w:rsidP="001E5BA2">
      <w:pPr>
        <w:pStyle w:val="Heading4"/>
        <w:rPr>
          <w:ins w:id="106" w:author="Additional Changes RAN4#97-e" w:date="2020-10-23T09:20:00Z"/>
          <w:noProof/>
        </w:rPr>
      </w:pPr>
      <w:ins w:id="107" w:author="Additional Changes RAN4#97-e" w:date="2020-10-23T09:20:00Z">
        <w:r>
          <w:rPr>
            <w:noProof/>
          </w:rPr>
          <w:lastRenderedPageBreak/>
          <w:t>8.1.2.4</w:t>
        </w:r>
        <w:r>
          <w:rPr>
            <w:noProof/>
          </w:rPr>
          <w:tab/>
          <w:t>Applicability of PUSCH for high speed train performance requirements</w:t>
        </w:r>
      </w:ins>
    </w:p>
    <w:p w14:paraId="3DE71473" w14:textId="77777777" w:rsidR="001E5BA2" w:rsidRDefault="001E5BA2" w:rsidP="001E5BA2">
      <w:pPr>
        <w:pStyle w:val="Heading5"/>
        <w:rPr>
          <w:ins w:id="108" w:author="Additional Changes RAN4#97-e" w:date="2020-10-23T09:20:00Z"/>
        </w:rPr>
      </w:pPr>
      <w:ins w:id="109" w:author="Additional Changes RAN4#97-e" w:date="2020-10-23T09:20:00Z">
        <w:r>
          <w:t>8.1.2.4.1</w:t>
        </w:r>
        <w:r>
          <w:tab/>
        </w:r>
        <w:proofErr w:type="spellStart"/>
        <w:r>
          <w:t>Appliability</w:t>
        </w:r>
        <w:proofErr w:type="spellEnd"/>
        <w:r>
          <w:t xml:space="preserve"> of requirements for different speeds</w:t>
        </w:r>
      </w:ins>
    </w:p>
    <w:p w14:paraId="65084C34" w14:textId="3CC70D79" w:rsidR="001E5BA2" w:rsidRDefault="001E5BA2" w:rsidP="001E5BA2">
      <w:pPr>
        <w:rPr>
          <w:ins w:id="110" w:author="Additional Changes RAN4#97-e" w:date="2020-10-23T09:20:00Z"/>
          <w:lang w:val="en-US"/>
        </w:rPr>
      </w:pPr>
      <w:ins w:id="111" w:author="Additional Changes RAN4#97-e" w:date="2020-10-23T09:20:00Z">
        <w:r w:rsidRPr="00AA21D8">
          <w:rPr>
            <w:lang w:val="en-US"/>
          </w:rPr>
          <w:t xml:space="preserve">Unless otherwise stated, a BS that declares to support 500km/h (see </w:t>
        </w:r>
      </w:ins>
      <w:ins w:id="112" w:author="Additional Changes RAN4#97-e" w:date="2020-10-23T09:28:00Z">
        <w:r w:rsidR="00F37E28">
          <w:rPr>
            <w:lang w:val="en-US"/>
          </w:rPr>
          <w:t>D.110</w:t>
        </w:r>
      </w:ins>
      <w:ins w:id="113" w:author="Additional Changes RAN4#97-e" w:date="2020-10-23T09:20:00Z">
        <w:r w:rsidRPr="00AA21D8">
          <w:rPr>
            <w:lang w:val="en-US"/>
          </w:rPr>
          <w:t xml:space="preserve"> in table 4.6-1) and passes the tests for 500km/h,</w:t>
        </w:r>
        <w:r>
          <w:rPr>
            <w:lang w:val="en-US"/>
          </w:rPr>
          <w:t xml:space="preserve"> </w:t>
        </w:r>
        <w:r w:rsidRPr="00AA21D8">
          <w:rPr>
            <w:lang w:val="en-US"/>
          </w:rPr>
          <w:t>can also consider the tests for 350km/h as passed.</w:t>
        </w:r>
      </w:ins>
    </w:p>
    <w:p w14:paraId="0A604B39" w14:textId="77777777" w:rsidR="001E5BA2" w:rsidRDefault="001E5BA2" w:rsidP="001E5BA2">
      <w:pPr>
        <w:pStyle w:val="Heading5"/>
        <w:rPr>
          <w:ins w:id="114" w:author="Additional Changes RAN4#97-e" w:date="2020-10-23T09:20:00Z"/>
        </w:rPr>
      </w:pPr>
      <w:ins w:id="115" w:author="Additional Changes RAN4#97-e" w:date="2020-10-23T09:20:00Z">
        <w:r>
          <w:t>8.1.2.4.2</w:t>
        </w:r>
        <w:r>
          <w:tab/>
          <w:t>Applicability of requirements for 1T1R</w:t>
        </w:r>
      </w:ins>
    </w:p>
    <w:p w14:paraId="2B328580" w14:textId="77777777" w:rsidR="001E5BA2" w:rsidRPr="00FB4527" w:rsidRDefault="001E5BA2" w:rsidP="001E5BA2">
      <w:pPr>
        <w:rPr>
          <w:ins w:id="116" w:author="Additional Changes RAN4#97-e" w:date="2020-10-23T09:20:00Z"/>
          <w:lang w:val="en-US"/>
        </w:rPr>
      </w:pPr>
      <w:ins w:id="117" w:author="Additional Changes RAN4#97-e" w:date="2020-10-23T09:20:00Z">
        <w:r w:rsidRPr="00FB4527">
          <w:rPr>
            <w:lang w:val="en-US"/>
          </w:rPr>
          <w:t xml:space="preserve">In high speed train requirements, unless otherwise stated, for a BS supporting different numbers of antenna connectors (for BS type1-C) or TAB connectors (for BS type 1-H) (see D.37 in table 4.6-1), if the BS supports 1RX, the tests with low MIMO correlation level shall apply only for either one connector or the second lowest number of supported connectors, in addition to the highest numbers of supported connectors, and the specific connectors used for testing are based on manufacturer declaration. </w:t>
        </w:r>
      </w:ins>
    </w:p>
    <w:p w14:paraId="4C385764" w14:textId="77777777" w:rsidR="001E5BA2" w:rsidRDefault="001E5BA2" w:rsidP="001E5BA2">
      <w:pPr>
        <w:rPr>
          <w:ins w:id="118" w:author="Additional Changes RAN4#97-e" w:date="2020-10-23T09:20:00Z"/>
          <w:lang w:val="en-US"/>
        </w:rPr>
      </w:pPr>
      <w:ins w:id="119" w:author="Additional Changes RAN4#97-e" w:date="2020-10-23T09:20:00Z">
        <w:r w:rsidRPr="00FB4527">
          <w:rPr>
            <w:lang w:val="en-US"/>
          </w:rPr>
          <w:t>If the BS doesn't support 1RX, the tests with low MIMO correlation level shall apply only for the lowest and highest numbers of supported connectors, and the specific connectors used for testing are based on manufacturer declaration.</w:t>
        </w:r>
      </w:ins>
    </w:p>
    <w:p w14:paraId="287D73A4" w14:textId="77777777" w:rsidR="001E5BA2" w:rsidRPr="00AA21D8" w:rsidRDefault="001E5BA2" w:rsidP="001E5BA2">
      <w:pPr>
        <w:rPr>
          <w:ins w:id="120" w:author="Additional Changes RAN4#97-e" w:date="2020-10-23T09:20:00Z"/>
          <w:rPrChange w:id="121" w:author="Additional Changes RAN4#97-e" w:date="2020-10-21T09:10:00Z">
            <w:rPr>
              <w:ins w:id="122" w:author="Additional Changes RAN4#97-e" w:date="2020-10-23T09:20:00Z"/>
              <w:noProof/>
            </w:rPr>
          </w:rPrChange>
        </w:rPr>
      </w:pPr>
      <w:ins w:id="123" w:author="Additional Changes RAN4#97-e" w:date="2020-10-23T09:20:00Z">
        <w:r>
          <w:rPr>
            <w:lang w:val="en-US"/>
          </w:rPr>
          <w:t xml:space="preserve">Note: </w:t>
        </w:r>
        <w:r>
          <w:t>The highest number of connectors can simultaneously be second lowest number.</w:t>
        </w:r>
      </w:ins>
    </w:p>
    <w:p w14:paraId="21FE7A6E" w14:textId="2E345736" w:rsidR="00FB4527" w:rsidRPr="0065162B" w:rsidRDefault="00FB4527" w:rsidP="00FB4527">
      <w:pPr>
        <w:rPr>
          <w:noProof/>
        </w:rPr>
      </w:pPr>
    </w:p>
    <w:p w14:paraId="3B98A826" w14:textId="5FCB9A38" w:rsidR="00DC1533" w:rsidRPr="00FA4F66" w:rsidRDefault="00DC1533" w:rsidP="00DC1533">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#1</w:t>
      </w:r>
      <w:r w:rsidRPr="00FA4F66">
        <w:rPr>
          <w:color w:val="FF0000"/>
          <w:sz w:val="24"/>
          <w:szCs w:val="24"/>
        </w:rPr>
        <w:t xml:space="preserve">  ############################</w:t>
      </w:r>
    </w:p>
    <w:p w14:paraId="47A1450F" w14:textId="10E3383A" w:rsidR="00DC1533" w:rsidRDefault="00DC1533">
      <w:pPr>
        <w:rPr>
          <w:noProof/>
        </w:rPr>
      </w:pPr>
    </w:p>
    <w:p w14:paraId="77F0D27F" w14:textId="1E8E6A65" w:rsidR="00DC1533" w:rsidRDefault="00DC1533">
      <w:pPr>
        <w:rPr>
          <w:color w:val="FF0000"/>
          <w:sz w:val="24"/>
          <w:szCs w:val="24"/>
        </w:rPr>
      </w:pPr>
      <w:r w:rsidRPr="00FA4F66">
        <w:rPr>
          <w:color w:val="FF0000"/>
          <w:sz w:val="24"/>
          <w:szCs w:val="24"/>
        </w:rPr>
        <w:t>#########################   Start of change</w:t>
      </w:r>
      <w:r>
        <w:rPr>
          <w:color w:val="FF0000"/>
          <w:sz w:val="24"/>
          <w:szCs w:val="24"/>
        </w:rPr>
        <w:t>#2</w:t>
      </w:r>
      <w:r w:rsidRPr="00FA4F66">
        <w:rPr>
          <w:color w:val="FF0000"/>
          <w:sz w:val="24"/>
          <w:szCs w:val="24"/>
        </w:rPr>
        <w:t xml:space="preserve">  ############################</w:t>
      </w:r>
    </w:p>
    <w:p w14:paraId="48B63F83" w14:textId="77777777" w:rsidR="00DC1533" w:rsidRPr="004565D4" w:rsidRDefault="00DC1533" w:rsidP="00DC1533">
      <w:pPr>
        <w:pStyle w:val="Heading3"/>
        <w:rPr>
          <w:lang w:eastAsia="zh-CN"/>
        </w:rPr>
      </w:pPr>
      <w:bookmarkStart w:id="124" w:name="_Toc5282889"/>
      <w:bookmarkStart w:id="125" w:name="_Toc36636164"/>
      <w:bookmarkStart w:id="126" w:name="_Toc37273110"/>
      <w:bookmarkStart w:id="127" w:name="_Toc45886190"/>
      <w:bookmarkStart w:id="128" w:name="_Toc53183269"/>
      <w:bookmarkStart w:id="129" w:name="_Toc5282896"/>
      <w:r w:rsidRPr="004565D4">
        <w:t>8.2.4</w:t>
      </w:r>
      <w:r w:rsidRPr="004565D4">
        <w:tab/>
      </w:r>
      <w:bookmarkEnd w:id="124"/>
      <w:r w:rsidRPr="004565D4">
        <w:t>Performance requirements for PUSCH for high speed train</w:t>
      </w:r>
      <w:bookmarkEnd w:id="125"/>
      <w:bookmarkEnd w:id="126"/>
      <w:bookmarkEnd w:id="127"/>
      <w:bookmarkEnd w:id="128"/>
      <w:r w:rsidRPr="004565D4">
        <w:t xml:space="preserve"> </w:t>
      </w:r>
    </w:p>
    <w:p w14:paraId="12AF5B96" w14:textId="77777777" w:rsidR="00DC1533" w:rsidRPr="004565D4" w:rsidRDefault="00DC1533" w:rsidP="00DC1533">
      <w:pPr>
        <w:pStyle w:val="Heading4"/>
      </w:pPr>
      <w:bookmarkStart w:id="130" w:name="_Toc5282890"/>
      <w:bookmarkStart w:id="131" w:name="_Toc36636165"/>
      <w:bookmarkStart w:id="132" w:name="_Toc37273111"/>
      <w:bookmarkStart w:id="133" w:name="_Toc45886191"/>
      <w:bookmarkStart w:id="134" w:name="_Toc53183270"/>
      <w:r w:rsidRPr="004565D4">
        <w:t>8.2.4.1</w:t>
      </w:r>
      <w:r w:rsidRPr="004565D4">
        <w:tab/>
        <w:t>Definition and applicability</w:t>
      </w:r>
      <w:bookmarkEnd w:id="130"/>
      <w:bookmarkEnd w:id="131"/>
      <w:bookmarkEnd w:id="132"/>
      <w:bookmarkEnd w:id="133"/>
      <w:bookmarkEnd w:id="134"/>
    </w:p>
    <w:p w14:paraId="6C59388B" w14:textId="77777777" w:rsidR="00DC1533" w:rsidRPr="004565D4" w:rsidRDefault="00DC1533" w:rsidP="00DC1533">
      <w:r w:rsidRPr="004565D4">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r w:rsidRPr="004565D4">
        <w:rPr>
          <w:lang w:val="en-US" w:eastAsia="fr-FR"/>
        </w:rPr>
        <w:t>The performance requirements for High Speed Train conditions are optional.</w:t>
      </w:r>
    </w:p>
    <w:p w14:paraId="35DB2F66" w14:textId="7572EA43" w:rsidR="00DC1533" w:rsidRDefault="00DC1533" w:rsidP="00DC1533">
      <w:pPr>
        <w:rPr>
          <w:lang w:eastAsia="zh-CN"/>
        </w:rPr>
      </w:pPr>
      <w:r w:rsidRPr="004565D4">
        <w:rPr>
          <w:lang w:eastAsia="zh-CN"/>
        </w:rPr>
        <w:t xml:space="preserve">Which specific test(s) are applicable to BS is based on the test applicability rules defined in </w:t>
      </w:r>
      <w:r>
        <w:rPr>
          <w:lang w:eastAsia="zh-CN"/>
        </w:rPr>
        <w:t>clause </w:t>
      </w:r>
      <w:r w:rsidRPr="004565D4">
        <w:rPr>
          <w:lang w:eastAsia="zh-CN"/>
        </w:rPr>
        <w:t>8.1.2.1</w:t>
      </w:r>
      <w:ins w:id="135" w:author="Additional Changes RAN4#97-e" w:date="2020-10-23T09:21:00Z">
        <w:r w:rsidR="001E5BA2">
          <w:rPr>
            <w:lang w:eastAsia="zh-CN"/>
          </w:rPr>
          <w:t xml:space="preserve"> and clause 8.1.2.4</w:t>
        </w:r>
      </w:ins>
      <w:r w:rsidRPr="004565D4">
        <w:rPr>
          <w:lang w:eastAsia="zh-CN"/>
        </w:rPr>
        <w:t>.</w:t>
      </w:r>
      <w:r w:rsidRPr="001B1636">
        <w:rPr>
          <w:lang w:eastAsia="zh-CN"/>
        </w:rPr>
        <w:t xml:space="preserve"> </w:t>
      </w:r>
    </w:p>
    <w:p w14:paraId="34B61C1F" w14:textId="77777777" w:rsidR="00DC1533" w:rsidRPr="004565D4" w:rsidRDefault="00DC1533" w:rsidP="00DC1533">
      <w:pPr>
        <w:rPr>
          <w:i/>
        </w:rPr>
      </w:pPr>
      <w:r w:rsidRPr="00E937B9">
        <w:t>The performance requirements for PUSCH for high speed train only apply to Wide Area Base Stations and Medium Range Base Stations</w:t>
      </w:r>
      <w:r>
        <w:t xml:space="preserve"> (subject to declaration).</w:t>
      </w:r>
    </w:p>
    <w:p w14:paraId="4961905A" w14:textId="77777777" w:rsidR="00DC1533" w:rsidRPr="004565D4" w:rsidRDefault="00DC1533" w:rsidP="00DC1533">
      <w:pPr>
        <w:pStyle w:val="Heading4"/>
      </w:pPr>
      <w:bookmarkStart w:id="136" w:name="_Toc5282891"/>
      <w:bookmarkStart w:id="137" w:name="_Toc36636166"/>
      <w:bookmarkStart w:id="138" w:name="_Toc37273112"/>
      <w:bookmarkStart w:id="139" w:name="_Toc45886192"/>
      <w:bookmarkStart w:id="140" w:name="_Toc53183271"/>
      <w:r w:rsidRPr="004565D4">
        <w:t>8.2.4.2</w:t>
      </w:r>
      <w:r w:rsidRPr="004565D4">
        <w:tab/>
        <w:t>Minimum Requirement</w:t>
      </w:r>
      <w:bookmarkEnd w:id="136"/>
      <w:bookmarkEnd w:id="137"/>
      <w:bookmarkEnd w:id="138"/>
      <w:bookmarkEnd w:id="139"/>
      <w:bookmarkEnd w:id="140"/>
    </w:p>
    <w:p w14:paraId="3EEBA449" w14:textId="77777777" w:rsidR="00DC1533" w:rsidRPr="004565D4" w:rsidRDefault="00DC1533" w:rsidP="00DC1533">
      <w:r w:rsidRPr="004565D4">
        <w:t>The minimum requirement is in TS</w:t>
      </w:r>
      <w:r>
        <w:t> </w:t>
      </w:r>
      <w:r w:rsidRPr="004565D4">
        <w:t>38.104</w:t>
      </w:r>
      <w:r>
        <w:t> </w:t>
      </w:r>
      <w:r w:rsidRPr="004565D4">
        <w:t xml:space="preserve">[2] </w:t>
      </w:r>
      <w:r>
        <w:t>clause </w:t>
      </w:r>
      <w:r w:rsidRPr="004565D4">
        <w:t>11.2.1.4.</w:t>
      </w:r>
    </w:p>
    <w:p w14:paraId="710A6B52" w14:textId="77777777" w:rsidR="00DC1533" w:rsidRPr="004565D4" w:rsidRDefault="00DC1533" w:rsidP="00DC1533">
      <w:pPr>
        <w:pStyle w:val="Heading4"/>
      </w:pPr>
      <w:bookmarkStart w:id="141" w:name="_Toc5282892"/>
      <w:bookmarkStart w:id="142" w:name="_Toc36636167"/>
      <w:bookmarkStart w:id="143" w:name="_Toc37273113"/>
      <w:bookmarkStart w:id="144" w:name="_Toc45886193"/>
      <w:bookmarkStart w:id="145" w:name="_Toc53183272"/>
      <w:r w:rsidRPr="004565D4">
        <w:t>8.2.4.3</w:t>
      </w:r>
      <w:r w:rsidRPr="004565D4">
        <w:tab/>
        <w:t>Test Purpose</w:t>
      </w:r>
      <w:bookmarkEnd w:id="141"/>
      <w:bookmarkEnd w:id="142"/>
      <w:bookmarkEnd w:id="143"/>
      <w:bookmarkEnd w:id="144"/>
      <w:bookmarkEnd w:id="145"/>
    </w:p>
    <w:p w14:paraId="37C40AB9" w14:textId="4DF6D925" w:rsidR="00DC1533" w:rsidRPr="004565D4" w:rsidRDefault="00DC1533" w:rsidP="00DC1533">
      <w:r w:rsidRPr="004565D4">
        <w:t>The test shall verify the receiver</w:t>
      </w:r>
      <w:r>
        <w:t>'</w:t>
      </w:r>
      <w:r w:rsidRPr="004565D4">
        <w:t xml:space="preserve">s ability to achieve throughput under </w:t>
      </w:r>
      <w:r>
        <w:t>high speed train</w:t>
      </w:r>
      <w:ins w:id="146" w:author="Additional Changes RAN4#97-e" w:date="2020-11-01T11:11:00Z">
        <w:r w:rsidR="004C5040">
          <w:t xml:space="preserve"> and multipath fading </w:t>
        </w:r>
        <w:proofErr w:type="spellStart"/>
        <w:r w:rsidR="004C5040">
          <w:t>propogation</w:t>
        </w:r>
        <w:proofErr w:type="spellEnd"/>
        <w:r w:rsidR="004C5040">
          <w:t xml:space="preserve"> </w:t>
        </w:r>
      </w:ins>
      <w:r w:rsidRPr="004565D4">
        <w:t>conditions for a given SNR.</w:t>
      </w:r>
    </w:p>
    <w:p w14:paraId="76DC1E44" w14:textId="77777777" w:rsidR="00DC1533" w:rsidRPr="004565D4" w:rsidRDefault="00DC1533" w:rsidP="00DC1533">
      <w:pPr>
        <w:pStyle w:val="Heading4"/>
      </w:pPr>
      <w:bookmarkStart w:id="147" w:name="_Toc5282893"/>
      <w:bookmarkStart w:id="148" w:name="_Toc36636168"/>
      <w:bookmarkStart w:id="149" w:name="_Toc37273114"/>
      <w:bookmarkStart w:id="150" w:name="_Toc45886194"/>
      <w:bookmarkStart w:id="151" w:name="_Toc53183273"/>
      <w:r w:rsidRPr="004565D4">
        <w:t>8.2.4.4</w:t>
      </w:r>
      <w:r w:rsidRPr="004565D4">
        <w:tab/>
        <w:t>Method of test</w:t>
      </w:r>
      <w:bookmarkEnd w:id="147"/>
      <w:bookmarkEnd w:id="148"/>
      <w:bookmarkEnd w:id="149"/>
      <w:bookmarkEnd w:id="150"/>
      <w:bookmarkEnd w:id="151"/>
    </w:p>
    <w:p w14:paraId="75820658" w14:textId="77777777" w:rsidR="00DC1533" w:rsidRPr="004565D4" w:rsidRDefault="00DC1533" w:rsidP="00DC1533">
      <w:pPr>
        <w:pStyle w:val="Heading5"/>
      </w:pPr>
      <w:bookmarkStart w:id="152" w:name="_Toc5282894"/>
      <w:bookmarkStart w:id="153" w:name="_Toc36636169"/>
      <w:bookmarkStart w:id="154" w:name="_Toc37273115"/>
      <w:bookmarkStart w:id="155" w:name="_Toc45886195"/>
      <w:bookmarkStart w:id="156" w:name="_Toc53183274"/>
      <w:r w:rsidRPr="004565D4">
        <w:t>8.2.4.4.1</w:t>
      </w:r>
      <w:r w:rsidRPr="004565D4">
        <w:tab/>
        <w:t>Initial Conditions</w:t>
      </w:r>
      <w:bookmarkEnd w:id="152"/>
      <w:bookmarkEnd w:id="153"/>
      <w:bookmarkEnd w:id="154"/>
      <w:bookmarkEnd w:id="155"/>
      <w:bookmarkEnd w:id="156"/>
    </w:p>
    <w:p w14:paraId="183A50B0" w14:textId="77777777" w:rsidR="00DC1533" w:rsidRPr="004565D4" w:rsidRDefault="00DC1533" w:rsidP="00DC1533">
      <w:r w:rsidRPr="004565D4">
        <w:t>Test environment:</w:t>
      </w:r>
      <w:r w:rsidRPr="004565D4">
        <w:tab/>
        <w:t>Normal, see annex B.2.</w:t>
      </w:r>
    </w:p>
    <w:p w14:paraId="10362703" w14:textId="77777777" w:rsidR="00DC1533" w:rsidRPr="004565D4" w:rsidRDefault="00DC1533" w:rsidP="00DC1533">
      <w:r w:rsidRPr="004565D4">
        <w:t>RF channels to be tested:</w:t>
      </w:r>
      <w:r w:rsidRPr="004565D4">
        <w:tab/>
        <w:t xml:space="preserve">M; see </w:t>
      </w:r>
      <w:r>
        <w:t>clause </w:t>
      </w:r>
      <w:r w:rsidRPr="004565D4">
        <w:t>4.9.1.</w:t>
      </w:r>
    </w:p>
    <w:p w14:paraId="088364FA" w14:textId="77777777" w:rsidR="00DC1533" w:rsidRPr="004565D4" w:rsidRDefault="00DC1533" w:rsidP="00DC1533">
      <w:r w:rsidRPr="004565D4">
        <w:t>RF channels to be tested for carrier aggregation: M</w:t>
      </w:r>
      <w:r w:rsidRPr="004565D4">
        <w:rPr>
          <w:vertAlign w:val="subscript"/>
        </w:rPr>
        <w:t>BW Channel CA</w:t>
      </w:r>
      <w:r w:rsidRPr="004565D4">
        <w:t xml:space="preserve">; see </w:t>
      </w:r>
      <w:r>
        <w:t>clause </w:t>
      </w:r>
      <w:r w:rsidRPr="004565D4">
        <w:t>4.9.1.</w:t>
      </w:r>
    </w:p>
    <w:p w14:paraId="33C577DA" w14:textId="77777777" w:rsidR="00DC1533" w:rsidRPr="004565D4" w:rsidRDefault="00DC1533" w:rsidP="00DC1533">
      <w:pPr>
        <w:pStyle w:val="B1"/>
        <w:rPr>
          <w:lang w:eastAsia="zh-CN"/>
        </w:rPr>
      </w:pPr>
      <w:bookmarkStart w:id="157" w:name="_Toc5282895"/>
      <w:r w:rsidRPr="004565D4">
        <w:t>Direction to be tested:</w:t>
      </w:r>
      <w:r w:rsidRPr="004565D4">
        <w:rPr>
          <w:lang w:eastAsia="zh-CN"/>
        </w:rPr>
        <w:t xml:space="preserve"> </w:t>
      </w:r>
      <w:r w:rsidRPr="004565D4">
        <w:t xml:space="preserve">OTA REFSENS </w:t>
      </w:r>
      <w:r w:rsidRPr="004565D4">
        <w:rPr>
          <w:i/>
        </w:rPr>
        <w:t>receiver target reference direction</w:t>
      </w:r>
      <w:r w:rsidRPr="004565D4">
        <w:t xml:space="preserve"> (</w:t>
      </w:r>
      <w:r w:rsidRPr="004565D4">
        <w:rPr>
          <w:lang w:eastAsia="zh-CN"/>
        </w:rPr>
        <w:t xml:space="preserve">see </w:t>
      </w:r>
      <w:r w:rsidRPr="004565D4">
        <w:t>D.54</w:t>
      </w:r>
      <w:r w:rsidRPr="004565D4">
        <w:rPr>
          <w:lang w:eastAsia="zh-CN"/>
        </w:rPr>
        <w:t xml:space="preserve"> in table 4.6-1</w:t>
      </w:r>
      <w:r w:rsidRPr="004565D4">
        <w:t>).</w:t>
      </w:r>
    </w:p>
    <w:p w14:paraId="3993C667" w14:textId="77777777" w:rsidR="00DC1533" w:rsidRPr="004565D4" w:rsidRDefault="00DC1533" w:rsidP="00DC1533">
      <w:pPr>
        <w:pStyle w:val="Heading5"/>
      </w:pPr>
      <w:bookmarkStart w:id="158" w:name="_Toc36636170"/>
      <w:bookmarkStart w:id="159" w:name="_Toc37273116"/>
      <w:bookmarkStart w:id="160" w:name="_Toc45886196"/>
      <w:bookmarkStart w:id="161" w:name="_Toc53183275"/>
      <w:r w:rsidRPr="004565D4">
        <w:lastRenderedPageBreak/>
        <w:t>8.2.4.4.2</w:t>
      </w:r>
      <w:r w:rsidRPr="004565D4">
        <w:tab/>
        <w:t>Procedure</w:t>
      </w:r>
      <w:bookmarkEnd w:id="157"/>
      <w:bookmarkEnd w:id="158"/>
      <w:bookmarkEnd w:id="159"/>
      <w:bookmarkEnd w:id="160"/>
      <w:bookmarkEnd w:id="161"/>
    </w:p>
    <w:p w14:paraId="752F3FF2" w14:textId="77777777" w:rsidR="00DC1533" w:rsidRPr="004565D4" w:rsidDel="0089269B" w:rsidRDefault="00DC1533" w:rsidP="00DC1533">
      <w:pPr>
        <w:pStyle w:val="B1"/>
        <w:rPr>
          <w:lang w:eastAsia="zh-CN"/>
        </w:rPr>
      </w:pPr>
      <w:r w:rsidRPr="004565D4" w:rsidDel="0089269B">
        <w:t>1)</w:t>
      </w:r>
      <w:r w:rsidRPr="004565D4" w:rsidDel="0089269B">
        <w:tab/>
        <w:t xml:space="preserve">Place the BS with </w:t>
      </w:r>
      <w:r w:rsidRPr="004565D4" w:rsidDel="0089269B">
        <w:rPr>
          <w:lang w:eastAsia="zh-CN"/>
        </w:rPr>
        <w:t xml:space="preserve">its manufacturer declared coordinate system reference point </w:t>
      </w:r>
      <w:r w:rsidRPr="004565D4" w:rsidDel="0089269B">
        <w:t xml:space="preserve">in the same place as </w:t>
      </w:r>
      <w:r w:rsidRPr="004565D4" w:rsidDel="0089269B">
        <w:rPr>
          <w:lang w:eastAsia="zh-CN"/>
        </w:rPr>
        <w:t>calibrated point in the test system</w:t>
      </w:r>
      <w:r w:rsidRPr="004565D4" w:rsidDel="0089269B">
        <w:rPr>
          <w:rFonts w:eastAsia="MS Mincho"/>
        </w:rPr>
        <w:t xml:space="preserve">, as shown in </w:t>
      </w:r>
      <w:r w:rsidRPr="004565D4" w:rsidDel="0089269B">
        <w:t xml:space="preserve">annex </w:t>
      </w:r>
      <w:r w:rsidRPr="004565D4" w:rsidDel="0089269B">
        <w:rPr>
          <w:lang w:eastAsia="zh-CN"/>
        </w:rPr>
        <w:t>E</w:t>
      </w:r>
      <w:r w:rsidRPr="004565D4" w:rsidDel="0089269B">
        <w:rPr>
          <w:rFonts w:eastAsia="MS Mincho"/>
        </w:rPr>
        <w:t>.</w:t>
      </w:r>
      <w:r w:rsidRPr="004565D4" w:rsidDel="0089269B">
        <w:rPr>
          <w:lang w:eastAsia="zh-CN"/>
        </w:rPr>
        <w:t>3</w:t>
      </w:r>
      <w:r w:rsidRPr="004565D4" w:rsidDel="0089269B">
        <w:t>.</w:t>
      </w:r>
    </w:p>
    <w:p w14:paraId="30B521A6" w14:textId="77777777" w:rsidR="00DC1533" w:rsidRPr="004565D4" w:rsidDel="0089269B" w:rsidRDefault="00DC1533" w:rsidP="00DC1533">
      <w:pPr>
        <w:pStyle w:val="B1"/>
        <w:rPr>
          <w:lang w:eastAsia="zh-CN"/>
        </w:rPr>
      </w:pPr>
      <w:r w:rsidRPr="004565D4" w:rsidDel="0089269B">
        <w:t>2)</w:t>
      </w:r>
      <w:r w:rsidRPr="004565D4" w:rsidDel="0089269B">
        <w:tab/>
        <w:t>Align the</w:t>
      </w:r>
      <w:r w:rsidRPr="004565D4" w:rsidDel="0089269B">
        <w:rPr>
          <w:lang w:eastAsia="zh-CN"/>
        </w:rPr>
        <w:t xml:space="preserve"> manufacturer declared coordinate system orientation of the BS with the test system.</w:t>
      </w:r>
    </w:p>
    <w:p w14:paraId="2FD8A52A" w14:textId="77777777" w:rsidR="00DC1533" w:rsidRPr="004565D4" w:rsidDel="0089269B" w:rsidRDefault="00DC1533" w:rsidP="00DC1533">
      <w:pPr>
        <w:pStyle w:val="B1"/>
      </w:pPr>
      <w:r w:rsidRPr="004565D4" w:rsidDel="0089269B">
        <w:rPr>
          <w:rFonts w:eastAsia="MS Mincho"/>
        </w:rPr>
        <w:t>3</w:t>
      </w:r>
      <w:r w:rsidRPr="004565D4" w:rsidDel="0089269B">
        <w:t>)</w:t>
      </w:r>
      <w:r w:rsidRPr="004565D4" w:rsidDel="0089269B">
        <w:tab/>
      </w:r>
      <w:r w:rsidRPr="004565D4" w:rsidDel="0089269B">
        <w:rPr>
          <w:rFonts w:eastAsia="MS Mincho"/>
        </w:rPr>
        <w:t xml:space="preserve">Set </w:t>
      </w:r>
      <w:r w:rsidRPr="004565D4" w:rsidDel="0089269B">
        <w:rPr>
          <w:lang w:eastAsia="zh-CN"/>
        </w:rPr>
        <w:t>the BS in the declared direction to be tested.</w:t>
      </w:r>
    </w:p>
    <w:p w14:paraId="2544F727" w14:textId="77777777" w:rsidR="00DC1533" w:rsidRPr="004565D4" w:rsidDel="0089269B" w:rsidRDefault="00DC1533" w:rsidP="00DC1533">
      <w:pPr>
        <w:pStyle w:val="B1"/>
      </w:pPr>
      <w:r w:rsidRPr="004565D4" w:rsidDel="0089269B">
        <w:t>4)</w:t>
      </w:r>
      <w:r w:rsidRPr="004565D4" w:rsidDel="0089269B">
        <w:tab/>
        <w:t>Connect the BS tester generating the wanted signal, multipath fading simulators and AWGN generators to a test antenna via a combining network in OTA test setup, as shown in annex E</w:t>
      </w:r>
      <w:r w:rsidRPr="004565D4" w:rsidDel="0089269B">
        <w:rPr>
          <w:rFonts w:eastAsia="MS Mincho"/>
        </w:rPr>
        <w:t>.</w:t>
      </w:r>
      <w:r w:rsidRPr="004565D4" w:rsidDel="0089269B">
        <w:rPr>
          <w:lang w:eastAsia="zh-CN"/>
        </w:rPr>
        <w:t>3</w:t>
      </w:r>
      <w:r w:rsidRPr="004565D4" w:rsidDel="0089269B">
        <w:t>.</w:t>
      </w:r>
      <w:r w:rsidRPr="004565D4" w:rsidDel="0089269B">
        <w:rPr>
          <w:lang w:eastAsia="zh-CN"/>
        </w:rPr>
        <w:t xml:space="preserve"> Each of the demodulation branch signals should be transmitted on </w:t>
      </w:r>
      <w:r w:rsidRPr="004565D4">
        <w:rPr>
          <w:lang w:eastAsia="zh-CN"/>
        </w:rPr>
        <w:t>one</w:t>
      </w:r>
      <w:r w:rsidRPr="004565D4" w:rsidDel="0089269B">
        <w:rPr>
          <w:lang w:eastAsia="zh-CN"/>
        </w:rPr>
        <w:t xml:space="preserve"> polarization of the test antenna(s).</w:t>
      </w:r>
    </w:p>
    <w:p w14:paraId="61CA642A" w14:textId="77777777" w:rsidR="00DC1533" w:rsidRPr="004565D4" w:rsidRDefault="00DC1533" w:rsidP="00DC1533">
      <w:pPr>
        <w:pStyle w:val="B1"/>
        <w:rPr>
          <w:lang w:eastAsia="zh-CN"/>
        </w:rPr>
      </w:pPr>
      <w:r w:rsidRPr="004565D4">
        <w:rPr>
          <w:lang w:eastAsia="zh-CN"/>
        </w:rPr>
        <w:t>5</w:t>
      </w:r>
      <w:r w:rsidRPr="004565D4">
        <w:t>)</w:t>
      </w:r>
      <w:r w:rsidRPr="004565D4">
        <w:tab/>
      </w:r>
      <w:r w:rsidRPr="004565D4">
        <w:rPr>
          <w:lang w:eastAsia="zh-CN"/>
        </w:rPr>
        <w:t xml:space="preserve">The characteristics of the wanted signal shall be configured according to the corresponding UL reference measurement channel defined in </w:t>
      </w:r>
      <w:r w:rsidRPr="004565D4">
        <w:t>annex</w:t>
      </w:r>
      <w:r w:rsidRPr="004565D4">
        <w:rPr>
          <w:lang w:eastAsia="zh-CN"/>
        </w:rPr>
        <w:t xml:space="preserve"> A, and according to additional test parameters listed in </w:t>
      </w:r>
      <w:r w:rsidRPr="004565D4">
        <w:t>table</w:t>
      </w:r>
      <w:r w:rsidRPr="004565D4">
        <w:rPr>
          <w:lang w:eastAsia="zh-CN"/>
        </w:rPr>
        <w:t xml:space="preserve"> </w:t>
      </w:r>
      <w:r w:rsidRPr="004565D4">
        <w:t>8.2.4.4.2</w:t>
      </w:r>
      <w:r w:rsidRPr="004565D4">
        <w:rPr>
          <w:lang w:eastAsia="zh-CN"/>
        </w:rPr>
        <w:t>-1.</w:t>
      </w:r>
    </w:p>
    <w:p w14:paraId="2C7186A9" w14:textId="77777777" w:rsidR="00DC1533" w:rsidRPr="004565D4" w:rsidRDefault="00DC1533" w:rsidP="00DC1533">
      <w:pPr>
        <w:pStyle w:val="TH"/>
      </w:pPr>
      <w:r w:rsidRPr="004565D4">
        <w:t>Table 8.2.4.4.2-1: Test parameters for testing PUSCH under HST conditions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5103"/>
        <w:gridCol w:w="2126"/>
      </w:tblGrid>
      <w:tr w:rsidR="00DC1533" w:rsidRPr="004565D4" w14:paraId="2B8FD5CA" w14:textId="77777777" w:rsidTr="00DC1533">
        <w:trPr>
          <w:cantSplit/>
          <w:jc w:val="center"/>
        </w:trPr>
        <w:tc>
          <w:tcPr>
            <w:tcW w:w="6941" w:type="dxa"/>
            <w:gridSpan w:val="2"/>
          </w:tcPr>
          <w:p w14:paraId="1A47CE59" w14:textId="77777777" w:rsidR="00DC1533" w:rsidRPr="004565D4" w:rsidRDefault="00DC1533" w:rsidP="00DC1533">
            <w:pPr>
              <w:pStyle w:val="TAH"/>
            </w:pPr>
            <w:r w:rsidRPr="004565D4">
              <w:t>Parameter</w:t>
            </w:r>
          </w:p>
        </w:tc>
        <w:tc>
          <w:tcPr>
            <w:tcW w:w="2126" w:type="dxa"/>
          </w:tcPr>
          <w:p w14:paraId="4FC3F4B6" w14:textId="77777777" w:rsidR="00DC1533" w:rsidRPr="004565D4" w:rsidRDefault="00DC1533" w:rsidP="00DC1533">
            <w:pPr>
              <w:pStyle w:val="TAH"/>
            </w:pPr>
            <w:r w:rsidRPr="004565D4">
              <w:t>Value</w:t>
            </w:r>
          </w:p>
        </w:tc>
      </w:tr>
      <w:tr w:rsidR="00DC1533" w:rsidRPr="004565D4" w14:paraId="10F507A6" w14:textId="77777777" w:rsidTr="00DC1533">
        <w:trPr>
          <w:cantSplit/>
          <w:jc w:val="center"/>
        </w:trPr>
        <w:tc>
          <w:tcPr>
            <w:tcW w:w="6941" w:type="dxa"/>
            <w:gridSpan w:val="2"/>
          </w:tcPr>
          <w:p w14:paraId="480980E5" w14:textId="77777777" w:rsidR="00DC1533" w:rsidRPr="004565D4" w:rsidRDefault="00DC1533" w:rsidP="00DC1533">
            <w:pPr>
              <w:pStyle w:val="TAL"/>
            </w:pPr>
            <w:r w:rsidRPr="004565D4">
              <w:t>Transform precoding</w:t>
            </w:r>
          </w:p>
        </w:tc>
        <w:tc>
          <w:tcPr>
            <w:tcW w:w="2126" w:type="dxa"/>
          </w:tcPr>
          <w:p w14:paraId="2FA2BB37" w14:textId="77777777" w:rsidR="00DC1533" w:rsidRPr="004565D4" w:rsidRDefault="00DC1533" w:rsidP="00DC1533">
            <w:pPr>
              <w:pStyle w:val="TAC"/>
            </w:pPr>
            <w:r w:rsidRPr="004565D4">
              <w:t>Disabled</w:t>
            </w:r>
          </w:p>
        </w:tc>
      </w:tr>
      <w:tr w:rsidR="00DC1533" w:rsidRPr="004565D4" w14:paraId="048FFE59" w14:textId="77777777" w:rsidTr="00DC1533">
        <w:trPr>
          <w:cantSplit/>
          <w:jc w:val="center"/>
        </w:trPr>
        <w:tc>
          <w:tcPr>
            <w:tcW w:w="6941" w:type="dxa"/>
            <w:gridSpan w:val="2"/>
          </w:tcPr>
          <w:p w14:paraId="2333168A" w14:textId="77777777" w:rsidR="00DC1533" w:rsidRPr="004565D4" w:rsidRDefault="00DC1533" w:rsidP="00DC1533">
            <w:pPr>
              <w:pStyle w:val="TAL"/>
            </w:pPr>
            <w:r w:rsidRPr="004565D4">
              <w:t>Uplink</w:t>
            </w:r>
            <w:r w:rsidRPr="004565D4">
              <w:rPr>
                <w:lang w:eastAsia="zh-CN"/>
              </w:rPr>
              <w:t>-</w:t>
            </w:r>
            <w:r w:rsidRPr="004565D4">
              <w:t>downlink allocation for TDD</w:t>
            </w:r>
            <w:r>
              <w:t xml:space="preserve"> (Note1)</w:t>
            </w:r>
          </w:p>
        </w:tc>
        <w:tc>
          <w:tcPr>
            <w:tcW w:w="2126" w:type="dxa"/>
          </w:tcPr>
          <w:p w14:paraId="79F47E8D" w14:textId="77777777" w:rsidR="00DC1533" w:rsidRPr="004565D4" w:rsidRDefault="00DC1533" w:rsidP="00DC1533">
            <w:pPr>
              <w:pStyle w:val="TAC"/>
            </w:pPr>
            <w:r w:rsidRPr="004565D4">
              <w:t>15 kHz SCS:</w:t>
            </w:r>
          </w:p>
          <w:p w14:paraId="33A7DFEF" w14:textId="77777777" w:rsidR="00DC1533" w:rsidRPr="004565D4" w:rsidRDefault="00DC1533" w:rsidP="00DC1533">
            <w:pPr>
              <w:pStyle w:val="TAC"/>
            </w:pPr>
            <w:r w:rsidRPr="004565D4">
              <w:t>3D1S1U, S=10D:2G:2U</w:t>
            </w:r>
          </w:p>
          <w:p w14:paraId="4A469F47" w14:textId="77777777" w:rsidR="00DC1533" w:rsidRPr="004565D4" w:rsidRDefault="00DC1533" w:rsidP="00DC1533">
            <w:pPr>
              <w:pStyle w:val="TAC"/>
            </w:pPr>
            <w:r w:rsidRPr="004565D4">
              <w:t>30 kHz SCS:</w:t>
            </w:r>
          </w:p>
          <w:p w14:paraId="12593D43" w14:textId="77777777" w:rsidR="00DC1533" w:rsidRPr="004565D4" w:rsidRDefault="00DC1533" w:rsidP="00DC1533">
            <w:pPr>
              <w:pStyle w:val="TAC"/>
            </w:pPr>
            <w:r w:rsidRPr="004565D4">
              <w:t>7D1S2U, S=6D:4G:4U</w:t>
            </w:r>
          </w:p>
        </w:tc>
      </w:tr>
      <w:tr w:rsidR="00DC1533" w:rsidRPr="004565D4" w14:paraId="3B960031" w14:textId="77777777" w:rsidTr="00DC1533">
        <w:trPr>
          <w:cantSplit/>
          <w:jc w:val="center"/>
        </w:trPr>
        <w:tc>
          <w:tcPr>
            <w:tcW w:w="1838" w:type="dxa"/>
            <w:tcBorders>
              <w:top w:val="single" w:sz="4" w:space="0" w:color="auto"/>
              <w:bottom w:val="nil"/>
              <w:right w:val="single" w:sz="4" w:space="0" w:color="auto"/>
            </w:tcBorders>
            <w:shd w:val="clear" w:color="auto" w:fill="auto"/>
          </w:tcPr>
          <w:p w14:paraId="231D48FE" w14:textId="77777777" w:rsidR="00DC1533" w:rsidRPr="004565D4" w:rsidRDefault="00DC1533" w:rsidP="00DC1533">
            <w:pPr>
              <w:pStyle w:val="TAL"/>
            </w:pPr>
            <w:r w:rsidRPr="004565D4">
              <w:t>HARQ</w:t>
            </w:r>
          </w:p>
        </w:tc>
        <w:tc>
          <w:tcPr>
            <w:tcW w:w="5103" w:type="dxa"/>
            <w:tcBorders>
              <w:left w:val="single" w:sz="4" w:space="0" w:color="auto"/>
            </w:tcBorders>
          </w:tcPr>
          <w:p w14:paraId="3585F5A4" w14:textId="77777777" w:rsidR="00DC1533" w:rsidRPr="004565D4" w:rsidRDefault="00DC1533" w:rsidP="00DC1533">
            <w:pPr>
              <w:pStyle w:val="TAL"/>
            </w:pPr>
            <w:r w:rsidRPr="004565D4">
              <w:t>Maximum number of HARQ transmissions</w:t>
            </w:r>
          </w:p>
        </w:tc>
        <w:tc>
          <w:tcPr>
            <w:tcW w:w="2126" w:type="dxa"/>
          </w:tcPr>
          <w:p w14:paraId="6F2D6559" w14:textId="77777777" w:rsidR="00DC1533" w:rsidRPr="004565D4" w:rsidRDefault="00DC1533" w:rsidP="00DC1533">
            <w:pPr>
              <w:pStyle w:val="TAC"/>
            </w:pPr>
            <w:r w:rsidRPr="004565D4">
              <w:t>4</w:t>
            </w:r>
          </w:p>
        </w:tc>
      </w:tr>
      <w:tr w:rsidR="00DC1533" w:rsidRPr="004565D4" w14:paraId="2A3272AA" w14:textId="77777777" w:rsidTr="00DC1533">
        <w:trPr>
          <w:cantSplit/>
          <w:jc w:val="center"/>
        </w:trPr>
        <w:tc>
          <w:tcPr>
            <w:tcW w:w="1838" w:type="dxa"/>
            <w:tcBorders>
              <w:top w:val="nil"/>
              <w:bottom w:val="single" w:sz="4" w:space="0" w:color="auto"/>
              <w:right w:val="single" w:sz="4" w:space="0" w:color="auto"/>
            </w:tcBorders>
            <w:shd w:val="clear" w:color="auto" w:fill="auto"/>
          </w:tcPr>
          <w:p w14:paraId="04923132" w14:textId="77777777" w:rsidR="00DC1533" w:rsidRPr="004565D4" w:rsidRDefault="00DC1533" w:rsidP="00DC1533">
            <w:pPr>
              <w:pStyle w:val="TAL"/>
            </w:pPr>
          </w:p>
        </w:tc>
        <w:tc>
          <w:tcPr>
            <w:tcW w:w="5103" w:type="dxa"/>
            <w:tcBorders>
              <w:left w:val="single" w:sz="4" w:space="0" w:color="auto"/>
            </w:tcBorders>
          </w:tcPr>
          <w:p w14:paraId="7775F306" w14:textId="77777777" w:rsidR="00DC1533" w:rsidRPr="004565D4" w:rsidRDefault="00DC1533" w:rsidP="00DC1533">
            <w:pPr>
              <w:pStyle w:val="TAL"/>
            </w:pPr>
            <w:r w:rsidRPr="004565D4">
              <w:t>RV sequence</w:t>
            </w:r>
          </w:p>
        </w:tc>
        <w:tc>
          <w:tcPr>
            <w:tcW w:w="2126" w:type="dxa"/>
          </w:tcPr>
          <w:p w14:paraId="02F91F4D" w14:textId="77777777" w:rsidR="00DC1533" w:rsidRPr="004565D4" w:rsidRDefault="00DC1533" w:rsidP="00DC1533">
            <w:pPr>
              <w:pStyle w:val="TAC"/>
            </w:pPr>
            <w:r w:rsidRPr="004565D4">
              <w:rPr>
                <w:lang w:val="fr-FR"/>
              </w:rPr>
              <w:t>0, 2, 3, 1</w:t>
            </w:r>
          </w:p>
        </w:tc>
      </w:tr>
      <w:tr w:rsidR="00DC1533" w:rsidRPr="004565D4" w14:paraId="6FF3A21F" w14:textId="77777777" w:rsidTr="00DC1533">
        <w:trPr>
          <w:cantSplit/>
          <w:jc w:val="center"/>
        </w:trPr>
        <w:tc>
          <w:tcPr>
            <w:tcW w:w="1838" w:type="dxa"/>
            <w:tcBorders>
              <w:top w:val="single" w:sz="4" w:space="0" w:color="auto"/>
              <w:bottom w:val="nil"/>
              <w:right w:val="single" w:sz="4" w:space="0" w:color="auto"/>
            </w:tcBorders>
            <w:shd w:val="clear" w:color="auto" w:fill="auto"/>
          </w:tcPr>
          <w:p w14:paraId="6C65A53F" w14:textId="77777777" w:rsidR="00DC1533" w:rsidRPr="004565D4" w:rsidRDefault="00DC1533" w:rsidP="00DC1533">
            <w:pPr>
              <w:pStyle w:val="TAL"/>
            </w:pPr>
            <w:r w:rsidRPr="004565D4">
              <w:t>DM-RS</w:t>
            </w:r>
          </w:p>
        </w:tc>
        <w:tc>
          <w:tcPr>
            <w:tcW w:w="5103" w:type="dxa"/>
            <w:tcBorders>
              <w:left w:val="single" w:sz="4" w:space="0" w:color="auto"/>
            </w:tcBorders>
          </w:tcPr>
          <w:p w14:paraId="1281494A" w14:textId="77777777" w:rsidR="00DC1533" w:rsidRPr="004565D4" w:rsidRDefault="00DC1533" w:rsidP="00DC1533">
            <w:pPr>
              <w:pStyle w:val="TAL"/>
            </w:pPr>
            <w:r w:rsidRPr="004565D4">
              <w:t>DM-RS configuration type</w:t>
            </w:r>
          </w:p>
        </w:tc>
        <w:tc>
          <w:tcPr>
            <w:tcW w:w="2126" w:type="dxa"/>
          </w:tcPr>
          <w:p w14:paraId="04E568D7" w14:textId="77777777" w:rsidR="00DC1533" w:rsidRPr="004565D4" w:rsidRDefault="00DC1533" w:rsidP="00DC1533">
            <w:pPr>
              <w:pStyle w:val="TAC"/>
            </w:pPr>
            <w:r w:rsidRPr="004565D4">
              <w:t>1</w:t>
            </w:r>
          </w:p>
        </w:tc>
      </w:tr>
      <w:tr w:rsidR="00DC1533" w:rsidRPr="004565D4" w14:paraId="2E902321" w14:textId="77777777" w:rsidTr="00DC1533">
        <w:trPr>
          <w:cantSplit/>
          <w:jc w:val="center"/>
        </w:trPr>
        <w:tc>
          <w:tcPr>
            <w:tcW w:w="1838" w:type="dxa"/>
            <w:tcBorders>
              <w:top w:val="nil"/>
              <w:bottom w:val="nil"/>
              <w:right w:val="single" w:sz="4" w:space="0" w:color="auto"/>
            </w:tcBorders>
            <w:shd w:val="clear" w:color="auto" w:fill="auto"/>
          </w:tcPr>
          <w:p w14:paraId="709F6AEE" w14:textId="77777777" w:rsidR="00DC1533" w:rsidRPr="004565D4" w:rsidRDefault="00DC1533" w:rsidP="00DC1533">
            <w:pPr>
              <w:pStyle w:val="TAL"/>
              <w:rPr>
                <w:lang w:eastAsia="zh-CN"/>
              </w:rPr>
            </w:pPr>
          </w:p>
        </w:tc>
        <w:tc>
          <w:tcPr>
            <w:tcW w:w="5103" w:type="dxa"/>
            <w:tcBorders>
              <w:left w:val="single" w:sz="4" w:space="0" w:color="auto"/>
            </w:tcBorders>
          </w:tcPr>
          <w:p w14:paraId="2ED62D6A" w14:textId="77777777" w:rsidR="00DC1533" w:rsidRPr="004565D4" w:rsidRDefault="00DC1533" w:rsidP="00DC1533">
            <w:pPr>
              <w:pStyle w:val="TAL"/>
            </w:pPr>
            <w:r w:rsidRPr="004565D4">
              <w:t>DM-RS duration</w:t>
            </w:r>
          </w:p>
        </w:tc>
        <w:tc>
          <w:tcPr>
            <w:tcW w:w="2126" w:type="dxa"/>
          </w:tcPr>
          <w:p w14:paraId="69990636" w14:textId="77777777" w:rsidR="00DC1533" w:rsidRPr="004565D4" w:rsidRDefault="00DC1533" w:rsidP="00DC1533">
            <w:pPr>
              <w:pStyle w:val="TAC"/>
              <w:rPr>
                <w:rFonts w:cs="Arial"/>
              </w:rPr>
            </w:pPr>
            <w:r w:rsidRPr="004565D4">
              <w:t>single-symbol DM-RS</w:t>
            </w:r>
          </w:p>
        </w:tc>
      </w:tr>
      <w:tr w:rsidR="00DC1533" w:rsidRPr="004565D4" w14:paraId="068F494D" w14:textId="77777777" w:rsidTr="00DC1533">
        <w:trPr>
          <w:cantSplit/>
          <w:jc w:val="center"/>
        </w:trPr>
        <w:tc>
          <w:tcPr>
            <w:tcW w:w="1838" w:type="dxa"/>
            <w:tcBorders>
              <w:top w:val="nil"/>
              <w:bottom w:val="nil"/>
              <w:right w:val="single" w:sz="4" w:space="0" w:color="auto"/>
            </w:tcBorders>
            <w:shd w:val="clear" w:color="auto" w:fill="auto"/>
          </w:tcPr>
          <w:p w14:paraId="6AA076D6" w14:textId="77777777" w:rsidR="00DC1533" w:rsidRPr="004565D4" w:rsidRDefault="00DC1533" w:rsidP="00DC1533">
            <w:pPr>
              <w:pStyle w:val="TAL"/>
              <w:rPr>
                <w:lang w:eastAsia="zh-CN"/>
              </w:rPr>
            </w:pPr>
          </w:p>
        </w:tc>
        <w:tc>
          <w:tcPr>
            <w:tcW w:w="5103" w:type="dxa"/>
            <w:tcBorders>
              <w:left w:val="single" w:sz="4" w:space="0" w:color="auto"/>
            </w:tcBorders>
          </w:tcPr>
          <w:p w14:paraId="28FBE562" w14:textId="77777777" w:rsidR="00DC1533" w:rsidRPr="004565D4" w:rsidRDefault="00DC1533" w:rsidP="00DC1533">
            <w:pPr>
              <w:pStyle w:val="TAL"/>
            </w:pPr>
            <w:r w:rsidRPr="004565D4">
              <w:t>First DM-RS position</w:t>
            </w:r>
          </w:p>
        </w:tc>
        <w:tc>
          <w:tcPr>
            <w:tcW w:w="2126" w:type="dxa"/>
          </w:tcPr>
          <w:p w14:paraId="629B9AD2" w14:textId="77777777" w:rsidR="00DC1533" w:rsidRPr="004565D4" w:rsidRDefault="00DC1533" w:rsidP="00DC1533">
            <w:pPr>
              <w:pStyle w:val="TAC"/>
            </w:pPr>
            <w:proofErr w:type="spellStart"/>
            <w:r w:rsidRPr="004565D4">
              <w:t>pos</w:t>
            </w:r>
            <w:proofErr w:type="spellEnd"/>
            <w:r w:rsidRPr="004565D4">
              <w:t xml:space="preserve"> 2 or </w:t>
            </w:r>
            <w:proofErr w:type="spellStart"/>
            <w:r w:rsidRPr="004565D4">
              <w:t>pos</w:t>
            </w:r>
            <w:proofErr w:type="spellEnd"/>
            <w:r w:rsidRPr="004565D4">
              <w:t xml:space="preserve"> 3 (NOTE</w:t>
            </w:r>
            <w:r>
              <w:t> </w:t>
            </w:r>
            <w:r w:rsidRPr="004565D4">
              <w:t>2)</w:t>
            </w:r>
          </w:p>
        </w:tc>
      </w:tr>
      <w:tr w:rsidR="00DC1533" w:rsidRPr="004565D4" w14:paraId="15AE412E" w14:textId="77777777" w:rsidTr="00DC1533">
        <w:trPr>
          <w:cantSplit/>
          <w:jc w:val="center"/>
        </w:trPr>
        <w:tc>
          <w:tcPr>
            <w:tcW w:w="1838" w:type="dxa"/>
            <w:tcBorders>
              <w:top w:val="nil"/>
              <w:bottom w:val="nil"/>
              <w:right w:val="single" w:sz="4" w:space="0" w:color="auto"/>
            </w:tcBorders>
            <w:shd w:val="clear" w:color="auto" w:fill="auto"/>
          </w:tcPr>
          <w:p w14:paraId="41FBCEBD" w14:textId="77777777" w:rsidR="00DC1533" w:rsidRPr="004565D4" w:rsidRDefault="00DC1533" w:rsidP="00DC1533">
            <w:pPr>
              <w:pStyle w:val="TAL"/>
              <w:rPr>
                <w:lang w:eastAsia="zh-CN"/>
              </w:rPr>
            </w:pPr>
          </w:p>
        </w:tc>
        <w:tc>
          <w:tcPr>
            <w:tcW w:w="5103" w:type="dxa"/>
            <w:tcBorders>
              <w:left w:val="single" w:sz="4" w:space="0" w:color="auto"/>
            </w:tcBorders>
          </w:tcPr>
          <w:p w14:paraId="7436F23D" w14:textId="77777777" w:rsidR="00DC1533" w:rsidRPr="004565D4" w:rsidRDefault="00DC1533" w:rsidP="00DC1533">
            <w:pPr>
              <w:pStyle w:val="TAL"/>
            </w:pPr>
            <w:r w:rsidRPr="004565D4">
              <w:rPr>
                <w:lang w:eastAsia="zh-CN"/>
              </w:rPr>
              <w:t>Additional DM-RS position</w:t>
            </w:r>
          </w:p>
        </w:tc>
        <w:tc>
          <w:tcPr>
            <w:tcW w:w="2126" w:type="dxa"/>
          </w:tcPr>
          <w:p w14:paraId="7AF7F63B" w14:textId="77777777" w:rsidR="00DC1533" w:rsidRPr="004565D4" w:rsidRDefault="00DC1533" w:rsidP="00DC1533">
            <w:pPr>
              <w:pStyle w:val="TAC"/>
            </w:pPr>
            <w:r w:rsidRPr="004565D4">
              <w:t>Pos2</w:t>
            </w:r>
          </w:p>
        </w:tc>
      </w:tr>
      <w:tr w:rsidR="00DC1533" w:rsidRPr="004565D4" w14:paraId="39108CCE" w14:textId="77777777" w:rsidTr="00DC1533">
        <w:trPr>
          <w:cantSplit/>
          <w:jc w:val="center"/>
        </w:trPr>
        <w:tc>
          <w:tcPr>
            <w:tcW w:w="1838" w:type="dxa"/>
            <w:tcBorders>
              <w:top w:val="nil"/>
              <w:bottom w:val="nil"/>
              <w:right w:val="single" w:sz="4" w:space="0" w:color="auto"/>
            </w:tcBorders>
            <w:shd w:val="clear" w:color="auto" w:fill="auto"/>
          </w:tcPr>
          <w:p w14:paraId="59072C0B" w14:textId="77777777" w:rsidR="00DC1533" w:rsidRPr="004565D4" w:rsidRDefault="00DC1533" w:rsidP="00DC1533">
            <w:pPr>
              <w:pStyle w:val="TAL"/>
            </w:pPr>
          </w:p>
        </w:tc>
        <w:tc>
          <w:tcPr>
            <w:tcW w:w="5103" w:type="dxa"/>
            <w:tcBorders>
              <w:left w:val="single" w:sz="4" w:space="0" w:color="auto"/>
            </w:tcBorders>
          </w:tcPr>
          <w:p w14:paraId="033193E4" w14:textId="77777777" w:rsidR="00DC1533" w:rsidRPr="004565D4" w:rsidRDefault="00DC1533" w:rsidP="00DC1533">
            <w:pPr>
              <w:pStyle w:val="TAL"/>
            </w:pPr>
            <w:r w:rsidRPr="004565D4">
              <w:t>Number of DM-RS CDM group(s) without data</w:t>
            </w:r>
          </w:p>
        </w:tc>
        <w:tc>
          <w:tcPr>
            <w:tcW w:w="2126" w:type="dxa"/>
          </w:tcPr>
          <w:p w14:paraId="200348E7" w14:textId="77777777" w:rsidR="00DC1533" w:rsidRPr="004565D4" w:rsidRDefault="00DC1533" w:rsidP="00DC1533">
            <w:pPr>
              <w:pStyle w:val="TAC"/>
            </w:pPr>
            <w:r w:rsidRPr="004565D4">
              <w:t>2</w:t>
            </w:r>
          </w:p>
        </w:tc>
      </w:tr>
      <w:tr w:rsidR="00DC1533" w:rsidRPr="004565D4" w14:paraId="57FD201F" w14:textId="77777777" w:rsidTr="00DC1533">
        <w:trPr>
          <w:cantSplit/>
          <w:jc w:val="center"/>
        </w:trPr>
        <w:tc>
          <w:tcPr>
            <w:tcW w:w="1838" w:type="dxa"/>
            <w:tcBorders>
              <w:top w:val="nil"/>
              <w:bottom w:val="nil"/>
              <w:right w:val="single" w:sz="4" w:space="0" w:color="auto"/>
            </w:tcBorders>
            <w:shd w:val="clear" w:color="auto" w:fill="auto"/>
          </w:tcPr>
          <w:p w14:paraId="4AF67EDF" w14:textId="77777777" w:rsidR="00DC1533" w:rsidRPr="004565D4" w:rsidRDefault="00DC1533" w:rsidP="00DC1533">
            <w:pPr>
              <w:pStyle w:val="TAL"/>
            </w:pPr>
          </w:p>
        </w:tc>
        <w:tc>
          <w:tcPr>
            <w:tcW w:w="5103" w:type="dxa"/>
            <w:tcBorders>
              <w:left w:val="single" w:sz="4" w:space="0" w:color="auto"/>
            </w:tcBorders>
          </w:tcPr>
          <w:p w14:paraId="6D6E0827" w14:textId="77777777" w:rsidR="00DC1533" w:rsidRPr="004565D4" w:rsidRDefault="00DC1533" w:rsidP="00DC1533">
            <w:pPr>
              <w:pStyle w:val="TAL"/>
            </w:pPr>
            <w:r w:rsidRPr="004565D4">
              <w:t>Ratio of PUSCH EPRE to DM-RS EPRE</w:t>
            </w:r>
          </w:p>
        </w:tc>
        <w:tc>
          <w:tcPr>
            <w:tcW w:w="2126" w:type="dxa"/>
          </w:tcPr>
          <w:p w14:paraId="313BA386" w14:textId="77777777" w:rsidR="00DC1533" w:rsidRPr="004565D4" w:rsidRDefault="00DC1533" w:rsidP="00DC1533">
            <w:pPr>
              <w:pStyle w:val="TAC"/>
              <w:rPr>
                <w:lang w:eastAsia="zh-CN"/>
              </w:rPr>
            </w:pPr>
            <w:r w:rsidRPr="004565D4">
              <w:rPr>
                <w:lang w:eastAsia="zh-CN"/>
              </w:rPr>
              <w:t>-3 dB</w:t>
            </w:r>
          </w:p>
        </w:tc>
      </w:tr>
      <w:tr w:rsidR="00DC1533" w:rsidRPr="004565D4" w14:paraId="5DFBE0B6" w14:textId="77777777" w:rsidTr="00DC1533">
        <w:trPr>
          <w:cantSplit/>
          <w:jc w:val="center"/>
        </w:trPr>
        <w:tc>
          <w:tcPr>
            <w:tcW w:w="1838" w:type="dxa"/>
            <w:tcBorders>
              <w:top w:val="nil"/>
              <w:bottom w:val="nil"/>
              <w:right w:val="single" w:sz="4" w:space="0" w:color="auto"/>
            </w:tcBorders>
            <w:shd w:val="clear" w:color="auto" w:fill="auto"/>
          </w:tcPr>
          <w:p w14:paraId="24C63A4D" w14:textId="77777777" w:rsidR="00DC1533" w:rsidRPr="004565D4" w:rsidRDefault="00DC1533" w:rsidP="00DC1533">
            <w:pPr>
              <w:pStyle w:val="TAL"/>
            </w:pPr>
          </w:p>
        </w:tc>
        <w:tc>
          <w:tcPr>
            <w:tcW w:w="5103" w:type="dxa"/>
            <w:tcBorders>
              <w:left w:val="single" w:sz="4" w:space="0" w:color="auto"/>
            </w:tcBorders>
          </w:tcPr>
          <w:p w14:paraId="63B76B2C" w14:textId="77777777" w:rsidR="00DC1533" w:rsidRPr="004565D4" w:rsidRDefault="00DC1533" w:rsidP="00DC1533">
            <w:pPr>
              <w:pStyle w:val="TAL"/>
            </w:pPr>
            <w:r w:rsidRPr="004565D4">
              <w:t>DM-RS port</w:t>
            </w:r>
          </w:p>
        </w:tc>
        <w:tc>
          <w:tcPr>
            <w:tcW w:w="2126" w:type="dxa"/>
          </w:tcPr>
          <w:p w14:paraId="0E97509A" w14:textId="77777777" w:rsidR="00DC1533" w:rsidRPr="004565D4" w:rsidRDefault="00DC1533" w:rsidP="00DC1533">
            <w:pPr>
              <w:pStyle w:val="TAC"/>
            </w:pPr>
            <w:r w:rsidRPr="004565D4">
              <w:t>0</w:t>
            </w:r>
          </w:p>
        </w:tc>
      </w:tr>
      <w:tr w:rsidR="00DC1533" w:rsidRPr="004565D4" w14:paraId="2803F3A0" w14:textId="77777777" w:rsidTr="00DC1533">
        <w:trPr>
          <w:cantSplit/>
          <w:jc w:val="center"/>
        </w:trPr>
        <w:tc>
          <w:tcPr>
            <w:tcW w:w="1838" w:type="dxa"/>
            <w:tcBorders>
              <w:top w:val="nil"/>
              <w:bottom w:val="single" w:sz="4" w:space="0" w:color="auto"/>
              <w:right w:val="single" w:sz="4" w:space="0" w:color="auto"/>
            </w:tcBorders>
            <w:shd w:val="clear" w:color="auto" w:fill="auto"/>
          </w:tcPr>
          <w:p w14:paraId="22E88BDF" w14:textId="77777777" w:rsidR="00DC1533" w:rsidRPr="004565D4" w:rsidRDefault="00DC1533" w:rsidP="00DC1533">
            <w:pPr>
              <w:pStyle w:val="TAL"/>
            </w:pPr>
          </w:p>
        </w:tc>
        <w:tc>
          <w:tcPr>
            <w:tcW w:w="5103" w:type="dxa"/>
            <w:tcBorders>
              <w:left w:val="single" w:sz="4" w:space="0" w:color="auto"/>
            </w:tcBorders>
          </w:tcPr>
          <w:p w14:paraId="4E4AB71D" w14:textId="77777777" w:rsidR="00DC1533" w:rsidRPr="004565D4" w:rsidRDefault="00DC1533" w:rsidP="00DC1533">
            <w:pPr>
              <w:pStyle w:val="TAL"/>
            </w:pPr>
            <w:r w:rsidRPr="004565D4">
              <w:t>DM-RS sequence generation</w:t>
            </w:r>
          </w:p>
        </w:tc>
        <w:tc>
          <w:tcPr>
            <w:tcW w:w="2126" w:type="dxa"/>
          </w:tcPr>
          <w:p w14:paraId="235FA9DB" w14:textId="77777777" w:rsidR="00DC1533" w:rsidRPr="004565D4" w:rsidRDefault="00DC1533" w:rsidP="00DC1533">
            <w:pPr>
              <w:pStyle w:val="TAC"/>
            </w:pPr>
            <w:r w:rsidRPr="004565D4">
              <w:t>N</w:t>
            </w:r>
            <w:r w:rsidRPr="004565D4">
              <w:rPr>
                <w:vertAlign w:val="subscript"/>
              </w:rPr>
              <w:t>ID</w:t>
            </w:r>
            <w:r w:rsidRPr="004565D4">
              <w:rPr>
                <w:vertAlign w:val="superscript"/>
              </w:rPr>
              <w:t>0</w:t>
            </w:r>
            <w:r w:rsidRPr="004565D4">
              <w:t xml:space="preserve">=0, </w:t>
            </w:r>
            <w:proofErr w:type="spellStart"/>
            <w:r w:rsidRPr="004565D4">
              <w:t>n</w:t>
            </w:r>
            <w:r w:rsidRPr="004565D4">
              <w:rPr>
                <w:vertAlign w:val="subscript"/>
              </w:rPr>
              <w:t>SCID</w:t>
            </w:r>
            <w:proofErr w:type="spellEnd"/>
            <w:r w:rsidRPr="004565D4">
              <w:t xml:space="preserve"> =0</w:t>
            </w:r>
          </w:p>
        </w:tc>
      </w:tr>
      <w:tr w:rsidR="00DC1533" w:rsidRPr="004565D4" w14:paraId="4CBBAE47" w14:textId="77777777" w:rsidTr="00DC1533">
        <w:trPr>
          <w:cantSplit/>
          <w:jc w:val="center"/>
        </w:trPr>
        <w:tc>
          <w:tcPr>
            <w:tcW w:w="1838" w:type="dxa"/>
            <w:tcBorders>
              <w:top w:val="single" w:sz="4" w:space="0" w:color="auto"/>
              <w:bottom w:val="nil"/>
              <w:right w:val="single" w:sz="4" w:space="0" w:color="auto"/>
            </w:tcBorders>
            <w:shd w:val="clear" w:color="auto" w:fill="auto"/>
          </w:tcPr>
          <w:p w14:paraId="3AA61C63" w14:textId="77777777" w:rsidR="00DC1533" w:rsidRPr="004565D4" w:rsidRDefault="00DC1533" w:rsidP="00DC1533">
            <w:pPr>
              <w:pStyle w:val="TAL"/>
            </w:pPr>
            <w:r w:rsidRPr="004565D4">
              <w:t>Time domain</w:t>
            </w:r>
          </w:p>
        </w:tc>
        <w:tc>
          <w:tcPr>
            <w:tcW w:w="5103" w:type="dxa"/>
            <w:tcBorders>
              <w:left w:val="single" w:sz="4" w:space="0" w:color="auto"/>
            </w:tcBorders>
          </w:tcPr>
          <w:p w14:paraId="119BE4F3" w14:textId="77777777" w:rsidR="00DC1533" w:rsidRPr="004565D4" w:rsidRDefault="00DC1533" w:rsidP="00DC1533">
            <w:pPr>
              <w:pStyle w:val="TAL"/>
            </w:pPr>
            <w:r w:rsidRPr="004565D4">
              <w:rPr>
                <w:rFonts w:eastAsia="Batang"/>
              </w:rPr>
              <w:t>PUSCH mapping type</w:t>
            </w:r>
          </w:p>
        </w:tc>
        <w:tc>
          <w:tcPr>
            <w:tcW w:w="2126" w:type="dxa"/>
          </w:tcPr>
          <w:p w14:paraId="24AAEFBB" w14:textId="77777777" w:rsidR="00DC1533" w:rsidRPr="004565D4" w:rsidRDefault="00DC1533" w:rsidP="00DC1533">
            <w:pPr>
              <w:pStyle w:val="TAC"/>
            </w:pPr>
            <w:r w:rsidRPr="004565D4">
              <w:t>A</w:t>
            </w:r>
          </w:p>
        </w:tc>
      </w:tr>
      <w:tr w:rsidR="00DC1533" w:rsidRPr="004565D4" w14:paraId="088C7236" w14:textId="77777777" w:rsidTr="00DC1533">
        <w:trPr>
          <w:cantSplit/>
          <w:jc w:val="center"/>
        </w:trPr>
        <w:tc>
          <w:tcPr>
            <w:tcW w:w="1838" w:type="dxa"/>
            <w:tcBorders>
              <w:top w:val="nil"/>
              <w:bottom w:val="nil"/>
              <w:right w:val="single" w:sz="4" w:space="0" w:color="auto"/>
            </w:tcBorders>
            <w:shd w:val="clear" w:color="auto" w:fill="auto"/>
          </w:tcPr>
          <w:p w14:paraId="5719AF5C" w14:textId="77777777" w:rsidR="00DC1533" w:rsidRPr="004565D4" w:rsidRDefault="00DC1533" w:rsidP="00DC1533">
            <w:pPr>
              <w:pStyle w:val="TAL"/>
            </w:pPr>
            <w:r w:rsidRPr="004565D4">
              <w:t>resource</w:t>
            </w:r>
          </w:p>
        </w:tc>
        <w:tc>
          <w:tcPr>
            <w:tcW w:w="5103" w:type="dxa"/>
            <w:tcBorders>
              <w:left w:val="single" w:sz="4" w:space="0" w:color="auto"/>
            </w:tcBorders>
          </w:tcPr>
          <w:p w14:paraId="0F6946E6" w14:textId="77777777" w:rsidR="00DC1533" w:rsidRPr="004565D4" w:rsidRDefault="00DC1533" w:rsidP="00DC1533">
            <w:pPr>
              <w:pStyle w:val="TAL"/>
            </w:pPr>
            <w:r w:rsidRPr="004565D4">
              <w:t>Start symbol</w:t>
            </w:r>
          </w:p>
        </w:tc>
        <w:tc>
          <w:tcPr>
            <w:tcW w:w="2126" w:type="dxa"/>
          </w:tcPr>
          <w:p w14:paraId="54D19D4D" w14:textId="77777777" w:rsidR="00DC1533" w:rsidRPr="004565D4" w:rsidRDefault="00DC1533" w:rsidP="00DC1533">
            <w:pPr>
              <w:pStyle w:val="TAC"/>
            </w:pPr>
            <w:r w:rsidRPr="004565D4">
              <w:t xml:space="preserve">0 </w:t>
            </w:r>
          </w:p>
        </w:tc>
      </w:tr>
      <w:tr w:rsidR="00DC1533" w:rsidRPr="004565D4" w14:paraId="79FD6713" w14:textId="77777777" w:rsidTr="00DC1533">
        <w:trPr>
          <w:cantSplit/>
          <w:jc w:val="center"/>
        </w:trPr>
        <w:tc>
          <w:tcPr>
            <w:tcW w:w="1838" w:type="dxa"/>
            <w:tcBorders>
              <w:top w:val="nil"/>
              <w:bottom w:val="single" w:sz="4" w:space="0" w:color="auto"/>
              <w:right w:val="single" w:sz="4" w:space="0" w:color="auto"/>
            </w:tcBorders>
            <w:shd w:val="clear" w:color="auto" w:fill="auto"/>
          </w:tcPr>
          <w:p w14:paraId="0F062FED" w14:textId="77777777" w:rsidR="00DC1533" w:rsidRPr="004565D4" w:rsidRDefault="00DC1533" w:rsidP="00DC1533">
            <w:pPr>
              <w:pStyle w:val="TAL"/>
            </w:pPr>
            <w:r w:rsidRPr="004565D4">
              <w:t>assignment</w:t>
            </w:r>
          </w:p>
        </w:tc>
        <w:tc>
          <w:tcPr>
            <w:tcW w:w="5103" w:type="dxa"/>
            <w:tcBorders>
              <w:left w:val="single" w:sz="4" w:space="0" w:color="auto"/>
            </w:tcBorders>
          </w:tcPr>
          <w:p w14:paraId="7B695450" w14:textId="77777777" w:rsidR="00DC1533" w:rsidRPr="004565D4" w:rsidRDefault="00DC1533" w:rsidP="00DC1533">
            <w:pPr>
              <w:pStyle w:val="TAL"/>
            </w:pPr>
            <w:r w:rsidRPr="004565D4">
              <w:t>Allocation length</w:t>
            </w:r>
          </w:p>
        </w:tc>
        <w:tc>
          <w:tcPr>
            <w:tcW w:w="2126" w:type="dxa"/>
          </w:tcPr>
          <w:p w14:paraId="12D46A44" w14:textId="77777777" w:rsidR="00DC1533" w:rsidRPr="004565D4" w:rsidRDefault="00DC1533" w:rsidP="00DC1533">
            <w:pPr>
              <w:pStyle w:val="TAC"/>
            </w:pPr>
            <w:r w:rsidRPr="004565D4">
              <w:t xml:space="preserve">14 </w:t>
            </w:r>
          </w:p>
        </w:tc>
      </w:tr>
      <w:tr w:rsidR="00DC1533" w:rsidRPr="004565D4" w14:paraId="0528289E" w14:textId="77777777" w:rsidTr="00DC1533">
        <w:trPr>
          <w:cantSplit/>
          <w:jc w:val="center"/>
        </w:trPr>
        <w:tc>
          <w:tcPr>
            <w:tcW w:w="1838" w:type="dxa"/>
            <w:tcBorders>
              <w:top w:val="single" w:sz="4" w:space="0" w:color="auto"/>
              <w:bottom w:val="nil"/>
              <w:right w:val="single" w:sz="4" w:space="0" w:color="auto"/>
            </w:tcBorders>
            <w:shd w:val="clear" w:color="auto" w:fill="auto"/>
          </w:tcPr>
          <w:p w14:paraId="096842D6" w14:textId="77777777" w:rsidR="00DC1533" w:rsidRPr="004565D4" w:rsidRDefault="00DC1533" w:rsidP="00DC1533">
            <w:pPr>
              <w:pStyle w:val="TAL"/>
            </w:pPr>
            <w:r w:rsidRPr="004565D4">
              <w:t>Frequency domain resource</w:t>
            </w:r>
          </w:p>
        </w:tc>
        <w:tc>
          <w:tcPr>
            <w:tcW w:w="5103" w:type="dxa"/>
            <w:tcBorders>
              <w:left w:val="single" w:sz="4" w:space="0" w:color="auto"/>
            </w:tcBorders>
          </w:tcPr>
          <w:p w14:paraId="7FD8B3D3" w14:textId="77777777" w:rsidR="00DC1533" w:rsidRPr="004565D4" w:rsidRDefault="00DC1533" w:rsidP="00DC1533">
            <w:pPr>
              <w:pStyle w:val="TAL"/>
            </w:pPr>
            <w:r w:rsidRPr="004565D4">
              <w:t>RB assignment</w:t>
            </w:r>
          </w:p>
        </w:tc>
        <w:tc>
          <w:tcPr>
            <w:tcW w:w="2126" w:type="dxa"/>
          </w:tcPr>
          <w:p w14:paraId="3777ACAD" w14:textId="77777777" w:rsidR="00DC1533" w:rsidRPr="004565D4" w:rsidRDefault="00DC1533" w:rsidP="00DC1533">
            <w:pPr>
              <w:pStyle w:val="TAC"/>
            </w:pPr>
            <w:r w:rsidRPr="004565D4">
              <w:t>Full applicable test bandwidth</w:t>
            </w:r>
          </w:p>
        </w:tc>
      </w:tr>
      <w:tr w:rsidR="00DC1533" w:rsidRPr="004565D4" w14:paraId="3465ABD9" w14:textId="77777777" w:rsidTr="00DC1533">
        <w:trPr>
          <w:cantSplit/>
          <w:jc w:val="center"/>
        </w:trPr>
        <w:tc>
          <w:tcPr>
            <w:tcW w:w="1838" w:type="dxa"/>
            <w:tcBorders>
              <w:top w:val="nil"/>
              <w:bottom w:val="single" w:sz="4" w:space="0" w:color="auto"/>
              <w:right w:val="single" w:sz="4" w:space="0" w:color="auto"/>
            </w:tcBorders>
            <w:shd w:val="clear" w:color="auto" w:fill="auto"/>
          </w:tcPr>
          <w:p w14:paraId="70AAD89D" w14:textId="77777777" w:rsidR="00DC1533" w:rsidRPr="004565D4" w:rsidRDefault="00DC1533" w:rsidP="00DC1533">
            <w:pPr>
              <w:pStyle w:val="TAL"/>
            </w:pPr>
            <w:r w:rsidRPr="004565D4">
              <w:t>assignment</w:t>
            </w:r>
          </w:p>
        </w:tc>
        <w:tc>
          <w:tcPr>
            <w:tcW w:w="5103" w:type="dxa"/>
            <w:tcBorders>
              <w:left w:val="single" w:sz="4" w:space="0" w:color="auto"/>
            </w:tcBorders>
          </w:tcPr>
          <w:p w14:paraId="6544E71C" w14:textId="77777777" w:rsidR="00DC1533" w:rsidRPr="004565D4" w:rsidRDefault="00DC1533" w:rsidP="00DC1533">
            <w:pPr>
              <w:pStyle w:val="TAL"/>
            </w:pPr>
            <w:r w:rsidRPr="004565D4">
              <w:t>Frequency hopping</w:t>
            </w:r>
          </w:p>
        </w:tc>
        <w:tc>
          <w:tcPr>
            <w:tcW w:w="2126" w:type="dxa"/>
          </w:tcPr>
          <w:p w14:paraId="1F63028D" w14:textId="77777777" w:rsidR="00DC1533" w:rsidRPr="004565D4" w:rsidRDefault="00DC1533" w:rsidP="00DC1533">
            <w:pPr>
              <w:pStyle w:val="TAC"/>
            </w:pPr>
            <w:r w:rsidRPr="004565D4">
              <w:t>Disabled</w:t>
            </w:r>
          </w:p>
        </w:tc>
      </w:tr>
      <w:tr w:rsidR="00DC1533" w:rsidRPr="004565D4" w14:paraId="3823BBF9" w14:textId="77777777" w:rsidTr="00DC1533">
        <w:trPr>
          <w:cantSplit/>
          <w:jc w:val="center"/>
        </w:trPr>
        <w:tc>
          <w:tcPr>
            <w:tcW w:w="6941" w:type="dxa"/>
            <w:gridSpan w:val="2"/>
          </w:tcPr>
          <w:p w14:paraId="3B7E6864" w14:textId="77777777" w:rsidR="00DC1533" w:rsidRPr="004565D4" w:rsidRDefault="00DC1533" w:rsidP="00DC1533">
            <w:pPr>
              <w:pStyle w:val="TAL"/>
            </w:pPr>
            <w:r w:rsidRPr="004565D4">
              <w:t>Code block group based PUSCH transmission</w:t>
            </w:r>
          </w:p>
        </w:tc>
        <w:tc>
          <w:tcPr>
            <w:tcW w:w="2126" w:type="dxa"/>
          </w:tcPr>
          <w:p w14:paraId="7B77A5E2" w14:textId="77777777" w:rsidR="00DC1533" w:rsidRPr="004565D4" w:rsidRDefault="00DC1533" w:rsidP="00DC1533">
            <w:pPr>
              <w:pStyle w:val="TAC"/>
            </w:pPr>
            <w:r w:rsidRPr="004565D4">
              <w:t>Disabled</w:t>
            </w:r>
          </w:p>
        </w:tc>
      </w:tr>
      <w:tr w:rsidR="00DC1533" w:rsidRPr="004565D4" w14:paraId="097CCDB4" w14:textId="77777777" w:rsidTr="00DC1533">
        <w:trPr>
          <w:cantSplit/>
          <w:jc w:val="center"/>
        </w:trPr>
        <w:tc>
          <w:tcPr>
            <w:tcW w:w="9067" w:type="dxa"/>
            <w:gridSpan w:val="3"/>
          </w:tcPr>
          <w:p w14:paraId="4DEF1673" w14:textId="77777777" w:rsidR="00DC1533" w:rsidRPr="004565D4" w:rsidRDefault="00DC1533" w:rsidP="00DC1533">
            <w:pPr>
              <w:pStyle w:val="TAN"/>
            </w:pPr>
            <w:r w:rsidRPr="004565D4">
              <w:t>NOTE 1:</w:t>
            </w:r>
            <w:r w:rsidRPr="004565D4">
              <w:tab/>
              <w:t>The same requirements are applicable to FDD and TDD with different UL-DL pattern.</w:t>
            </w:r>
          </w:p>
          <w:p w14:paraId="683D0F32" w14:textId="77777777" w:rsidR="00DC1533" w:rsidRPr="004565D4" w:rsidRDefault="00DC1533" w:rsidP="00DC1533">
            <w:pPr>
              <w:pStyle w:val="TAC"/>
            </w:pPr>
            <w:r w:rsidRPr="004565D4">
              <w:t>Note 2:</w:t>
            </w:r>
            <w:r w:rsidRPr="004565D4">
              <w:rPr>
                <w:szCs w:val="18"/>
              </w:rPr>
              <w:tab/>
            </w:r>
            <w:r w:rsidRPr="004565D4">
              <w:t>Either pos2 or pos3  may be selected for conformance testing.</w:t>
            </w:r>
          </w:p>
        </w:tc>
      </w:tr>
    </w:tbl>
    <w:p w14:paraId="13EC3262" w14:textId="77777777" w:rsidR="00DC1533" w:rsidRPr="004565D4" w:rsidRDefault="00DC1533" w:rsidP="00DC1533"/>
    <w:p w14:paraId="675591B9" w14:textId="09094252" w:rsidR="00DC1533" w:rsidRPr="004565D4" w:rsidRDefault="00DC1533" w:rsidP="00DC1533">
      <w:pPr>
        <w:pStyle w:val="B1"/>
      </w:pPr>
      <w:r w:rsidRPr="004565D4">
        <w:tab/>
        <w:t xml:space="preserve">The </w:t>
      </w:r>
      <w:r>
        <w:t xml:space="preserve">channel </w:t>
      </w:r>
      <w:r w:rsidRPr="004565D4">
        <w:t xml:space="preserve">emulators shall be configured according to the corresponding channel model defined in annex </w:t>
      </w:r>
      <w:r w:rsidRPr="004565D4">
        <w:rPr>
          <w:lang w:eastAsia="zh-CN"/>
        </w:rPr>
        <w:t>J</w:t>
      </w:r>
      <w:r w:rsidRPr="004565D4">
        <w:t>. Unless stated otherwise, the MIMO correlation matric</w:t>
      </w:r>
      <w:r>
        <w:t>e</w:t>
      </w:r>
      <w:r w:rsidRPr="004565D4">
        <w:t xml:space="preserve">s for the </w:t>
      </w:r>
      <w:proofErr w:type="spellStart"/>
      <w:r w:rsidRPr="004565D4">
        <w:t>gNB</w:t>
      </w:r>
      <w:proofErr w:type="spellEnd"/>
      <w:r w:rsidRPr="004565D4">
        <w:t xml:space="preserve"> are defined in annex </w:t>
      </w:r>
      <w:ins w:id="162" w:author="Additional Changes RAN4#97-e" w:date="2020-11-01T11:22:00Z">
        <w:r w:rsidR="00BF27BA">
          <w:t>J</w:t>
        </w:r>
      </w:ins>
      <w:del w:id="163" w:author="Additional Changes RAN4#97-e" w:date="2020-11-01T11:22:00Z">
        <w:r w:rsidRPr="004565D4" w:rsidDel="00BF27BA">
          <w:delText>G</w:delText>
        </w:r>
      </w:del>
      <w:r w:rsidRPr="004565D4">
        <w:t xml:space="preserve"> for low correlation.</w:t>
      </w:r>
    </w:p>
    <w:p w14:paraId="58C441EB" w14:textId="77777777" w:rsidR="00DC1533" w:rsidRPr="004565D4" w:rsidRDefault="00DC1533" w:rsidP="00DC1533">
      <w:pPr>
        <w:pStyle w:val="B1"/>
      </w:pPr>
      <w:r w:rsidRPr="004565D4">
        <w:rPr>
          <w:lang w:eastAsia="zh-CN"/>
        </w:rPr>
        <w:t>7</w:t>
      </w:r>
      <w:r w:rsidRPr="004565D4">
        <w:t>)</w:t>
      </w:r>
      <w:r w:rsidRPr="004565D4">
        <w:tab/>
        <w:t xml:space="preserve">Adjust the test signal mean power so the calibrated radiated SNR value at the BS receiver is as specified in </w:t>
      </w:r>
      <w:r>
        <w:rPr>
          <w:lang w:eastAsia="zh-CN"/>
        </w:rPr>
        <w:t>clause </w:t>
      </w:r>
      <w:r w:rsidRPr="004565D4">
        <w:t>8.2.4.5</w:t>
      </w:r>
      <w:r w:rsidRPr="004565D4">
        <w:rPr>
          <w:lang w:eastAsia="zh-CN"/>
        </w:rPr>
        <w:t xml:space="preserve"> and that the SNR</w:t>
      </w:r>
      <w:r w:rsidRPr="004565D4">
        <w:t xml:space="preserve"> at the BS receiver is not impacted by the noise floor</w:t>
      </w:r>
      <w:r w:rsidRPr="004565D4">
        <w:rPr>
          <w:lang w:eastAsia="zh-CN"/>
        </w:rPr>
        <w:t>.</w:t>
      </w:r>
    </w:p>
    <w:p w14:paraId="7C21BACB" w14:textId="77777777" w:rsidR="00DC1533" w:rsidRPr="004565D4" w:rsidRDefault="00DC1533" w:rsidP="00DC1533">
      <w:pPr>
        <w:pStyle w:val="B1"/>
        <w:rPr>
          <w:lang w:eastAsia="zh-CN"/>
        </w:rPr>
      </w:pPr>
      <w:r>
        <w:rPr>
          <w:lang w:eastAsia="zh-CN"/>
        </w:rPr>
        <w:tab/>
      </w:r>
      <w:r w:rsidRPr="004565D4">
        <w:rPr>
          <w:lang w:eastAsia="zh-CN"/>
        </w:rPr>
        <w:t xml:space="preserve">The power level for the transmission may be set such that the AWGN level at the RIB is equal to the AWGN level in </w:t>
      </w:r>
      <w:r w:rsidRPr="004565D4">
        <w:rPr>
          <w:rFonts w:eastAsia="‚c‚e‚o“Á‘¾ƒSƒVƒbƒN‘Ì"/>
        </w:rPr>
        <w:t>table 8.2.4.4.2-2</w:t>
      </w:r>
      <w:r w:rsidRPr="004565D4">
        <w:rPr>
          <w:lang w:eastAsia="zh-CN"/>
        </w:rPr>
        <w:t>.</w:t>
      </w:r>
    </w:p>
    <w:p w14:paraId="35080990" w14:textId="77777777" w:rsidR="00DC1533" w:rsidRPr="004565D4" w:rsidRDefault="00DC1533" w:rsidP="00DC1533">
      <w:pPr>
        <w:pStyle w:val="TH"/>
        <w:rPr>
          <w:lang w:eastAsia="zh-CN"/>
        </w:rPr>
      </w:pPr>
      <w:r w:rsidRPr="004565D4">
        <w:rPr>
          <w:rFonts w:eastAsia="‚c‚e‚o“Á‘¾ƒSƒVƒbƒN‘Ì"/>
        </w:rPr>
        <w:t xml:space="preserve">Table </w:t>
      </w:r>
      <w:r w:rsidRPr="004565D4">
        <w:t>8.2.4.4.2</w:t>
      </w:r>
      <w:r w:rsidRPr="004565D4">
        <w:rPr>
          <w:rFonts w:eastAsia="‚c‚e‚o“Á‘¾ƒSƒVƒbƒN‘Ì"/>
        </w:rPr>
        <w:t>-</w:t>
      </w:r>
      <w:r w:rsidRPr="004565D4">
        <w:rPr>
          <w:lang w:eastAsia="zh-CN"/>
        </w:rPr>
        <w:t>2</w:t>
      </w:r>
      <w:r w:rsidRPr="004565D4">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DC1533" w:rsidRPr="004565D4" w14:paraId="0596B436" w14:textId="77777777" w:rsidTr="00DC1533">
        <w:trPr>
          <w:cantSplit/>
          <w:jc w:val="center"/>
        </w:trPr>
        <w:tc>
          <w:tcPr>
            <w:tcW w:w="1423" w:type="dxa"/>
            <w:tcBorders>
              <w:bottom w:val="single" w:sz="4" w:space="0" w:color="auto"/>
            </w:tcBorders>
          </w:tcPr>
          <w:p w14:paraId="1063B10F" w14:textId="77777777" w:rsidR="00DC1533" w:rsidRPr="004565D4" w:rsidRDefault="00DC1533" w:rsidP="00DC1533">
            <w:pPr>
              <w:pStyle w:val="TAH"/>
              <w:rPr>
                <w:rFonts w:eastAsia="‚c‚e‚o“Á‘¾ƒSƒVƒbƒN‘Ì"/>
              </w:rPr>
            </w:pPr>
            <w:r w:rsidRPr="004565D4">
              <w:t>BS type</w:t>
            </w:r>
          </w:p>
        </w:tc>
        <w:tc>
          <w:tcPr>
            <w:tcW w:w="1959" w:type="dxa"/>
          </w:tcPr>
          <w:p w14:paraId="5B8C3476" w14:textId="77777777" w:rsidR="00DC1533" w:rsidRPr="004565D4" w:rsidRDefault="00DC1533" w:rsidP="00DC1533">
            <w:pPr>
              <w:pStyle w:val="TAH"/>
              <w:rPr>
                <w:rFonts w:eastAsia="‚c‚e‚o“Á‘¾ƒSƒVƒbƒN‘Ì"/>
              </w:rPr>
            </w:pPr>
            <w:r w:rsidRPr="004565D4">
              <w:rPr>
                <w:rFonts w:eastAsia="‚c‚e‚o“Á‘¾ƒSƒVƒbƒN‘Ì"/>
              </w:rPr>
              <w:t>Sub-carrier spacing (kHz)</w:t>
            </w:r>
          </w:p>
        </w:tc>
        <w:tc>
          <w:tcPr>
            <w:tcW w:w="1985" w:type="dxa"/>
          </w:tcPr>
          <w:p w14:paraId="2CC56C8F" w14:textId="77777777" w:rsidR="00DC1533" w:rsidRPr="004565D4" w:rsidRDefault="00DC1533" w:rsidP="00DC1533">
            <w:pPr>
              <w:pStyle w:val="TAH"/>
              <w:rPr>
                <w:rFonts w:eastAsia="‚c‚e‚o“Á‘¾ƒSƒVƒbƒN‘Ì"/>
              </w:rPr>
            </w:pPr>
            <w:r w:rsidRPr="004565D4">
              <w:rPr>
                <w:rFonts w:eastAsia="‚c‚e‚o“Á‘¾ƒSƒVƒbƒN‘Ì"/>
              </w:rPr>
              <w:t>Channel bandwidth (MHz)</w:t>
            </w:r>
          </w:p>
        </w:tc>
        <w:tc>
          <w:tcPr>
            <w:tcW w:w="3402" w:type="dxa"/>
          </w:tcPr>
          <w:p w14:paraId="2CE26DB0" w14:textId="77777777" w:rsidR="00DC1533" w:rsidRPr="004565D4" w:rsidRDefault="00DC1533" w:rsidP="00DC1533">
            <w:pPr>
              <w:pStyle w:val="TAH"/>
              <w:rPr>
                <w:rFonts w:eastAsia="‚c‚e‚o“Á‘¾ƒSƒVƒbƒN‘Ì"/>
              </w:rPr>
            </w:pPr>
            <w:r w:rsidRPr="004565D4">
              <w:rPr>
                <w:rFonts w:eastAsia="‚c‚e‚o“Á‘¾ƒSƒVƒbƒN‘Ì"/>
              </w:rPr>
              <w:t>AWGN power level</w:t>
            </w:r>
          </w:p>
        </w:tc>
      </w:tr>
      <w:tr w:rsidR="00A84492" w:rsidRPr="004565D4" w14:paraId="73E4CA7B" w14:textId="77777777" w:rsidTr="004C5040">
        <w:trPr>
          <w:cantSplit/>
          <w:jc w:val="center"/>
          <w:ins w:id="164" w:author="Endorsed RAN4#96-e" w:date="2020-10-23T09:15:00Z"/>
        </w:trPr>
        <w:tc>
          <w:tcPr>
            <w:tcW w:w="1423" w:type="dxa"/>
            <w:vMerge w:val="restart"/>
            <w:shd w:val="clear" w:color="auto" w:fill="auto"/>
          </w:tcPr>
          <w:p w14:paraId="02C5E0A7" w14:textId="77777777" w:rsidR="00A84492" w:rsidRDefault="00A84492" w:rsidP="00DC1533">
            <w:pPr>
              <w:pStyle w:val="TAC"/>
              <w:rPr>
                <w:ins w:id="165" w:author="Endorsed RAN4#96-e" w:date="2020-10-23T09:15:00Z"/>
              </w:rPr>
            </w:pPr>
          </w:p>
          <w:p w14:paraId="1452A197" w14:textId="5F7ABD88" w:rsidR="00A84492" w:rsidRDefault="00A84492" w:rsidP="00DC1533">
            <w:pPr>
              <w:pStyle w:val="TAC"/>
              <w:rPr>
                <w:ins w:id="166" w:author="Endorsed RAN4#96-e" w:date="2020-10-23T09:15:00Z"/>
              </w:rPr>
            </w:pPr>
            <w:r>
              <w:t>1-O</w:t>
            </w:r>
          </w:p>
        </w:tc>
        <w:tc>
          <w:tcPr>
            <w:tcW w:w="1959" w:type="dxa"/>
            <w:vMerge w:val="restart"/>
          </w:tcPr>
          <w:p w14:paraId="410DD753" w14:textId="4D75DC04" w:rsidR="00A84492" w:rsidRDefault="00A84492" w:rsidP="00DC1533">
            <w:pPr>
              <w:pStyle w:val="TAC"/>
              <w:rPr>
                <w:ins w:id="167" w:author="Endorsed RAN4#96-e" w:date="2020-10-23T09:15:00Z"/>
                <w:rFonts w:eastAsia="‚c‚e‚o“Á‘¾ƒSƒVƒbƒN‘Ì"/>
              </w:rPr>
            </w:pPr>
            <w:r>
              <w:rPr>
                <w:rFonts w:eastAsia="‚c‚e‚o“Á‘¾ƒSƒVƒbƒN‘Ì"/>
              </w:rPr>
              <w:t>15</w:t>
            </w:r>
          </w:p>
        </w:tc>
        <w:tc>
          <w:tcPr>
            <w:tcW w:w="1985" w:type="dxa"/>
            <w:tcBorders>
              <w:bottom w:val="single" w:sz="4" w:space="0" w:color="auto"/>
            </w:tcBorders>
          </w:tcPr>
          <w:p w14:paraId="4B0A7134" w14:textId="7C481CC3" w:rsidR="00A84492" w:rsidRPr="004565D4" w:rsidRDefault="00A84492" w:rsidP="00DC1533">
            <w:pPr>
              <w:pStyle w:val="TAC"/>
              <w:rPr>
                <w:ins w:id="168" w:author="Endorsed RAN4#96-e" w:date="2020-10-23T09:15:00Z"/>
                <w:rFonts w:eastAsia="‚c‚e‚o“Á‘¾ƒSƒVƒbƒN‘Ì"/>
              </w:rPr>
            </w:pPr>
            <w:ins w:id="169" w:author="Endorsed RAN4#96-e" w:date="2020-10-23T09:15:00Z">
              <w:r>
                <w:rPr>
                  <w:rFonts w:eastAsia="‚c‚e‚o“Á‘¾ƒSƒVƒbƒN‘Ì"/>
                </w:rPr>
                <w:t>5</w:t>
              </w:r>
            </w:ins>
          </w:p>
        </w:tc>
        <w:tc>
          <w:tcPr>
            <w:tcW w:w="3402" w:type="dxa"/>
            <w:tcBorders>
              <w:bottom w:val="single" w:sz="4" w:space="0" w:color="auto"/>
            </w:tcBorders>
          </w:tcPr>
          <w:p w14:paraId="6AA5C0DD" w14:textId="73F9F619" w:rsidR="00A84492" w:rsidRPr="004565D4" w:rsidRDefault="00A84492" w:rsidP="00DC1533">
            <w:pPr>
              <w:pStyle w:val="TAC"/>
              <w:rPr>
                <w:ins w:id="170" w:author="Endorsed RAN4#96-e" w:date="2020-10-23T09:15:00Z"/>
                <w:lang w:eastAsia="zh-CN"/>
              </w:rPr>
            </w:pPr>
            <w:ins w:id="171" w:author="Endorsed RAN4#96-e" w:date="2020-10-23T09:15:00Z">
              <w:r w:rsidRPr="006739FE">
                <w:rPr>
                  <w:rFonts w:cs="v5.0.0"/>
                  <w:lang w:eastAsia="ja-JP"/>
                </w:rPr>
                <w:t>-86.5</w:t>
              </w:r>
              <w:r>
                <w:rPr>
                  <w:rFonts w:cs="v5.0.0"/>
                  <w:lang w:eastAsia="ja-JP"/>
                </w:rPr>
                <w:t xml:space="preserve"> </w:t>
              </w:r>
              <w:r w:rsidRPr="004565D4">
                <w:rPr>
                  <w:rFonts w:eastAsia="‚c‚e‚o“Á‘¾ƒSƒVƒbƒN‘Ì"/>
                </w:rPr>
                <w:t xml:space="preserve">- </w:t>
              </w:r>
              <w:r w:rsidRPr="004565D4">
                <w:t>Δ</w:t>
              </w:r>
              <w:r w:rsidRPr="004565D4">
                <w:rPr>
                  <w:vertAlign w:val="subscript"/>
                </w:rPr>
                <w:t>OTAREFSENS</w:t>
              </w:r>
              <w:r w:rsidRPr="006739FE">
                <w:rPr>
                  <w:rFonts w:cs="v5.0.0"/>
                  <w:lang w:eastAsia="ja-JP"/>
                </w:rPr>
                <w:t xml:space="preserve"> dBm / 4.5MHz</w:t>
              </w:r>
            </w:ins>
          </w:p>
        </w:tc>
      </w:tr>
      <w:tr w:rsidR="00A84492" w:rsidRPr="004565D4" w14:paraId="35C9457E" w14:textId="77777777" w:rsidTr="004C5040">
        <w:trPr>
          <w:cantSplit/>
          <w:jc w:val="center"/>
        </w:trPr>
        <w:tc>
          <w:tcPr>
            <w:tcW w:w="1423" w:type="dxa"/>
            <w:vMerge/>
            <w:shd w:val="clear" w:color="auto" w:fill="auto"/>
          </w:tcPr>
          <w:p w14:paraId="018C22BC" w14:textId="3256FDA1" w:rsidR="00A84492" w:rsidRPr="004565D4" w:rsidRDefault="00A84492" w:rsidP="00DC1533">
            <w:pPr>
              <w:pStyle w:val="TAC"/>
            </w:pPr>
          </w:p>
        </w:tc>
        <w:tc>
          <w:tcPr>
            <w:tcW w:w="1959" w:type="dxa"/>
            <w:vMerge/>
          </w:tcPr>
          <w:p w14:paraId="781D32BA" w14:textId="24D65489" w:rsidR="00A84492" w:rsidRPr="004565D4" w:rsidRDefault="00A84492" w:rsidP="00DC1533">
            <w:pPr>
              <w:pStyle w:val="TAC"/>
              <w:rPr>
                <w:rFonts w:eastAsia="‚c‚e‚o“Á‘¾ƒSƒVƒbƒN‘Ì"/>
              </w:rPr>
            </w:pPr>
          </w:p>
        </w:tc>
        <w:tc>
          <w:tcPr>
            <w:tcW w:w="1985" w:type="dxa"/>
            <w:tcBorders>
              <w:bottom w:val="single" w:sz="4" w:space="0" w:color="auto"/>
            </w:tcBorders>
          </w:tcPr>
          <w:p w14:paraId="132FFEC3" w14:textId="77777777" w:rsidR="00A84492" w:rsidRPr="004565D4" w:rsidRDefault="00A84492" w:rsidP="00DC1533">
            <w:pPr>
              <w:pStyle w:val="TAC"/>
              <w:rPr>
                <w:rFonts w:eastAsia="‚c‚e‚o“Á‘¾ƒSƒVƒbƒN‘Ì"/>
              </w:rPr>
            </w:pPr>
            <w:r w:rsidRPr="004565D4">
              <w:rPr>
                <w:rFonts w:eastAsia="‚c‚e‚o“Á‘¾ƒSƒVƒbƒN‘Ì"/>
              </w:rPr>
              <w:t>10</w:t>
            </w:r>
          </w:p>
        </w:tc>
        <w:tc>
          <w:tcPr>
            <w:tcW w:w="3402" w:type="dxa"/>
            <w:tcBorders>
              <w:bottom w:val="single" w:sz="4" w:space="0" w:color="auto"/>
            </w:tcBorders>
          </w:tcPr>
          <w:p w14:paraId="334D4127" w14:textId="77777777" w:rsidR="00A84492" w:rsidRPr="004565D4" w:rsidRDefault="00A84492" w:rsidP="00DC1533">
            <w:pPr>
              <w:pStyle w:val="TAC"/>
              <w:rPr>
                <w:rFonts w:eastAsia="‚c‚e‚o“Á‘¾ƒSƒVƒbƒN‘Ì"/>
              </w:rPr>
            </w:pPr>
            <w:r w:rsidRPr="004565D4">
              <w:rPr>
                <w:lang w:eastAsia="zh-CN"/>
              </w:rPr>
              <w:t>-83.3</w:t>
            </w:r>
            <w:r w:rsidRPr="004565D4">
              <w:rPr>
                <w:rFonts w:eastAsia="‚c‚e‚o“Á‘¾ƒSƒVƒbƒN‘Ì"/>
              </w:rPr>
              <w:t xml:space="preserve"> - </w:t>
            </w:r>
            <w:r w:rsidRPr="004565D4">
              <w:t>Δ</w:t>
            </w:r>
            <w:r w:rsidRPr="004565D4">
              <w:rPr>
                <w:vertAlign w:val="subscript"/>
              </w:rPr>
              <w:t>OTAREFSENS</w:t>
            </w:r>
            <w:r w:rsidRPr="004565D4">
              <w:rPr>
                <w:lang w:eastAsia="zh-CN"/>
              </w:rPr>
              <w:t xml:space="preserve"> dBm / 9.36</w:t>
            </w:r>
            <w:r w:rsidRPr="004565D4">
              <w:rPr>
                <w:rFonts w:eastAsia="‚c‚e‚o“Á‘¾ƒSƒVƒbƒN‘Ì"/>
              </w:rPr>
              <w:t> </w:t>
            </w:r>
            <w:r w:rsidRPr="004565D4">
              <w:rPr>
                <w:lang w:eastAsia="zh-CN"/>
              </w:rPr>
              <w:t>MHz</w:t>
            </w:r>
          </w:p>
        </w:tc>
      </w:tr>
      <w:tr w:rsidR="00A84492" w:rsidRPr="004565D4" w14:paraId="4FE999B3" w14:textId="77777777" w:rsidTr="004C5040">
        <w:trPr>
          <w:cantSplit/>
          <w:jc w:val="center"/>
          <w:ins w:id="172" w:author="Endorsed RAN4#96-e" w:date="2020-10-23T09:15:00Z"/>
        </w:trPr>
        <w:tc>
          <w:tcPr>
            <w:tcW w:w="1423" w:type="dxa"/>
            <w:vMerge/>
            <w:shd w:val="clear" w:color="auto" w:fill="auto"/>
          </w:tcPr>
          <w:p w14:paraId="323C42E9" w14:textId="77777777" w:rsidR="00A84492" w:rsidRPr="004565D4" w:rsidRDefault="00A84492" w:rsidP="00DC1533">
            <w:pPr>
              <w:pStyle w:val="TAC"/>
              <w:rPr>
                <w:ins w:id="173" w:author="Endorsed RAN4#96-e" w:date="2020-10-23T09:15:00Z"/>
                <w:rFonts w:eastAsia="‚c‚e‚o“Á‘¾ƒSƒVƒbƒN‘Ì"/>
              </w:rPr>
            </w:pPr>
          </w:p>
        </w:tc>
        <w:tc>
          <w:tcPr>
            <w:tcW w:w="1959" w:type="dxa"/>
            <w:vMerge w:val="restart"/>
          </w:tcPr>
          <w:p w14:paraId="4CDFC095" w14:textId="27B4E56A" w:rsidR="00A84492" w:rsidRDefault="00A84492" w:rsidP="00DC1533">
            <w:pPr>
              <w:pStyle w:val="TAC"/>
              <w:rPr>
                <w:ins w:id="174" w:author="Endorsed RAN4#96-e" w:date="2020-10-23T09:15:00Z"/>
                <w:rFonts w:eastAsia="‚c‚e‚o“Á‘¾ƒSƒVƒbƒN‘Ì"/>
              </w:rPr>
            </w:pPr>
            <w:r>
              <w:rPr>
                <w:rFonts w:eastAsia="‚c‚e‚o“Á‘¾ƒSƒVƒbƒN‘Ì"/>
              </w:rPr>
              <w:t>30</w:t>
            </w:r>
          </w:p>
        </w:tc>
        <w:tc>
          <w:tcPr>
            <w:tcW w:w="1985" w:type="dxa"/>
          </w:tcPr>
          <w:p w14:paraId="3EEBE919" w14:textId="2D9FEBA4" w:rsidR="00A84492" w:rsidRPr="004565D4" w:rsidRDefault="00A84492" w:rsidP="00DC1533">
            <w:pPr>
              <w:pStyle w:val="TAC"/>
              <w:rPr>
                <w:ins w:id="175" w:author="Endorsed RAN4#96-e" w:date="2020-10-23T09:15:00Z"/>
                <w:rFonts w:eastAsia="‚c‚e‚o“Á‘¾ƒSƒVƒbƒN‘Ì"/>
              </w:rPr>
            </w:pPr>
            <w:ins w:id="176" w:author="Endorsed RAN4#96-e" w:date="2020-10-23T09:16:00Z">
              <w:r>
                <w:rPr>
                  <w:rFonts w:eastAsia="‚c‚e‚o“Á‘¾ƒSƒVƒbƒN‘Ì"/>
                </w:rPr>
                <w:t>10</w:t>
              </w:r>
            </w:ins>
          </w:p>
        </w:tc>
        <w:tc>
          <w:tcPr>
            <w:tcW w:w="3402" w:type="dxa"/>
          </w:tcPr>
          <w:p w14:paraId="7B5A3D2B" w14:textId="538467E9" w:rsidR="00A84492" w:rsidRPr="004565D4" w:rsidRDefault="00A84492" w:rsidP="00DC1533">
            <w:pPr>
              <w:pStyle w:val="TAC"/>
              <w:rPr>
                <w:ins w:id="177" w:author="Endorsed RAN4#96-e" w:date="2020-10-23T09:15:00Z"/>
                <w:lang w:eastAsia="zh-CN"/>
              </w:rPr>
            </w:pPr>
            <w:ins w:id="178" w:author="Endorsed RAN4#96-e" w:date="2020-10-23T09:16:00Z">
              <w:r w:rsidRPr="006739FE">
                <w:rPr>
                  <w:rFonts w:cs="v5.0.0"/>
                  <w:lang w:eastAsia="ja-JP"/>
                </w:rPr>
                <w:t>-83.6</w:t>
              </w:r>
              <w:r>
                <w:rPr>
                  <w:rFonts w:cs="v5.0.0"/>
                  <w:lang w:eastAsia="ja-JP"/>
                </w:rPr>
                <w:t xml:space="preserve"> </w:t>
              </w:r>
              <w:r w:rsidRPr="004565D4">
                <w:rPr>
                  <w:rFonts w:eastAsia="‚c‚e‚o“Á‘¾ƒSƒVƒbƒN‘Ì"/>
                </w:rPr>
                <w:t xml:space="preserve">- </w:t>
              </w:r>
              <w:r w:rsidRPr="004565D4">
                <w:t>Δ</w:t>
              </w:r>
              <w:r w:rsidRPr="004565D4">
                <w:rPr>
                  <w:vertAlign w:val="subscript"/>
                </w:rPr>
                <w:t>OTAREFSENS</w:t>
              </w:r>
              <w:r w:rsidRPr="006739FE">
                <w:rPr>
                  <w:rFonts w:cs="v5.0.0"/>
                  <w:lang w:eastAsia="ja-JP"/>
                </w:rPr>
                <w:t xml:space="preserve"> dBm / 8.64MHz</w:t>
              </w:r>
            </w:ins>
          </w:p>
        </w:tc>
      </w:tr>
      <w:tr w:rsidR="00A84492" w:rsidRPr="004565D4" w14:paraId="4963409C" w14:textId="77777777" w:rsidTr="004C5040">
        <w:trPr>
          <w:cantSplit/>
          <w:jc w:val="center"/>
        </w:trPr>
        <w:tc>
          <w:tcPr>
            <w:tcW w:w="1423" w:type="dxa"/>
            <w:vMerge/>
            <w:shd w:val="clear" w:color="auto" w:fill="auto"/>
          </w:tcPr>
          <w:p w14:paraId="057BC1D4" w14:textId="77777777" w:rsidR="00A84492" w:rsidRPr="004565D4" w:rsidRDefault="00A84492" w:rsidP="00DC1533">
            <w:pPr>
              <w:pStyle w:val="TAC"/>
              <w:rPr>
                <w:rFonts w:eastAsia="‚c‚e‚o“Á‘¾ƒSƒVƒbƒN‘Ì"/>
              </w:rPr>
            </w:pPr>
          </w:p>
        </w:tc>
        <w:tc>
          <w:tcPr>
            <w:tcW w:w="1959" w:type="dxa"/>
            <w:vMerge/>
          </w:tcPr>
          <w:p w14:paraId="77C78754" w14:textId="58A0B10B" w:rsidR="00A84492" w:rsidRPr="004565D4" w:rsidRDefault="00A84492" w:rsidP="00DC1533">
            <w:pPr>
              <w:pStyle w:val="TAC"/>
              <w:rPr>
                <w:rFonts w:eastAsia="‚c‚e‚o“Á‘¾ƒSƒVƒbƒN‘Ì"/>
              </w:rPr>
            </w:pPr>
          </w:p>
        </w:tc>
        <w:tc>
          <w:tcPr>
            <w:tcW w:w="1985" w:type="dxa"/>
          </w:tcPr>
          <w:p w14:paraId="3C9F8CE3" w14:textId="77777777" w:rsidR="00A84492" w:rsidRPr="004565D4" w:rsidRDefault="00A84492" w:rsidP="00DC1533">
            <w:pPr>
              <w:pStyle w:val="TAC"/>
              <w:rPr>
                <w:rFonts w:eastAsia="‚c‚e‚o“Á‘¾ƒSƒVƒbƒN‘Ì"/>
              </w:rPr>
            </w:pPr>
            <w:r w:rsidRPr="004565D4">
              <w:rPr>
                <w:rFonts w:eastAsia="‚c‚e‚o“Á‘¾ƒSƒVƒbƒN‘Ì"/>
              </w:rPr>
              <w:t>40</w:t>
            </w:r>
          </w:p>
        </w:tc>
        <w:tc>
          <w:tcPr>
            <w:tcW w:w="3402" w:type="dxa"/>
          </w:tcPr>
          <w:p w14:paraId="4FECC58B" w14:textId="77777777" w:rsidR="00A84492" w:rsidRPr="004565D4" w:rsidRDefault="00A84492" w:rsidP="00DC1533">
            <w:pPr>
              <w:pStyle w:val="TAC"/>
              <w:rPr>
                <w:rFonts w:eastAsia="‚c‚e‚o“Á‘¾ƒSƒVƒbƒN‘Ì"/>
              </w:rPr>
            </w:pPr>
            <w:r w:rsidRPr="004565D4">
              <w:rPr>
                <w:lang w:eastAsia="zh-CN"/>
              </w:rPr>
              <w:t>-77.2</w:t>
            </w:r>
            <w:r w:rsidRPr="004565D4">
              <w:rPr>
                <w:rFonts w:eastAsia="‚c‚e‚o“Á‘¾ƒSƒVƒbƒN‘Ì"/>
              </w:rPr>
              <w:t xml:space="preserve"> - </w:t>
            </w:r>
            <w:r w:rsidRPr="004565D4">
              <w:t>Δ</w:t>
            </w:r>
            <w:r w:rsidRPr="004565D4">
              <w:rPr>
                <w:vertAlign w:val="subscript"/>
              </w:rPr>
              <w:t>OTAREFSENS</w:t>
            </w:r>
            <w:r w:rsidRPr="004565D4">
              <w:rPr>
                <w:lang w:eastAsia="zh-CN"/>
              </w:rPr>
              <w:t xml:space="preserve"> dBm / 38.16</w:t>
            </w:r>
            <w:r w:rsidRPr="004565D4">
              <w:rPr>
                <w:rFonts w:eastAsia="‚c‚e‚o“Á‘¾ƒSƒVƒbƒN‘Ì"/>
              </w:rPr>
              <w:t> </w:t>
            </w:r>
            <w:r w:rsidRPr="004565D4">
              <w:rPr>
                <w:lang w:eastAsia="zh-CN"/>
              </w:rPr>
              <w:t>MHz</w:t>
            </w:r>
          </w:p>
        </w:tc>
      </w:tr>
      <w:tr w:rsidR="00DC1533" w:rsidRPr="004565D4" w14:paraId="7C5ACD89" w14:textId="77777777" w:rsidTr="00DC1533">
        <w:trPr>
          <w:cantSplit/>
          <w:jc w:val="center"/>
        </w:trPr>
        <w:tc>
          <w:tcPr>
            <w:tcW w:w="8769" w:type="dxa"/>
            <w:gridSpan w:val="4"/>
          </w:tcPr>
          <w:p w14:paraId="7FB275B6" w14:textId="77777777" w:rsidR="00DC1533" w:rsidRPr="004565D4" w:rsidDel="00B34EE5" w:rsidRDefault="00DC1533" w:rsidP="00DC1533">
            <w:pPr>
              <w:pStyle w:val="TAN"/>
              <w:rPr>
                <w:lang w:eastAsia="zh-CN"/>
              </w:rPr>
            </w:pPr>
            <w:r w:rsidRPr="004565D4">
              <w:rPr>
                <w:lang w:eastAsia="zh-CN"/>
              </w:rPr>
              <w:t>NOTE</w:t>
            </w:r>
            <w:r>
              <w:rPr>
                <w:lang w:eastAsia="zh-CN"/>
              </w:rPr>
              <w:t> </w:t>
            </w:r>
            <w:r w:rsidRPr="004565D4">
              <w:rPr>
                <w:lang w:eastAsia="zh-CN"/>
              </w:rPr>
              <w:t>1:</w:t>
            </w:r>
            <w:r w:rsidRPr="004565D4">
              <w:tab/>
            </w:r>
            <w:r w:rsidRPr="004565D4">
              <w:rPr>
                <w:lang w:eastAsia="zh-CN"/>
              </w:rPr>
              <w:t>Δ</w:t>
            </w:r>
            <w:r w:rsidRPr="004565D4">
              <w:rPr>
                <w:vertAlign w:val="subscript"/>
                <w:lang w:eastAsia="zh-CN"/>
              </w:rPr>
              <w:t>OTAREFSENS</w:t>
            </w:r>
            <w:r w:rsidRPr="004565D4">
              <w:rPr>
                <w:lang w:eastAsia="zh-CN"/>
              </w:rPr>
              <w:t xml:space="preserve"> as declared in D.53 in table 4.6-1 and </w:t>
            </w:r>
            <w:r>
              <w:rPr>
                <w:lang w:eastAsia="zh-CN"/>
              </w:rPr>
              <w:t>clause </w:t>
            </w:r>
            <w:r w:rsidRPr="004565D4">
              <w:rPr>
                <w:lang w:eastAsia="zh-CN"/>
              </w:rPr>
              <w:t>7.1.</w:t>
            </w:r>
          </w:p>
        </w:tc>
      </w:tr>
    </w:tbl>
    <w:p w14:paraId="428BFBE0" w14:textId="77777777" w:rsidR="00DC1533" w:rsidRPr="004565D4" w:rsidRDefault="00DC1533" w:rsidP="00DC1533">
      <w:pPr>
        <w:rPr>
          <w:lang w:eastAsia="zh-CN"/>
        </w:rPr>
      </w:pPr>
    </w:p>
    <w:p w14:paraId="0F4AAB00" w14:textId="77777777" w:rsidR="00DC1533" w:rsidRPr="004565D4" w:rsidRDefault="00DC1533" w:rsidP="00DC1533">
      <w:pPr>
        <w:pStyle w:val="B1"/>
        <w:rPr>
          <w:lang w:eastAsia="zh-CN"/>
        </w:rPr>
      </w:pPr>
      <w:r w:rsidRPr="004565D4">
        <w:rPr>
          <w:lang w:eastAsia="zh-CN"/>
        </w:rPr>
        <w:lastRenderedPageBreak/>
        <w:t>8</w:t>
      </w:r>
      <w:r w:rsidRPr="004565D4">
        <w:t>)</w:t>
      </w:r>
      <w:r w:rsidRPr="004565D4">
        <w:tab/>
        <w:t>For reference channels applicable to the BS, measure the throughput.</w:t>
      </w:r>
    </w:p>
    <w:p w14:paraId="3E8EE4AF" w14:textId="77777777" w:rsidR="00DC1533" w:rsidRPr="004565D4" w:rsidRDefault="00DC1533" w:rsidP="00DC1533">
      <w:pPr>
        <w:pStyle w:val="Heading4"/>
      </w:pPr>
      <w:bookmarkStart w:id="179" w:name="_Toc36636171"/>
      <w:bookmarkStart w:id="180" w:name="_Toc37273117"/>
      <w:bookmarkStart w:id="181" w:name="_Toc45886197"/>
      <w:bookmarkStart w:id="182" w:name="_Toc53183276"/>
      <w:r w:rsidRPr="004565D4">
        <w:t>8.2.4.5</w:t>
      </w:r>
      <w:r w:rsidRPr="004565D4">
        <w:tab/>
        <w:t>Test Requirement</w:t>
      </w:r>
      <w:bookmarkEnd w:id="129"/>
      <w:bookmarkEnd w:id="179"/>
      <w:bookmarkEnd w:id="180"/>
      <w:bookmarkEnd w:id="181"/>
      <w:bookmarkEnd w:id="182"/>
    </w:p>
    <w:p w14:paraId="0AE7E492" w14:textId="46446A2A" w:rsidR="00DC1533" w:rsidRPr="004565D4" w:rsidRDefault="00DC1533" w:rsidP="00DC1533">
      <w:r w:rsidRPr="004565D4">
        <w:t xml:space="preserve">The throughput measured according to </w:t>
      </w:r>
      <w:r>
        <w:t>clause </w:t>
      </w:r>
      <w:r w:rsidRPr="004565D4">
        <w:t>8.2.4.4.2 shall not be below the limits for the SNR levels specified in table 8.2.4.5-1 to 8.2.4.5-</w:t>
      </w:r>
      <w:ins w:id="183" w:author="Additional Changes RAN4#97-e" w:date="2020-10-23T09:22:00Z">
        <w:r w:rsidR="001E5BA2">
          <w:t>10</w:t>
        </w:r>
      </w:ins>
      <w:ins w:id="184" w:author="Endorsed RAN4#96-e" w:date="2020-10-23T09:17:00Z">
        <w:del w:id="185" w:author="Additional Changes RAN4#97-e" w:date="2020-10-23T09:22:00Z">
          <w:r w:rsidR="00A84492" w:rsidDel="001E5BA2">
            <w:delText>8</w:delText>
          </w:r>
        </w:del>
      </w:ins>
      <w:del w:id="186" w:author="Endorsed RAN4#96-e" w:date="2020-10-23T09:16:00Z">
        <w:r w:rsidDel="00A84492">
          <w:delText>4</w:delText>
        </w:r>
      </w:del>
      <w:r w:rsidRPr="004565D4">
        <w:t>.</w:t>
      </w:r>
      <w:r>
        <w:t xml:space="preserve"> Unless stated otherwise, the MIMO correlation matrices for the </w:t>
      </w:r>
      <w:proofErr w:type="spellStart"/>
      <w:r>
        <w:t>gNB</w:t>
      </w:r>
      <w:proofErr w:type="spellEnd"/>
      <w:r>
        <w:t xml:space="preserve"> are defined in annex J for low correlation.</w:t>
      </w:r>
    </w:p>
    <w:p w14:paraId="7D386417" w14:textId="77777777" w:rsidR="00DC1533" w:rsidRPr="004565D4" w:rsidRDefault="00DC1533" w:rsidP="00DC1533">
      <w:pPr>
        <w:pStyle w:val="TH"/>
        <w:rPr>
          <w:rFonts w:eastAsia="Malgun Gothic"/>
          <w:lang w:eastAsia="zh-CN"/>
        </w:rPr>
      </w:pPr>
      <w:r w:rsidRPr="004565D4">
        <w:rPr>
          <w:rFonts w:eastAsia="Malgun Gothic"/>
        </w:rPr>
        <w:t>Table 8.2.4.5-1: Test requirements for PUSCH, Type A, 10 MHz channel bandwidth</w:t>
      </w:r>
      <w:r w:rsidRPr="004565D4">
        <w:rPr>
          <w:rFonts w:eastAsia="Malgun Gothic"/>
          <w:lang w:eastAsia="zh-CN"/>
        </w:rPr>
        <w:t>, 15 kHz SCS</w:t>
      </w:r>
      <w:r>
        <w:rPr>
          <w:rFonts w:eastAsia="Malgun Gothic"/>
          <w:lang w:eastAsia="zh-CN"/>
        </w:rPr>
        <w:t>, 350km/h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77"/>
        <w:gridCol w:w="990"/>
        <w:gridCol w:w="2269"/>
        <w:gridCol w:w="988"/>
        <w:gridCol w:w="1425"/>
        <w:gridCol w:w="986"/>
        <w:gridCol w:w="988"/>
      </w:tblGrid>
      <w:tr w:rsidR="00DC1533" w:rsidRPr="004565D4" w14:paraId="4C6D8765" w14:textId="77777777" w:rsidTr="00DC1533">
        <w:trPr>
          <w:cantSplit/>
          <w:jc w:val="center"/>
        </w:trPr>
        <w:tc>
          <w:tcPr>
            <w:tcW w:w="1008" w:type="dxa"/>
            <w:tcBorders>
              <w:bottom w:val="single" w:sz="4" w:space="0" w:color="auto"/>
            </w:tcBorders>
          </w:tcPr>
          <w:p w14:paraId="7764C941" w14:textId="77777777" w:rsidR="00DC1533" w:rsidRPr="004565D4" w:rsidRDefault="00DC1533" w:rsidP="00DC1533">
            <w:pPr>
              <w:pStyle w:val="TAH"/>
            </w:pPr>
            <w:r w:rsidRPr="004565D4">
              <w:t>Number of TX antennas</w:t>
            </w:r>
          </w:p>
        </w:tc>
        <w:tc>
          <w:tcPr>
            <w:tcW w:w="977" w:type="dxa"/>
            <w:tcBorders>
              <w:bottom w:val="single" w:sz="4" w:space="0" w:color="auto"/>
            </w:tcBorders>
          </w:tcPr>
          <w:p w14:paraId="7089A90A" w14:textId="77777777" w:rsidR="00DC1533" w:rsidRPr="004565D4" w:rsidRDefault="00DC1533" w:rsidP="00DC1533">
            <w:pPr>
              <w:pStyle w:val="TAH"/>
            </w:pPr>
            <w:r w:rsidRPr="004565D4">
              <w:t>Number of demodulation branches</w:t>
            </w:r>
          </w:p>
        </w:tc>
        <w:tc>
          <w:tcPr>
            <w:tcW w:w="990" w:type="dxa"/>
          </w:tcPr>
          <w:p w14:paraId="6C26CA29" w14:textId="77777777" w:rsidR="00DC1533" w:rsidRPr="004565D4" w:rsidRDefault="00DC1533" w:rsidP="00DC1533">
            <w:pPr>
              <w:pStyle w:val="TAH"/>
            </w:pPr>
            <w:r w:rsidRPr="004565D4">
              <w:t>Cyclic prefix</w:t>
            </w:r>
          </w:p>
        </w:tc>
        <w:tc>
          <w:tcPr>
            <w:tcW w:w="2269" w:type="dxa"/>
          </w:tcPr>
          <w:p w14:paraId="27266588" w14:textId="77777777" w:rsidR="00DC1533" w:rsidRPr="004565D4" w:rsidRDefault="00DC1533" w:rsidP="00DC1533">
            <w:pPr>
              <w:pStyle w:val="TAH"/>
              <w:rPr>
                <w:lang w:val="fr-FR"/>
              </w:rPr>
            </w:pPr>
            <w:r w:rsidRPr="004565D4">
              <w:rPr>
                <w:lang w:val="fr-FR"/>
              </w:rPr>
              <w:t>Propagation conditions (Annex J)</w:t>
            </w:r>
          </w:p>
        </w:tc>
        <w:tc>
          <w:tcPr>
            <w:tcW w:w="988" w:type="dxa"/>
          </w:tcPr>
          <w:p w14:paraId="0711D5C5" w14:textId="77777777" w:rsidR="00DC1533" w:rsidRPr="004565D4" w:rsidRDefault="00DC1533" w:rsidP="00DC1533">
            <w:pPr>
              <w:pStyle w:val="TAH"/>
            </w:pPr>
            <w:r w:rsidRPr="004565D4">
              <w:t>Fraction of maximum throughput</w:t>
            </w:r>
          </w:p>
        </w:tc>
        <w:tc>
          <w:tcPr>
            <w:tcW w:w="1425" w:type="dxa"/>
          </w:tcPr>
          <w:p w14:paraId="5242A55B" w14:textId="77777777" w:rsidR="00DC1533" w:rsidRPr="004565D4" w:rsidRDefault="00DC1533" w:rsidP="00DC1533">
            <w:pPr>
              <w:pStyle w:val="TAH"/>
            </w:pPr>
            <w:r w:rsidRPr="004565D4">
              <w:t>FRC</w:t>
            </w:r>
            <w:r w:rsidRPr="004565D4">
              <w:br/>
              <w:t>(Annex A)</w:t>
            </w:r>
          </w:p>
        </w:tc>
        <w:tc>
          <w:tcPr>
            <w:tcW w:w="986" w:type="dxa"/>
          </w:tcPr>
          <w:p w14:paraId="61CE7623" w14:textId="77777777" w:rsidR="00DC1533" w:rsidRPr="004565D4" w:rsidRDefault="00DC1533" w:rsidP="00DC1533">
            <w:pPr>
              <w:pStyle w:val="TAH"/>
            </w:pPr>
            <w:r w:rsidRPr="004565D4">
              <w:t>Additional DM-RS position</w:t>
            </w:r>
          </w:p>
        </w:tc>
        <w:tc>
          <w:tcPr>
            <w:tcW w:w="988" w:type="dxa"/>
          </w:tcPr>
          <w:p w14:paraId="48971400" w14:textId="77777777" w:rsidR="00DC1533" w:rsidRPr="004565D4" w:rsidRDefault="00DC1533" w:rsidP="00DC1533">
            <w:pPr>
              <w:pStyle w:val="TAH"/>
            </w:pPr>
            <w:r w:rsidRPr="004565D4">
              <w:t>SNR</w:t>
            </w:r>
          </w:p>
          <w:p w14:paraId="66E7246E" w14:textId="77777777" w:rsidR="00DC1533" w:rsidRPr="004565D4" w:rsidRDefault="00DC1533" w:rsidP="00DC1533">
            <w:pPr>
              <w:pStyle w:val="TAH"/>
            </w:pPr>
            <w:r w:rsidRPr="004565D4">
              <w:t>(dB)</w:t>
            </w:r>
          </w:p>
        </w:tc>
      </w:tr>
      <w:tr w:rsidR="00DC1533" w:rsidRPr="004565D4" w14:paraId="551035B6" w14:textId="77777777" w:rsidTr="00DC1533">
        <w:trPr>
          <w:cantSplit/>
          <w:jc w:val="center"/>
        </w:trPr>
        <w:tc>
          <w:tcPr>
            <w:tcW w:w="1008" w:type="dxa"/>
            <w:tcBorders>
              <w:bottom w:val="nil"/>
            </w:tcBorders>
            <w:shd w:val="clear" w:color="auto" w:fill="auto"/>
          </w:tcPr>
          <w:p w14:paraId="20F01C10" w14:textId="77777777" w:rsidR="00DC1533" w:rsidRPr="004565D4" w:rsidRDefault="00DC1533" w:rsidP="00DC1533">
            <w:pPr>
              <w:pStyle w:val="TAC"/>
            </w:pPr>
            <w:r w:rsidRPr="004565D4">
              <w:t>1</w:t>
            </w:r>
          </w:p>
        </w:tc>
        <w:tc>
          <w:tcPr>
            <w:tcW w:w="977" w:type="dxa"/>
            <w:tcBorders>
              <w:bottom w:val="nil"/>
            </w:tcBorders>
            <w:shd w:val="clear" w:color="auto" w:fill="auto"/>
          </w:tcPr>
          <w:p w14:paraId="36715AA5" w14:textId="77777777" w:rsidR="00DC1533" w:rsidRPr="004565D4" w:rsidRDefault="00DC1533" w:rsidP="00DC1533">
            <w:pPr>
              <w:pStyle w:val="TAC"/>
              <w:rPr>
                <w:rFonts w:eastAsiaTheme="minorEastAsia"/>
              </w:rPr>
            </w:pPr>
            <w:r w:rsidRPr="004565D4">
              <w:t>2</w:t>
            </w:r>
          </w:p>
        </w:tc>
        <w:tc>
          <w:tcPr>
            <w:tcW w:w="990" w:type="dxa"/>
          </w:tcPr>
          <w:p w14:paraId="35AF34B3" w14:textId="77777777" w:rsidR="00DC1533" w:rsidRPr="004565D4" w:rsidRDefault="00DC1533" w:rsidP="00DC1533">
            <w:pPr>
              <w:pStyle w:val="TAC"/>
            </w:pPr>
            <w:r w:rsidRPr="004565D4">
              <w:t>Normal</w:t>
            </w:r>
          </w:p>
        </w:tc>
        <w:tc>
          <w:tcPr>
            <w:tcW w:w="2269" w:type="dxa"/>
          </w:tcPr>
          <w:p w14:paraId="1D8578D1" w14:textId="77777777" w:rsidR="00DC1533" w:rsidRPr="004565D4" w:rsidRDefault="00DC1533" w:rsidP="00DC1533">
            <w:pPr>
              <w:pStyle w:val="TAC"/>
            </w:pPr>
            <w:r w:rsidRPr="004565D4">
              <w:t>HST Scenario 1-NR350</w:t>
            </w:r>
          </w:p>
        </w:tc>
        <w:tc>
          <w:tcPr>
            <w:tcW w:w="988" w:type="dxa"/>
          </w:tcPr>
          <w:p w14:paraId="2478AFD6" w14:textId="77777777" w:rsidR="00DC1533" w:rsidRPr="004565D4" w:rsidRDefault="00DC1533" w:rsidP="00DC1533">
            <w:pPr>
              <w:pStyle w:val="TAC"/>
            </w:pPr>
            <w:r w:rsidRPr="004565D4">
              <w:t>70 %</w:t>
            </w:r>
          </w:p>
        </w:tc>
        <w:tc>
          <w:tcPr>
            <w:tcW w:w="1425" w:type="dxa"/>
          </w:tcPr>
          <w:p w14:paraId="44FE6A47" w14:textId="77777777" w:rsidR="00DC1533" w:rsidRPr="004565D4" w:rsidRDefault="00DC1533" w:rsidP="00DC1533">
            <w:pPr>
              <w:pStyle w:val="TAC"/>
            </w:pPr>
            <w:r w:rsidRPr="004565D4">
              <w:t>G-FR1-A3-33</w:t>
            </w:r>
          </w:p>
        </w:tc>
        <w:tc>
          <w:tcPr>
            <w:tcW w:w="986" w:type="dxa"/>
          </w:tcPr>
          <w:p w14:paraId="6F3FEED8" w14:textId="77777777" w:rsidR="00DC1533" w:rsidRPr="004565D4" w:rsidRDefault="00DC1533" w:rsidP="00DC1533">
            <w:pPr>
              <w:pStyle w:val="TAC"/>
            </w:pPr>
            <w:r w:rsidRPr="004565D4">
              <w:rPr>
                <w:rFonts w:eastAsiaTheme="minorEastAsia"/>
              </w:rPr>
              <w:t>pos2</w:t>
            </w:r>
          </w:p>
        </w:tc>
        <w:tc>
          <w:tcPr>
            <w:tcW w:w="988" w:type="dxa"/>
          </w:tcPr>
          <w:p w14:paraId="02BAD87F" w14:textId="77777777" w:rsidR="00DC1533" w:rsidRPr="004565D4" w:rsidRDefault="00DC1533" w:rsidP="00DC1533">
            <w:pPr>
              <w:pStyle w:val="TAC"/>
            </w:pPr>
            <w:r>
              <w:t>-3.4</w:t>
            </w:r>
          </w:p>
        </w:tc>
      </w:tr>
      <w:tr w:rsidR="00DC1533" w:rsidRPr="004565D4" w14:paraId="35470BA6" w14:textId="77777777" w:rsidTr="00DC1533">
        <w:trPr>
          <w:cantSplit/>
          <w:jc w:val="center"/>
        </w:trPr>
        <w:tc>
          <w:tcPr>
            <w:tcW w:w="1008" w:type="dxa"/>
            <w:tcBorders>
              <w:top w:val="nil"/>
              <w:bottom w:val="nil"/>
            </w:tcBorders>
            <w:shd w:val="clear" w:color="auto" w:fill="auto"/>
          </w:tcPr>
          <w:p w14:paraId="69E95C16" w14:textId="77777777" w:rsidR="00DC1533" w:rsidRPr="004565D4" w:rsidRDefault="00DC1533" w:rsidP="00DC1533">
            <w:pPr>
              <w:pStyle w:val="TAC"/>
            </w:pPr>
          </w:p>
        </w:tc>
        <w:tc>
          <w:tcPr>
            <w:tcW w:w="977" w:type="dxa"/>
            <w:tcBorders>
              <w:top w:val="nil"/>
              <w:bottom w:val="nil"/>
            </w:tcBorders>
            <w:shd w:val="clear" w:color="auto" w:fill="auto"/>
          </w:tcPr>
          <w:p w14:paraId="387EA816" w14:textId="77777777" w:rsidR="00DC1533" w:rsidRPr="004565D4" w:rsidRDefault="00DC1533" w:rsidP="00DC1533">
            <w:pPr>
              <w:pStyle w:val="TAC"/>
              <w:rPr>
                <w:rFonts w:eastAsiaTheme="minorEastAsia"/>
              </w:rPr>
            </w:pPr>
          </w:p>
        </w:tc>
        <w:tc>
          <w:tcPr>
            <w:tcW w:w="990" w:type="dxa"/>
          </w:tcPr>
          <w:p w14:paraId="6E0323A3" w14:textId="77777777" w:rsidR="00DC1533" w:rsidRPr="004565D4" w:rsidRDefault="00DC1533" w:rsidP="00DC1533">
            <w:pPr>
              <w:pStyle w:val="TAC"/>
            </w:pPr>
            <w:r w:rsidRPr="004565D4">
              <w:t>Normal</w:t>
            </w:r>
          </w:p>
        </w:tc>
        <w:tc>
          <w:tcPr>
            <w:tcW w:w="2269" w:type="dxa"/>
          </w:tcPr>
          <w:p w14:paraId="097B27A5" w14:textId="77777777" w:rsidR="00DC1533" w:rsidRPr="004565D4" w:rsidRDefault="00DC1533" w:rsidP="00DC1533">
            <w:pPr>
              <w:pStyle w:val="TAC"/>
            </w:pPr>
            <w:r w:rsidRPr="004565D4">
              <w:t>HST Scenario 1-NR350</w:t>
            </w:r>
          </w:p>
        </w:tc>
        <w:tc>
          <w:tcPr>
            <w:tcW w:w="988" w:type="dxa"/>
          </w:tcPr>
          <w:p w14:paraId="54AC8921" w14:textId="77777777" w:rsidR="00DC1533" w:rsidRPr="004565D4" w:rsidRDefault="00DC1533" w:rsidP="00DC1533">
            <w:pPr>
              <w:pStyle w:val="TAC"/>
            </w:pPr>
            <w:r w:rsidRPr="004565D4">
              <w:t>70 %</w:t>
            </w:r>
          </w:p>
        </w:tc>
        <w:tc>
          <w:tcPr>
            <w:tcW w:w="1425" w:type="dxa"/>
          </w:tcPr>
          <w:p w14:paraId="7A15ACEC" w14:textId="77777777" w:rsidR="00DC1533" w:rsidRPr="004565D4" w:rsidRDefault="00DC1533" w:rsidP="00DC1533">
            <w:pPr>
              <w:pStyle w:val="TAC"/>
            </w:pPr>
            <w:r w:rsidRPr="004565D4">
              <w:t>G-FR1-A4-29</w:t>
            </w:r>
          </w:p>
        </w:tc>
        <w:tc>
          <w:tcPr>
            <w:tcW w:w="986" w:type="dxa"/>
          </w:tcPr>
          <w:p w14:paraId="2C97D631" w14:textId="77777777" w:rsidR="00DC1533" w:rsidRPr="004565D4" w:rsidRDefault="00DC1533" w:rsidP="00DC1533">
            <w:pPr>
              <w:pStyle w:val="TAC"/>
            </w:pPr>
            <w:r w:rsidRPr="004565D4">
              <w:rPr>
                <w:rFonts w:eastAsiaTheme="minorEastAsia"/>
              </w:rPr>
              <w:t>pos2</w:t>
            </w:r>
          </w:p>
        </w:tc>
        <w:tc>
          <w:tcPr>
            <w:tcW w:w="988" w:type="dxa"/>
          </w:tcPr>
          <w:p w14:paraId="5800E466" w14:textId="77777777" w:rsidR="00DC1533" w:rsidRPr="004565D4" w:rsidRDefault="00DC1533" w:rsidP="00DC1533">
            <w:pPr>
              <w:pStyle w:val="TAC"/>
            </w:pPr>
            <w:r>
              <w:t>8.7</w:t>
            </w:r>
          </w:p>
        </w:tc>
      </w:tr>
      <w:tr w:rsidR="00DC1533" w:rsidRPr="004565D4" w14:paraId="4F193852" w14:textId="77777777" w:rsidTr="00DC1533">
        <w:trPr>
          <w:cantSplit/>
          <w:jc w:val="center"/>
        </w:trPr>
        <w:tc>
          <w:tcPr>
            <w:tcW w:w="1008" w:type="dxa"/>
            <w:tcBorders>
              <w:top w:val="nil"/>
              <w:bottom w:val="nil"/>
            </w:tcBorders>
            <w:shd w:val="clear" w:color="auto" w:fill="auto"/>
          </w:tcPr>
          <w:p w14:paraId="0196BD0B" w14:textId="77777777" w:rsidR="00DC1533" w:rsidRPr="004565D4" w:rsidRDefault="00DC1533" w:rsidP="00DC1533">
            <w:pPr>
              <w:pStyle w:val="TAC"/>
            </w:pPr>
          </w:p>
        </w:tc>
        <w:tc>
          <w:tcPr>
            <w:tcW w:w="977" w:type="dxa"/>
            <w:tcBorders>
              <w:top w:val="nil"/>
              <w:bottom w:val="nil"/>
            </w:tcBorders>
            <w:shd w:val="clear" w:color="auto" w:fill="auto"/>
          </w:tcPr>
          <w:p w14:paraId="0EDF0B64" w14:textId="77777777" w:rsidR="00DC1533" w:rsidRPr="004565D4" w:rsidRDefault="00DC1533" w:rsidP="00DC1533">
            <w:pPr>
              <w:pStyle w:val="TAC"/>
              <w:rPr>
                <w:rFonts w:eastAsiaTheme="minorEastAsia"/>
              </w:rPr>
            </w:pPr>
          </w:p>
        </w:tc>
        <w:tc>
          <w:tcPr>
            <w:tcW w:w="990" w:type="dxa"/>
          </w:tcPr>
          <w:p w14:paraId="1DC4BE3E" w14:textId="77777777" w:rsidR="00DC1533" w:rsidRPr="004565D4" w:rsidRDefault="00DC1533" w:rsidP="00DC1533">
            <w:pPr>
              <w:pStyle w:val="TAC"/>
            </w:pPr>
            <w:r w:rsidRPr="004565D4">
              <w:t>Normal</w:t>
            </w:r>
          </w:p>
        </w:tc>
        <w:tc>
          <w:tcPr>
            <w:tcW w:w="2269" w:type="dxa"/>
          </w:tcPr>
          <w:p w14:paraId="1FC3175F" w14:textId="77777777" w:rsidR="00DC1533" w:rsidRPr="004565D4" w:rsidRDefault="00DC1533" w:rsidP="00DC1533">
            <w:pPr>
              <w:pStyle w:val="TAC"/>
            </w:pPr>
            <w:r w:rsidRPr="004565D4">
              <w:t>HST Scenario 3-NR350</w:t>
            </w:r>
          </w:p>
        </w:tc>
        <w:tc>
          <w:tcPr>
            <w:tcW w:w="988" w:type="dxa"/>
          </w:tcPr>
          <w:p w14:paraId="1A64543E" w14:textId="77777777" w:rsidR="00DC1533" w:rsidRPr="004565D4" w:rsidRDefault="00DC1533" w:rsidP="00DC1533">
            <w:pPr>
              <w:pStyle w:val="TAC"/>
            </w:pPr>
            <w:r w:rsidRPr="004565D4">
              <w:t>70 %</w:t>
            </w:r>
          </w:p>
        </w:tc>
        <w:tc>
          <w:tcPr>
            <w:tcW w:w="1425" w:type="dxa"/>
          </w:tcPr>
          <w:p w14:paraId="16009D9D" w14:textId="77777777" w:rsidR="00DC1533" w:rsidRPr="004565D4" w:rsidRDefault="00DC1533" w:rsidP="00DC1533">
            <w:pPr>
              <w:pStyle w:val="TAC"/>
            </w:pPr>
            <w:r w:rsidRPr="004565D4">
              <w:t>G-FR1-A3-33</w:t>
            </w:r>
          </w:p>
        </w:tc>
        <w:tc>
          <w:tcPr>
            <w:tcW w:w="986" w:type="dxa"/>
          </w:tcPr>
          <w:p w14:paraId="30AB4C04" w14:textId="77777777" w:rsidR="00DC1533" w:rsidRPr="004565D4" w:rsidRDefault="00DC1533" w:rsidP="00DC1533">
            <w:pPr>
              <w:pStyle w:val="TAC"/>
            </w:pPr>
            <w:r w:rsidRPr="004565D4">
              <w:t>pos2</w:t>
            </w:r>
          </w:p>
        </w:tc>
        <w:tc>
          <w:tcPr>
            <w:tcW w:w="988" w:type="dxa"/>
          </w:tcPr>
          <w:p w14:paraId="36900B96" w14:textId="77777777" w:rsidR="00DC1533" w:rsidRPr="004565D4" w:rsidRDefault="00DC1533" w:rsidP="00DC1533">
            <w:pPr>
              <w:pStyle w:val="TAC"/>
            </w:pPr>
            <w:r>
              <w:t>-3.3</w:t>
            </w:r>
          </w:p>
        </w:tc>
      </w:tr>
      <w:tr w:rsidR="00DC1533" w:rsidRPr="004565D4" w14:paraId="13CCE896" w14:textId="77777777" w:rsidTr="00DC1533">
        <w:trPr>
          <w:cantSplit/>
          <w:jc w:val="center"/>
        </w:trPr>
        <w:tc>
          <w:tcPr>
            <w:tcW w:w="1008" w:type="dxa"/>
            <w:tcBorders>
              <w:top w:val="nil"/>
            </w:tcBorders>
            <w:shd w:val="clear" w:color="auto" w:fill="auto"/>
          </w:tcPr>
          <w:p w14:paraId="15927437" w14:textId="77777777" w:rsidR="00DC1533" w:rsidRPr="004565D4" w:rsidRDefault="00DC1533" w:rsidP="00DC1533">
            <w:pPr>
              <w:pStyle w:val="TAC"/>
            </w:pPr>
          </w:p>
        </w:tc>
        <w:tc>
          <w:tcPr>
            <w:tcW w:w="977" w:type="dxa"/>
            <w:tcBorders>
              <w:top w:val="nil"/>
            </w:tcBorders>
            <w:shd w:val="clear" w:color="auto" w:fill="auto"/>
          </w:tcPr>
          <w:p w14:paraId="2E810DF7" w14:textId="77777777" w:rsidR="00DC1533" w:rsidRPr="004565D4" w:rsidRDefault="00DC1533" w:rsidP="00DC1533">
            <w:pPr>
              <w:pStyle w:val="TAC"/>
              <w:rPr>
                <w:rFonts w:eastAsiaTheme="minorEastAsia"/>
              </w:rPr>
            </w:pPr>
          </w:p>
        </w:tc>
        <w:tc>
          <w:tcPr>
            <w:tcW w:w="990" w:type="dxa"/>
          </w:tcPr>
          <w:p w14:paraId="2801881C" w14:textId="77777777" w:rsidR="00DC1533" w:rsidRPr="004565D4" w:rsidRDefault="00DC1533" w:rsidP="00DC1533">
            <w:pPr>
              <w:pStyle w:val="TAC"/>
            </w:pPr>
            <w:r w:rsidRPr="004565D4">
              <w:t>Normal</w:t>
            </w:r>
          </w:p>
        </w:tc>
        <w:tc>
          <w:tcPr>
            <w:tcW w:w="2269" w:type="dxa"/>
          </w:tcPr>
          <w:p w14:paraId="5DCF69AB" w14:textId="77777777" w:rsidR="00DC1533" w:rsidRPr="004565D4" w:rsidRDefault="00DC1533" w:rsidP="00DC1533">
            <w:pPr>
              <w:pStyle w:val="TAC"/>
            </w:pPr>
            <w:r w:rsidRPr="004565D4">
              <w:t>HST Scenario 3-NR350</w:t>
            </w:r>
          </w:p>
        </w:tc>
        <w:tc>
          <w:tcPr>
            <w:tcW w:w="988" w:type="dxa"/>
          </w:tcPr>
          <w:p w14:paraId="7915BA9B" w14:textId="77777777" w:rsidR="00DC1533" w:rsidRPr="004565D4" w:rsidRDefault="00DC1533" w:rsidP="00DC1533">
            <w:pPr>
              <w:pStyle w:val="TAC"/>
            </w:pPr>
            <w:r w:rsidRPr="004565D4">
              <w:t>70 %</w:t>
            </w:r>
          </w:p>
        </w:tc>
        <w:tc>
          <w:tcPr>
            <w:tcW w:w="1425" w:type="dxa"/>
          </w:tcPr>
          <w:p w14:paraId="51A4C551" w14:textId="77777777" w:rsidR="00DC1533" w:rsidRPr="004565D4" w:rsidRDefault="00DC1533" w:rsidP="00DC1533">
            <w:pPr>
              <w:pStyle w:val="TAC"/>
            </w:pPr>
            <w:r w:rsidRPr="004565D4">
              <w:t>G-FR1-A4-29</w:t>
            </w:r>
          </w:p>
        </w:tc>
        <w:tc>
          <w:tcPr>
            <w:tcW w:w="986" w:type="dxa"/>
          </w:tcPr>
          <w:p w14:paraId="39329BC1" w14:textId="77777777" w:rsidR="00DC1533" w:rsidRPr="004565D4" w:rsidRDefault="00DC1533" w:rsidP="00DC1533">
            <w:pPr>
              <w:pStyle w:val="TAC"/>
            </w:pPr>
            <w:r w:rsidRPr="004565D4">
              <w:t>pos2</w:t>
            </w:r>
          </w:p>
        </w:tc>
        <w:tc>
          <w:tcPr>
            <w:tcW w:w="988" w:type="dxa"/>
          </w:tcPr>
          <w:p w14:paraId="658E0118" w14:textId="77777777" w:rsidR="00DC1533" w:rsidRPr="004565D4" w:rsidRDefault="00DC1533" w:rsidP="00DC1533">
            <w:pPr>
              <w:pStyle w:val="TAC"/>
            </w:pPr>
            <w:r>
              <w:t>9.0</w:t>
            </w:r>
          </w:p>
        </w:tc>
      </w:tr>
    </w:tbl>
    <w:p w14:paraId="3703876D" w14:textId="77777777" w:rsidR="00DC1533" w:rsidRPr="004565D4" w:rsidRDefault="00DC1533" w:rsidP="00DC1533">
      <w:pPr>
        <w:rPr>
          <w:rFonts w:eastAsia="Malgun Gothic"/>
        </w:rPr>
      </w:pPr>
    </w:p>
    <w:p w14:paraId="1D6F3EA3" w14:textId="77777777" w:rsidR="00DC1533" w:rsidRPr="004565D4" w:rsidRDefault="00DC1533" w:rsidP="00DC1533">
      <w:pPr>
        <w:pStyle w:val="TH"/>
        <w:rPr>
          <w:rFonts w:eastAsia="Malgun Gothic"/>
          <w:lang w:eastAsia="zh-CN"/>
        </w:rPr>
      </w:pPr>
      <w:r w:rsidRPr="004565D4">
        <w:rPr>
          <w:rFonts w:eastAsia="Malgun Gothic"/>
        </w:rPr>
        <w:t>Table 8.2.4.5-2: Test requirements for PUSCH, Type A, 40 MHz channel bandwidth</w:t>
      </w:r>
      <w:r w:rsidRPr="004565D4">
        <w:rPr>
          <w:rFonts w:eastAsia="Malgun Gothic"/>
          <w:lang w:eastAsia="zh-CN"/>
        </w:rPr>
        <w:t>, 30 kHz SCS</w:t>
      </w:r>
      <w:r>
        <w:rPr>
          <w:rFonts w:eastAsia="Malgun Gothic"/>
          <w:lang w:eastAsia="zh-CN"/>
        </w:rPr>
        <w:t>, 350km/h</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972"/>
        <w:gridCol w:w="991"/>
        <w:gridCol w:w="2270"/>
        <w:gridCol w:w="990"/>
        <w:gridCol w:w="1424"/>
        <w:gridCol w:w="985"/>
        <w:gridCol w:w="992"/>
      </w:tblGrid>
      <w:tr w:rsidR="00DC1533" w:rsidRPr="004565D4" w14:paraId="1022B7EC" w14:textId="77777777" w:rsidTr="00DC1533">
        <w:trPr>
          <w:cantSplit/>
          <w:jc w:val="center"/>
        </w:trPr>
        <w:tc>
          <w:tcPr>
            <w:tcW w:w="1011" w:type="dxa"/>
            <w:tcBorders>
              <w:bottom w:val="single" w:sz="4" w:space="0" w:color="auto"/>
            </w:tcBorders>
          </w:tcPr>
          <w:p w14:paraId="4FC2A51E" w14:textId="77777777" w:rsidR="00DC1533" w:rsidRPr="004565D4" w:rsidRDefault="00DC1533" w:rsidP="00DC1533">
            <w:pPr>
              <w:pStyle w:val="TAH"/>
            </w:pPr>
            <w:r w:rsidRPr="004565D4">
              <w:t>Number of TX antennas</w:t>
            </w:r>
          </w:p>
        </w:tc>
        <w:tc>
          <w:tcPr>
            <w:tcW w:w="972" w:type="dxa"/>
            <w:tcBorders>
              <w:bottom w:val="single" w:sz="4" w:space="0" w:color="auto"/>
            </w:tcBorders>
          </w:tcPr>
          <w:p w14:paraId="794548AF" w14:textId="77777777" w:rsidR="00DC1533" w:rsidRPr="004565D4" w:rsidRDefault="00DC1533" w:rsidP="00DC1533">
            <w:pPr>
              <w:pStyle w:val="TAH"/>
            </w:pPr>
            <w:r w:rsidRPr="004565D4">
              <w:t>Number of demodulation branches</w:t>
            </w:r>
          </w:p>
        </w:tc>
        <w:tc>
          <w:tcPr>
            <w:tcW w:w="991" w:type="dxa"/>
          </w:tcPr>
          <w:p w14:paraId="72026B24" w14:textId="77777777" w:rsidR="00DC1533" w:rsidRPr="004565D4" w:rsidRDefault="00DC1533" w:rsidP="00DC1533">
            <w:pPr>
              <w:pStyle w:val="TAH"/>
            </w:pPr>
            <w:r w:rsidRPr="004565D4">
              <w:t>Cyclic prefix</w:t>
            </w:r>
          </w:p>
        </w:tc>
        <w:tc>
          <w:tcPr>
            <w:tcW w:w="2270" w:type="dxa"/>
          </w:tcPr>
          <w:p w14:paraId="61D530CC" w14:textId="77777777" w:rsidR="00DC1533" w:rsidRPr="004565D4" w:rsidRDefault="00DC1533" w:rsidP="00DC1533">
            <w:pPr>
              <w:pStyle w:val="TAH"/>
              <w:rPr>
                <w:lang w:val="fr-FR"/>
              </w:rPr>
            </w:pPr>
            <w:r w:rsidRPr="004565D4">
              <w:rPr>
                <w:lang w:val="fr-FR"/>
              </w:rPr>
              <w:t xml:space="preserve">Propagation conditions (Annex </w:t>
            </w:r>
            <w:r>
              <w:rPr>
                <w:lang w:val="fr-FR"/>
              </w:rPr>
              <w:t>J</w:t>
            </w:r>
            <w:r w:rsidRPr="004565D4">
              <w:rPr>
                <w:lang w:val="fr-FR"/>
              </w:rPr>
              <w:t>)</w:t>
            </w:r>
          </w:p>
        </w:tc>
        <w:tc>
          <w:tcPr>
            <w:tcW w:w="990" w:type="dxa"/>
          </w:tcPr>
          <w:p w14:paraId="4ABDF187" w14:textId="77777777" w:rsidR="00DC1533" w:rsidRPr="004565D4" w:rsidRDefault="00DC1533" w:rsidP="00DC1533">
            <w:pPr>
              <w:pStyle w:val="TAH"/>
              <w:rPr>
                <w:lang w:val="fr-FR"/>
              </w:rPr>
            </w:pPr>
            <w:r w:rsidRPr="004565D4">
              <w:t>Fraction of maximum throughput</w:t>
            </w:r>
          </w:p>
        </w:tc>
        <w:tc>
          <w:tcPr>
            <w:tcW w:w="1424" w:type="dxa"/>
          </w:tcPr>
          <w:p w14:paraId="73E7A5B3" w14:textId="77777777" w:rsidR="00DC1533" w:rsidRPr="004565D4" w:rsidRDefault="00DC1533" w:rsidP="00DC1533">
            <w:pPr>
              <w:pStyle w:val="TAH"/>
            </w:pPr>
            <w:r w:rsidRPr="004565D4">
              <w:t>FRC</w:t>
            </w:r>
            <w:r w:rsidRPr="004565D4">
              <w:br/>
              <w:t>(Annex A)</w:t>
            </w:r>
          </w:p>
        </w:tc>
        <w:tc>
          <w:tcPr>
            <w:tcW w:w="985" w:type="dxa"/>
          </w:tcPr>
          <w:p w14:paraId="18CCC62E" w14:textId="77777777" w:rsidR="00DC1533" w:rsidRPr="004565D4" w:rsidRDefault="00DC1533" w:rsidP="00DC1533">
            <w:pPr>
              <w:pStyle w:val="TAH"/>
            </w:pPr>
            <w:r w:rsidRPr="004565D4">
              <w:t>Additional DM-RS position</w:t>
            </w:r>
          </w:p>
        </w:tc>
        <w:tc>
          <w:tcPr>
            <w:tcW w:w="992" w:type="dxa"/>
          </w:tcPr>
          <w:p w14:paraId="02DB99D2" w14:textId="77777777" w:rsidR="00DC1533" w:rsidRPr="004565D4" w:rsidRDefault="00DC1533" w:rsidP="00DC1533">
            <w:pPr>
              <w:pStyle w:val="TAH"/>
            </w:pPr>
            <w:r w:rsidRPr="004565D4">
              <w:t>SNR</w:t>
            </w:r>
          </w:p>
          <w:p w14:paraId="3DA8CF3A" w14:textId="77777777" w:rsidR="00DC1533" w:rsidRPr="004565D4" w:rsidRDefault="00DC1533" w:rsidP="00DC1533">
            <w:pPr>
              <w:pStyle w:val="TAH"/>
            </w:pPr>
            <w:r w:rsidRPr="004565D4">
              <w:t>(dB)</w:t>
            </w:r>
          </w:p>
        </w:tc>
      </w:tr>
      <w:tr w:rsidR="00DC1533" w:rsidRPr="004565D4" w14:paraId="7A592F9E" w14:textId="77777777" w:rsidTr="00DC1533">
        <w:trPr>
          <w:cantSplit/>
          <w:jc w:val="center"/>
        </w:trPr>
        <w:tc>
          <w:tcPr>
            <w:tcW w:w="1011" w:type="dxa"/>
            <w:tcBorders>
              <w:bottom w:val="nil"/>
            </w:tcBorders>
            <w:shd w:val="clear" w:color="auto" w:fill="auto"/>
          </w:tcPr>
          <w:p w14:paraId="1EF686AB" w14:textId="77777777" w:rsidR="00DC1533" w:rsidRPr="004565D4" w:rsidRDefault="00DC1533" w:rsidP="00DC1533">
            <w:pPr>
              <w:pStyle w:val="TAC"/>
            </w:pPr>
            <w:r w:rsidRPr="004565D4">
              <w:t>1</w:t>
            </w:r>
          </w:p>
        </w:tc>
        <w:tc>
          <w:tcPr>
            <w:tcW w:w="972" w:type="dxa"/>
            <w:tcBorders>
              <w:bottom w:val="nil"/>
            </w:tcBorders>
            <w:shd w:val="clear" w:color="auto" w:fill="auto"/>
          </w:tcPr>
          <w:p w14:paraId="72990EDB" w14:textId="77777777" w:rsidR="00DC1533" w:rsidRPr="004565D4" w:rsidRDefault="00DC1533" w:rsidP="00DC1533">
            <w:pPr>
              <w:pStyle w:val="TAC"/>
              <w:rPr>
                <w:rFonts w:eastAsiaTheme="minorEastAsia"/>
              </w:rPr>
            </w:pPr>
            <w:r w:rsidRPr="004565D4">
              <w:t>2</w:t>
            </w:r>
          </w:p>
        </w:tc>
        <w:tc>
          <w:tcPr>
            <w:tcW w:w="991" w:type="dxa"/>
          </w:tcPr>
          <w:p w14:paraId="74DBE55C" w14:textId="77777777" w:rsidR="00DC1533" w:rsidRPr="004565D4" w:rsidRDefault="00DC1533" w:rsidP="00DC1533">
            <w:pPr>
              <w:pStyle w:val="TAC"/>
            </w:pPr>
            <w:r w:rsidRPr="004565D4">
              <w:t>Normal</w:t>
            </w:r>
          </w:p>
        </w:tc>
        <w:tc>
          <w:tcPr>
            <w:tcW w:w="2270" w:type="dxa"/>
          </w:tcPr>
          <w:p w14:paraId="32FAF9BA" w14:textId="77777777" w:rsidR="00DC1533" w:rsidRPr="004565D4" w:rsidRDefault="00DC1533" w:rsidP="00DC1533">
            <w:pPr>
              <w:pStyle w:val="TAC"/>
            </w:pPr>
            <w:r w:rsidRPr="004565D4">
              <w:t>HST Scenario 1-NR350</w:t>
            </w:r>
          </w:p>
        </w:tc>
        <w:tc>
          <w:tcPr>
            <w:tcW w:w="990" w:type="dxa"/>
          </w:tcPr>
          <w:p w14:paraId="614B1F6C" w14:textId="77777777" w:rsidR="00DC1533" w:rsidRPr="004565D4" w:rsidRDefault="00DC1533" w:rsidP="00DC1533">
            <w:pPr>
              <w:pStyle w:val="TAC"/>
            </w:pPr>
            <w:r w:rsidRPr="004565D4">
              <w:t>70 %</w:t>
            </w:r>
          </w:p>
        </w:tc>
        <w:tc>
          <w:tcPr>
            <w:tcW w:w="1424" w:type="dxa"/>
          </w:tcPr>
          <w:p w14:paraId="1A015DAF" w14:textId="77777777" w:rsidR="00DC1533" w:rsidRPr="004565D4" w:rsidRDefault="00DC1533" w:rsidP="00DC1533">
            <w:pPr>
              <w:pStyle w:val="TAC"/>
            </w:pPr>
            <w:r w:rsidRPr="004565D4">
              <w:t>G-FR1-A3-34</w:t>
            </w:r>
          </w:p>
        </w:tc>
        <w:tc>
          <w:tcPr>
            <w:tcW w:w="985" w:type="dxa"/>
          </w:tcPr>
          <w:p w14:paraId="4173C82F" w14:textId="77777777" w:rsidR="00DC1533" w:rsidRPr="004565D4" w:rsidRDefault="00DC1533" w:rsidP="00DC1533">
            <w:pPr>
              <w:pStyle w:val="TAC"/>
            </w:pPr>
            <w:r w:rsidRPr="004565D4">
              <w:rPr>
                <w:rFonts w:eastAsiaTheme="minorEastAsia"/>
              </w:rPr>
              <w:t>pos2</w:t>
            </w:r>
          </w:p>
        </w:tc>
        <w:tc>
          <w:tcPr>
            <w:tcW w:w="992" w:type="dxa"/>
          </w:tcPr>
          <w:p w14:paraId="11D3831A" w14:textId="77777777" w:rsidR="00DC1533" w:rsidRPr="004565D4" w:rsidRDefault="00DC1533" w:rsidP="00DC1533">
            <w:pPr>
              <w:pStyle w:val="TAC"/>
            </w:pPr>
            <w:r>
              <w:t>-3.4</w:t>
            </w:r>
          </w:p>
        </w:tc>
      </w:tr>
      <w:tr w:rsidR="00DC1533" w:rsidRPr="004565D4" w14:paraId="72F302DA" w14:textId="77777777" w:rsidTr="00DC1533">
        <w:trPr>
          <w:cantSplit/>
          <w:jc w:val="center"/>
        </w:trPr>
        <w:tc>
          <w:tcPr>
            <w:tcW w:w="1011" w:type="dxa"/>
            <w:tcBorders>
              <w:top w:val="nil"/>
              <w:bottom w:val="nil"/>
            </w:tcBorders>
            <w:shd w:val="clear" w:color="auto" w:fill="auto"/>
          </w:tcPr>
          <w:p w14:paraId="4A84C2EC" w14:textId="77777777" w:rsidR="00DC1533" w:rsidRPr="004565D4" w:rsidRDefault="00DC1533" w:rsidP="00DC1533">
            <w:pPr>
              <w:pStyle w:val="TAC"/>
            </w:pPr>
          </w:p>
        </w:tc>
        <w:tc>
          <w:tcPr>
            <w:tcW w:w="972" w:type="dxa"/>
            <w:tcBorders>
              <w:top w:val="nil"/>
              <w:bottom w:val="nil"/>
            </w:tcBorders>
            <w:shd w:val="clear" w:color="auto" w:fill="auto"/>
          </w:tcPr>
          <w:p w14:paraId="6236C1C2" w14:textId="77777777" w:rsidR="00DC1533" w:rsidRPr="004565D4" w:rsidRDefault="00DC1533" w:rsidP="00DC1533">
            <w:pPr>
              <w:pStyle w:val="TAC"/>
              <w:rPr>
                <w:rFonts w:eastAsiaTheme="minorEastAsia"/>
              </w:rPr>
            </w:pPr>
          </w:p>
        </w:tc>
        <w:tc>
          <w:tcPr>
            <w:tcW w:w="991" w:type="dxa"/>
          </w:tcPr>
          <w:p w14:paraId="69B40A23" w14:textId="77777777" w:rsidR="00DC1533" w:rsidRPr="004565D4" w:rsidRDefault="00DC1533" w:rsidP="00DC1533">
            <w:pPr>
              <w:pStyle w:val="TAC"/>
            </w:pPr>
            <w:r w:rsidRPr="004565D4">
              <w:t>Normal</w:t>
            </w:r>
          </w:p>
        </w:tc>
        <w:tc>
          <w:tcPr>
            <w:tcW w:w="2270" w:type="dxa"/>
          </w:tcPr>
          <w:p w14:paraId="3AF5D8AD" w14:textId="77777777" w:rsidR="00DC1533" w:rsidRPr="004565D4" w:rsidRDefault="00DC1533" w:rsidP="00DC1533">
            <w:pPr>
              <w:pStyle w:val="TAC"/>
            </w:pPr>
            <w:r w:rsidRPr="004565D4">
              <w:t>HST Scenario 1-NR350</w:t>
            </w:r>
          </w:p>
        </w:tc>
        <w:tc>
          <w:tcPr>
            <w:tcW w:w="990" w:type="dxa"/>
          </w:tcPr>
          <w:p w14:paraId="04863746" w14:textId="77777777" w:rsidR="00DC1533" w:rsidRPr="004565D4" w:rsidRDefault="00DC1533" w:rsidP="00DC1533">
            <w:pPr>
              <w:pStyle w:val="TAC"/>
            </w:pPr>
            <w:r w:rsidRPr="004565D4">
              <w:t>70 %</w:t>
            </w:r>
          </w:p>
        </w:tc>
        <w:tc>
          <w:tcPr>
            <w:tcW w:w="1424" w:type="dxa"/>
          </w:tcPr>
          <w:p w14:paraId="2C03246A" w14:textId="77777777" w:rsidR="00DC1533" w:rsidRPr="004565D4" w:rsidRDefault="00DC1533" w:rsidP="00DC1533">
            <w:pPr>
              <w:pStyle w:val="TAC"/>
            </w:pPr>
            <w:r w:rsidRPr="004565D4">
              <w:t>G-FR1-A4-30</w:t>
            </w:r>
          </w:p>
        </w:tc>
        <w:tc>
          <w:tcPr>
            <w:tcW w:w="985" w:type="dxa"/>
          </w:tcPr>
          <w:p w14:paraId="0F98C1E4" w14:textId="77777777" w:rsidR="00DC1533" w:rsidRPr="004565D4" w:rsidRDefault="00DC1533" w:rsidP="00DC1533">
            <w:pPr>
              <w:pStyle w:val="TAC"/>
            </w:pPr>
            <w:r w:rsidRPr="004565D4">
              <w:rPr>
                <w:rFonts w:eastAsiaTheme="minorEastAsia"/>
              </w:rPr>
              <w:t>pos2</w:t>
            </w:r>
          </w:p>
        </w:tc>
        <w:tc>
          <w:tcPr>
            <w:tcW w:w="992" w:type="dxa"/>
          </w:tcPr>
          <w:p w14:paraId="7252F0F6" w14:textId="77777777" w:rsidR="00DC1533" w:rsidRPr="004565D4" w:rsidRDefault="00DC1533" w:rsidP="00DC1533">
            <w:pPr>
              <w:pStyle w:val="TAC"/>
            </w:pPr>
            <w:r>
              <w:t>8.8</w:t>
            </w:r>
          </w:p>
        </w:tc>
      </w:tr>
      <w:tr w:rsidR="00DC1533" w:rsidRPr="004565D4" w14:paraId="21FDDA10" w14:textId="77777777" w:rsidTr="00DC1533">
        <w:trPr>
          <w:cantSplit/>
          <w:jc w:val="center"/>
        </w:trPr>
        <w:tc>
          <w:tcPr>
            <w:tcW w:w="1011" w:type="dxa"/>
            <w:tcBorders>
              <w:top w:val="nil"/>
              <w:bottom w:val="nil"/>
            </w:tcBorders>
            <w:shd w:val="clear" w:color="auto" w:fill="auto"/>
          </w:tcPr>
          <w:p w14:paraId="6FC15E34" w14:textId="77777777" w:rsidR="00DC1533" w:rsidRPr="004565D4" w:rsidRDefault="00DC1533" w:rsidP="00DC1533">
            <w:pPr>
              <w:pStyle w:val="TAC"/>
            </w:pPr>
          </w:p>
        </w:tc>
        <w:tc>
          <w:tcPr>
            <w:tcW w:w="972" w:type="dxa"/>
            <w:tcBorders>
              <w:top w:val="nil"/>
              <w:bottom w:val="nil"/>
            </w:tcBorders>
            <w:shd w:val="clear" w:color="auto" w:fill="auto"/>
          </w:tcPr>
          <w:p w14:paraId="6847D837" w14:textId="77777777" w:rsidR="00DC1533" w:rsidRPr="004565D4" w:rsidRDefault="00DC1533" w:rsidP="00DC1533">
            <w:pPr>
              <w:pStyle w:val="TAC"/>
              <w:rPr>
                <w:rFonts w:eastAsiaTheme="minorEastAsia"/>
              </w:rPr>
            </w:pPr>
          </w:p>
        </w:tc>
        <w:tc>
          <w:tcPr>
            <w:tcW w:w="991" w:type="dxa"/>
          </w:tcPr>
          <w:p w14:paraId="273EA267" w14:textId="77777777" w:rsidR="00DC1533" w:rsidRPr="004565D4" w:rsidRDefault="00DC1533" w:rsidP="00DC1533">
            <w:pPr>
              <w:pStyle w:val="TAC"/>
            </w:pPr>
            <w:r w:rsidRPr="004565D4">
              <w:t>Normal</w:t>
            </w:r>
          </w:p>
        </w:tc>
        <w:tc>
          <w:tcPr>
            <w:tcW w:w="2270" w:type="dxa"/>
          </w:tcPr>
          <w:p w14:paraId="28E91CE4" w14:textId="77777777" w:rsidR="00DC1533" w:rsidRPr="004565D4" w:rsidRDefault="00DC1533" w:rsidP="00DC1533">
            <w:pPr>
              <w:pStyle w:val="TAC"/>
            </w:pPr>
            <w:r w:rsidRPr="004565D4">
              <w:t>HST Scenario 3-NR350</w:t>
            </w:r>
          </w:p>
        </w:tc>
        <w:tc>
          <w:tcPr>
            <w:tcW w:w="990" w:type="dxa"/>
          </w:tcPr>
          <w:p w14:paraId="120617A5" w14:textId="77777777" w:rsidR="00DC1533" w:rsidRPr="004565D4" w:rsidRDefault="00DC1533" w:rsidP="00DC1533">
            <w:pPr>
              <w:pStyle w:val="TAC"/>
            </w:pPr>
            <w:r w:rsidRPr="004565D4">
              <w:t>70 %</w:t>
            </w:r>
          </w:p>
        </w:tc>
        <w:tc>
          <w:tcPr>
            <w:tcW w:w="1424" w:type="dxa"/>
          </w:tcPr>
          <w:p w14:paraId="0EC5CCFE" w14:textId="77777777" w:rsidR="00DC1533" w:rsidRPr="004565D4" w:rsidRDefault="00DC1533" w:rsidP="00DC1533">
            <w:pPr>
              <w:pStyle w:val="TAC"/>
            </w:pPr>
            <w:r w:rsidRPr="004565D4">
              <w:t>G-FR1-A3-34</w:t>
            </w:r>
          </w:p>
        </w:tc>
        <w:tc>
          <w:tcPr>
            <w:tcW w:w="985" w:type="dxa"/>
          </w:tcPr>
          <w:p w14:paraId="5555DAA7" w14:textId="77777777" w:rsidR="00DC1533" w:rsidRPr="004565D4" w:rsidRDefault="00DC1533" w:rsidP="00DC1533">
            <w:pPr>
              <w:pStyle w:val="TAC"/>
            </w:pPr>
            <w:r w:rsidRPr="004565D4">
              <w:t>pos2</w:t>
            </w:r>
          </w:p>
        </w:tc>
        <w:tc>
          <w:tcPr>
            <w:tcW w:w="992" w:type="dxa"/>
          </w:tcPr>
          <w:p w14:paraId="59B22337" w14:textId="77777777" w:rsidR="00DC1533" w:rsidRPr="004565D4" w:rsidRDefault="00DC1533" w:rsidP="00DC1533">
            <w:pPr>
              <w:pStyle w:val="TAC"/>
            </w:pPr>
            <w:r>
              <w:t>-3.3</w:t>
            </w:r>
          </w:p>
        </w:tc>
      </w:tr>
      <w:tr w:rsidR="00DC1533" w:rsidRPr="004565D4" w14:paraId="4FF55657" w14:textId="77777777" w:rsidTr="00DC1533">
        <w:trPr>
          <w:cantSplit/>
          <w:jc w:val="center"/>
        </w:trPr>
        <w:tc>
          <w:tcPr>
            <w:tcW w:w="1011" w:type="dxa"/>
            <w:tcBorders>
              <w:top w:val="nil"/>
            </w:tcBorders>
            <w:shd w:val="clear" w:color="auto" w:fill="auto"/>
          </w:tcPr>
          <w:p w14:paraId="22A34C90" w14:textId="77777777" w:rsidR="00DC1533" w:rsidRPr="004565D4" w:rsidRDefault="00DC1533" w:rsidP="00DC1533">
            <w:pPr>
              <w:pStyle w:val="TAC"/>
            </w:pPr>
          </w:p>
        </w:tc>
        <w:tc>
          <w:tcPr>
            <w:tcW w:w="972" w:type="dxa"/>
            <w:tcBorders>
              <w:top w:val="nil"/>
            </w:tcBorders>
            <w:shd w:val="clear" w:color="auto" w:fill="auto"/>
          </w:tcPr>
          <w:p w14:paraId="6DBD055B" w14:textId="77777777" w:rsidR="00DC1533" w:rsidRPr="004565D4" w:rsidRDefault="00DC1533" w:rsidP="00DC1533">
            <w:pPr>
              <w:pStyle w:val="TAC"/>
              <w:rPr>
                <w:rFonts w:eastAsiaTheme="minorEastAsia"/>
              </w:rPr>
            </w:pPr>
          </w:p>
        </w:tc>
        <w:tc>
          <w:tcPr>
            <w:tcW w:w="991" w:type="dxa"/>
          </w:tcPr>
          <w:p w14:paraId="0783541F" w14:textId="77777777" w:rsidR="00DC1533" w:rsidRPr="004565D4" w:rsidRDefault="00DC1533" w:rsidP="00DC1533">
            <w:pPr>
              <w:pStyle w:val="TAC"/>
            </w:pPr>
            <w:r w:rsidRPr="004565D4">
              <w:t>Normal</w:t>
            </w:r>
          </w:p>
        </w:tc>
        <w:tc>
          <w:tcPr>
            <w:tcW w:w="2270" w:type="dxa"/>
          </w:tcPr>
          <w:p w14:paraId="543ED7A4" w14:textId="77777777" w:rsidR="00DC1533" w:rsidRPr="004565D4" w:rsidRDefault="00DC1533" w:rsidP="00DC1533">
            <w:pPr>
              <w:pStyle w:val="TAC"/>
            </w:pPr>
            <w:r w:rsidRPr="004565D4">
              <w:t>HST Scenario 3-NR350</w:t>
            </w:r>
          </w:p>
        </w:tc>
        <w:tc>
          <w:tcPr>
            <w:tcW w:w="990" w:type="dxa"/>
          </w:tcPr>
          <w:p w14:paraId="09E39921" w14:textId="77777777" w:rsidR="00DC1533" w:rsidRPr="004565D4" w:rsidRDefault="00DC1533" w:rsidP="00DC1533">
            <w:pPr>
              <w:pStyle w:val="TAC"/>
            </w:pPr>
            <w:r w:rsidRPr="004565D4">
              <w:t>70 %</w:t>
            </w:r>
          </w:p>
        </w:tc>
        <w:tc>
          <w:tcPr>
            <w:tcW w:w="1424" w:type="dxa"/>
          </w:tcPr>
          <w:p w14:paraId="7B7645B3" w14:textId="77777777" w:rsidR="00DC1533" w:rsidRPr="004565D4" w:rsidRDefault="00DC1533" w:rsidP="00DC1533">
            <w:pPr>
              <w:pStyle w:val="TAC"/>
            </w:pPr>
            <w:r w:rsidRPr="004565D4">
              <w:t>G-FR1-A4-30</w:t>
            </w:r>
          </w:p>
        </w:tc>
        <w:tc>
          <w:tcPr>
            <w:tcW w:w="985" w:type="dxa"/>
          </w:tcPr>
          <w:p w14:paraId="035CE582" w14:textId="77777777" w:rsidR="00DC1533" w:rsidRPr="004565D4" w:rsidRDefault="00DC1533" w:rsidP="00DC1533">
            <w:pPr>
              <w:pStyle w:val="TAC"/>
            </w:pPr>
            <w:r w:rsidRPr="004565D4">
              <w:t>pos2</w:t>
            </w:r>
          </w:p>
        </w:tc>
        <w:tc>
          <w:tcPr>
            <w:tcW w:w="992" w:type="dxa"/>
          </w:tcPr>
          <w:p w14:paraId="1DDD5AE9" w14:textId="77777777" w:rsidR="00DC1533" w:rsidRPr="004565D4" w:rsidRDefault="00DC1533" w:rsidP="00DC1533">
            <w:pPr>
              <w:pStyle w:val="TAC"/>
            </w:pPr>
            <w:r>
              <w:t>9.0</w:t>
            </w:r>
          </w:p>
        </w:tc>
      </w:tr>
    </w:tbl>
    <w:p w14:paraId="11FE1C34" w14:textId="77777777" w:rsidR="00DC1533" w:rsidRDefault="00DC1533" w:rsidP="00DC1533">
      <w:pPr>
        <w:rPr>
          <w:rFonts w:eastAsia="Malgun Gothic"/>
        </w:rPr>
      </w:pPr>
    </w:p>
    <w:p w14:paraId="5C8CAD23" w14:textId="77777777" w:rsidR="00DC1533" w:rsidRPr="004565D4" w:rsidRDefault="00DC1533" w:rsidP="00DC1533">
      <w:pPr>
        <w:pStyle w:val="TH"/>
        <w:rPr>
          <w:rFonts w:eastAsia="Malgun Gothic"/>
          <w:lang w:eastAsia="zh-CN"/>
        </w:rPr>
      </w:pPr>
      <w:r w:rsidRPr="004565D4">
        <w:rPr>
          <w:rFonts w:eastAsia="Malgun Gothic"/>
        </w:rPr>
        <w:t>Table 8.2.4.5-</w:t>
      </w:r>
      <w:r>
        <w:rPr>
          <w:rFonts w:eastAsia="Malgun Gothic"/>
        </w:rPr>
        <w:t>3</w:t>
      </w:r>
      <w:r w:rsidRPr="004565D4">
        <w:rPr>
          <w:rFonts w:eastAsia="Malgun Gothic"/>
        </w:rPr>
        <w:t>: Test requirements for PUSCH, Type A, 10 MHz channel bandwidth</w:t>
      </w:r>
      <w:r w:rsidRPr="004565D4">
        <w:rPr>
          <w:rFonts w:eastAsia="Malgun Gothic"/>
          <w:lang w:eastAsia="zh-CN"/>
        </w:rPr>
        <w:t>, 15 kHz SCS</w:t>
      </w:r>
      <w:r>
        <w:rPr>
          <w:rFonts w:eastAsia="Malgun Gothic"/>
          <w:lang w:eastAsia="zh-CN"/>
        </w:rPr>
        <w:t>, 500km/h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169"/>
        <w:gridCol w:w="902"/>
        <w:gridCol w:w="2164"/>
        <w:gridCol w:w="1171"/>
        <w:gridCol w:w="1349"/>
        <w:gridCol w:w="986"/>
        <w:gridCol w:w="990"/>
      </w:tblGrid>
      <w:tr w:rsidR="00DC1533" w:rsidRPr="004565D4" w14:paraId="62E6A2D7" w14:textId="77777777" w:rsidTr="00DC1533">
        <w:trPr>
          <w:cantSplit/>
          <w:jc w:val="center"/>
        </w:trPr>
        <w:tc>
          <w:tcPr>
            <w:tcW w:w="902" w:type="dxa"/>
            <w:tcBorders>
              <w:bottom w:val="single" w:sz="4" w:space="0" w:color="auto"/>
            </w:tcBorders>
          </w:tcPr>
          <w:p w14:paraId="1BDB050A" w14:textId="77777777" w:rsidR="00DC1533" w:rsidRPr="004565D4" w:rsidRDefault="00DC1533" w:rsidP="00DC1533">
            <w:pPr>
              <w:pStyle w:val="TAH"/>
            </w:pPr>
            <w:r w:rsidRPr="004565D4">
              <w:t>Number of TX antennas</w:t>
            </w:r>
          </w:p>
        </w:tc>
        <w:tc>
          <w:tcPr>
            <w:tcW w:w="1169" w:type="dxa"/>
            <w:tcBorders>
              <w:bottom w:val="single" w:sz="4" w:space="0" w:color="auto"/>
            </w:tcBorders>
          </w:tcPr>
          <w:p w14:paraId="3C5D04A2" w14:textId="77777777" w:rsidR="00DC1533" w:rsidRPr="004565D4" w:rsidRDefault="00DC1533" w:rsidP="00DC1533">
            <w:pPr>
              <w:pStyle w:val="TAH"/>
            </w:pPr>
            <w:r w:rsidRPr="004565D4">
              <w:t>Number of demodulation branches</w:t>
            </w:r>
          </w:p>
        </w:tc>
        <w:tc>
          <w:tcPr>
            <w:tcW w:w="902" w:type="dxa"/>
          </w:tcPr>
          <w:p w14:paraId="578796F0" w14:textId="77777777" w:rsidR="00DC1533" w:rsidRPr="004565D4" w:rsidRDefault="00DC1533" w:rsidP="00DC1533">
            <w:pPr>
              <w:pStyle w:val="TAH"/>
            </w:pPr>
            <w:r w:rsidRPr="004565D4">
              <w:t>Cyclic prefix</w:t>
            </w:r>
          </w:p>
        </w:tc>
        <w:tc>
          <w:tcPr>
            <w:tcW w:w="2164" w:type="dxa"/>
          </w:tcPr>
          <w:p w14:paraId="07B65819" w14:textId="77777777" w:rsidR="00DC1533" w:rsidRPr="004565D4" w:rsidRDefault="00DC1533" w:rsidP="00DC1533">
            <w:pPr>
              <w:pStyle w:val="TAH"/>
              <w:rPr>
                <w:lang w:val="fr-FR"/>
              </w:rPr>
            </w:pPr>
            <w:r w:rsidRPr="004565D4">
              <w:rPr>
                <w:lang w:val="fr-FR"/>
              </w:rPr>
              <w:t>Propagation conditions (Annex J)</w:t>
            </w:r>
          </w:p>
        </w:tc>
        <w:tc>
          <w:tcPr>
            <w:tcW w:w="1171" w:type="dxa"/>
          </w:tcPr>
          <w:p w14:paraId="795E6190" w14:textId="77777777" w:rsidR="00DC1533" w:rsidRPr="004565D4" w:rsidRDefault="00DC1533" w:rsidP="00DC1533">
            <w:pPr>
              <w:pStyle w:val="TAH"/>
            </w:pPr>
            <w:r w:rsidRPr="004565D4">
              <w:t>Fraction of maximum throughput</w:t>
            </w:r>
          </w:p>
        </w:tc>
        <w:tc>
          <w:tcPr>
            <w:tcW w:w="1349" w:type="dxa"/>
          </w:tcPr>
          <w:p w14:paraId="34D1D124" w14:textId="77777777" w:rsidR="00DC1533" w:rsidRPr="004565D4" w:rsidRDefault="00DC1533" w:rsidP="00DC1533">
            <w:pPr>
              <w:pStyle w:val="TAH"/>
            </w:pPr>
            <w:r w:rsidRPr="004565D4">
              <w:t>FRC</w:t>
            </w:r>
            <w:r w:rsidRPr="004565D4">
              <w:br/>
              <w:t>(Annex A)</w:t>
            </w:r>
          </w:p>
        </w:tc>
        <w:tc>
          <w:tcPr>
            <w:tcW w:w="986" w:type="dxa"/>
          </w:tcPr>
          <w:p w14:paraId="7051276B" w14:textId="77777777" w:rsidR="00DC1533" w:rsidRPr="004565D4" w:rsidRDefault="00DC1533" w:rsidP="00DC1533">
            <w:pPr>
              <w:pStyle w:val="TAH"/>
            </w:pPr>
            <w:r w:rsidRPr="004565D4">
              <w:t>Additional DM-RS position</w:t>
            </w:r>
          </w:p>
        </w:tc>
        <w:tc>
          <w:tcPr>
            <w:tcW w:w="990" w:type="dxa"/>
          </w:tcPr>
          <w:p w14:paraId="74622FCD" w14:textId="77777777" w:rsidR="00DC1533" w:rsidRPr="004565D4" w:rsidRDefault="00DC1533" w:rsidP="00DC1533">
            <w:pPr>
              <w:pStyle w:val="TAH"/>
            </w:pPr>
            <w:r w:rsidRPr="004565D4">
              <w:t>SNR</w:t>
            </w:r>
          </w:p>
          <w:p w14:paraId="75D0B618" w14:textId="77777777" w:rsidR="00DC1533" w:rsidRPr="004565D4" w:rsidRDefault="00DC1533" w:rsidP="00DC1533">
            <w:pPr>
              <w:pStyle w:val="TAH"/>
            </w:pPr>
            <w:r w:rsidRPr="004565D4">
              <w:t>(dB)</w:t>
            </w:r>
          </w:p>
        </w:tc>
      </w:tr>
      <w:tr w:rsidR="00DC1533" w:rsidRPr="004565D4" w14:paraId="652EDF34" w14:textId="77777777" w:rsidTr="00DC1533">
        <w:trPr>
          <w:cantSplit/>
          <w:jc w:val="center"/>
        </w:trPr>
        <w:tc>
          <w:tcPr>
            <w:tcW w:w="902" w:type="dxa"/>
            <w:tcBorders>
              <w:bottom w:val="nil"/>
            </w:tcBorders>
            <w:shd w:val="clear" w:color="auto" w:fill="auto"/>
          </w:tcPr>
          <w:p w14:paraId="4501F024" w14:textId="77777777" w:rsidR="00DC1533" w:rsidRPr="004565D4" w:rsidRDefault="00DC1533" w:rsidP="00DC1533">
            <w:pPr>
              <w:pStyle w:val="TAC"/>
            </w:pPr>
            <w:r w:rsidRPr="004565D4">
              <w:t>1</w:t>
            </w:r>
          </w:p>
        </w:tc>
        <w:tc>
          <w:tcPr>
            <w:tcW w:w="1169" w:type="dxa"/>
            <w:tcBorders>
              <w:bottom w:val="nil"/>
            </w:tcBorders>
            <w:shd w:val="clear" w:color="auto" w:fill="auto"/>
          </w:tcPr>
          <w:p w14:paraId="76666D57" w14:textId="77777777" w:rsidR="00DC1533" w:rsidRPr="004565D4" w:rsidRDefault="00DC1533" w:rsidP="00DC1533">
            <w:pPr>
              <w:pStyle w:val="TAC"/>
              <w:rPr>
                <w:rFonts w:eastAsiaTheme="minorEastAsia"/>
              </w:rPr>
            </w:pPr>
            <w:r w:rsidRPr="004565D4">
              <w:t>2</w:t>
            </w:r>
          </w:p>
        </w:tc>
        <w:tc>
          <w:tcPr>
            <w:tcW w:w="902" w:type="dxa"/>
          </w:tcPr>
          <w:p w14:paraId="527DA1C2" w14:textId="77777777" w:rsidR="00DC1533" w:rsidRPr="004565D4" w:rsidRDefault="00DC1533" w:rsidP="00DC1533">
            <w:pPr>
              <w:pStyle w:val="TAC"/>
            </w:pPr>
            <w:r w:rsidRPr="004565D4">
              <w:t>Normal</w:t>
            </w:r>
          </w:p>
        </w:tc>
        <w:tc>
          <w:tcPr>
            <w:tcW w:w="2164" w:type="dxa"/>
          </w:tcPr>
          <w:p w14:paraId="38B372C2" w14:textId="77777777" w:rsidR="00DC1533" w:rsidRPr="004565D4" w:rsidRDefault="00DC1533" w:rsidP="00DC1533">
            <w:pPr>
              <w:pStyle w:val="TAC"/>
            </w:pPr>
            <w:r w:rsidRPr="004565D4">
              <w:t>HST Scenario 1-NR</w:t>
            </w:r>
            <w:r>
              <w:t>50</w:t>
            </w:r>
            <w:r w:rsidRPr="004565D4">
              <w:t>0</w:t>
            </w:r>
          </w:p>
        </w:tc>
        <w:tc>
          <w:tcPr>
            <w:tcW w:w="1171" w:type="dxa"/>
          </w:tcPr>
          <w:p w14:paraId="574649CD" w14:textId="77777777" w:rsidR="00DC1533" w:rsidRPr="004565D4" w:rsidRDefault="00DC1533" w:rsidP="00DC1533">
            <w:pPr>
              <w:pStyle w:val="TAC"/>
            </w:pPr>
            <w:r w:rsidRPr="004565D4">
              <w:t>70 %</w:t>
            </w:r>
          </w:p>
        </w:tc>
        <w:tc>
          <w:tcPr>
            <w:tcW w:w="1349" w:type="dxa"/>
          </w:tcPr>
          <w:p w14:paraId="3E8A28B2" w14:textId="77777777" w:rsidR="00DC1533" w:rsidRPr="004565D4" w:rsidRDefault="00DC1533" w:rsidP="00DC1533">
            <w:pPr>
              <w:pStyle w:val="TAC"/>
            </w:pPr>
            <w:r w:rsidRPr="004565D4">
              <w:t>G-FR1-A3-33</w:t>
            </w:r>
          </w:p>
        </w:tc>
        <w:tc>
          <w:tcPr>
            <w:tcW w:w="986" w:type="dxa"/>
          </w:tcPr>
          <w:p w14:paraId="55480BBB" w14:textId="77777777" w:rsidR="00DC1533" w:rsidRPr="004565D4" w:rsidRDefault="00DC1533" w:rsidP="00DC1533">
            <w:pPr>
              <w:pStyle w:val="TAC"/>
            </w:pPr>
            <w:r w:rsidRPr="004565D4">
              <w:rPr>
                <w:rFonts w:eastAsiaTheme="minorEastAsia"/>
              </w:rPr>
              <w:t>pos2</w:t>
            </w:r>
          </w:p>
        </w:tc>
        <w:tc>
          <w:tcPr>
            <w:tcW w:w="990" w:type="dxa"/>
          </w:tcPr>
          <w:p w14:paraId="47F6E152" w14:textId="77777777" w:rsidR="00DC1533" w:rsidRPr="004565D4" w:rsidRDefault="00DC1533" w:rsidP="00DC1533">
            <w:pPr>
              <w:pStyle w:val="TAC"/>
            </w:pPr>
            <w:r>
              <w:t>-3.6</w:t>
            </w:r>
          </w:p>
        </w:tc>
      </w:tr>
      <w:tr w:rsidR="00DC1533" w:rsidRPr="004565D4" w14:paraId="032870E8" w14:textId="77777777" w:rsidTr="00DC1533">
        <w:trPr>
          <w:cantSplit/>
          <w:jc w:val="center"/>
        </w:trPr>
        <w:tc>
          <w:tcPr>
            <w:tcW w:w="902" w:type="dxa"/>
            <w:tcBorders>
              <w:top w:val="nil"/>
              <w:bottom w:val="nil"/>
            </w:tcBorders>
            <w:shd w:val="clear" w:color="auto" w:fill="auto"/>
          </w:tcPr>
          <w:p w14:paraId="5235B49E" w14:textId="77777777" w:rsidR="00DC1533" w:rsidRPr="004565D4" w:rsidRDefault="00DC1533" w:rsidP="00DC1533">
            <w:pPr>
              <w:pStyle w:val="TAC"/>
            </w:pPr>
          </w:p>
        </w:tc>
        <w:tc>
          <w:tcPr>
            <w:tcW w:w="1169" w:type="dxa"/>
            <w:tcBorders>
              <w:top w:val="nil"/>
              <w:bottom w:val="nil"/>
            </w:tcBorders>
            <w:shd w:val="clear" w:color="auto" w:fill="auto"/>
          </w:tcPr>
          <w:p w14:paraId="715EEC5C" w14:textId="77777777" w:rsidR="00DC1533" w:rsidRPr="004565D4" w:rsidRDefault="00DC1533" w:rsidP="00DC1533">
            <w:pPr>
              <w:pStyle w:val="TAC"/>
              <w:rPr>
                <w:rFonts w:eastAsiaTheme="minorEastAsia"/>
              </w:rPr>
            </w:pPr>
          </w:p>
        </w:tc>
        <w:tc>
          <w:tcPr>
            <w:tcW w:w="902" w:type="dxa"/>
          </w:tcPr>
          <w:p w14:paraId="619E72E4" w14:textId="77777777" w:rsidR="00DC1533" w:rsidRPr="004565D4" w:rsidRDefault="00DC1533" w:rsidP="00DC1533">
            <w:pPr>
              <w:pStyle w:val="TAC"/>
            </w:pPr>
            <w:r w:rsidRPr="004565D4">
              <w:t>Normal</w:t>
            </w:r>
          </w:p>
        </w:tc>
        <w:tc>
          <w:tcPr>
            <w:tcW w:w="2164" w:type="dxa"/>
          </w:tcPr>
          <w:p w14:paraId="16AA7D35" w14:textId="77777777" w:rsidR="00DC1533" w:rsidRPr="004565D4" w:rsidRDefault="00DC1533" w:rsidP="00DC1533">
            <w:pPr>
              <w:pStyle w:val="TAC"/>
            </w:pPr>
            <w:r w:rsidRPr="004565D4">
              <w:t>HST Scenario 1-NR5</w:t>
            </w:r>
            <w:r>
              <w:t>0</w:t>
            </w:r>
            <w:r w:rsidRPr="004565D4">
              <w:t>0</w:t>
            </w:r>
          </w:p>
        </w:tc>
        <w:tc>
          <w:tcPr>
            <w:tcW w:w="1171" w:type="dxa"/>
          </w:tcPr>
          <w:p w14:paraId="25920EB5" w14:textId="77777777" w:rsidR="00DC1533" w:rsidRPr="004565D4" w:rsidRDefault="00DC1533" w:rsidP="00DC1533">
            <w:pPr>
              <w:pStyle w:val="TAC"/>
            </w:pPr>
            <w:r w:rsidRPr="004565D4">
              <w:t>70 %</w:t>
            </w:r>
          </w:p>
        </w:tc>
        <w:tc>
          <w:tcPr>
            <w:tcW w:w="1349" w:type="dxa"/>
          </w:tcPr>
          <w:p w14:paraId="6F4AEEEC" w14:textId="77777777" w:rsidR="00DC1533" w:rsidRPr="004565D4" w:rsidRDefault="00DC1533" w:rsidP="00DC1533">
            <w:pPr>
              <w:pStyle w:val="TAC"/>
            </w:pPr>
            <w:r w:rsidRPr="004565D4">
              <w:t>G-FR1-A4-29</w:t>
            </w:r>
          </w:p>
        </w:tc>
        <w:tc>
          <w:tcPr>
            <w:tcW w:w="986" w:type="dxa"/>
          </w:tcPr>
          <w:p w14:paraId="28BCC447" w14:textId="77777777" w:rsidR="00DC1533" w:rsidRPr="004565D4" w:rsidRDefault="00DC1533" w:rsidP="00DC1533">
            <w:pPr>
              <w:pStyle w:val="TAC"/>
            </w:pPr>
            <w:r w:rsidRPr="004565D4">
              <w:rPr>
                <w:rFonts w:eastAsiaTheme="minorEastAsia"/>
              </w:rPr>
              <w:t>pos2</w:t>
            </w:r>
          </w:p>
        </w:tc>
        <w:tc>
          <w:tcPr>
            <w:tcW w:w="990" w:type="dxa"/>
          </w:tcPr>
          <w:p w14:paraId="6CC2AB09" w14:textId="77777777" w:rsidR="00DC1533" w:rsidRPr="004565D4" w:rsidRDefault="00DC1533" w:rsidP="00DC1533">
            <w:pPr>
              <w:pStyle w:val="TAC"/>
            </w:pPr>
            <w:r>
              <w:t>8.8</w:t>
            </w:r>
          </w:p>
        </w:tc>
      </w:tr>
      <w:tr w:rsidR="00DC1533" w:rsidRPr="004565D4" w14:paraId="5E408EC2" w14:textId="77777777" w:rsidTr="00DC1533">
        <w:trPr>
          <w:cantSplit/>
          <w:jc w:val="center"/>
        </w:trPr>
        <w:tc>
          <w:tcPr>
            <w:tcW w:w="902" w:type="dxa"/>
            <w:tcBorders>
              <w:top w:val="nil"/>
              <w:bottom w:val="nil"/>
            </w:tcBorders>
            <w:shd w:val="clear" w:color="auto" w:fill="auto"/>
          </w:tcPr>
          <w:p w14:paraId="418038D7" w14:textId="77777777" w:rsidR="00DC1533" w:rsidRPr="004565D4" w:rsidRDefault="00DC1533" w:rsidP="00DC1533">
            <w:pPr>
              <w:pStyle w:val="TAC"/>
            </w:pPr>
          </w:p>
        </w:tc>
        <w:tc>
          <w:tcPr>
            <w:tcW w:w="1169" w:type="dxa"/>
            <w:tcBorders>
              <w:top w:val="nil"/>
              <w:bottom w:val="nil"/>
            </w:tcBorders>
            <w:shd w:val="clear" w:color="auto" w:fill="auto"/>
          </w:tcPr>
          <w:p w14:paraId="6F1171A9" w14:textId="77777777" w:rsidR="00DC1533" w:rsidRPr="004565D4" w:rsidRDefault="00DC1533" w:rsidP="00DC1533">
            <w:pPr>
              <w:pStyle w:val="TAC"/>
              <w:rPr>
                <w:rFonts w:eastAsiaTheme="minorEastAsia"/>
              </w:rPr>
            </w:pPr>
          </w:p>
        </w:tc>
        <w:tc>
          <w:tcPr>
            <w:tcW w:w="902" w:type="dxa"/>
          </w:tcPr>
          <w:p w14:paraId="0B426446" w14:textId="77777777" w:rsidR="00DC1533" w:rsidRPr="004565D4" w:rsidRDefault="00DC1533" w:rsidP="00DC1533">
            <w:pPr>
              <w:pStyle w:val="TAC"/>
            </w:pPr>
            <w:r w:rsidRPr="004565D4">
              <w:t>Normal</w:t>
            </w:r>
          </w:p>
        </w:tc>
        <w:tc>
          <w:tcPr>
            <w:tcW w:w="2164" w:type="dxa"/>
          </w:tcPr>
          <w:p w14:paraId="0D0D78EC" w14:textId="77777777" w:rsidR="00DC1533" w:rsidRPr="004565D4" w:rsidRDefault="00DC1533" w:rsidP="00DC1533">
            <w:pPr>
              <w:pStyle w:val="TAC"/>
            </w:pPr>
            <w:r w:rsidRPr="004565D4">
              <w:t>HST Scenario 3-NR</w:t>
            </w:r>
            <w:r>
              <w:t>50</w:t>
            </w:r>
            <w:r w:rsidRPr="004565D4">
              <w:t>0</w:t>
            </w:r>
          </w:p>
        </w:tc>
        <w:tc>
          <w:tcPr>
            <w:tcW w:w="1171" w:type="dxa"/>
          </w:tcPr>
          <w:p w14:paraId="58E49EA5" w14:textId="77777777" w:rsidR="00DC1533" w:rsidRPr="004565D4" w:rsidRDefault="00DC1533" w:rsidP="00DC1533">
            <w:pPr>
              <w:pStyle w:val="TAC"/>
            </w:pPr>
            <w:r w:rsidRPr="004565D4">
              <w:t>70 %</w:t>
            </w:r>
          </w:p>
        </w:tc>
        <w:tc>
          <w:tcPr>
            <w:tcW w:w="1349" w:type="dxa"/>
          </w:tcPr>
          <w:p w14:paraId="55A70086" w14:textId="77777777" w:rsidR="00DC1533" w:rsidRPr="004565D4" w:rsidRDefault="00DC1533" w:rsidP="00DC1533">
            <w:pPr>
              <w:pStyle w:val="TAC"/>
            </w:pPr>
            <w:r w:rsidRPr="004565D4">
              <w:t>G-FR1-A3-33</w:t>
            </w:r>
          </w:p>
        </w:tc>
        <w:tc>
          <w:tcPr>
            <w:tcW w:w="986" w:type="dxa"/>
          </w:tcPr>
          <w:p w14:paraId="02CBF3B1" w14:textId="77777777" w:rsidR="00DC1533" w:rsidRPr="004565D4" w:rsidRDefault="00DC1533" w:rsidP="00DC1533">
            <w:pPr>
              <w:pStyle w:val="TAC"/>
            </w:pPr>
            <w:r w:rsidRPr="004565D4">
              <w:t>pos2</w:t>
            </w:r>
          </w:p>
        </w:tc>
        <w:tc>
          <w:tcPr>
            <w:tcW w:w="990" w:type="dxa"/>
          </w:tcPr>
          <w:p w14:paraId="65508D10" w14:textId="77777777" w:rsidR="00DC1533" w:rsidRPr="004565D4" w:rsidRDefault="00DC1533" w:rsidP="00DC1533">
            <w:pPr>
              <w:pStyle w:val="TAC"/>
            </w:pPr>
            <w:r>
              <w:t>-3.3</w:t>
            </w:r>
          </w:p>
        </w:tc>
      </w:tr>
      <w:tr w:rsidR="00DC1533" w:rsidRPr="004565D4" w14:paraId="5B6E5A8D" w14:textId="77777777" w:rsidTr="00DC1533">
        <w:trPr>
          <w:cantSplit/>
          <w:jc w:val="center"/>
        </w:trPr>
        <w:tc>
          <w:tcPr>
            <w:tcW w:w="902" w:type="dxa"/>
            <w:tcBorders>
              <w:top w:val="nil"/>
            </w:tcBorders>
            <w:shd w:val="clear" w:color="auto" w:fill="auto"/>
          </w:tcPr>
          <w:p w14:paraId="6DB18130" w14:textId="77777777" w:rsidR="00DC1533" w:rsidRPr="004565D4" w:rsidRDefault="00DC1533" w:rsidP="00DC1533">
            <w:pPr>
              <w:pStyle w:val="TAC"/>
            </w:pPr>
          </w:p>
        </w:tc>
        <w:tc>
          <w:tcPr>
            <w:tcW w:w="1169" w:type="dxa"/>
            <w:tcBorders>
              <w:top w:val="nil"/>
            </w:tcBorders>
            <w:shd w:val="clear" w:color="auto" w:fill="auto"/>
          </w:tcPr>
          <w:p w14:paraId="4DB61109" w14:textId="77777777" w:rsidR="00DC1533" w:rsidRPr="004565D4" w:rsidRDefault="00DC1533" w:rsidP="00DC1533">
            <w:pPr>
              <w:pStyle w:val="TAC"/>
              <w:rPr>
                <w:rFonts w:eastAsiaTheme="minorEastAsia"/>
              </w:rPr>
            </w:pPr>
          </w:p>
        </w:tc>
        <w:tc>
          <w:tcPr>
            <w:tcW w:w="902" w:type="dxa"/>
          </w:tcPr>
          <w:p w14:paraId="5CB8772F" w14:textId="77777777" w:rsidR="00DC1533" w:rsidRPr="004565D4" w:rsidRDefault="00DC1533" w:rsidP="00DC1533">
            <w:pPr>
              <w:pStyle w:val="TAC"/>
            </w:pPr>
            <w:r w:rsidRPr="004565D4">
              <w:t>Normal</w:t>
            </w:r>
          </w:p>
        </w:tc>
        <w:tc>
          <w:tcPr>
            <w:tcW w:w="2164" w:type="dxa"/>
          </w:tcPr>
          <w:p w14:paraId="2BC13C03" w14:textId="77777777" w:rsidR="00DC1533" w:rsidRPr="004565D4" w:rsidRDefault="00DC1533" w:rsidP="00DC1533">
            <w:pPr>
              <w:pStyle w:val="TAC"/>
            </w:pPr>
            <w:r w:rsidRPr="004565D4">
              <w:t>HST Scenario 3-NR</w:t>
            </w:r>
            <w:r>
              <w:t>50</w:t>
            </w:r>
            <w:r w:rsidRPr="004565D4">
              <w:t>0</w:t>
            </w:r>
          </w:p>
        </w:tc>
        <w:tc>
          <w:tcPr>
            <w:tcW w:w="1171" w:type="dxa"/>
          </w:tcPr>
          <w:p w14:paraId="2F28152F" w14:textId="77777777" w:rsidR="00DC1533" w:rsidRPr="004565D4" w:rsidRDefault="00DC1533" w:rsidP="00DC1533">
            <w:pPr>
              <w:pStyle w:val="TAC"/>
            </w:pPr>
            <w:r w:rsidRPr="004565D4">
              <w:t>70 %</w:t>
            </w:r>
          </w:p>
        </w:tc>
        <w:tc>
          <w:tcPr>
            <w:tcW w:w="1349" w:type="dxa"/>
          </w:tcPr>
          <w:p w14:paraId="2FC17A9A" w14:textId="77777777" w:rsidR="00DC1533" w:rsidRPr="004565D4" w:rsidRDefault="00DC1533" w:rsidP="00DC1533">
            <w:pPr>
              <w:pStyle w:val="TAC"/>
            </w:pPr>
            <w:r w:rsidRPr="004565D4">
              <w:t>G-FR1-A4-29</w:t>
            </w:r>
          </w:p>
        </w:tc>
        <w:tc>
          <w:tcPr>
            <w:tcW w:w="986" w:type="dxa"/>
          </w:tcPr>
          <w:p w14:paraId="2C892736" w14:textId="77777777" w:rsidR="00DC1533" w:rsidRPr="004565D4" w:rsidRDefault="00DC1533" w:rsidP="00DC1533">
            <w:pPr>
              <w:pStyle w:val="TAC"/>
            </w:pPr>
            <w:r w:rsidRPr="004565D4">
              <w:t>pos2</w:t>
            </w:r>
          </w:p>
        </w:tc>
        <w:tc>
          <w:tcPr>
            <w:tcW w:w="990" w:type="dxa"/>
          </w:tcPr>
          <w:p w14:paraId="24B1FE1D" w14:textId="77777777" w:rsidR="00DC1533" w:rsidRPr="004565D4" w:rsidRDefault="00DC1533" w:rsidP="00DC1533">
            <w:pPr>
              <w:pStyle w:val="TAC"/>
            </w:pPr>
            <w:r>
              <w:t>9.5</w:t>
            </w:r>
          </w:p>
        </w:tc>
      </w:tr>
    </w:tbl>
    <w:p w14:paraId="3394C005" w14:textId="77777777" w:rsidR="00DC1533" w:rsidRPr="004565D4" w:rsidRDefault="00DC1533" w:rsidP="00DC1533">
      <w:pPr>
        <w:rPr>
          <w:rFonts w:eastAsia="Malgun Gothic"/>
        </w:rPr>
      </w:pPr>
    </w:p>
    <w:p w14:paraId="6C974FC3" w14:textId="77777777" w:rsidR="00DC1533" w:rsidRPr="004565D4" w:rsidRDefault="00DC1533" w:rsidP="00DC1533">
      <w:pPr>
        <w:pStyle w:val="TH"/>
        <w:rPr>
          <w:rFonts w:eastAsia="Malgun Gothic"/>
          <w:lang w:eastAsia="zh-CN"/>
        </w:rPr>
      </w:pPr>
      <w:r w:rsidRPr="004565D4">
        <w:rPr>
          <w:rFonts w:eastAsia="Malgun Gothic"/>
        </w:rPr>
        <w:t>Table 8.2.4.5-</w:t>
      </w:r>
      <w:r>
        <w:rPr>
          <w:rFonts w:eastAsia="Malgun Gothic"/>
        </w:rPr>
        <w:t>4</w:t>
      </w:r>
      <w:r w:rsidRPr="004565D4">
        <w:rPr>
          <w:rFonts w:eastAsia="Malgun Gothic"/>
        </w:rPr>
        <w:t>: Test requirements for PUSCH, Type A, 40 MHz channel bandwidth</w:t>
      </w:r>
      <w:r w:rsidRPr="004565D4">
        <w:rPr>
          <w:rFonts w:eastAsia="Malgun Gothic"/>
          <w:lang w:eastAsia="zh-CN"/>
        </w:rPr>
        <w:t>, 30 kHz SCS</w:t>
      </w:r>
      <w:r>
        <w:rPr>
          <w:rFonts w:eastAsia="Malgun Gothic"/>
          <w:lang w:eastAsia="zh-CN"/>
        </w:rPr>
        <w:t>, 500km/h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70"/>
        <w:gridCol w:w="902"/>
        <w:gridCol w:w="2165"/>
        <w:gridCol w:w="1166"/>
        <w:gridCol w:w="1349"/>
        <w:gridCol w:w="992"/>
        <w:gridCol w:w="986"/>
      </w:tblGrid>
      <w:tr w:rsidR="00DC1533" w:rsidRPr="004565D4" w14:paraId="5ED16F87" w14:textId="77777777" w:rsidTr="00DC1533">
        <w:trPr>
          <w:cantSplit/>
          <w:jc w:val="center"/>
        </w:trPr>
        <w:tc>
          <w:tcPr>
            <w:tcW w:w="903" w:type="dxa"/>
            <w:tcBorders>
              <w:bottom w:val="single" w:sz="4" w:space="0" w:color="auto"/>
            </w:tcBorders>
          </w:tcPr>
          <w:p w14:paraId="03DBE4C7" w14:textId="77777777" w:rsidR="00DC1533" w:rsidRPr="004565D4" w:rsidRDefault="00DC1533" w:rsidP="00DC1533">
            <w:pPr>
              <w:pStyle w:val="TAH"/>
            </w:pPr>
            <w:r w:rsidRPr="004565D4">
              <w:t>Number of TX antennas</w:t>
            </w:r>
          </w:p>
        </w:tc>
        <w:tc>
          <w:tcPr>
            <w:tcW w:w="1170" w:type="dxa"/>
            <w:tcBorders>
              <w:bottom w:val="single" w:sz="4" w:space="0" w:color="auto"/>
            </w:tcBorders>
          </w:tcPr>
          <w:p w14:paraId="25E4605D" w14:textId="77777777" w:rsidR="00DC1533" w:rsidRPr="004565D4" w:rsidRDefault="00DC1533" w:rsidP="00DC1533">
            <w:pPr>
              <w:pStyle w:val="TAH"/>
            </w:pPr>
            <w:r w:rsidRPr="004565D4">
              <w:t>Number of demodulation branches</w:t>
            </w:r>
          </w:p>
        </w:tc>
        <w:tc>
          <w:tcPr>
            <w:tcW w:w="902" w:type="dxa"/>
          </w:tcPr>
          <w:p w14:paraId="4551A0DC" w14:textId="77777777" w:rsidR="00DC1533" w:rsidRPr="004565D4" w:rsidRDefault="00DC1533" w:rsidP="00DC1533">
            <w:pPr>
              <w:pStyle w:val="TAH"/>
            </w:pPr>
            <w:r w:rsidRPr="004565D4">
              <w:t>Cyclic prefix</w:t>
            </w:r>
          </w:p>
        </w:tc>
        <w:tc>
          <w:tcPr>
            <w:tcW w:w="2165" w:type="dxa"/>
          </w:tcPr>
          <w:p w14:paraId="6794DFED" w14:textId="77777777" w:rsidR="00DC1533" w:rsidRPr="004565D4" w:rsidRDefault="00DC1533" w:rsidP="00DC1533">
            <w:pPr>
              <w:pStyle w:val="TAH"/>
              <w:rPr>
                <w:lang w:val="fr-FR"/>
              </w:rPr>
            </w:pPr>
            <w:r w:rsidRPr="004565D4">
              <w:rPr>
                <w:lang w:val="fr-FR"/>
              </w:rPr>
              <w:t xml:space="preserve">Propagation conditions (Annex </w:t>
            </w:r>
            <w:r>
              <w:rPr>
                <w:lang w:val="fr-FR"/>
              </w:rPr>
              <w:t>J</w:t>
            </w:r>
            <w:r w:rsidRPr="004565D4">
              <w:rPr>
                <w:lang w:val="fr-FR"/>
              </w:rPr>
              <w:t>)</w:t>
            </w:r>
          </w:p>
        </w:tc>
        <w:tc>
          <w:tcPr>
            <w:tcW w:w="1166" w:type="dxa"/>
          </w:tcPr>
          <w:p w14:paraId="555F764A" w14:textId="77777777" w:rsidR="00DC1533" w:rsidRPr="004565D4" w:rsidRDefault="00DC1533" w:rsidP="00DC1533">
            <w:pPr>
              <w:pStyle w:val="TAH"/>
            </w:pPr>
            <w:r w:rsidRPr="004565D4">
              <w:t>Fraction of maximum throughput</w:t>
            </w:r>
          </w:p>
        </w:tc>
        <w:tc>
          <w:tcPr>
            <w:tcW w:w="1349" w:type="dxa"/>
          </w:tcPr>
          <w:p w14:paraId="4A49E400" w14:textId="77777777" w:rsidR="00DC1533" w:rsidRPr="004565D4" w:rsidRDefault="00DC1533" w:rsidP="00DC1533">
            <w:pPr>
              <w:pStyle w:val="TAH"/>
            </w:pPr>
            <w:r w:rsidRPr="004565D4">
              <w:t>FRC</w:t>
            </w:r>
            <w:r w:rsidRPr="004565D4">
              <w:br/>
              <w:t>(Annex A)</w:t>
            </w:r>
          </w:p>
        </w:tc>
        <w:tc>
          <w:tcPr>
            <w:tcW w:w="992" w:type="dxa"/>
          </w:tcPr>
          <w:p w14:paraId="0FBCBC27" w14:textId="77777777" w:rsidR="00DC1533" w:rsidRPr="004565D4" w:rsidRDefault="00DC1533" w:rsidP="00DC1533">
            <w:pPr>
              <w:pStyle w:val="TAH"/>
            </w:pPr>
            <w:r w:rsidRPr="004565D4">
              <w:t>Additional DM-RS position</w:t>
            </w:r>
          </w:p>
        </w:tc>
        <w:tc>
          <w:tcPr>
            <w:tcW w:w="986" w:type="dxa"/>
          </w:tcPr>
          <w:p w14:paraId="568AEA13" w14:textId="77777777" w:rsidR="00DC1533" w:rsidRPr="004565D4" w:rsidRDefault="00DC1533" w:rsidP="00DC1533">
            <w:pPr>
              <w:pStyle w:val="TAH"/>
            </w:pPr>
            <w:r w:rsidRPr="004565D4">
              <w:t>SNR</w:t>
            </w:r>
          </w:p>
          <w:p w14:paraId="2A42C6CD" w14:textId="77777777" w:rsidR="00DC1533" w:rsidRPr="004565D4" w:rsidRDefault="00DC1533" w:rsidP="00DC1533">
            <w:pPr>
              <w:pStyle w:val="TAH"/>
            </w:pPr>
            <w:r w:rsidRPr="004565D4">
              <w:t>(dB)</w:t>
            </w:r>
          </w:p>
        </w:tc>
      </w:tr>
      <w:tr w:rsidR="00DC1533" w:rsidRPr="004565D4" w14:paraId="1457689F" w14:textId="77777777" w:rsidTr="00DC1533">
        <w:trPr>
          <w:cantSplit/>
          <w:jc w:val="center"/>
        </w:trPr>
        <w:tc>
          <w:tcPr>
            <w:tcW w:w="903" w:type="dxa"/>
            <w:tcBorders>
              <w:bottom w:val="nil"/>
            </w:tcBorders>
            <w:shd w:val="clear" w:color="auto" w:fill="auto"/>
          </w:tcPr>
          <w:p w14:paraId="23B06BB5" w14:textId="77777777" w:rsidR="00DC1533" w:rsidRPr="004565D4" w:rsidRDefault="00DC1533" w:rsidP="00DC1533">
            <w:pPr>
              <w:pStyle w:val="TAC"/>
            </w:pPr>
            <w:r w:rsidRPr="004565D4">
              <w:t>1</w:t>
            </w:r>
          </w:p>
        </w:tc>
        <w:tc>
          <w:tcPr>
            <w:tcW w:w="1170" w:type="dxa"/>
            <w:tcBorders>
              <w:bottom w:val="nil"/>
            </w:tcBorders>
            <w:shd w:val="clear" w:color="auto" w:fill="auto"/>
          </w:tcPr>
          <w:p w14:paraId="4220B42E" w14:textId="77777777" w:rsidR="00DC1533" w:rsidRPr="004565D4" w:rsidRDefault="00DC1533" w:rsidP="00DC1533">
            <w:pPr>
              <w:pStyle w:val="TAC"/>
              <w:rPr>
                <w:rFonts w:eastAsiaTheme="minorEastAsia"/>
              </w:rPr>
            </w:pPr>
            <w:r w:rsidRPr="004565D4">
              <w:t>2</w:t>
            </w:r>
          </w:p>
        </w:tc>
        <w:tc>
          <w:tcPr>
            <w:tcW w:w="902" w:type="dxa"/>
          </w:tcPr>
          <w:p w14:paraId="7BAD0FBD" w14:textId="77777777" w:rsidR="00DC1533" w:rsidRPr="004565D4" w:rsidRDefault="00DC1533" w:rsidP="00DC1533">
            <w:pPr>
              <w:pStyle w:val="TAC"/>
            </w:pPr>
            <w:r w:rsidRPr="004565D4">
              <w:t>Normal</w:t>
            </w:r>
          </w:p>
        </w:tc>
        <w:tc>
          <w:tcPr>
            <w:tcW w:w="2165" w:type="dxa"/>
          </w:tcPr>
          <w:p w14:paraId="3941CD5B" w14:textId="77777777" w:rsidR="00DC1533" w:rsidRPr="004565D4" w:rsidRDefault="00DC1533" w:rsidP="00DC1533">
            <w:pPr>
              <w:pStyle w:val="TAC"/>
            </w:pPr>
            <w:r w:rsidRPr="004565D4">
              <w:t>HST Scenario 1-NR</w:t>
            </w:r>
            <w:r>
              <w:t>50</w:t>
            </w:r>
            <w:r w:rsidRPr="004565D4">
              <w:t>0</w:t>
            </w:r>
          </w:p>
        </w:tc>
        <w:tc>
          <w:tcPr>
            <w:tcW w:w="1166" w:type="dxa"/>
          </w:tcPr>
          <w:p w14:paraId="2C6FF41A" w14:textId="77777777" w:rsidR="00DC1533" w:rsidRPr="004565D4" w:rsidRDefault="00DC1533" w:rsidP="00DC1533">
            <w:pPr>
              <w:pStyle w:val="TAC"/>
            </w:pPr>
            <w:r w:rsidRPr="004565D4">
              <w:t>70 %</w:t>
            </w:r>
          </w:p>
        </w:tc>
        <w:tc>
          <w:tcPr>
            <w:tcW w:w="1349" w:type="dxa"/>
          </w:tcPr>
          <w:p w14:paraId="5DF44D54" w14:textId="77777777" w:rsidR="00DC1533" w:rsidRPr="004565D4" w:rsidRDefault="00DC1533" w:rsidP="00DC1533">
            <w:pPr>
              <w:pStyle w:val="TAC"/>
            </w:pPr>
            <w:r w:rsidRPr="004565D4">
              <w:t>G-FR1-A3-34</w:t>
            </w:r>
          </w:p>
        </w:tc>
        <w:tc>
          <w:tcPr>
            <w:tcW w:w="992" w:type="dxa"/>
          </w:tcPr>
          <w:p w14:paraId="00477F17" w14:textId="77777777" w:rsidR="00DC1533" w:rsidRPr="004565D4" w:rsidRDefault="00DC1533" w:rsidP="00DC1533">
            <w:pPr>
              <w:pStyle w:val="TAC"/>
            </w:pPr>
            <w:r w:rsidRPr="004565D4">
              <w:rPr>
                <w:rFonts w:eastAsiaTheme="minorEastAsia"/>
              </w:rPr>
              <w:t>pos2</w:t>
            </w:r>
          </w:p>
        </w:tc>
        <w:tc>
          <w:tcPr>
            <w:tcW w:w="986" w:type="dxa"/>
          </w:tcPr>
          <w:p w14:paraId="51E3343A" w14:textId="77777777" w:rsidR="00DC1533" w:rsidRPr="004565D4" w:rsidRDefault="00DC1533" w:rsidP="00DC1533">
            <w:pPr>
              <w:pStyle w:val="TAC"/>
            </w:pPr>
            <w:r>
              <w:t>-3.6</w:t>
            </w:r>
          </w:p>
        </w:tc>
      </w:tr>
      <w:tr w:rsidR="00DC1533" w:rsidRPr="004565D4" w14:paraId="18B13FB1" w14:textId="77777777" w:rsidTr="00DC1533">
        <w:trPr>
          <w:cantSplit/>
          <w:jc w:val="center"/>
        </w:trPr>
        <w:tc>
          <w:tcPr>
            <w:tcW w:w="903" w:type="dxa"/>
            <w:tcBorders>
              <w:top w:val="nil"/>
              <w:bottom w:val="nil"/>
            </w:tcBorders>
            <w:shd w:val="clear" w:color="auto" w:fill="auto"/>
          </w:tcPr>
          <w:p w14:paraId="78554B90" w14:textId="77777777" w:rsidR="00DC1533" w:rsidRPr="004565D4" w:rsidRDefault="00DC1533" w:rsidP="00DC1533">
            <w:pPr>
              <w:pStyle w:val="TAC"/>
            </w:pPr>
          </w:p>
        </w:tc>
        <w:tc>
          <w:tcPr>
            <w:tcW w:w="1170" w:type="dxa"/>
            <w:tcBorders>
              <w:top w:val="nil"/>
              <w:bottom w:val="nil"/>
            </w:tcBorders>
            <w:shd w:val="clear" w:color="auto" w:fill="auto"/>
          </w:tcPr>
          <w:p w14:paraId="7B40CF2A" w14:textId="77777777" w:rsidR="00DC1533" w:rsidRPr="004565D4" w:rsidRDefault="00DC1533" w:rsidP="00DC1533">
            <w:pPr>
              <w:pStyle w:val="TAC"/>
              <w:rPr>
                <w:rFonts w:eastAsiaTheme="minorEastAsia"/>
              </w:rPr>
            </w:pPr>
          </w:p>
        </w:tc>
        <w:tc>
          <w:tcPr>
            <w:tcW w:w="902" w:type="dxa"/>
          </w:tcPr>
          <w:p w14:paraId="00588834" w14:textId="77777777" w:rsidR="00DC1533" w:rsidRPr="004565D4" w:rsidRDefault="00DC1533" w:rsidP="00DC1533">
            <w:pPr>
              <w:pStyle w:val="TAC"/>
            </w:pPr>
            <w:r w:rsidRPr="004565D4">
              <w:t>Normal</w:t>
            </w:r>
          </w:p>
        </w:tc>
        <w:tc>
          <w:tcPr>
            <w:tcW w:w="2165" w:type="dxa"/>
          </w:tcPr>
          <w:p w14:paraId="5F6DF5CD" w14:textId="77777777" w:rsidR="00DC1533" w:rsidRPr="004565D4" w:rsidRDefault="00DC1533" w:rsidP="00DC1533">
            <w:pPr>
              <w:pStyle w:val="TAC"/>
            </w:pPr>
            <w:r w:rsidRPr="004565D4">
              <w:t>HST Scenario 1-NR</w:t>
            </w:r>
            <w:r>
              <w:t>50</w:t>
            </w:r>
            <w:r w:rsidRPr="004565D4">
              <w:t>0</w:t>
            </w:r>
          </w:p>
        </w:tc>
        <w:tc>
          <w:tcPr>
            <w:tcW w:w="1166" w:type="dxa"/>
          </w:tcPr>
          <w:p w14:paraId="187B9B2F" w14:textId="77777777" w:rsidR="00DC1533" w:rsidRPr="004565D4" w:rsidRDefault="00DC1533" w:rsidP="00DC1533">
            <w:pPr>
              <w:pStyle w:val="TAC"/>
            </w:pPr>
            <w:r w:rsidRPr="004565D4">
              <w:t>70 %</w:t>
            </w:r>
          </w:p>
        </w:tc>
        <w:tc>
          <w:tcPr>
            <w:tcW w:w="1349" w:type="dxa"/>
          </w:tcPr>
          <w:p w14:paraId="58FD168A" w14:textId="77777777" w:rsidR="00DC1533" w:rsidRPr="004565D4" w:rsidRDefault="00DC1533" w:rsidP="00DC1533">
            <w:pPr>
              <w:pStyle w:val="TAC"/>
            </w:pPr>
            <w:r w:rsidRPr="004565D4">
              <w:t>G-FR1-A4-30</w:t>
            </w:r>
          </w:p>
        </w:tc>
        <w:tc>
          <w:tcPr>
            <w:tcW w:w="992" w:type="dxa"/>
          </w:tcPr>
          <w:p w14:paraId="00569C61" w14:textId="77777777" w:rsidR="00DC1533" w:rsidRPr="004565D4" w:rsidRDefault="00DC1533" w:rsidP="00DC1533">
            <w:pPr>
              <w:pStyle w:val="TAC"/>
            </w:pPr>
            <w:r w:rsidRPr="004565D4">
              <w:rPr>
                <w:rFonts w:eastAsiaTheme="minorEastAsia"/>
              </w:rPr>
              <w:t>pos2</w:t>
            </w:r>
          </w:p>
        </w:tc>
        <w:tc>
          <w:tcPr>
            <w:tcW w:w="986" w:type="dxa"/>
          </w:tcPr>
          <w:p w14:paraId="15B9EC77" w14:textId="77777777" w:rsidR="00DC1533" w:rsidRPr="004565D4" w:rsidRDefault="00DC1533" w:rsidP="00DC1533">
            <w:pPr>
              <w:pStyle w:val="TAC"/>
            </w:pPr>
            <w:r>
              <w:t>9.0</w:t>
            </w:r>
          </w:p>
        </w:tc>
      </w:tr>
      <w:tr w:rsidR="00DC1533" w:rsidRPr="004565D4" w14:paraId="01D604D9" w14:textId="77777777" w:rsidTr="00DC1533">
        <w:trPr>
          <w:cantSplit/>
          <w:jc w:val="center"/>
        </w:trPr>
        <w:tc>
          <w:tcPr>
            <w:tcW w:w="903" w:type="dxa"/>
            <w:tcBorders>
              <w:top w:val="nil"/>
              <w:bottom w:val="nil"/>
            </w:tcBorders>
            <w:shd w:val="clear" w:color="auto" w:fill="auto"/>
          </w:tcPr>
          <w:p w14:paraId="62E51C75" w14:textId="77777777" w:rsidR="00DC1533" w:rsidRPr="004565D4" w:rsidRDefault="00DC1533" w:rsidP="00DC1533">
            <w:pPr>
              <w:pStyle w:val="TAC"/>
            </w:pPr>
          </w:p>
        </w:tc>
        <w:tc>
          <w:tcPr>
            <w:tcW w:w="1170" w:type="dxa"/>
            <w:tcBorders>
              <w:top w:val="nil"/>
              <w:bottom w:val="nil"/>
            </w:tcBorders>
            <w:shd w:val="clear" w:color="auto" w:fill="auto"/>
          </w:tcPr>
          <w:p w14:paraId="0A819885" w14:textId="77777777" w:rsidR="00DC1533" w:rsidRPr="004565D4" w:rsidRDefault="00DC1533" w:rsidP="00DC1533">
            <w:pPr>
              <w:pStyle w:val="TAC"/>
              <w:rPr>
                <w:rFonts w:eastAsiaTheme="minorEastAsia"/>
              </w:rPr>
            </w:pPr>
          </w:p>
        </w:tc>
        <w:tc>
          <w:tcPr>
            <w:tcW w:w="902" w:type="dxa"/>
          </w:tcPr>
          <w:p w14:paraId="28C4CE1B" w14:textId="77777777" w:rsidR="00DC1533" w:rsidRPr="004565D4" w:rsidRDefault="00DC1533" w:rsidP="00DC1533">
            <w:pPr>
              <w:pStyle w:val="TAC"/>
            </w:pPr>
            <w:r w:rsidRPr="004565D4">
              <w:t>Normal</w:t>
            </w:r>
          </w:p>
        </w:tc>
        <w:tc>
          <w:tcPr>
            <w:tcW w:w="2165" w:type="dxa"/>
          </w:tcPr>
          <w:p w14:paraId="2123A698" w14:textId="77777777" w:rsidR="00DC1533" w:rsidRPr="004565D4" w:rsidRDefault="00DC1533" w:rsidP="00DC1533">
            <w:pPr>
              <w:pStyle w:val="TAC"/>
            </w:pPr>
            <w:r w:rsidRPr="004565D4">
              <w:t>HST Scenario 3-NR</w:t>
            </w:r>
            <w:r>
              <w:t>50</w:t>
            </w:r>
            <w:r w:rsidRPr="004565D4">
              <w:t>0</w:t>
            </w:r>
          </w:p>
        </w:tc>
        <w:tc>
          <w:tcPr>
            <w:tcW w:w="1166" w:type="dxa"/>
          </w:tcPr>
          <w:p w14:paraId="6FBAE551" w14:textId="77777777" w:rsidR="00DC1533" w:rsidRPr="004565D4" w:rsidRDefault="00DC1533" w:rsidP="00DC1533">
            <w:pPr>
              <w:pStyle w:val="TAC"/>
            </w:pPr>
            <w:r w:rsidRPr="004565D4">
              <w:t>70 %</w:t>
            </w:r>
          </w:p>
        </w:tc>
        <w:tc>
          <w:tcPr>
            <w:tcW w:w="1349" w:type="dxa"/>
          </w:tcPr>
          <w:p w14:paraId="6FFC34EE" w14:textId="77777777" w:rsidR="00DC1533" w:rsidRPr="004565D4" w:rsidRDefault="00DC1533" w:rsidP="00DC1533">
            <w:pPr>
              <w:pStyle w:val="TAC"/>
            </w:pPr>
            <w:r w:rsidRPr="004565D4">
              <w:t>G-FR1-A3-34</w:t>
            </w:r>
          </w:p>
        </w:tc>
        <w:tc>
          <w:tcPr>
            <w:tcW w:w="992" w:type="dxa"/>
          </w:tcPr>
          <w:p w14:paraId="39878CDE" w14:textId="77777777" w:rsidR="00DC1533" w:rsidRPr="004565D4" w:rsidRDefault="00DC1533" w:rsidP="00DC1533">
            <w:pPr>
              <w:pStyle w:val="TAC"/>
            </w:pPr>
            <w:r w:rsidRPr="004565D4">
              <w:t>pos2</w:t>
            </w:r>
          </w:p>
        </w:tc>
        <w:tc>
          <w:tcPr>
            <w:tcW w:w="986" w:type="dxa"/>
          </w:tcPr>
          <w:p w14:paraId="2033E49C" w14:textId="77777777" w:rsidR="00DC1533" w:rsidRPr="004565D4" w:rsidRDefault="00DC1533" w:rsidP="00DC1533">
            <w:pPr>
              <w:pStyle w:val="TAC"/>
            </w:pPr>
            <w:r>
              <w:t>-3.3</w:t>
            </w:r>
          </w:p>
        </w:tc>
      </w:tr>
      <w:tr w:rsidR="00DC1533" w:rsidRPr="004565D4" w14:paraId="7C92F12C" w14:textId="77777777" w:rsidTr="00DC1533">
        <w:trPr>
          <w:cantSplit/>
          <w:jc w:val="center"/>
        </w:trPr>
        <w:tc>
          <w:tcPr>
            <w:tcW w:w="903" w:type="dxa"/>
            <w:tcBorders>
              <w:top w:val="nil"/>
            </w:tcBorders>
            <w:shd w:val="clear" w:color="auto" w:fill="auto"/>
          </w:tcPr>
          <w:p w14:paraId="0A84B9F3" w14:textId="77777777" w:rsidR="00DC1533" w:rsidRPr="004565D4" w:rsidRDefault="00DC1533" w:rsidP="00DC1533">
            <w:pPr>
              <w:pStyle w:val="TAC"/>
            </w:pPr>
          </w:p>
        </w:tc>
        <w:tc>
          <w:tcPr>
            <w:tcW w:w="1170" w:type="dxa"/>
            <w:tcBorders>
              <w:top w:val="nil"/>
            </w:tcBorders>
            <w:shd w:val="clear" w:color="auto" w:fill="auto"/>
          </w:tcPr>
          <w:p w14:paraId="20DE4CD7" w14:textId="77777777" w:rsidR="00DC1533" w:rsidRPr="004565D4" w:rsidRDefault="00DC1533" w:rsidP="00DC1533">
            <w:pPr>
              <w:pStyle w:val="TAC"/>
              <w:rPr>
                <w:rFonts w:eastAsiaTheme="minorEastAsia"/>
              </w:rPr>
            </w:pPr>
          </w:p>
        </w:tc>
        <w:tc>
          <w:tcPr>
            <w:tcW w:w="902" w:type="dxa"/>
          </w:tcPr>
          <w:p w14:paraId="0B368900" w14:textId="77777777" w:rsidR="00DC1533" w:rsidRPr="004565D4" w:rsidRDefault="00DC1533" w:rsidP="00DC1533">
            <w:pPr>
              <w:pStyle w:val="TAC"/>
            </w:pPr>
            <w:r w:rsidRPr="004565D4">
              <w:t>Normal</w:t>
            </w:r>
          </w:p>
        </w:tc>
        <w:tc>
          <w:tcPr>
            <w:tcW w:w="2165" w:type="dxa"/>
          </w:tcPr>
          <w:p w14:paraId="4632725E" w14:textId="77777777" w:rsidR="00DC1533" w:rsidRPr="004565D4" w:rsidRDefault="00DC1533" w:rsidP="00DC1533">
            <w:pPr>
              <w:pStyle w:val="TAC"/>
            </w:pPr>
            <w:r w:rsidRPr="004565D4">
              <w:t>HST Scenario 3-NR</w:t>
            </w:r>
            <w:r>
              <w:t>50</w:t>
            </w:r>
            <w:r w:rsidRPr="004565D4">
              <w:t>0</w:t>
            </w:r>
          </w:p>
        </w:tc>
        <w:tc>
          <w:tcPr>
            <w:tcW w:w="1166" w:type="dxa"/>
          </w:tcPr>
          <w:p w14:paraId="185A6C89" w14:textId="77777777" w:rsidR="00DC1533" w:rsidRPr="004565D4" w:rsidRDefault="00DC1533" w:rsidP="00DC1533">
            <w:pPr>
              <w:pStyle w:val="TAC"/>
            </w:pPr>
            <w:r w:rsidRPr="004565D4">
              <w:t>70 %</w:t>
            </w:r>
          </w:p>
        </w:tc>
        <w:tc>
          <w:tcPr>
            <w:tcW w:w="1349" w:type="dxa"/>
          </w:tcPr>
          <w:p w14:paraId="6002809C" w14:textId="77777777" w:rsidR="00DC1533" w:rsidRPr="004565D4" w:rsidRDefault="00DC1533" w:rsidP="00DC1533">
            <w:pPr>
              <w:pStyle w:val="TAC"/>
            </w:pPr>
            <w:r w:rsidRPr="004565D4">
              <w:t>G-FR1-A4-30</w:t>
            </w:r>
          </w:p>
        </w:tc>
        <w:tc>
          <w:tcPr>
            <w:tcW w:w="992" w:type="dxa"/>
          </w:tcPr>
          <w:p w14:paraId="5B0CCD64" w14:textId="77777777" w:rsidR="00DC1533" w:rsidRPr="004565D4" w:rsidRDefault="00DC1533" w:rsidP="00DC1533">
            <w:pPr>
              <w:pStyle w:val="TAC"/>
            </w:pPr>
            <w:r w:rsidRPr="004565D4">
              <w:t>pos2</w:t>
            </w:r>
          </w:p>
        </w:tc>
        <w:tc>
          <w:tcPr>
            <w:tcW w:w="986" w:type="dxa"/>
          </w:tcPr>
          <w:p w14:paraId="153064AD" w14:textId="77777777" w:rsidR="00DC1533" w:rsidRPr="004565D4" w:rsidRDefault="00DC1533" w:rsidP="00DC1533">
            <w:pPr>
              <w:pStyle w:val="TAC"/>
            </w:pPr>
            <w:r>
              <w:t>8.3</w:t>
            </w:r>
          </w:p>
        </w:tc>
      </w:tr>
    </w:tbl>
    <w:p w14:paraId="2C3B2B42" w14:textId="77777777" w:rsidR="00DC1533" w:rsidRDefault="00DC1533" w:rsidP="00DC1533"/>
    <w:p w14:paraId="36B0DE6A" w14:textId="77777777" w:rsidR="00A84492" w:rsidRPr="004565D4" w:rsidRDefault="00A84492" w:rsidP="00A84492">
      <w:pPr>
        <w:pStyle w:val="TH"/>
        <w:rPr>
          <w:ins w:id="187" w:author="Endorsed RAN4#96-e" w:date="2020-10-23T09:17:00Z"/>
          <w:rFonts w:eastAsia="Malgun Gothic"/>
          <w:lang w:eastAsia="zh-CN"/>
        </w:rPr>
      </w:pPr>
      <w:ins w:id="188" w:author="Endorsed RAN4#96-e" w:date="2020-10-23T09:17:00Z">
        <w:r w:rsidRPr="004565D4">
          <w:rPr>
            <w:rFonts w:eastAsia="Malgun Gothic"/>
          </w:rPr>
          <w:lastRenderedPageBreak/>
          <w:t>Table 8.2.4.5-</w:t>
        </w:r>
        <w:r>
          <w:rPr>
            <w:rFonts w:eastAsia="Malgun Gothic"/>
          </w:rPr>
          <w:t>5</w:t>
        </w:r>
        <w:r w:rsidRPr="004565D4">
          <w:rPr>
            <w:rFonts w:eastAsia="Malgun Gothic"/>
          </w:rPr>
          <w:t xml:space="preserve">: Test requirements for PUSCH, Type A, </w:t>
        </w:r>
        <w:r>
          <w:rPr>
            <w:rFonts w:eastAsia="Malgun Gothic"/>
          </w:rPr>
          <w:t>5</w:t>
        </w:r>
        <w:r w:rsidRPr="004565D4">
          <w:rPr>
            <w:rFonts w:eastAsia="Malgun Gothic"/>
          </w:rPr>
          <w:t xml:space="preserve"> MHz channel bandwidth</w:t>
        </w:r>
        <w:r w:rsidRPr="004565D4">
          <w:rPr>
            <w:rFonts w:eastAsia="Malgun Gothic"/>
            <w:lang w:eastAsia="zh-CN"/>
          </w:rPr>
          <w:t>, 15 kHz SCS</w:t>
        </w:r>
        <w:r>
          <w:rPr>
            <w:rFonts w:eastAsia="Malgun Gothic"/>
            <w:lang w:eastAsia="zh-CN"/>
          </w:rPr>
          <w:t>, 350km/h</w:t>
        </w:r>
      </w:ins>
    </w:p>
    <w:tbl>
      <w:tblPr>
        <w:tblStyle w:val="TableGrid7"/>
        <w:tblW w:w="5000" w:type="pct"/>
        <w:tblInd w:w="-5" w:type="dxa"/>
        <w:tblLayout w:type="fixed"/>
        <w:tblLook w:val="04A0" w:firstRow="1" w:lastRow="0" w:firstColumn="1" w:lastColumn="0" w:noHBand="0" w:noVBand="1"/>
      </w:tblPr>
      <w:tblGrid>
        <w:gridCol w:w="955"/>
        <w:gridCol w:w="1311"/>
        <w:gridCol w:w="884"/>
        <w:gridCol w:w="2161"/>
        <w:gridCol w:w="1171"/>
        <w:gridCol w:w="1440"/>
        <w:gridCol w:w="994"/>
        <w:gridCol w:w="713"/>
      </w:tblGrid>
      <w:tr w:rsidR="00A84492" w:rsidRPr="004565D4" w14:paraId="57426409" w14:textId="77777777" w:rsidTr="004C5040">
        <w:trPr>
          <w:trHeight w:val="728"/>
          <w:ins w:id="189" w:author="Endorsed RAN4#96-e" w:date="2020-10-23T09:17:00Z"/>
        </w:trPr>
        <w:tc>
          <w:tcPr>
            <w:tcW w:w="496" w:type="pct"/>
          </w:tcPr>
          <w:p w14:paraId="3A5162A6" w14:textId="77777777" w:rsidR="00A84492" w:rsidRPr="004565D4" w:rsidRDefault="00A84492" w:rsidP="004C5040">
            <w:pPr>
              <w:pStyle w:val="TAH"/>
              <w:rPr>
                <w:ins w:id="190" w:author="Endorsed RAN4#96-e" w:date="2020-10-23T09:17:00Z"/>
                <w:rFonts w:cs="Arial"/>
                <w:szCs w:val="18"/>
              </w:rPr>
            </w:pPr>
            <w:ins w:id="191" w:author="Endorsed RAN4#96-e" w:date="2020-10-23T09:17:00Z">
              <w:r w:rsidRPr="004565D4">
                <w:rPr>
                  <w:rFonts w:cs="Arial"/>
                  <w:szCs w:val="18"/>
                </w:rPr>
                <w:t>Number of TX antennas</w:t>
              </w:r>
            </w:ins>
          </w:p>
        </w:tc>
        <w:tc>
          <w:tcPr>
            <w:tcW w:w="681" w:type="pct"/>
          </w:tcPr>
          <w:p w14:paraId="5F42417C" w14:textId="77777777" w:rsidR="00A84492" w:rsidRPr="004565D4" w:rsidRDefault="00A84492" w:rsidP="004C5040">
            <w:pPr>
              <w:pStyle w:val="TAH"/>
              <w:rPr>
                <w:ins w:id="192" w:author="Endorsed RAN4#96-e" w:date="2020-10-23T09:17:00Z"/>
                <w:rFonts w:cs="Arial"/>
                <w:szCs w:val="18"/>
              </w:rPr>
            </w:pPr>
            <w:ins w:id="193" w:author="Endorsed RAN4#96-e" w:date="2020-10-23T09:17:00Z">
              <w:r w:rsidRPr="004565D4">
                <w:rPr>
                  <w:rFonts w:cs="Arial"/>
                  <w:szCs w:val="18"/>
                </w:rPr>
                <w:t>Number of demodulation branches</w:t>
              </w:r>
            </w:ins>
          </w:p>
        </w:tc>
        <w:tc>
          <w:tcPr>
            <w:tcW w:w="459" w:type="pct"/>
          </w:tcPr>
          <w:p w14:paraId="0BD72152" w14:textId="77777777" w:rsidR="00A84492" w:rsidRPr="004565D4" w:rsidRDefault="00A84492" w:rsidP="004C5040">
            <w:pPr>
              <w:pStyle w:val="TAH"/>
              <w:rPr>
                <w:ins w:id="194" w:author="Endorsed RAN4#96-e" w:date="2020-10-23T09:17:00Z"/>
                <w:rFonts w:cs="Arial"/>
                <w:szCs w:val="18"/>
              </w:rPr>
            </w:pPr>
            <w:ins w:id="195" w:author="Endorsed RAN4#96-e" w:date="2020-10-23T09:17:00Z">
              <w:r w:rsidRPr="004565D4">
                <w:rPr>
                  <w:rFonts w:cs="Arial"/>
                  <w:szCs w:val="18"/>
                </w:rPr>
                <w:t>Cyclic prefix</w:t>
              </w:r>
            </w:ins>
          </w:p>
        </w:tc>
        <w:tc>
          <w:tcPr>
            <w:tcW w:w="1122" w:type="pct"/>
          </w:tcPr>
          <w:p w14:paraId="5725F026" w14:textId="77777777" w:rsidR="00A84492" w:rsidRPr="004565D4" w:rsidRDefault="00A84492" w:rsidP="004C5040">
            <w:pPr>
              <w:pStyle w:val="TAH"/>
              <w:rPr>
                <w:ins w:id="196" w:author="Endorsed RAN4#96-e" w:date="2020-10-23T09:17:00Z"/>
                <w:rFonts w:cs="Arial"/>
                <w:szCs w:val="18"/>
                <w:lang w:val="fr-FR"/>
              </w:rPr>
            </w:pPr>
            <w:ins w:id="197" w:author="Endorsed RAN4#96-e" w:date="2020-10-23T09:17:00Z">
              <w:r w:rsidRPr="004565D4">
                <w:rPr>
                  <w:rFonts w:cs="Arial"/>
                  <w:szCs w:val="18"/>
                  <w:lang w:val="fr-FR"/>
                </w:rPr>
                <w:t>Propagation conditions (Annex J)</w:t>
              </w:r>
            </w:ins>
          </w:p>
        </w:tc>
        <w:tc>
          <w:tcPr>
            <w:tcW w:w="608" w:type="pct"/>
          </w:tcPr>
          <w:p w14:paraId="657AC5D5" w14:textId="77777777" w:rsidR="00A84492" w:rsidRPr="004565D4" w:rsidRDefault="00A84492" w:rsidP="004C5040">
            <w:pPr>
              <w:pStyle w:val="TAH"/>
              <w:rPr>
                <w:ins w:id="198" w:author="Endorsed RAN4#96-e" w:date="2020-10-23T09:17:00Z"/>
                <w:rFonts w:cs="Arial"/>
                <w:szCs w:val="18"/>
              </w:rPr>
            </w:pPr>
            <w:ins w:id="199" w:author="Endorsed RAN4#96-e" w:date="2020-10-23T09:17:00Z">
              <w:r w:rsidRPr="004565D4">
                <w:rPr>
                  <w:rFonts w:cs="Arial"/>
                  <w:szCs w:val="18"/>
                </w:rPr>
                <w:t>Fraction of maximum throughput</w:t>
              </w:r>
            </w:ins>
          </w:p>
        </w:tc>
        <w:tc>
          <w:tcPr>
            <w:tcW w:w="748" w:type="pct"/>
          </w:tcPr>
          <w:p w14:paraId="32046907" w14:textId="77777777" w:rsidR="00A84492" w:rsidRPr="004565D4" w:rsidRDefault="00A84492" w:rsidP="004C5040">
            <w:pPr>
              <w:pStyle w:val="TAH"/>
              <w:rPr>
                <w:ins w:id="200" w:author="Endorsed RAN4#96-e" w:date="2020-10-23T09:17:00Z"/>
                <w:rFonts w:cs="Arial"/>
                <w:szCs w:val="18"/>
              </w:rPr>
            </w:pPr>
            <w:ins w:id="201" w:author="Endorsed RAN4#96-e" w:date="2020-10-23T09:17:00Z">
              <w:r w:rsidRPr="004565D4">
                <w:rPr>
                  <w:rFonts w:cs="Arial"/>
                  <w:szCs w:val="18"/>
                </w:rPr>
                <w:t>FRC</w:t>
              </w:r>
              <w:r w:rsidRPr="004565D4">
                <w:rPr>
                  <w:rFonts w:cs="Arial"/>
                  <w:szCs w:val="18"/>
                </w:rPr>
                <w:br/>
                <w:t>(Annex A)</w:t>
              </w:r>
            </w:ins>
          </w:p>
        </w:tc>
        <w:tc>
          <w:tcPr>
            <w:tcW w:w="516" w:type="pct"/>
          </w:tcPr>
          <w:p w14:paraId="6E3DF38D" w14:textId="77777777" w:rsidR="00A84492" w:rsidRPr="004565D4" w:rsidRDefault="00A84492" w:rsidP="004C5040">
            <w:pPr>
              <w:pStyle w:val="TAH"/>
              <w:rPr>
                <w:ins w:id="202" w:author="Endorsed RAN4#96-e" w:date="2020-10-23T09:17:00Z"/>
                <w:rFonts w:cs="Arial"/>
                <w:szCs w:val="18"/>
              </w:rPr>
            </w:pPr>
            <w:ins w:id="203" w:author="Endorsed RAN4#96-e" w:date="2020-10-23T09:17:00Z">
              <w:r w:rsidRPr="004565D4">
                <w:rPr>
                  <w:rFonts w:cs="Arial"/>
                  <w:szCs w:val="18"/>
                </w:rPr>
                <w:t>Additional DM-RS position</w:t>
              </w:r>
            </w:ins>
          </w:p>
        </w:tc>
        <w:tc>
          <w:tcPr>
            <w:tcW w:w="371" w:type="pct"/>
          </w:tcPr>
          <w:p w14:paraId="59B56966" w14:textId="77777777" w:rsidR="00A84492" w:rsidRPr="004565D4" w:rsidRDefault="00A84492" w:rsidP="004C5040">
            <w:pPr>
              <w:pStyle w:val="TAH"/>
              <w:rPr>
                <w:ins w:id="204" w:author="Endorsed RAN4#96-e" w:date="2020-10-23T09:17:00Z"/>
                <w:rFonts w:cs="Arial"/>
                <w:szCs w:val="18"/>
              </w:rPr>
            </w:pPr>
            <w:ins w:id="205" w:author="Endorsed RAN4#96-e" w:date="2020-10-23T09:17:00Z">
              <w:r w:rsidRPr="004565D4">
                <w:rPr>
                  <w:rFonts w:cs="Arial"/>
                  <w:szCs w:val="18"/>
                </w:rPr>
                <w:t>SNR</w:t>
              </w:r>
            </w:ins>
          </w:p>
          <w:p w14:paraId="1F994D97" w14:textId="77777777" w:rsidR="00A84492" w:rsidRPr="004565D4" w:rsidRDefault="00A84492" w:rsidP="004C5040">
            <w:pPr>
              <w:pStyle w:val="TAH"/>
              <w:rPr>
                <w:ins w:id="206" w:author="Endorsed RAN4#96-e" w:date="2020-10-23T09:17:00Z"/>
                <w:rFonts w:cs="Arial"/>
                <w:szCs w:val="18"/>
              </w:rPr>
            </w:pPr>
            <w:ins w:id="207" w:author="Endorsed RAN4#96-e" w:date="2020-10-23T09:17:00Z">
              <w:r w:rsidRPr="004565D4">
                <w:rPr>
                  <w:rFonts w:cs="Arial"/>
                  <w:szCs w:val="18"/>
                </w:rPr>
                <w:t>(dB)</w:t>
              </w:r>
            </w:ins>
          </w:p>
        </w:tc>
      </w:tr>
      <w:tr w:rsidR="00A84492" w:rsidRPr="004565D4" w14:paraId="667A7F13" w14:textId="77777777" w:rsidTr="004C5040">
        <w:trPr>
          <w:trHeight w:val="123"/>
          <w:ins w:id="208" w:author="Endorsed RAN4#96-e" w:date="2020-10-23T09:17:00Z"/>
        </w:trPr>
        <w:tc>
          <w:tcPr>
            <w:tcW w:w="496" w:type="pct"/>
            <w:vMerge w:val="restart"/>
            <w:vAlign w:val="center"/>
          </w:tcPr>
          <w:p w14:paraId="2904805E" w14:textId="77777777" w:rsidR="00A84492" w:rsidRPr="004565D4" w:rsidRDefault="00A84492" w:rsidP="004C5040">
            <w:pPr>
              <w:pStyle w:val="FootnoteText"/>
              <w:jc w:val="center"/>
              <w:rPr>
                <w:ins w:id="209" w:author="Endorsed RAN4#96-e" w:date="2020-10-23T09:17:00Z"/>
                <w:rFonts w:ascii="Arial" w:hAnsi="Arial" w:cs="Arial"/>
                <w:sz w:val="18"/>
                <w:szCs w:val="18"/>
              </w:rPr>
            </w:pPr>
            <w:ins w:id="210" w:author="Endorsed RAN4#96-e" w:date="2020-10-23T09:17:00Z">
              <w:r w:rsidRPr="004565D4">
                <w:rPr>
                  <w:rFonts w:ascii="Arial" w:hAnsi="Arial" w:cs="Arial"/>
                  <w:sz w:val="18"/>
                  <w:szCs w:val="18"/>
                </w:rPr>
                <w:t>1</w:t>
              </w:r>
            </w:ins>
          </w:p>
        </w:tc>
        <w:tc>
          <w:tcPr>
            <w:tcW w:w="681" w:type="pct"/>
            <w:vMerge w:val="restart"/>
            <w:vAlign w:val="center"/>
          </w:tcPr>
          <w:p w14:paraId="2CBD5A7C" w14:textId="77777777" w:rsidR="00A84492" w:rsidRPr="004565D4" w:rsidRDefault="00A84492" w:rsidP="004C5040">
            <w:pPr>
              <w:pStyle w:val="FootnoteText"/>
              <w:jc w:val="center"/>
              <w:rPr>
                <w:ins w:id="211" w:author="Endorsed RAN4#96-e" w:date="2020-10-23T09:17:00Z"/>
                <w:rFonts w:ascii="Arial" w:hAnsi="Arial" w:cs="Arial"/>
                <w:sz w:val="18"/>
                <w:szCs w:val="18"/>
              </w:rPr>
            </w:pPr>
          </w:p>
          <w:p w14:paraId="774513B2" w14:textId="77777777" w:rsidR="00A84492" w:rsidRPr="004565D4" w:rsidRDefault="00A84492" w:rsidP="004C5040">
            <w:pPr>
              <w:pStyle w:val="FootnoteText"/>
              <w:jc w:val="center"/>
              <w:rPr>
                <w:ins w:id="212" w:author="Endorsed RAN4#96-e" w:date="2020-10-23T09:17:00Z"/>
                <w:rFonts w:ascii="Arial" w:eastAsiaTheme="minorEastAsia" w:hAnsi="Arial" w:cs="Arial"/>
                <w:sz w:val="18"/>
                <w:szCs w:val="18"/>
                <w:lang w:eastAsia="ja-JP"/>
              </w:rPr>
            </w:pPr>
            <w:ins w:id="213" w:author="Endorsed RAN4#96-e" w:date="2020-10-23T09:17:00Z">
              <w:r w:rsidRPr="004565D4">
                <w:rPr>
                  <w:rFonts w:ascii="Arial" w:hAnsi="Arial" w:cs="Arial"/>
                  <w:sz w:val="18"/>
                  <w:szCs w:val="18"/>
                </w:rPr>
                <w:t>2</w:t>
              </w:r>
            </w:ins>
          </w:p>
          <w:p w14:paraId="30118CE6" w14:textId="77777777" w:rsidR="00A84492" w:rsidRPr="004565D4" w:rsidRDefault="00A84492" w:rsidP="004C5040">
            <w:pPr>
              <w:pStyle w:val="FootnoteText"/>
              <w:jc w:val="center"/>
              <w:rPr>
                <w:ins w:id="214" w:author="Endorsed RAN4#96-e" w:date="2020-10-23T09:17:00Z"/>
                <w:rFonts w:ascii="Arial" w:eastAsiaTheme="minorEastAsia" w:hAnsi="Arial" w:cs="Arial"/>
                <w:sz w:val="18"/>
                <w:szCs w:val="18"/>
                <w:lang w:eastAsia="ja-JP"/>
              </w:rPr>
            </w:pPr>
          </w:p>
        </w:tc>
        <w:tc>
          <w:tcPr>
            <w:tcW w:w="459" w:type="pct"/>
            <w:vAlign w:val="center"/>
          </w:tcPr>
          <w:p w14:paraId="2C572980" w14:textId="77777777" w:rsidR="00A84492" w:rsidRPr="004565D4" w:rsidRDefault="00A84492" w:rsidP="004C5040">
            <w:pPr>
              <w:pStyle w:val="FootnoteText"/>
              <w:jc w:val="center"/>
              <w:rPr>
                <w:ins w:id="215" w:author="Endorsed RAN4#96-e" w:date="2020-10-23T09:17:00Z"/>
                <w:rFonts w:ascii="Arial" w:hAnsi="Arial" w:cs="Arial"/>
                <w:sz w:val="18"/>
                <w:szCs w:val="18"/>
              </w:rPr>
            </w:pPr>
            <w:ins w:id="216" w:author="Endorsed RAN4#96-e" w:date="2020-10-23T09:17:00Z">
              <w:r w:rsidRPr="004565D4">
                <w:rPr>
                  <w:rFonts w:ascii="Arial" w:hAnsi="Arial" w:cs="Arial"/>
                  <w:sz w:val="18"/>
                  <w:szCs w:val="18"/>
                </w:rPr>
                <w:t>Normal</w:t>
              </w:r>
            </w:ins>
          </w:p>
        </w:tc>
        <w:tc>
          <w:tcPr>
            <w:tcW w:w="1122" w:type="pct"/>
            <w:vAlign w:val="center"/>
          </w:tcPr>
          <w:p w14:paraId="26DFD417" w14:textId="77777777" w:rsidR="00A84492" w:rsidRPr="004565D4" w:rsidRDefault="00A84492" w:rsidP="004C5040">
            <w:pPr>
              <w:pStyle w:val="FootnoteText"/>
              <w:jc w:val="center"/>
              <w:rPr>
                <w:ins w:id="217" w:author="Endorsed RAN4#96-e" w:date="2020-10-23T09:17:00Z"/>
                <w:rFonts w:ascii="Arial" w:hAnsi="Arial" w:cs="Arial"/>
                <w:sz w:val="18"/>
                <w:szCs w:val="18"/>
              </w:rPr>
            </w:pPr>
            <w:ins w:id="218" w:author="Endorsed RAN4#96-e" w:date="2020-10-23T09:17:00Z">
              <w:r w:rsidRPr="004565D4">
                <w:rPr>
                  <w:rFonts w:ascii="Arial" w:hAnsi="Arial" w:cs="Arial"/>
                  <w:sz w:val="18"/>
                  <w:szCs w:val="18"/>
                </w:rPr>
                <w:t>HST Scenario 1-NR350</w:t>
              </w:r>
            </w:ins>
          </w:p>
        </w:tc>
        <w:tc>
          <w:tcPr>
            <w:tcW w:w="608" w:type="pct"/>
            <w:vAlign w:val="center"/>
          </w:tcPr>
          <w:p w14:paraId="73D83FDB" w14:textId="77777777" w:rsidR="00A84492" w:rsidRPr="004565D4" w:rsidRDefault="00A84492" w:rsidP="004C5040">
            <w:pPr>
              <w:pStyle w:val="FootnoteText"/>
              <w:jc w:val="center"/>
              <w:rPr>
                <w:ins w:id="219" w:author="Endorsed RAN4#96-e" w:date="2020-10-23T09:17:00Z"/>
                <w:rFonts w:ascii="Arial" w:hAnsi="Arial" w:cs="Arial"/>
                <w:sz w:val="18"/>
                <w:szCs w:val="18"/>
              </w:rPr>
            </w:pPr>
            <w:ins w:id="220" w:author="Endorsed RAN4#96-e" w:date="2020-10-23T09:17:00Z">
              <w:r w:rsidRPr="004565D4">
                <w:rPr>
                  <w:rFonts w:ascii="Arial" w:hAnsi="Arial" w:cs="Arial"/>
                  <w:sz w:val="18"/>
                  <w:szCs w:val="18"/>
                </w:rPr>
                <w:t>70 %</w:t>
              </w:r>
            </w:ins>
          </w:p>
        </w:tc>
        <w:tc>
          <w:tcPr>
            <w:tcW w:w="748" w:type="pct"/>
            <w:vAlign w:val="center"/>
          </w:tcPr>
          <w:p w14:paraId="4A16BC07" w14:textId="77777777" w:rsidR="00A84492" w:rsidRPr="004565D4" w:rsidRDefault="00A84492" w:rsidP="004C5040">
            <w:pPr>
              <w:pStyle w:val="TAC"/>
              <w:rPr>
                <w:ins w:id="221" w:author="Endorsed RAN4#96-e" w:date="2020-10-23T09:17:00Z"/>
                <w:rFonts w:cs="Arial"/>
                <w:szCs w:val="18"/>
              </w:rPr>
            </w:pPr>
            <w:ins w:id="222" w:author="Endorsed RAN4#96-e" w:date="2020-10-23T09:17:00Z">
              <w:r w:rsidRPr="004565D4">
                <w:rPr>
                  <w:rFonts w:cs="Arial"/>
                  <w:szCs w:val="18"/>
                </w:rPr>
                <w:t>G-FR1-A3-3</w:t>
              </w:r>
              <w:r>
                <w:rPr>
                  <w:rFonts w:cs="Arial"/>
                  <w:szCs w:val="18"/>
                </w:rPr>
                <w:t>3A</w:t>
              </w:r>
            </w:ins>
          </w:p>
        </w:tc>
        <w:tc>
          <w:tcPr>
            <w:tcW w:w="516" w:type="pct"/>
            <w:vAlign w:val="center"/>
          </w:tcPr>
          <w:p w14:paraId="653841F7" w14:textId="77777777" w:rsidR="00A84492" w:rsidRPr="004565D4" w:rsidRDefault="00A84492" w:rsidP="004C5040">
            <w:pPr>
              <w:pStyle w:val="FootnoteText"/>
              <w:jc w:val="center"/>
              <w:rPr>
                <w:ins w:id="223" w:author="Endorsed RAN4#96-e" w:date="2020-10-23T09:17:00Z"/>
                <w:rFonts w:ascii="Arial" w:hAnsi="Arial" w:cs="Arial"/>
                <w:sz w:val="18"/>
                <w:szCs w:val="18"/>
              </w:rPr>
            </w:pPr>
            <w:ins w:id="224" w:author="Endorsed RAN4#96-e" w:date="2020-10-23T09:17:00Z">
              <w:r w:rsidRPr="004565D4">
                <w:rPr>
                  <w:rFonts w:ascii="Arial" w:eastAsiaTheme="minorEastAsia" w:hAnsi="Arial" w:cs="Arial"/>
                  <w:sz w:val="18"/>
                  <w:szCs w:val="18"/>
                  <w:lang w:eastAsia="ja-JP"/>
                </w:rPr>
                <w:t>pos2</w:t>
              </w:r>
            </w:ins>
          </w:p>
        </w:tc>
        <w:tc>
          <w:tcPr>
            <w:tcW w:w="371" w:type="pct"/>
            <w:vAlign w:val="center"/>
          </w:tcPr>
          <w:p w14:paraId="3A479060" w14:textId="22CF16A1" w:rsidR="00A84492" w:rsidRPr="004565D4" w:rsidRDefault="0072370A" w:rsidP="004C5040">
            <w:pPr>
              <w:pStyle w:val="FootnoteText"/>
              <w:jc w:val="center"/>
              <w:rPr>
                <w:ins w:id="225" w:author="Endorsed RAN4#96-e" w:date="2020-10-23T09:17:00Z"/>
                <w:rFonts w:ascii="Arial" w:hAnsi="Arial" w:cs="Arial"/>
                <w:sz w:val="18"/>
                <w:szCs w:val="18"/>
              </w:rPr>
            </w:pPr>
            <w:ins w:id="226" w:author="Endorsed RAN4#96-e" w:date="2020-11-05T00:04:00Z">
              <w:r>
                <w:rPr>
                  <w:rFonts w:ascii="Arial" w:hAnsi="Arial" w:cs="Arial"/>
                  <w:sz w:val="18"/>
                  <w:szCs w:val="18"/>
                </w:rPr>
                <w:t>[-3.4]</w:t>
              </w:r>
            </w:ins>
          </w:p>
        </w:tc>
      </w:tr>
      <w:tr w:rsidR="00A84492" w:rsidRPr="004565D4" w14:paraId="68C079B9" w14:textId="77777777" w:rsidTr="004C5040">
        <w:trPr>
          <w:trHeight w:val="123"/>
          <w:ins w:id="227" w:author="Endorsed RAN4#96-e" w:date="2020-10-23T09:17:00Z"/>
        </w:trPr>
        <w:tc>
          <w:tcPr>
            <w:tcW w:w="496" w:type="pct"/>
            <w:vMerge/>
            <w:vAlign w:val="center"/>
          </w:tcPr>
          <w:p w14:paraId="0469F1B2" w14:textId="77777777" w:rsidR="00A84492" w:rsidRPr="004565D4" w:rsidRDefault="00A84492" w:rsidP="004C5040">
            <w:pPr>
              <w:pStyle w:val="FootnoteText"/>
              <w:rPr>
                <w:ins w:id="228" w:author="Endorsed RAN4#96-e" w:date="2020-10-23T09:17:00Z"/>
                <w:rFonts w:ascii="Arial" w:hAnsi="Arial" w:cs="Arial"/>
                <w:sz w:val="18"/>
                <w:szCs w:val="18"/>
              </w:rPr>
            </w:pPr>
          </w:p>
        </w:tc>
        <w:tc>
          <w:tcPr>
            <w:tcW w:w="681" w:type="pct"/>
            <w:vMerge/>
            <w:vAlign w:val="center"/>
          </w:tcPr>
          <w:p w14:paraId="6F69DB74" w14:textId="77777777" w:rsidR="00A84492" w:rsidRPr="004565D4" w:rsidRDefault="00A84492" w:rsidP="004C5040">
            <w:pPr>
              <w:pStyle w:val="FootnoteText"/>
              <w:jc w:val="center"/>
              <w:rPr>
                <w:ins w:id="229" w:author="Endorsed RAN4#96-e" w:date="2020-10-23T09:17:00Z"/>
                <w:rFonts w:ascii="Arial" w:eastAsiaTheme="minorEastAsia" w:hAnsi="Arial" w:cs="Arial"/>
                <w:sz w:val="18"/>
                <w:szCs w:val="18"/>
                <w:lang w:eastAsia="ja-JP"/>
              </w:rPr>
            </w:pPr>
          </w:p>
        </w:tc>
        <w:tc>
          <w:tcPr>
            <w:tcW w:w="459" w:type="pct"/>
            <w:vAlign w:val="center"/>
          </w:tcPr>
          <w:p w14:paraId="4B14EE45" w14:textId="77777777" w:rsidR="00A84492" w:rsidRPr="004565D4" w:rsidRDefault="00A84492" w:rsidP="004C5040">
            <w:pPr>
              <w:pStyle w:val="FootnoteText"/>
              <w:jc w:val="center"/>
              <w:rPr>
                <w:ins w:id="230" w:author="Endorsed RAN4#96-e" w:date="2020-10-23T09:17:00Z"/>
                <w:rFonts w:ascii="Arial" w:hAnsi="Arial" w:cs="Arial"/>
                <w:sz w:val="18"/>
                <w:szCs w:val="18"/>
              </w:rPr>
            </w:pPr>
            <w:ins w:id="231" w:author="Endorsed RAN4#96-e" w:date="2020-10-23T09:17:00Z">
              <w:r w:rsidRPr="004565D4">
                <w:rPr>
                  <w:rFonts w:ascii="Arial" w:hAnsi="Arial" w:cs="Arial"/>
                  <w:sz w:val="18"/>
                  <w:szCs w:val="18"/>
                </w:rPr>
                <w:t>Normal</w:t>
              </w:r>
            </w:ins>
          </w:p>
        </w:tc>
        <w:tc>
          <w:tcPr>
            <w:tcW w:w="1122" w:type="pct"/>
            <w:vAlign w:val="center"/>
          </w:tcPr>
          <w:p w14:paraId="7D05B417" w14:textId="77777777" w:rsidR="00A84492" w:rsidRPr="004565D4" w:rsidRDefault="00A84492" w:rsidP="004C5040">
            <w:pPr>
              <w:pStyle w:val="FootnoteText"/>
              <w:jc w:val="center"/>
              <w:rPr>
                <w:ins w:id="232" w:author="Endorsed RAN4#96-e" w:date="2020-10-23T09:17:00Z"/>
                <w:rFonts w:ascii="Arial" w:hAnsi="Arial" w:cs="Arial"/>
                <w:sz w:val="18"/>
                <w:szCs w:val="18"/>
              </w:rPr>
            </w:pPr>
            <w:ins w:id="233" w:author="Endorsed RAN4#96-e" w:date="2020-10-23T09:17:00Z">
              <w:r w:rsidRPr="004565D4">
                <w:rPr>
                  <w:rFonts w:ascii="Arial" w:hAnsi="Arial" w:cs="Arial"/>
                  <w:sz w:val="18"/>
                  <w:szCs w:val="18"/>
                </w:rPr>
                <w:t>HST Scenario 1-NR350</w:t>
              </w:r>
            </w:ins>
          </w:p>
        </w:tc>
        <w:tc>
          <w:tcPr>
            <w:tcW w:w="608" w:type="pct"/>
            <w:vAlign w:val="center"/>
          </w:tcPr>
          <w:p w14:paraId="5EDACD31" w14:textId="77777777" w:rsidR="00A84492" w:rsidRPr="004565D4" w:rsidRDefault="00A84492" w:rsidP="004C5040">
            <w:pPr>
              <w:pStyle w:val="FootnoteText"/>
              <w:jc w:val="center"/>
              <w:rPr>
                <w:ins w:id="234" w:author="Endorsed RAN4#96-e" w:date="2020-10-23T09:17:00Z"/>
                <w:rFonts w:ascii="Arial" w:hAnsi="Arial" w:cs="Arial"/>
                <w:sz w:val="18"/>
                <w:szCs w:val="18"/>
              </w:rPr>
            </w:pPr>
            <w:ins w:id="235" w:author="Endorsed RAN4#96-e" w:date="2020-10-23T09:17:00Z">
              <w:r w:rsidRPr="004565D4">
                <w:rPr>
                  <w:rFonts w:ascii="Arial" w:hAnsi="Arial" w:cs="Arial"/>
                  <w:sz w:val="18"/>
                  <w:szCs w:val="18"/>
                </w:rPr>
                <w:t>70 %</w:t>
              </w:r>
            </w:ins>
          </w:p>
        </w:tc>
        <w:tc>
          <w:tcPr>
            <w:tcW w:w="748" w:type="pct"/>
            <w:vAlign w:val="center"/>
          </w:tcPr>
          <w:p w14:paraId="0AFEADF1" w14:textId="77777777" w:rsidR="00A84492" w:rsidRPr="004565D4" w:rsidRDefault="00A84492" w:rsidP="004C5040">
            <w:pPr>
              <w:pStyle w:val="TAC"/>
              <w:rPr>
                <w:ins w:id="236" w:author="Endorsed RAN4#96-e" w:date="2020-10-23T09:17:00Z"/>
                <w:rFonts w:cs="Arial"/>
                <w:szCs w:val="18"/>
              </w:rPr>
            </w:pPr>
            <w:ins w:id="237" w:author="Endorsed RAN4#96-e" w:date="2020-10-23T09:17:00Z">
              <w:r w:rsidRPr="004565D4">
                <w:rPr>
                  <w:rFonts w:cs="Arial"/>
                  <w:szCs w:val="18"/>
                </w:rPr>
                <w:t>G-FR1-A4-2</w:t>
              </w:r>
              <w:r>
                <w:rPr>
                  <w:rFonts w:cs="Arial"/>
                  <w:szCs w:val="18"/>
                </w:rPr>
                <w:t>9A</w:t>
              </w:r>
            </w:ins>
          </w:p>
        </w:tc>
        <w:tc>
          <w:tcPr>
            <w:tcW w:w="516" w:type="pct"/>
            <w:vAlign w:val="center"/>
          </w:tcPr>
          <w:p w14:paraId="6763A18F" w14:textId="77777777" w:rsidR="00A84492" w:rsidRPr="004565D4" w:rsidRDefault="00A84492" w:rsidP="004C5040">
            <w:pPr>
              <w:pStyle w:val="FootnoteText"/>
              <w:jc w:val="center"/>
              <w:rPr>
                <w:ins w:id="238" w:author="Endorsed RAN4#96-e" w:date="2020-10-23T09:17:00Z"/>
                <w:rFonts w:ascii="Arial" w:hAnsi="Arial" w:cs="Arial"/>
                <w:sz w:val="18"/>
                <w:szCs w:val="18"/>
              </w:rPr>
            </w:pPr>
            <w:ins w:id="239" w:author="Endorsed RAN4#96-e" w:date="2020-10-23T09:17:00Z">
              <w:r w:rsidRPr="004565D4">
                <w:rPr>
                  <w:rFonts w:ascii="Arial" w:eastAsiaTheme="minorEastAsia" w:hAnsi="Arial" w:cs="Arial"/>
                  <w:sz w:val="18"/>
                  <w:szCs w:val="18"/>
                  <w:lang w:eastAsia="ja-JP"/>
                </w:rPr>
                <w:t>pos2</w:t>
              </w:r>
            </w:ins>
          </w:p>
        </w:tc>
        <w:tc>
          <w:tcPr>
            <w:tcW w:w="371" w:type="pct"/>
            <w:vAlign w:val="center"/>
          </w:tcPr>
          <w:p w14:paraId="7439CED3" w14:textId="50C97D0B" w:rsidR="00A84492" w:rsidRPr="004565D4" w:rsidRDefault="0072370A" w:rsidP="004C5040">
            <w:pPr>
              <w:pStyle w:val="FootnoteText"/>
              <w:jc w:val="center"/>
              <w:rPr>
                <w:ins w:id="240" w:author="Endorsed RAN4#96-e" w:date="2020-10-23T09:17:00Z"/>
                <w:rFonts w:ascii="Arial" w:hAnsi="Arial" w:cs="Arial"/>
                <w:sz w:val="18"/>
                <w:szCs w:val="18"/>
              </w:rPr>
            </w:pPr>
            <w:ins w:id="241" w:author="Endorsed RAN4#96-e" w:date="2020-11-05T00:04:00Z">
              <w:r>
                <w:rPr>
                  <w:rFonts w:ascii="Arial" w:hAnsi="Arial" w:cs="Arial"/>
                  <w:sz w:val="18"/>
                  <w:szCs w:val="18"/>
                </w:rPr>
                <w:t>[8.8]</w:t>
              </w:r>
            </w:ins>
          </w:p>
        </w:tc>
      </w:tr>
      <w:tr w:rsidR="00A84492" w:rsidRPr="004565D4" w14:paraId="20F15683" w14:textId="77777777" w:rsidTr="004C5040">
        <w:trPr>
          <w:trHeight w:val="123"/>
          <w:ins w:id="242" w:author="Endorsed RAN4#96-e" w:date="2020-10-23T09:17:00Z"/>
        </w:trPr>
        <w:tc>
          <w:tcPr>
            <w:tcW w:w="496" w:type="pct"/>
            <w:vMerge/>
            <w:vAlign w:val="center"/>
          </w:tcPr>
          <w:p w14:paraId="3B0A9ED3" w14:textId="77777777" w:rsidR="00A84492" w:rsidRPr="004565D4" w:rsidRDefault="00A84492" w:rsidP="004C5040">
            <w:pPr>
              <w:pStyle w:val="FootnoteText"/>
              <w:rPr>
                <w:ins w:id="243" w:author="Endorsed RAN4#96-e" w:date="2020-10-23T09:17:00Z"/>
                <w:rFonts w:ascii="Arial" w:hAnsi="Arial" w:cs="Arial"/>
                <w:sz w:val="18"/>
                <w:szCs w:val="18"/>
              </w:rPr>
            </w:pPr>
          </w:p>
        </w:tc>
        <w:tc>
          <w:tcPr>
            <w:tcW w:w="681" w:type="pct"/>
            <w:vMerge/>
            <w:vAlign w:val="center"/>
          </w:tcPr>
          <w:p w14:paraId="217BDEB8" w14:textId="77777777" w:rsidR="00A84492" w:rsidRPr="004565D4" w:rsidRDefault="00A84492" w:rsidP="004C5040">
            <w:pPr>
              <w:pStyle w:val="FootnoteText"/>
              <w:jc w:val="center"/>
              <w:rPr>
                <w:ins w:id="244" w:author="Endorsed RAN4#96-e" w:date="2020-10-23T09:17:00Z"/>
                <w:rFonts w:ascii="Arial" w:eastAsiaTheme="minorEastAsia" w:hAnsi="Arial" w:cs="Arial"/>
                <w:sz w:val="18"/>
                <w:szCs w:val="18"/>
                <w:lang w:eastAsia="ja-JP"/>
              </w:rPr>
            </w:pPr>
          </w:p>
        </w:tc>
        <w:tc>
          <w:tcPr>
            <w:tcW w:w="459" w:type="pct"/>
            <w:vAlign w:val="center"/>
          </w:tcPr>
          <w:p w14:paraId="281BF90F" w14:textId="77777777" w:rsidR="00A84492" w:rsidRPr="004565D4" w:rsidRDefault="00A84492" w:rsidP="004C5040">
            <w:pPr>
              <w:pStyle w:val="FootnoteText"/>
              <w:jc w:val="center"/>
              <w:rPr>
                <w:ins w:id="245" w:author="Endorsed RAN4#96-e" w:date="2020-10-23T09:17:00Z"/>
                <w:rFonts w:ascii="Arial" w:hAnsi="Arial" w:cs="Arial"/>
                <w:sz w:val="18"/>
                <w:szCs w:val="18"/>
              </w:rPr>
            </w:pPr>
            <w:ins w:id="246" w:author="Endorsed RAN4#96-e" w:date="2020-10-23T09:17:00Z">
              <w:r w:rsidRPr="004565D4">
                <w:rPr>
                  <w:rFonts w:ascii="Arial" w:hAnsi="Arial" w:cs="Arial"/>
                  <w:sz w:val="18"/>
                  <w:szCs w:val="18"/>
                </w:rPr>
                <w:t>Normal</w:t>
              </w:r>
            </w:ins>
          </w:p>
        </w:tc>
        <w:tc>
          <w:tcPr>
            <w:tcW w:w="1122" w:type="pct"/>
            <w:vAlign w:val="center"/>
          </w:tcPr>
          <w:p w14:paraId="542E8179" w14:textId="77777777" w:rsidR="00A84492" w:rsidRPr="004565D4" w:rsidRDefault="00A84492" w:rsidP="004C5040">
            <w:pPr>
              <w:pStyle w:val="FootnoteText"/>
              <w:jc w:val="center"/>
              <w:rPr>
                <w:ins w:id="247" w:author="Endorsed RAN4#96-e" w:date="2020-10-23T09:17:00Z"/>
                <w:rFonts w:ascii="Arial" w:hAnsi="Arial" w:cs="Arial"/>
                <w:sz w:val="18"/>
                <w:szCs w:val="18"/>
              </w:rPr>
            </w:pPr>
            <w:ins w:id="248" w:author="Endorsed RAN4#96-e" w:date="2020-10-23T09:17:00Z">
              <w:r w:rsidRPr="004565D4">
                <w:rPr>
                  <w:rFonts w:ascii="Arial" w:hAnsi="Arial" w:cs="Arial"/>
                  <w:sz w:val="18"/>
                  <w:szCs w:val="18"/>
                </w:rPr>
                <w:t>HST Scenario 3-NR350</w:t>
              </w:r>
            </w:ins>
          </w:p>
        </w:tc>
        <w:tc>
          <w:tcPr>
            <w:tcW w:w="608" w:type="pct"/>
            <w:vAlign w:val="center"/>
          </w:tcPr>
          <w:p w14:paraId="1729F4AC" w14:textId="77777777" w:rsidR="00A84492" w:rsidRPr="004565D4" w:rsidRDefault="00A84492" w:rsidP="004C5040">
            <w:pPr>
              <w:pStyle w:val="FootnoteText"/>
              <w:jc w:val="center"/>
              <w:rPr>
                <w:ins w:id="249" w:author="Endorsed RAN4#96-e" w:date="2020-10-23T09:17:00Z"/>
                <w:rFonts w:ascii="Arial" w:hAnsi="Arial" w:cs="Arial"/>
                <w:sz w:val="18"/>
                <w:szCs w:val="18"/>
              </w:rPr>
            </w:pPr>
            <w:ins w:id="250" w:author="Endorsed RAN4#96-e" w:date="2020-10-23T09:17:00Z">
              <w:r w:rsidRPr="004565D4">
                <w:rPr>
                  <w:rFonts w:ascii="Arial" w:hAnsi="Arial" w:cs="Arial"/>
                  <w:sz w:val="18"/>
                  <w:szCs w:val="18"/>
                </w:rPr>
                <w:t>70 %</w:t>
              </w:r>
            </w:ins>
          </w:p>
        </w:tc>
        <w:tc>
          <w:tcPr>
            <w:tcW w:w="748" w:type="pct"/>
            <w:vAlign w:val="center"/>
          </w:tcPr>
          <w:p w14:paraId="3F9C2BAC" w14:textId="77777777" w:rsidR="00A84492" w:rsidRPr="004565D4" w:rsidRDefault="00A84492" w:rsidP="004C5040">
            <w:pPr>
              <w:pStyle w:val="TAC"/>
              <w:rPr>
                <w:ins w:id="251" w:author="Endorsed RAN4#96-e" w:date="2020-10-23T09:17:00Z"/>
                <w:rFonts w:cs="Arial"/>
                <w:szCs w:val="18"/>
              </w:rPr>
            </w:pPr>
            <w:ins w:id="252" w:author="Endorsed RAN4#96-e" w:date="2020-10-23T09:17:00Z">
              <w:r w:rsidRPr="004565D4">
                <w:rPr>
                  <w:rFonts w:cs="Arial"/>
                  <w:szCs w:val="18"/>
                </w:rPr>
                <w:t>G-FR1-A3-3</w:t>
              </w:r>
              <w:r>
                <w:rPr>
                  <w:rFonts w:cs="Arial"/>
                  <w:szCs w:val="18"/>
                </w:rPr>
                <w:t>3A</w:t>
              </w:r>
            </w:ins>
          </w:p>
        </w:tc>
        <w:tc>
          <w:tcPr>
            <w:tcW w:w="516" w:type="pct"/>
            <w:vAlign w:val="center"/>
          </w:tcPr>
          <w:p w14:paraId="6544405F" w14:textId="77777777" w:rsidR="00A84492" w:rsidRPr="004565D4" w:rsidRDefault="00A84492" w:rsidP="004C5040">
            <w:pPr>
              <w:pStyle w:val="FootnoteText"/>
              <w:jc w:val="center"/>
              <w:rPr>
                <w:ins w:id="253" w:author="Endorsed RAN4#96-e" w:date="2020-10-23T09:17:00Z"/>
                <w:rFonts w:ascii="Arial" w:hAnsi="Arial" w:cs="Arial"/>
                <w:sz w:val="18"/>
                <w:szCs w:val="18"/>
              </w:rPr>
            </w:pPr>
            <w:ins w:id="254" w:author="Endorsed RAN4#96-e" w:date="2020-10-23T09:17:00Z">
              <w:r w:rsidRPr="004565D4">
                <w:rPr>
                  <w:rFonts w:ascii="Arial" w:hAnsi="Arial" w:cs="Arial"/>
                  <w:sz w:val="18"/>
                  <w:szCs w:val="18"/>
                </w:rPr>
                <w:t>pos2</w:t>
              </w:r>
            </w:ins>
          </w:p>
        </w:tc>
        <w:tc>
          <w:tcPr>
            <w:tcW w:w="371" w:type="pct"/>
            <w:vAlign w:val="center"/>
          </w:tcPr>
          <w:p w14:paraId="06666304" w14:textId="74D46EDA" w:rsidR="00A84492" w:rsidRPr="004565D4" w:rsidRDefault="0072370A" w:rsidP="004C5040">
            <w:pPr>
              <w:pStyle w:val="FootnoteText"/>
              <w:jc w:val="center"/>
              <w:rPr>
                <w:ins w:id="255" w:author="Endorsed RAN4#96-e" w:date="2020-10-23T09:17:00Z"/>
                <w:rFonts w:ascii="Arial" w:hAnsi="Arial" w:cs="Arial"/>
                <w:sz w:val="18"/>
                <w:szCs w:val="18"/>
              </w:rPr>
            </w:pPr>
            <w:ins w:id="256" w:author="Endorsed RAN4#96-e" w:date="2020-11-05T00:03:00Z">
              <w:r>
                <w:rPr>
                  <w:rFonts w:ascii="Arial" w:hAnsi="Arial" w:cs="Arial"/>
                  <w:sz w:val="18"/>
                  <w:szCs w:val="18"/>
                </w:rPr>
                <w:t>[-3.3]</w:t>
              </w:r>
            </w:ins>
          </w:p>
        </w:tc>
      </w:tr>
      <w:tr w:rsidR="00A84492" w:rsidRPr="004565D4" w14:paraId="1CE9E5CA" w14:textId="77777777" w:rsidTr="004C5040">
        <w:trPr>
          <w:trHeight w:val="204"/>
          <w:ins w:id="257" w:author="Endorsed RAN4#96-e" w:date="2020-10-23T09:17:00Z"/>
        </w:trPr>
        <w:tc>
          <w:tcPr>
            <w:tcW w:w="496" w:type="pct"/>
            <w:vMerge/>
            <w:vAlign w:val="center"/>
          </w:tcPr>
          <w:p w14:paraId="6590B30F" w14:textId="77777777" w:rsidR="00A84492" w:rsidRPr="004565D4" w:rsidRDefault="00A84492" w:rsidP="004C5040">
            <w:pPr>
              <w:pStyle w:val="FootnoteText"/>
              <w:rPr>
                <w:ins w:id="258" w:author="Endorsed RAN4#96-e" w:date="2020-10-23T09:17:00Z"/>
                <w:rFonts w:ascii="Arial" w:hAnsi="Arial" w:cs="Arial"/>
                <w:sz w:val="18"/>
                <w:szCs w:val="18"/>
              </w:rPr>
            </w:pPr>
          </w:p>
        </w:tc>
        <w:tc>
          <w:tcPr>
            <w:tcW w:w="681" w:type="pct"/>
            <w:vMerge/>
            <w:vAlign w:val="center"/>
          </w:tcPr>
          <w:p w14:paraId="7B322D9F" w14:textId="77777777" w:rsidR="00A84492" w:rsidRPr="004565D4" w:rsidRDefault="00A84492" w:rsidP="004C5040">
            <w:pPr>
              <w:pStyle w:val="FootnoteText"/>
              <w:jc w:val="center"/>
              <w:rPr>
                <w:ins w:id="259" w:author="Endorsed RAN4#96-e" w:date="2020-10-23T09:17:00Z"/>
                <w:rFonts w:ascii="Arial" w:eastAsiaTheme="minorEastAsia" w:hAnsi="Arial" w:cs="Arial"/>
                <w:sz w:val="18"/>
                <w:szCs w:val="18"/>
                <w:lang w:eastAsia="ja-JP"/>
              </w:rPr>
            </w:pPr>
          </w:p>
        </w:tc>
        <w:tc>
          <w:tcPr>
            <w:tcW w:w="459" w:type="pct"/>
            <w:vAlign w:val="center"/>
          </w:tcPr>
          <w:p w14:paraId="4F0D3189" w14:textId="77777777" w:rsidR="00A84492" w:rsidRPr="004565D4" w:rsidRDefault="00A84492" w:rsidP="004C5040">
            <w:pPr>
              <w:pStyle w:val="FootnoteText"/>
              <w:jc w:val="center"/>
              <w:rPr>
                <w:ins w:id="260" w:author="Endorsed RAN4#96-e" w:date="2020-10-23T09:17:00Z"/>
                <w:rFonts w:ascii="Arial" w:hAnsi="Arial" w:cs="Arial"/>
                <w:sz w:val="18"/>
                <w:szCs w:val="18"/>
              </w:rPr>
            </w:pPr>
            <w:ins w:id="261" w:author="Endorsed RAN4#96-e" w:date="2020-10-23T09:17:00Z">
              <w:r w:rsidRPr="004565D4">
                <w:rPr>
                  <w:rFonts w:ascii="Arial" w:hAnsi="Arial" w:cs="Arial"/>
                  <w:sz w:val="18"/>
                  <w:szCs w:val="18"/>
                </w:rPr>
                <w:t>Normal</w:t>
              </w:r>
            </w:ins>
          </w:p>
        </w:tc>
        <w:tc>
          <w:tcPr>
            <w:tcW w:w="1122" w:type="pct"/>
            <w:vAlign w:val="center"/>
          </w:tcPr>
          <w:p w14:paraId="48322983" w14:textId="77777777" w:rsidR="00A84492" w:rsidRPr="004565D4" w:rsidRDefault="00A84492" w:rsidP="004C5040">
            <w:pPr>
              <w:pStyle w:val="FootnoteText"/>
              <w:jc w:val="center"/>
              <w:rPr>
                <w:ins w:id="262" w:author="Endorsed RAN4#96-e" w:date="2020-10-23T09:17:00Z"/>
                <w:rFonts w:ascii="Arial" w:hAnsi="Arial" w:cs="Arial"/>
                <w:sz w:val="18"/>
                <w:szCs w:val="18"/>
              </w:rPr>
            </w:pPr>
            <w:ins w:id="263" w:author="Endorsed RAN4#96-e" w:date="2020-10-23T09:17:00Z">
              <w:r w:rsidRPr="004565D4">
                <w:rPr>
                  <w:rFonts w:ascii="Arial" w:hAnsi="Arial" w:cs="Arial"/>
                  <w:sz w:val="18"/>
                  <w:szCs w:val="18"/>
                </w:rPr>
                <w:t>HST Scenario 3-NR350</w:t>
              </w:r>
            </w:ins>
          </w:p>
        </w:tc>
        <w:tc>
          <w:tcPr>
            <w:tcW w:w="608" w:type="pct"/>
            <w:vAlign w:val="center"/>
          </w:tcPr>
          <w:p w14:paraId="476F7123" w14:textId="77777777" w:rsidR="00A84492" w:rsidRPr="004565D4" w:rsidRDefault="00A84492" w:rsidP="004C5040">
            <w:pPr>
              <w:pStyle w:val="FootnoteText"/>
              <w:jc w:val="center"/>
              <w:rPr>
                <w:ins w:id="264" w:author="Endorsed RAN4#96-e" w:date="2020-10-23T09:17:00Z"/>
                <w:rFonts w:ascii="Arial" w:hAnsi="Arial" w:cs="Arial"/>
                <w:sz w:val="18"/>
                <w:szCs w:val="18"/>
              </w:rPr>
            </w:pPr>
            <w:ins w:id="265" w:author="Endorsed RAN4#96-e" w:date="2020-10-23T09:17:00Z">
              <w:r w:rsidRPr="004565D4">
                <w:rPr>
                  <w:rFonts w:ascii="Arial" w:hAnsi="Arial" w:cs="Arial"/>
                  <w:sz w:val="18"/>
                  <w:szCs w:val="18"/>
                </w:rPr>
                <w:t>70 %</w:t>
              </w:r>
            </w:ins>
          </w:p>
        </w:tc>
        <w:tc>
          <w:tcPr>
            <w:tcW w:w="748" w:type="pct"/>
            <w:vAlign w:val="center"/>
          </w:tcPr>
          <w:p w14:paraId="195430CC" w14:textId="77777777" w:rsidR="00A84492" w:rsidRPr="004565D4" w:rsidRDefault="00A84492" w:rsidP="004C5040">
            <w:pPr>
              <w:pStyle w:val="TAC"/>
              <w:rPr>
                <w:ins w:id="266" w:author="Endorsed RAN4#96-e" w:date="2020-10-23T09:17:00Z"/>
                <w:rFonts w:cs="Arial"/>
                <w:szCs w:val="18"/>
              </w:rPr>
            </w:pPr>
            <w:ins w:id="267" w:author="Endorsed RAN4#96-e" w:date="2020-10-23T09:17:00Z">
              <w:r w:rsidRPr="004565D4">
                <w:rPr>
                  <w:rFonts w:cs="Arial"/>
                  <w:szCs w:val="18"/>
                </w:rPr>
                <w:t>G-FR1-A4-2</w:t>
              </w:r>
              <w:r>
                <w:rPr>
                  <w:rFonts w:cs="Arial"/>
                  <w:szCs w:val="18"/>
                </w:rPr>
                <w:t>9A</w:t>
              </w:r>
            </w:ins>
          </w:p>
        </w:tc>
        <w:tc>
          <w:tcPr>
            <w:tcW w:w="516" w:type="pct"/>
            <w:vAlign w:val="center"/>
          </w:tcPr>
          <w:p w14:paraId="4DE0B6DC" w14:textId="77777777" w:rsidR="00A84492" w:rsidRPr="004565D4" w:rsidRDefault="00A84492" w:rsidP="004C5040">
            <w:pPr>
              <w:pStyle w:val="FootnoteText"/>
              <w:jc w:val="center"/>
              <w:rPr>
                <w:ins w:id="268" w:author="Endorsed RAN4#96-e" w:date="2020-10-23T09:17:00Z"/>
                <w:rFonts w:ascii="Arial" w:hAnsi="Arial" w:cs="Arial"/>
                <w:sz w:val="18"/>
                <w:szCs w:val="18"/>
              </w:rPr>
            </w:pPr>
            <w:ins w:id="269" w:author="Endorsed RAN4#96-e" w:date="2020-10-23T09:17:00Z">
              <w:r w:rsidRPr="004565D4">
                <w:rPr>
                  <w:rFonts w:ascii="Arial" w:hAnsi="Arial" w:cs="Arial"/>
                  <w:sz w:val="18"/>
                  <w:szCs w:val="18"/>
                </w:rPr>
                <w:t>pos2</w:t>
              </w:r>
            </w:ins>
          </w:p>
        </w:tc>
        <w:tc>
          <w:tcPr>
            <w:tcW w:w="371" w:type="pct"/>
            <w:vAlign w:val="center"/>
          </w:tcPr>
          <w:p w14:paraId="40D3EAF7" w14:textId="2F35DF8B" w:rsidR="00A84492" w:rsidRPr="004565D4" w:rsidRDefault="0072370A" w:rsidP="004C5040">
            <w:pPr>
              <w:pStyle w:val="FootnoteText"/>
              <w:jc w:val="center"/>
              <w:rPr>
                <w:ins w:id="270" w:author="Endorsed RAN4#96-e" w:date="2020-10-23T09:17:00Z"/>
                <w:rFonts w:ascii="Arial" w:hAnsi="Arial" w:cs="Arial"/>
                <w:sz w:val="18"/>
                <w:szCs w:val="18"/>
              </w:rPr>
            </w:pPr>
            <w:ins w:id="271" w:author="Endorsed RAN4#96-e" w:date="2020-11-05T00:03:00Z">
              <w:r>
                <w:rPr>
                  <w:rFonts w:ascii="Arial" w:hAnsi="Arial" w:cs="Arial"/>
                  <w:sz w:val="18"/>
                  <w:szCs w:val="18"/>
                </w:rPr>
                <w:t>[8.8]</w:t>
              </w:r>
            </w:ins>
          </w:p>
        </w:tc>
      </w:tr>
    </w:tbl>
    <w:p w14:paraId="54214AFA" w14:textId="77777777" w:rsidR="00A84492" w:rsidRDefault="00A84492" w:rsidP="00A84492">
      <w:pPr>
        <w:jc w:val="center"/>
        <w:rPr>
          <w:ins w:id="272" w:author="Endorsed RAN4#96-e" w:date="2020-10-23T09:17:00Z"/>
        </w:rPr>
      </w:pPr>
    </w:p>
    <w:p w14:paraId="1C46356F" w14:textId="77777777" w:rsidR="00A84492" w:rsidRPr="004565D4" w:rsidRDefault="00A84492" w:rsidP="00A84492">
      <w:pPr>
        <w:pStyle w:val="TH"/>
        <w:rPr>
          <w:ins w:id="273" w:author="Endorsed RAN4#96-e" w:date="2020-10-23T09:17:00Z"/>
          <w:rFonts w:eastAsia="Malgun Gothic"/>
          <w:lang w:eastAsia="zh-CN"/>
        </w:rPr>
      </w:pPr>
      <w:ins w:id="274" w:author="Endorsed RAN4#96-e" w:date="2020-10-23T09:17:00Z">
        <w:r w:rsidRPr="004565D4">
          <w:rPr>
            <w:rFonts w:eastAsia="Malgun Gothic"/>
          </w:rPr>
          <w:t>Table 8.2.4.5-</w:t>
        </w:r>
        <w:r>
          <w:rPr>
            <w:rFonts w:eastAsia="Malgun Gothic"/>
          </w:rPr>
          <w:t>6</w:t>
        </w:r>
        <w:r w:rsidRPr="004565D4">
          <w:rPr>
            <w:rFonts w:eastAsia="Malgun Gothic"/>
          </w:rPr>
          <w:t xml:space="preserve">: Test requirements for PUSCH,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r>
          <w:rPr>
            <w:rFonts w:eastAsia="Malgun Gothic"/>
            <w:lang w:eastAsia="zh-CN"/>
          </w:rPr>
          <w:t>, 350km/h</w:t>
        </w:r>
      </w:ins>
    </w:p>
    <w:tbl>
      <w:tblPr>
        <w:tblStyle w:val="TableGrid7"/>
        <w:tblW w:w="5001" w:type="pct"/>
        <w:tblInd w:w="-5" w:type="dxa"/>
        <w:tblLayout w:type="fixed"/>
        <w:tblLook w:val="04A0" w:firstRow="1" w:lastRow="0" w:firstColumn="1" w:lastColumn="0" w:noHBand="0" w:noVBand="1"/>
      </w:tblPr>
      <w:tblGrid>
        <w:gridCol w:w="991"/>
        <w:gridCol w:w="1349"/>
        <w:gridCol w:w="823"/>
        <w:gridCol w:w="2150"/>
        <w:gridCol w:w="1167"/>
        <w:gridCol w:w="1441"/>
        <w:gridCol w:w="990"/>
        <w:gridCol w:w="720"/>
      </w:tblGrid>
      <w:tr w:rsidR="00A84492" w:rsidRPr="004565D4" w14:paraId="2BE931C0" w14:textId="77777777" w:rsidTr="004C5040">
        <w:trPr>
          <w:ins w:id="275" w:author="Endorsed RAN4#96-e" w:date="2020-10-23T09:17:00Z"/>
        </w:trPr>
        <w:tc>
          <w:tcPr>
            <w:tcW w:w="514" w:type="pct"/>
          </w:tcPr>
          <w:p w14:paraId="4C7CAA48" w14:textId="77777777" w:rsidR="00A84492" w:rsidRPr="004565D4" w:rsidRDefault="00A84492" w:rsidP="004C5040">
            <w:pPr>
              <w:pStyle w:val="TAH"/>
              <w:rPr>
                <w:ins w:id="276" w:author="Endorsed RAN4#96-e" w:date="2020-10-23T09:17:00Z"/>
                <w:rFonts w:cs="Arial"/>
                <w:szCs w:val="18"/>
              </w:rPr>
            </w:pPr>
            <w:ins w:id="277" w:author="Endorsed RAN4#96-e" w:date="2020-10-23T09:17:00Z">
              <w:r w:rsidRPr="004565D4">
                <w:rPr>
                  <w:rFonts w:cs="Arial"/>
                  <w:szCs w:val="18"/>
                </w:rPr>
                <w:t>Number of TX antennas</w:t>
              </w:r>
            </w:ins>
          </w:p>
        </w:tc>
        <w:tc>
          <w:tcPr>
            <w:tcW w:w="700" w:type="pct"/>
          </w:tcPr>
          <w:p w14:paraId="659D6685" w14:textId="77777777" w:rsidR="00A84492" w:rsidRPr="004565D4" w:rsidRDefault="00A84492" w:rsidP="004C5040">
            <w:pPr>
              <w:pStyle w:val="TAH"/>
              <w:rPr>
                <w:ins w:id="278" w:author="Endorsed RAN4#96-e" w:date="2020-10-23T09:17:00Z"/>
                <w:rFonts w:cs="Arial"/>
                <w:szCs w:val="18"/>
              </w:rPr>
            </w:pPr>
            <w:ins w:id="279" w:author="Endorsed RAN4#96-e" w:date="2020-10-23T09:17:00Z">
              <w:r w:rsidRPr="004565D4">
                <w:rPr>
                  <w:rFonts w:cs="Arial"/>
                  <w:szCs w:val="18"/>
                </w:rPr>
                <w:t>Number of demodulation branches</w:t>
              </w:r>
            </w:ins>
          </w:p>
        </w:tc>
        <w:tc>
          <w:tcPr>
            <w:tcW w:w="427" w:type="pct"/>
          </w:tcPr>
          <w:p w14:paraId="6272D867" w14:textId="77777777" w:rsidR="00A84492" w:rsidRPr="004565D4" w:rsidRDefault="00A84492" w:rsidP="004C5040">
            <w:pPr>
              <w:pStyle w:val="TAH"/>
              <w:rPr>
                <w:ins w:id="280" w:author="Endorsed RAN4#96-e" w:date="2020-10-23T09:17:00Z"/>
                <w:rFonts w:cs="Arial"/>
                <w:szCs w:val="18"/>
              </w:rPr>
            </w:pPr>
            <w:ins w:id="281" w:author="Endorsed RAN4#96-e" w:date="2020-10-23T09:17:00Z">
              <w:r w:rsidRPr="004565D4">
                <w:rPr>
                  <w:rFonts w:cs="Arial"/>
                  <w:szCs w:val="18"/>
                </w:rPr>
                <w:t>Cyclic prefix</w:t>
              </w:r>
            </w:ins>
          </w:p>
        </w:tc>
        <w:tc>
          <w:tcPr>
            <w:tcW w:w="1116" w:type="pct"/>
          </w:tcPr>
          <w:p w14:paraId="6AE4CA52" w14:textId="77777777" w:rsidR="00A84492" w:rsidRPr="004565D4" w:rsidRDefault="00A84492" w:rsidP="004C5040">
            <w:pPr>
              <w:pStyle w:val="TAH"/>
              <w:rPr>
                <w:ins w:id="282" w:author="Endorsed RAN4#96-e" w:date="2020-10-23T09:17:00Z"/>
                <w:rFonts w:cs="Arial"/>
                <w:szCs w:val="18"/>
                <w:lang w:val="fr-FR"/>
              </w:rPr>
            </w:pPr>
            <w:ins w:id="283" w:author="Endorsed RAN4#96-e" w:date="2020-10-23T09:17:00Z">
              <w:r w:rsidRPr="004565D4">
                <w:rPr>
                  <w:rFonts w:cs="Arial"/>
                  <w:szCs w:val="18"/>
                  <w:lang w:val="fr-FR"/>
                </w:rPr>
                <w:t>Propagation conditions (Annex J)</w:t>
              </w:r>
            </w:ins>
          </w:p>
        </w:tc>
        <w:tc>
          <w:tcPr>
            <w:tcW w:w="606" w:type="pct"/>
          </w:tcPr>
          <w:p w14:paraId="6632A2FF" w14:textId="77777777" w:rsidR="00A84492" w:rsidRPr="004565D4" w:rsidRDefault="00A84492" w:rsidP="004C5040">
            <w:pPr>
              <w:pStyle w:val="TAH"/>
              <w:rPr>
                <w:ins w:id="284" w:author="Endorsed RAN4#96-e" w:date="2020-10-23T09:17:00Z"/>
                <w:rFonts w:cs="Arial"/>
                <w:szCs w:val="18"/>
              </w:rPr>
            </w:pPr>
            <w:ins w:id="285" w:author="Endorsed RAN4#96-e" w:date="2020-10-23T09:17:00Z">
              <w:r w:rsidRPr="004565D4">
                <w:rPr>
                  <w:rFonts w:cs="Arial"/>
                  <w:szCs w:val="18"/>
                </w:rPr>
                <w:t>Fraction of maximum throughput</w:t>
              </w:r>
            </w:ins>
          </w:p>
        </w:tc>
        <w:tc>
          <w:tcPr>
            <w:tcW w:w="748" w:type="pct"/>
          </w:tcPr>
          <w:p w14:paraId="3FA4108A" w14:textId="77777777" w:rsidR="00A84492" w:rsidRPr="004565D4" w:rsidRDefault="00A84492" w:rsidP="004C5040">
            <w:pPr>
              <w:pStyle w:val="TAH"/>
              <w:rPr>
                <w:ins w:id="286" w:author="Endorsed RAN4#96-e" w:date="2020-10-23T09:17:00Z"/>
                <w:rFonts w:cs="Arial"/>
                <w:szCs w:val="18"/>
              </w:rPr>
            </w:pPr>
            <w:ins w:id="287" w:author="Endorsed RAN4#96-e" w:date="2020-10-23T09:17:00Z">
              <w:r w:rsidRPr="004565D4">
                <w:rPr>
                  <w:rFonts w:cs="Arial"/>
                  <w:szCs w:val="18"/>
                </w:rPr>
                <w:t>FRC</w:t>
              </w:r>
              <w:r w:rsidRPr="004565D4">
                <w:rPr>
                  <w:rFonts w:cs="Arial"/>
                  <w:szCs w:val="18"/>
                </w:rPr>
                <w:br/>
                <w:t>(Annex A)</w:t>
              </w:r>
            </w:ins>
          </w:p>
        </w:tc>
        <w:tc>
          <w:tcPr>
            <w:tcW w:w="514" w:type="pct"/>
          </w:tcPr>
          <w:p w14:paraId="141B5A4C" w14:textId="77777777" w:rsidR="00A84492" w:rsidRPr="004565D4" w:rsidRDefault="00A84492" w:rsidP="004C5040">
            <w:pPr>
              <w:pStyle w:val="TAH"/>
              <w:rPr>
                <w:ins w:id="288" w:author="Endorsed RAN4#96-e" w:date="2020-10-23T09:17:00Z"/>
                <w:rFonts w:cs="Arial"/>
                <w:szCs w:val="18"/>
              </w:rPr>
            </w:pPr>
            <w:ins w:id="289" w:author="Endorsed RAN4#96-e" w:date="2020-10-23T09:17:00Z">
              <w:r w:rsidRPr="004565D4">
                <w:rPr>
                  <w:rFonts w:cs="Arial"/>
                  <w:szCs w:val="18"/>
                </w:rPr>
                <w:t>Additional DM-RS position</w:t>
              </w:r>
            </w:ins>
          </w:p>
        </w:tc>
        <w:tc>
          <w:tcPr>
            <w:tcW w:w="374" w:type="pct"/>
          </w:tcPr>
          <w:p w14:paraId="7863D91E" w14:textId="77777777" w:rsidR="00A84492" w:rsidRPr="004565D4" w:rsidRDefault="00A84492" w:rsidP="004C5040">
            <w:pPr>
              <w:pStyle w:val="TAH"/>
              <w:rPr>
                <w:ins w:id="290" w:author="Endorsed RAN4#96-e" w:date="2020-10-23T09:17:00Z"/>
                <w:rFonts w:cs="Arial"/>
                <w:szCs w:val="18"/>
              </w:rPr>
            </w:pPr>
            <w:ins w:id="291" w:author="Endorsed RAN4#96-e" w:date="2020-10-23T09:17:00Z">
              <w:r w:rsidRPr="004565D4">
                <w:rPr>
                  <w:rFonts w:cs="Arial"/>
                  <w:szCs w:val="18"/>
                </w:rPr>
                <w:t>SNR</w:t>
              </w:r>
            </w:ins>
          </w:p>
          <w:p w14:paraId="298D46FD" w14:textId="77777777" w:rsidR="00A84492" w:rsidRPr="004565D4" w:rsidRDefault="00A84492" w:rsidP="004C5040">
            <w:pPr>
              <w:pStyle w:val="TAH"/>
              <w:rPr>
                <w:ins w:id="292" w:author="Endorsed RAN4#96-e" w:date="2020-10-23T09:17:00Z"/>
                <w:rFonts w:cs="Arial"/>
                <w:szCs w:val="18"/>
              </w:rPr>
            </w:pPr>
            <w:ins w:id="293" w:author="Endorsed RAN4#96-e" w:date="2020-10-23T09:17:00Z">
              <w:r w:rsidRPr="004565D4">
                <w:rPr>
                  <w:rFonts w:cs="Arial"/>
                  <w:szCs w:val="18"/>
                </w:rPr>
                <w:t>(dB)</w:t>
              </w:r>
            </w:ins>
          </w:p>
        </w:tc>
      </w:tr>
      <w:tr w:rsidR="00A84492" w:rsidRPr="004565D4" w14:paraId="2B44441A" w14:textId="77777777" w:rsidTr="004C5040">
        <w:trPr>
          <w:trHeight w:val="105"/>
          <w:ins w:id="294" w:author="Endorsed RAN4#96-e" w:date="2020-10-23T09:17:00Z"/>
        </w:trPr>
        <w:tc>
          <w:tcPr>
            <w:tcW w:w="514" w:type="pct"/>
            <w:vMerge w:val="restart"/>
            <w:vAlign w:val="center"/>
          </w:tcPr>
          <w:p w14:paraId="2C26646C" w14:textId="77777777" w:rsidR="00A84492" w:rsidRPr="004565D4" w:rsidRDefault="00A84492" w:rsidP="004C5040">
            <w:pPr>
              <w:pStyle w:val="FootnoteText"/>
              <w:jc w:val="center"/>
              <w:rPr>
                <w:ins w:id="295" w:author="Endorsed RAN4#96-e" w:date="2020-10-23T09:17:00Z"/>
                <w:rFonts w:ascii="Arial" w:hAnsi="Arial" w:cs="Arial"/>
                <w:sz w:val="18"/>
                <w:szCs w:val="18"/>
              </w:rPr>
            </w:pPr>
            <w:ins w:id="296" w:author="Endorsed RAN4#96-e" w:date="2020-10-23T09:17:00Z">
              <w:r w:rsidRPr="004565D4">
                <w:rPr>
                  <w:rFonts w:ascii="Arial" w:hAnsi="Arial" w:cs="Arial"/>
                  <w:sz w:val="18"/>
                  <w:szCs w:val="18"/>
                </w:rPr>
                <w:t>1</w:t>
              </w:r>
            </w:ins>
          </w:p>
        </w:tc>
        <w:tc>
          <w:tcPr>
            <w:tcW w:w="700" w:type="pct"/>
            <w:vMerge w:val="restart"/>
            <w:vAlign w:val="center"/>
          </w:tcPr>
          <w:p w14:paraId="57E75C9F" w14:textId="77777777" w:rsidR="00A84492" w:rsidRPr="004565D4" w:rsidRDefault="00A84492" w:rsidP="004C5040">
            <w:pPr>
              <w:pStyle w:val="FootnoteText"/>
              <w:jc w:val="center"/>
              <w:rPr>
                <w:ins w:id="297" w:author="Endorsed RAN4#96-e" w:date="2020-10-23T09:17:00Z"/>
                <w:rFonts w:ascii="Arial" w:hAnsi="Arial" w:cs="Arial"/>
                <w:sz w:val="18"/>
                <w:szCs w:val="18"/>
              </w:rPr>
            </w:pPr>
          </w:p>
          <w:p w14:paraId="61D93459" w14:textId="77777777" w:rsidR="00A84492" w:rsidRPr="004565D4" w:rsidRDefault="00A84492" w:rsidP="004C5040">
            <w:pPr>
              <w:pStyle w:val="FootnoteText"/>
              <w:jc w:val="center"/>
              <w:rPr>
                <w:ins w:id="298" w:author="Endorsed RAN4#96-e" w:date="2020-10-23T09:17:00Z"/>
                <w:rFonts w:ascii="Arial" w:eastAsiaTheme="minorEastAsia" w:hAnsi="Arial" w:cs="Arial"/>
                <w:sz w:val="18"/>
                <w:szCs w:val="18"/>
                <w:lang w:eastAsia="ja-JP"/>
              </w:rPr>
            </w:pPr>
            <w:ins w:id="299" w:author="Endorsed RAN4#96-e" w:date="2020-10-23T09:17:00Z">
              <w:r w:rsidRPr="004565D4">
                <w:rPr>
                  <w:rFonts w:ascii="Arial" w:hAnsi="Arial" w:cs="Arial"/>
                  <w:sz w:val="18"/>
                  <w:szCs w:val="18"/>
                </w:rPr>
                <w:t>2</w:t>
              </w:r>
            </w:ins>
          </w:p>
          <w:p w14:paraId="64BA2C72" w14:textId="77777777" w:rsidR="00A84492" w:rsidRPr="004565D4" w:rsidRDefault="00A84492" w:rsidP="004C5040">
            <w:pPr>
              <w:pStyle w:val="FootnoteText"/>
              <w:jc w:val="center"/>
              <w:rPr>
                <w:ins w:id="300" w:author="Endorsed RAN4#96-e" w:date="2020-10-23T09:17:00Z"/>
                <w:rFonts w:ascii="Arial" w:eastAsiaTheme="minorEastAsia" w:hAnsi="Arial" w:cs="Arial"/>
                <w:sz w:val="18"/>
                <w:szCs w:val="18"/>
                <w:lang w:eastAsia="ja-JP"/>
              </w:rPr>
            </w:pPr>
          </w:p>
        </w:tc>
        <w:tc>
          <w:tcPr>
            <w:tcW w:w="427" w:type="pct"/>
            <w:vAlign w:val="center"/>
          </w:tcPr>
          <w:p w14:paraId="554803C1" w14:textId="77777777" w:rsidR="00A84492" w:rsidRPr="004565D4" w:rsidRDefault="00A84492" w:rsidP="004C5040">
            <w:pPr>
              <w:pStyle w:val="FootnoteText"/>
              <w:jc w:val="center"/>
              <w:rPr>
                <w:ins w:id="301" w:author="Endorsed RAN4#96-e" w:date="2020-10-23T09:17:00Z"/>
                <w:rFonts w:ascii="Arial" w:hAnsi="Arial" w:cs="Arial"/>
                <w:sz w:val="18"/>
                <w:szCs w:val="18"/>
              </w:rPr>
            </w:pPr>
            <w:ins w:id="302" w:author="Endorsed RAN4#96-e" w:date="2020-10-23T09:17:00Z">
              <w:r w:rsidRPr="004565D4">
                <w:rPr>
                  <w:rFonts w:ascii="Arial" w:hAnsi="Arial" w:cs="Arial"/>
                  <w:sz w:val="18"/>
                  <w:szCs w:val="18"/>
                </w:rPr>
                <w:t>Normal</w:t>
              </w:r>
            </w:ins>
          </w:p>
        </w:tc>
        <w:tc>
          <w:tcPr>
            <w:tcW w:w="1116" w:type="pct"/>
            <w:vAlign w:val="center"/>
          </w:tcPr>
          <w:p w14:paraId="46C4E3FF" w14:textId="77777777" w:rsidR="00A84492" w:rsidRPr="004565D4" w:rsidRDefault="00A84492" w:rsidP="004C5040">
            <w:pPr>
              <w:pStyle w:val="FootnoteText"/>
              <w:jc w:val="center"/>
              <w:rPr>
                <w:ins w:id="303" w:author="Endorsed RAN4#96-e" w:date="2020-10-23T09:17:00Z"/>
                <w:rFonts w:ascii="Arial" w:hAnsi="Arial" w:cs="Arial"/>
                <w:sz w:val="18"/>
                <w:szCs w:val="18"/>
              </w:rPr>
            </w:pPr>
            <w:ins w:id="304" w:author="Endorsed RAN4#96-e" w:date="2020-10-23T09:17:00Z">
              <w:r w:rsidRPr="004565D4">
                <w:rPr>
                  <w:rFonts w:ascii="Arial" w:hAnsi="Arial" w:cs="Arial"/>
                  <w:sz w:val="18"/>
                  <w:szCs w:val="18"/>
                </w:rPr>
                <w:t>HST Scenario 1-NR350</w:t>
              </w:r>
            </w:ins>
          </w:p>
        </w:tc>
        <w:tc>
          <w:tcPr>
            <w:tcW w:w="606" w:type="pct"/>
            <w:vAlign w:val="center"/>
          </w:tcPr>
          <w:p w14:paraId="0A6B8229" w14:textId="77777777" w:rsidR="00A84492" w:rsidRPr="004565D4" w:rsidRDefault="00A84492" w:rsidP="004C5040">
            <w:pPr>
              <w:pStyle w:val="FootnoteText"/>
              <w:jc w:val="center"/>
              <w:rPr>
                <w:ins w:id="305" w:author="Endorsed RAN4#96-e" w:date="2020-10-23T09:17:00Z"/>
                <w:rFonts w:ascii="Arial" w:hAnsi="Arial" w:cs="Arial"/>
                <w:sz w:val="18"/>
                <w:szCs w:val="18"/>
              </w:rPr>
            </w:pPr>
            <w:ins w:id="306" w:author="Endorsed RAN4#96-e" w:date="2020-10-23T09:17:00Z">
              <w:r w:rsidRPr="004565D4">
                <w:rPr>
                  <w:rFonts w:ascii="Arial" w:hAnsi="Arial" w:cs="Arial"/>
                  <w:sz w:val="18"/>
                  <w:szCs w:val="18"/>
                </w:rPr>
                <w:t>70 %</w:t>
              </w:r>
            </w:ins>
          </w:p>
        </w:tc>
        <w:tc>
          <w:tcPr>
            <w:tcW w:w="748" w:type="pct"/>
            <w:vAlign w:val="center"/>
          </w:tcPr>
          <w:p w14:paraId="596D0E2C" w14:textId="77777777" w:rsidR="00A84492" w:rsidRPr="004565D4" w:rsidRDefault="00A84492" w:rsidP="004C5040">
            <w:pPr>
              <w:pStyle w:val="TAC"/>
              <w:rPr>
                <w:ins w:id="307" w:author="Endorsed RAN4#96-e" w:date="2020-10-23T09:17:00Z"/>
                <w:rFonts w:cs="Arial"/>
                <w:szCs w:val="18"/>
              </w:rPr>
            </w:pPr>
            <w:ins w:id="308" w:author="Endorsed RAN4#96-e" w:date="2020-10-23T09:17:00Z">
              <w:r w:rsidRPr="004565D4">
                <w:rPr>
                  <w:rFonts w:cs="Arial"/>
                  <w:szCs w:val="18"/>
                </w:rPr>
                <w:t>G-FR1-A3-3</w:t>
              </w:r>
              <w:r>
                <w:rPr>
                  <w:rFonts w:cs="Arial"/>
                  <w:szCs w:val="18"/>
                </w:rPr>
                <w:t>4A</w:t>
              </w:r>
            </w:ins>
          </w:p>
        </w:tc>
        <w:tc>
          <w:tcPr>
            <w:tcW w:w="514" w:type="pct"/>
            <w:vAlign w:val="center"/>
          </w:tcPr>
          <w:p w14:paraId="47C59F6D" w14:textId="77777777" w:rsidR="00A84492" w:rsidRPr="004565D4" w:rsidRDefault="00A84492" w:rsidP="004C5040">
            <w:pPr>
              <w:pStyle w:val="FootnoteText"/>
              <w:jc w:val="center"/>
              <w:rPr>
                <w:ins w:id="309" w:author="Endorsed RAN4#96-e" w:date="2020-10-23T09:17:00Z"/>
                <w:rFonts w:ascii="Arial" w:hAnsi="Arial" w:cs="Arial"/>
                <w:sz w:val="18"/>
                <w:szCs w:val="18"/>
              </w:rPr>
            </w:pPr>
            <w:ins w:id="310"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0381F297" w14:textId="0C89E689" w:rsidR="00A84492" w:rsidRPr="004565D4" w:rsidRDefault="005A5E92" w:rsidP="004C5040">
            <w:pPr>
              <w:pStyle w:val="FootnoteText"/>
              <w:jc w:val="center"/>
              <w:rPr>
                <w:ins w:id="311" w:author="Endorsed RAN4#96-e" w:date="2020-10-23T09:17:00Z"/>
                <w:rFonts w:ascii="Arial" w:hAnsi="Arial" w:cs="Arial"/>
                <w:sz w:val="18"/>
                <w:szCs w:val="18"/>
              </w:rPr>
            </w:pPr>
            <w:ins w:id="312" w:author="Endorsed RAN4#96-e" w:date="2020-11-05T00:06:00Z">
              <w:r>
                <w:rPr>
                  <w:rFonts w:ascii="Arial" w:hAnsi="Arial" w:cs="Arial"/>
                  <w:sz w:val="18"/>
                  <w:szCs w:val="18"/>
                </w:rPr>
                <w:t>[-3.4]</w:t>
              </w:r>
            </w:ins>
          </w:p>
        </w:tc>
      </w:tr>
      <w:tr w:rsidR="00A84492" w:rsidRPr="004565D4" w14:paraId="6D205419" w14:textId="77777777" w:rsidTr="004C5040">
        <w:trPr>
          <w:trHeight w:val="105"/>
          <w:ins w:id="313" w:author="Endorsed RAN4#96-e" w:date="2020-10-23T09:17:00Z"/>
        </w:trPr>
        <w:tc>
          <w:tcPr>
            <w:tcW w:w="514" w:type="pct"/>
            <w:vMerge/>
            <w:vAlign w:val="center"/>
          </w:tcPr>
          <w:p w14:paraId="74F56A97" w14:textId="77777777" w:rsidR="00A84492" w:rsidRPr="004565D4" w:rsidRDefault="00A84492" w:rsidP="004C5040">
            <w:pPr>
              <w:pStyle w:val="FootnoteText"/>
              <w:rPr>
                <w:ins w:id="314" w:author="Endorsed RAN4#96-e" w:date="2020-10-23T09:17:00Z"/>
                <w:rFonts w:ascii="Arial" w:hAnsi="Arial" w:cs="Arial"/>
                <w:sz w:val="18"/>
                <w:szCs w:val="18"/>
              </w:rPr>
            </w:pPr>
          </w:p>
        </w:tc>
        <w:tc>
          <w:tcPr>
            <w:tcW w:w="700" w:type="pct"/>
            <w:vMerge/>
            <w:vAlign w:val="center"/>
          </w:tcPr>
          <w:p w14:paraId="06071832" w14:textId="77777777" w:rsidR="00A84492" w:rsidRPr="004565D4" w:rsidRDefault="00A84492" w:rsidP="004C5040">
            <w:pPr>
              <w:pStyle w:val="FootnoteText"/>
              <w:jc w:val="center"/>
              <w:rPr>
                <w:ins w:id="315" w:author="Endorsed RAN4#96-e" w:date="2020-10-23T09:17:00Z"/>
                <w:rFonts w:ascii="Arial" w:eastAsiaTheme="minorEastAsia" w:hAnsi="Arial" w:cs="Arial"/>
                <w:sz w:val="18"/>
                <w:szCs w:val="18"/>
                <w:lang w:eastAsia="ja-JP"/>
              </w:rPr>
            </w:pPr>
          </w:p>
        </w:tc>
        <w:tc>
          <w:tcPr>
            <w:tcW w:w="427" w:type="pct"/>
            <w:vAlign w:val="center"/>
          </w:tcPr>
          <w:p w14:paraId="5937FB06" w14:textId="77777777" w:rsidR="00A84492" w:rsidRPr="004565D4" w:rsidRDefault="00A84492" w:rsidP="004C5040">
            <w:pPr>
              <w:pStyle w:val="FootnoteText"/>
              <w:jc w:val="center"/>
              <w:rPr>
                <w:ins w:id="316" w:author="Endorsed RAN4#96-e" w:date="2020-10-23T09:17:00Z"/>
                <w:rFonts w:ascii="Arial" w:hAnsi="Arial" w:cs="Arial"/>
                <w:sz w:val="18"/>
                <w:szCs w:val="18"/>
              </w:rPr>
            </w:pPr>
            <w:ins w:id="317" w:author="Endorsed RAN4#96-e" w:date="2020-10-23T09:17:00Z">
              <w:r w:rsidRPr="004565D4">
                <w:rPr>
                  <w:rFonts w:ascii="Arial" w:hAnsi="Arial" w:cs="Arial"/>
                  <w:sz w:val="18"/>
                  <w:szCs w:val="18"/>
                </w:rPr>
                <w:t>Normal</w:t>
              </w:r>
            </w:ins>
          </w:p>
        </w:tc>
        <w:tc>
          <w:tcPr>
            <w:tcW w:w="1116" w:type="pct"/>
            <w:vAlign w:val="center"/>
          </w:tcPr>
          <w:p w14:paraId="53A5EC3F" w14:textId="77777777" w:rsidR="00A84492" w:rsidRPr="004565D4" w:rsidRDefault="00A84492" w:rsidP="004C5040">
            <w:pPr>
              <w:pStyle w:val="FootnoteText"/>
              <w:jc w:val="center"/>
              <w:rPr>
                <w:ins w:id="318" w:author="Endorsed RAN4#96-e" w:date="2020-10-23T09:17:00Z"/>
                <w:rFonts w:ascii="Arial" w:hAnsi="Arial" w:cs="Arial"/>
                <w:sz w:val="18"/>
                <w:szCs w:val="18"/>
              </w:rPr>
            </w:pPr>
            <w:ins w:id="319" w:author="Endorsed RAN4#96-e" w:date="2020-10-23T09:17:00Z">
              <w:r w:rsidRPr="004565D4">
                <w:rPr>
                  <w:rFonts w:ascii="Arial" w:hAnsi="Arial" w:cs="Arial"/>
                  <w:sz w:val="18"/>
                  <w:szCs w:val="18"/>
                </w:rPr>
                <w:t>HST Scenario 1-NR350</w:t>
              </w:r>
            </w:ins>
          </w:p>
        </w:tc>
        <w:tc>
          <w:tcPr>
            <w:tcW w:w="606" w:type="pct"/>
            <w:vAlign w:val="center"/>
          </w:tcPr>
          <w:p w14:paraId="1F650947" w14:textId="77777777" w:rsidR="00A84492" w:rsidRPr="004565D4" w:rsidRDefault="00A84492" w:rsidP="004C5040">
            <w:pPr>
              <w:pStyle w:val="FootnoteText"/>
              <w:jc w:val="center"/>
              <w:rPr>
                <w:ins w:id="320" w:author="Endorsed RAN4#96-e" w:date="2020-10-23T09:17:00Z"/>
                <w:rFonts w:ascii="Arial" w:hAnsi="Arial" w:cs="Arial"/>
                <w:sz w:val="18"/>
                <w:szCs w:val="18"/>
              </w:rPr>
            </w:pPr>
            <w:ins w:id="321" w:author="Endorsed RAN4#96-e" w:date="2020-10-23T09:17:00Z">
              <w:r w:rsidRPr="004565D4">
                <w:rPr>
                  <w:rFonts w:ascii="Arial" w:hAnsi="Arial" w:cs="Arial"/>
                  <w:sz w:val="18"/>
                  <w:szCs w:val="18"/>
                </w:rPr>
                <w:t>70 %</w:t>
              </w:r>
            </w:ins>
          </w:p>
        </w:tc>
        <w:tc>
          <w:tcPr>
            <w:tcW w:w="748" w:type="pct"/>
            <w:vAlign w:val="center"/>
          </w:tcPr>
          <w:p w14:paraId="02219AD9" w14:textId="77777777" w:rsidR="00A84492" w:rsidRPr="004565D4" w:rsidRDefault="00A84492" w:rsidP="004C5040">
            <w:pPr>
              <w:pStyle w:val="TAC"/>
              <w:rPr>
                <w:ins w:id="322" w:author="Endorsed RAN4#96-e" w:date="2020-10-23T09:17:00Z"/>
                <w:rFonts w:cs="Arial"/>
                <w:szCs w:val="18"/>
              </w:rPr>
            </w:pPr>
            <w:ins w:id="323" w:author="Endorsed RAN4#96-e" w:date="2020-10-23T09:17:00Z">
              <w:r w:rsidRPr="004565D4">
                <w:rPr>
                  <w:rFonts w:cs="Arial"/>
                  <w:szCs w:val="18"/>
                </w:rPr>
                <w:t>G-FR1-A4-</w:t>
              </w:r>
              <w:r>
                <w:rPr>
                  <w:rFonts w:cs="Arial"/>
                  <w:szCs w:val="18"/>
                </w:rPr>
                <w:t>30A</w:t>
              </w:r>
            </w:ins>
          </w:p>
        </w:tc>
        <w:tc>
          <w:tcPr>
            <w:tcW w:w="514" w:type="pct"/>
            <w:vAlign w:val="center"/>
          </w:tcPr>
          <w:p w14:paraId="5E3E3732" w14:textId="77777777" w:rsidR="00A84492" w:rsidRPr="004565D4" w:rsidRDefault="00A84492" w:rsidP="004C5040">
            <w:pPr>
              <w:pStyle w:val="FootnoteText"/>
              <w:jc w:val="center"/>
              <w:rPr>
                <w:ins w:id="324" w:author="Endorsed RAN4#96-e" w:date="2020-10-23T09:17:00Z"/>
                <w:rFonts w:ascii="Arial" w:hAnsi="Arial" w:cs="Arial"/>
                <w:sz w:val="18"/>
                <w:szCs w:val="18"/>
              </w:rPr>
            </w:pPr>
            <w:ins w:id="325"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13D85422" w14:textId="1C27A75A" w:rsidR="00A84492" w:rsidRPr="004565D4" w:rsidRDefault="005A5E92" w:rsidP="004C5040">
            <w:pPr>
              <w:pStyle w:val="FootnoteText"/>
              <w:jc w:val="center"/>
              <w:rPr>
                <w:ins w:id="326" w:author="Endorsed RAN4#96-e" w:date="2020-10-23T09:17:00Z"/>
                <w:rFonts w:ascii="Arial" w:hAnsi="Arial" w:cs="Arial"/>
                <w:sz w:val="18"/>
                <w:szCs w:val="18"/>
              </w:rPr>
            </w:pPr>
            <w:ins w:id="327" w:author="Endorsed RAN4#96-e" w:date="2020-11-05T00:06:00Z">
              <w:r>
                <w:rPr>
                  <w:rFonts w:ascii="Arial" w:hAnsi="Arial" w:cs="Arial"/>
                  <w:sz w:val="18"/>
                  <w:szCs w:val="18"/>
                </w:rPr>
                <w:t>[8.6]</w:t>
              </w:r>
            </w:ins>
          </w:p>
        </w:tc>
      </w:tr>
      <w:tr w:rsidR="00A84492" w:rsidRPr="004565D4" w14:paraId="6E6D22F4" w14:textId="77777777" w:rsidTr="004C5040">
        <w:trPr>
          <w:trHeight w:val="105"/>
          <w:ins w:id="328" w:author="Endorsed RAN4#96-e" w:date="2020-10-23T09:17:00Z"/>
        </w:trPr>
        <w:tc>
          <w:tcPr>
            <w:tcW w:w="514" w:type="pct"/>
            <w:vMerge/>
            <w:vAlign w:val="center"/>
          </w:tcPr>
          <w:p w14:paraId="0C472252" w14:textId="77777777" w:rsidR="00A84492" w:rsidRPr="004565D4" w:rsidRDefault="00A84492" w:rsidP="004C5040">
            <w:pPr>
              <w:pStyle w:val="FootnoteText"/>
              <w:rPr>
                <w:ins w:id="329" w:author="Endorsed RAN4#96-e" w:date="2020-10-23T09:17:00Z"/>
                <w:rFonts w:ascii="Arial" w:hAnsi="Arial" w:cs="Arial"/>
                <w:sz w:val="18"/>
                <w:szCs w:val="18"/>
              </w:rPr>
            </w:pPr>
          </w:p>
        </w:tc>
        <w:tc>
          <w:tcPr>
            <w:tcW w:w="700" w:type="pct"/>
            <w:vMerge/>
            <w:vAlign w:val="center"/>
          </w:tcPr>
          <w:p w14:paraId="1FFC522C" w14:textId="77777777" w:rsidR="00A84492" w:rsidRPr="004565D4" w:rsidRDefault="00A84492" w:rsidP="004C5040">
            <w:pPr>
              <w:pStyle w:val="FootnoteText"/>
              <w:jc w:val="center"/>
              <w:rPr>
                <w:ins w:id="330" w:author="Endorsed RAN4#96-e" w:date="2020-10-23T09:17:00Z"/>
                <w:rFonts w:ascii="Arial" w:eastAsiaTheme="minorEastAsia" w:hAnsi="Arial" w:cs="Arial"/>
                <w:sz w:val="18"/>
                <w:szCs w:val="18"/>
                <w:lang w:eastAsia="ja-JP"/>
              </w:rPr>
            </w:pPr>
          </w:p>
        </w:tc>
        <w:tc>
          <w:tcPr>
            <w:tcW w:w="427" w:type="pct"/>
            <w:vAlign w:val="center"/>
          </w:tcPr>
          <w:p w14:paraId="2DE9262C" w14:textId="77777777" w:rsidR="00A84492" w:rsidRPr="004565D4" w:rsidRDefault="00A84492" w:rsidP="004C5040">
            <w:pPr>
              <w:pStyle w:val="FootnoteText"/>
              <w:jc w:val="center"/>
              <w:rPr>
                <w:ins w:id="331" w:author="Endorsed RAN4#96-e" w:date="2020-10-23T09:17:00Z"/>
                <w:rFonts w:ascii="Arial" w:hAnsi="Arial" w:cs="Arial"/>
                <w:sz w:val="18"/>
                <w:szCs w:val="18"/>
              </w:rPr>
            </w:pPr>
            <w:ins w:id="332" w:author="Endorsed RAN4#96-e" w:date="2020-10-23T09:17:00Z">
              <w:r w:rsidRPr="004565D4">
                <w:rPr>
                  <w:rFonts w:ascii="Arial" w:hAnsi="Arial" w:cs="Arial"/>
                  <w:sz w:val="18"/>
                  <w:szCs w:val="18"/>
                </w:rPr>
                <w:t>Normal</w:t>
              </w:r>
            </w:ins>
          </w:p>
        </w:tc>
        <w:tc>
          <w:tcPr>
            <w:tcW w:w="1116" w:type="pct"/>
            <w:vAlign w:val="center"/>
          </w:tcPr>
          <w:p w14:paraId="646A24B3" w14:textId="77777777" w:rsidR="00A84492" w:rsidRPr="004565D4" w:rsidRDefault="00A84492" w:rsidP="004C5040">
            <w:pPr>
              <w:pStyle w:val="FootnoteText"/>
              <w:jc w:val="center"/>
              <w:rPr>
                <w:ins w:id="333" w:author="Endorsed RAN4#96-e" w:date="2020-10-23T09:17:00Z"/>
                <w:rFonts w:ascii="Arial" w:hAnsi="Arial" w:cs="Arial"/>
                <w:sz w:val="18"/>
                <w:szCs w:val="18"/>
              </w:rPr>
            </w:pPr>
            <w:ins w:id="334" w:author="Endorsed RAN4#96-e" w:date="2020-10-23T09:17:00Z">
              <w:r w:rsidRPr="004565D4">
                <w:rPr>
                  <w:rFonts w:ascii="Arial" w:hAnsi="Arial" w:cs="Arial"/>
                  <w:sz w:val="18"/>
                  <w:szCs w:val="18"/>
                </w:rPr>
                <w:t>HST Scenario 3-NR350</w:t>
              </w:r>
            </w:ins>
          </w:p>
        </w:tc>
        <w:tc>
          <w:tcPr>
            <w:tcW w:w="606" w:type="pct"/>
            <w:vAlign w:val="center"/>
          </w:tcPr>
          <w:p w14:paraId="570EC224" w14:textId="77777777" w:rsidR="00A84492" w:rsidRPr="004565D4" w:rsidRDefault="00A84492" w:rsidP="004C5040">
            <w:pPr>
              <w:pStyle w:val="FootnoteText"/>
              <w:jc w:val="center"/>
              <w:rPr>
                <w:ins w:id="335" w:author="Endorsed RAN4#96-e" w:date="2020-10-23T09:17:00Z"/>
                <w:rFonts w:ascii="Arial" w:hAnsi="Arial" w:cs="Arial"/>
                <w:sz w:val="18"/>
                <w:szCs w:val="18"/>
              </w:rPr>
            </w:pPr>
            <w:ins w:id="336" w:author="Endorsed RAN4#96-e" w:date="2020-10-23T09:17:00Z">
              <w:r w:rsidRPr="004565D4">
                <w:rPr>
                  <w:rFonts w:ascii="Arial" w:hAnsi="Arial" w:cs="Arial"/>
                  <w:sz w:val="18"/>
                  <w:szCs w:val="18"/>
                </w:rPr>
                <w:t>70 %</w:t>
              </w:r>
            </w:ins>
          </w:p>
        </w:tc>
        <w:tc>
          <w:tcPr>
            <w:tcW w:w="748" w:type="pct"/>
            <w:vAlign w:val="center"/>
          </w:tcPr>
          <w:p w14:paraId="6C3AB41F" w14:textId="77777777" w:rsidR="00A84492" w:rsidRPr="004565D4" w:rsidRDefault="00A84492" w:rsidP="004C5040">
            <w:pPr>
              <w:pStyle w:val="TAC"/>
              <w:rPr>
                <w:ins w:id="337" w:author="Endorsed RAN4#96-e" w:date="2020-10-23T09:17:00Z"/>
                <w:rFonts w:cs="Arial"/>
                <w:szCs w:val="18"/>
              </w:rPr>
            </w:pPr>
            <w:ins w:id="338" w:author="Endorsed RAN4#96-e" w:date="2020-10-23T09:17:00Z">
              <w:r w:rsidRPr="004565D4">
                <w:rPr>
                  <w:rFonts w:cs="Arial"/>
                  <w:szCs w:val="18"/>
                </w:rPr>
                <w:t>G-FR1-A3-3</w:t>
              </w:r>
              <w:r>
                <w:rPr>
                  <w:rFonts w:cs="Arial"/>
                  <w:szCs w:val="18"/>
                </w:rPr>
                <w:t>4A</w:t>
              </w:r>
            </w:ins>
          </w:p>
        </w:tc>
        <w:tc>
          <w:tcPr>
            <w:tcW w:w="514" w:type="pct"/>
            <w:vAlign w:val="center"/>
          </w:tcPr>
          <w:p w14:paraId="231CE952" w14:textId="77777777" w:rsidR="00A84492" w:rsidRPr="004565D4" w:rsidRDefault="00A84492" w:rsidP="004C5040">
            <w:pPr>
              <w:pStyle w:val="FootnoteText"/>
              <w:jc w:val="center"/>
              <w:rPr>
                <w:ins w:id="339" w:author="Endorsed RAN4#96-e" w:date="2020-10-23T09:17:00Z"/>
                <w:rFonts w:ascii="Arial" w:hAnsi="Arial" w:cs="Arial"/>
                <w:sz w:val="18"/>
                <w:szCs w:val="18"/>
              </w:rPr>
            </w:pPr>
            <w:ins w:id="340" w:author="Endorsed RAN4#96-e" w:date="2020-10-23T09:17:00Z">
              <w:r w:rsidRPr="004565D4">
                <w:rPr>
                  <w:rFonts w:ascii="Arial" w:hAnsi="Arial" w:cs="Arial"/>
                  <w:sz w:val="18"/>
                  <w:szCs w:val="18"/>
                </w:rPr>
                <w:t>pos2</w:t>
              </w:r>
            </w:ins>
          </w:p>
        </w:tc>
        <w:tc>
          <w:tcPr>
            <w:tcW w:w="374" w:type="pct"/>
            <w:vAlign w:val="center"/>
          </w:tcPr>
          <w:p w14:paraId="272FC389" w14:textId="16F9FD6F" w:rsidR="00A84492" w:rsidRPr="004565D4" w:rsidRDefault="005A5E92" w:rsidP="004C5040">
            <w:pPr>
              <w:pStyle w:val="FootnoteText"/>
              <w:jc w:val="center"/>
              <w:rPr>
                <w:ins w:id="341" w:author="Endorsed RAN4#96-e" w:date="2020-10-23T09:17:00Z"/>
                <w:rFonts w:ascii="Arial" w:hAnsi="Arial" w:cs="Arial"/>
                <w:sz w:val="18"/>
                <w:szCs w:val="18"/>
              </w:rPr>
            </w:pPr>
            <w:ins w:id="342" w:author="Endorsed RAN4#96-e" w:date="2020-11-05T00:06:00Z">
              <w:r>
                <w:rPr>
                  <w:rFonts w:ascii="Arial" w:hAnsi="Arial" w:cs="Arial"/>
                  <w:sz w:val="18"/>
                  <w:szCs w:val="18"/>
                </w:rPr>
                <w:t>[-3.4]</w:t>
              </w:r>
            </w:ins>
          </w:p>
        </w:tc>
      </w:tr>
      <w:tr w:rsidR="00A84492" w:rsidRPr="004565D4" w14:paraId="26323342" w14:textId="77777777" w:rsidTr="004C5040">
        <w:trPr>
          <w:trHeight w:val="174"/>
          <w:ins w:id="343" w:author="Endorsed RAN4#96-e" w:date="2020-10-23T09:17:00Z"/>
        </w:trPr>
        <w:tc>
          <w:tcPr>
            <w:tcW w:w="514" w:type="pct"/>
            <w:vMerge/>
            <w:vAlign w:val="center"/>
          </w:tcPr>
          <w:p w14:paraId="6BE2CFB7" w14:textId="77777777" w:rsidR="00A84492" w:rsidRPr="004565D4" w:rsidRDefault="00A84492" w:rsidP="004C5040">
            <w:pPr>
              <w:pStyle w:val="FootnoteText"/>
              <w:rPr>
                <w:ins w:id="344" w:author="Endorsed RAN4#96-e" w:date="2020-10-23T09:17:00Z"/>
                <w:rFonts w:ascii="Arial" w:hAnsi="Arial" w:cs="Arial"/>
                <w:sz w:val="18"/>
                <w:szCs w:val="18"/>
              </w:rPr>
            </w:pPr>
          </w:p>
        </w:tc>
        <w:tc>
          <w:tcPr>
            <w:tcW w:w="700" w:type="pct"/>
            <w:vMerge/>
            <w:vAlign w:val="center"/>
          </w:tcPr>
          <w:p w14:paraId="7747A107" w14:textId="77777777" w:rsidR="00A84492" w:rsidRPr="004565D4" w:rsidRDefault="00A84492" w:rsidP="004C5040">
            <w:pPr>
              <w:pStyle w:val="FootnoteText"/>
              <w:jc w:val="center"/>
              <w:rPr>
                <w:ins w:id="345" w:author="Endorsed RAN4#96-e" w:date="2020-10-23T09:17:00Z"/>
                <w:rFonts w:ascii="Arial" w:eastAsiaTheme="minorEastAsia" w:hAnsi="Arial" w:cs="Arial"/>
                <w:sz w:val="18"/>
                <w:szCs w:val="18"/>
                <w:lang w:eastAsia="ja-JP"/>
              </w:rPr>
            </w:pPr>
          </w:p>
        </w:tc>
        <w:tc>
          <w:tcPr>
            <w:tcW w:w="427" w:type="pct"/>
            <w:vAlign w:val="center"/>
          </w:tcPr>
          <w:p w14:paraId="11F98BFF" w14:textId="77777777" w:rsidR="00A84492" w:rsidRPr="004565D4" w:rsidRDefault="00A84492" w:rsidP="004C5040">
            <w:pPr>
              <w:pStyle w:val="FootnoteText"/>
              <w:jc w:val="center"/>
              <w:rPr>
                <w:ins w:id="346" w:author="Endorsed RAN4#96-e" w:date="2020-10-23T09:17:00Z"/>
                <w:rFonts w:ascii="Arial" w:hAnsi="Arial" w:cs="Arial"/>
                <w:sz w:val="18"/>
                <w:szCs w:val="18"/>
              </w:rPr>
            </w:pPr>
            <w:ins w:id="347" w:author="Endorsed RAN4#96-e" w:date="2020-10-23T09:17:00Z">
              <w:r w:rsidRPr="004565D4">
                <w:rPr>
                  <w:rFonts w:ascii="Arial" w:hAnsi="Arial" w:cs="Arial"/>
                  <w:sz w:val="18"/>
                  <w:szCs w:val="18"/>
                </w:rPr>
                <w:t>Normal</w:t>
              </w:r>
            </w:ins>
          </w:p>
        </w:tc>
        <w:tc>
          <w:tcPr>
            <w:tcW w:w="1116" w:type="pct"/>
            <w:vAlign w:val="center"/>
          </w:tcPr>
          <w:p w14:paraId="2D7C7241" w14:textId="77777777" w:rsidR="00A84492" w:rsidRPr="004565D4" w:rsidRDefault="00A84492" w:rsidP="004C5040">
            <w:pPr>
              <w:pStyle w:val="FootnoteText"/>
              <w:jc w:val="center"/>
              <w:rPr>
                <w:ins w:id="348" w:author="Endorsed RAN4#96-e" w:date="2020-10-23T09:17:00Z"/>
                <w:rFonts w:ascii="Arial" w:hAnsi="Arial" w:cs="Arial"/>
                <w:sz w:val="18"/>
                <w:szCs w:val="18"/>
              </w:rPr>
            </w:pPr>
            <w:ins w:id="349" w:author="Endorsed RAN4#96-e" w:date="2020-10-23T09:17:00Z">
              <w:r w:rsidRPr="004565D4">
                <w:rPr>
                  <w:rFonts w:ascii="Arial" w:hAnsi="Arial" w:cs="Arial"/>
                  <w:sz w:val="18"/>
                  <w:szCs w:val="18"/>
                </w:rPr>
                <w:t>HST Scenario 3-NR350</w:t>
              </w:r>
            </w:ins>
          </w:p>
        </w:tc>
        <w:tc>
          <w:tcPr>
            <w:tcW w:w="606" w:type="pct"/>
            <w:vAlign w:val="center"/>
          </w:tcPr>
          <w:p w14:paraId="1A37FF6F" w14:textId="77777777" w:rsidR="00A84492" w:rsidRPr="004565D4" w:rsidRDefault="00A84492" w:rsidP="004C5040">
            <w:pPr>
              <w:pStyle w:val="FootnoteText"/>
              <w:jc w:val="center"/>
              <w:rPr>
                <w:ins w:id="350" w:author="Endorsed RAN4#96-e" w:date="2020-10-23T09:17:00Z"/>
                <w:rFonts w:ascii="Arial" w:hAnsi="Arial" w:cs="Arial"/>
                <w:sz w:val="18"/>
                <w:szCs w:val="18"/>
              </w:rPr>
            </w:pPr>
            <w:ins w:id="351" w:author="Endorsed RAN4#96-e" w:date="2020-10-23T09:17:00Z">
              <w:r w:rsidRPr="004565D4">
                <w:rPr>
                  <w:rFonts w:ascii="Arial" w:hAnsi="Arial" w:cs="Arial"/>
                  <w:sz w:val="18"/>
                  <w:szCs w:val="18"/>
                </w:rPr>
                <w:t>70 %</w:t>
              </w:r>
            </w:ins>
          </w:p>
        </w:tc>
        <w:tc>
          <w:tcPr>
            <w:tcW w:w="748" w:type="pct"/>
            <w:vAlign w:val="center"/>
          </w:tcPr>
          <w:p w14:paraId="714EF44D" w14:textId="77777777" w:rsidR="00A84492" w:rsidRPr="004565D4" w:rsidRDefault="00A84492" w:rsidP="004C5040">
            <w:pPr>
              <w:pStyle w:val="TAC"/>
              <w:rPr>
                <w:ins w:id="352" w:author="Endorsed RAN4#96-e" w:date="2020-10-23T09:17:00Z"/>
                <w:rFonts w:cs="Arial"/>
                <w:szCs w:val="18"/>
              </w:rPr>
            </w:pPr>
            <w:ins w:id="353" w:author="Endorsed RAN4#96-e" w:date="2020-10-23T09:17:00Z">
              <w:r w:rsidRPr="004565D4">
                <w:rPr>
                  <w:rFonts w:cs="Arial"/>
                  <w:szCs w:val="18"/>
                </w:rPr>
                <w:t>G-FR1-A4-</w:t>
              </w:r>
              <w:r>
                <w:rPr>
                  <w:rFonts w:cs="Arial"/>
                  <w:szCs w:val="18"/>
                </w:rPr>
                <w:t>30A</w:t>
              </w:r>
            </w:ins>
          </w:p>
        </w:tc>
        <w:tc>
          <w:tcPr>
            <w:tcW w:w="514" w:type="pct"/>
            <w:vAlign w:val="center"/>
          </w:tcPr>
          <w:p w14:paraId="7CFF29E7" w14:textId="77777777" w:rsidR="00A84492" w:rsidRPr="004565D4" w:rsidRDefault="00A84492" w:rsidP="004C5040">
            <w:pPr>
              <w:pStyle w:val="FootnoteText"/>
              <w:jc w:val="center"/>
              <w:rPr>
                <w:ins w:id="354" w:author="Endorsed RAN4#96-e" w:date="2020-10-23T09:17:00Z"/>
                <w:rFonts w:ascii="Arial" w:hAnsi="Arial" w:cs="Arial"/>
                <w:sz w:val="18"/>
                <w:szCs w:val="18"/>
              </w:rPr>
            </w:pPr>
            <w:ins w:id="355" w:author="Endorsed RAN4#96-e" w:date="2020-10-23T09:17:00Z">
              <w:r w:rsidRPr="004565D4">
                <w:rPr>
                  <w:rFonts w:ascii="Arial" w:hAnsi="Arial" w:cs="Arial"/>
                  <w:sz w:val="18"/>
                  <w:szCs w:val="18"/>
                </w:rPr>
                <w:t>pos2</w:t>
              </w:r>
            </w:ins>
          </w:p>
        </w:tc>
        <w:tc>
          <w:tcPr>
            <w:tcW w:w="374" w:type="pct"/>
            <w:vAlign w:val="center"/>
          </w:tcPr>
          <w:p w14:paraId="63F76D8A" w14:textId="45A507D8" w:rsidR="00A84492" w:rsidRPr="004565D4" w:rsidRDefault="005A5E92" w:rsidP="004C5040">
            <w:pPr>
              <w:pStyle w:val="FootnoteText"/>
              <w:jc w:val="center"/>
              <w:rPr>
                <w:ins w:id="356" w:author="Endorsed RAN4#96-e" w:date="2020-10-23T09:17:00Z"/>
                <w:rFonts w:ascii="Arial" w:hAnsi="Arial" w:cs="Arial"/>
                <w:sz w:val="18"/>
                <w:szCs w:val="18"/>
              </w:rPr>
            </w:pPr>
            <w:ins w:id="357" w:author="Endorsed RAN4#96-e" w:date="2020-11-05T00:06:00Z">
              <w:r>
                <w:rPr>
                  <w:rFonts w:ascii="Arial" w:hAnsi="Arial" w:cs="Arial"/>
                  <w:sz w:val="18"/>
                  <w:szCs w:val="18"/>
                </w:rPr>
                <w:t>[8.7]</w:t>
              </w:r>
            </w:ins>
          </w:p>
        </w:tc>
      </w:tr>
    </w:tbl>
    <w:p w14:paraId="6EE52292" w14:textId="77777777" w:rsidR="00A84492" w:rsidRDefault="00A84492" w:rsidP="00A84492">
      <w:pPr>
        <w:jc w:val="center"/>
        <w:rPr>
          <w:ins w:id="358" w:author="Endorsed RAN4#96-e" w:date="2020-10-23T09:17:00Z"/>
        </w:rPr>
      </w:pPr>
    </w:p>
    <w:p w14:paraId="676C32B3" w14:textId="77777777" w:rsidR="00A84492" w:rsidRPr="004565D4" w:rsidRDefault="00A84492" w:rsidP="00A84492">
      <w:pPr>
        <w:pStyle w:val="TH"/>
        <w:rPr>
          <w:ins w:id="359" w:author="Endorsed RAN4#96-e" w:date="2020-10-23T09:17:00Z"/>
          <w:rFonts w:eastAsia="Malgun Gothic"/>
          <w:lang w:eastAsia="zh-CN"/>
        </w:rPr>
      </w:pPr>
      <w:ins w:id="360" w:author="Endorsed RAN4#96-e" w:date="2020-10-23T09:17:00Z">
        <w:r w:rsidRPr="004565D4">
          <w:rPr>
            <w:rFonts w:eastAsia="Malgun Gothic"/>
          </w:rPr>
          <w:t>Table 8.2.4.5-</w:t>
        </w:r>
        <w:r>
          <w:rPr>
            <w:rFonts w:eastAsia="Malgun Gothic"/>
          </w:rPr>
          <w:t>7</w:t>
        </w:r>
        <w:r w:rsidRPr="004565D4">
          <w:rPr>
            <w:rFonts w:eastAsia="Malgun Gothic"/>
          </w:rPr>
          <w:t xml:space="preserve">: Test requirements for PUSCH, Type A, </w:t>
        </w:r>
        <w:r>
          <w:rPr>
            <w:rFonts w:eastAsia="Malgun Gothic"/>
          </w:rPr>
          <w:t>5</w:t>
        </w:r>
        <w:r w:rsidRPr="004565D4">
          <w:rPr>
            <w:rFonts w:eastAsia="Malgun Gothic"/>
          </w:rPr>
          <w:t xml:space="preserve"> MHz channel bandwidth</w:t>
        </w:r>
        <w:r w:rsidRPr="004565D4">
          <w:rPr>
            <w:rFonts w:eastAsia="Malgun Gothic"/>
            <w:lang w:eastAsia="zh-CN"/>
          </w:rPr>
          <w:t>, 15 kHz SCS</w:t>
        </w:r>
        <w:r>
          <w:rPr>
            <w:rFonts w:eastAsia="Malgun Gothic"/>
            <w:lang w:eastAsia="zh-CN"/>
          </w:rPr>
          <w:t>, 500km/h</w:t>
        </w:r>
      </w:ins>
    </w:p>
    <w:tbl>
      <w:tblPr>
        <w:tblStyle w:val="TableGrid7"/>
        <w:tblW w:w="5001" w:type="pct"/>
        <w:tblInd w:w="-5" w:type="dxa"/>
        <w:tblLayout w:type="fixed"/>
        <w:tblLook w:val="04A0" w:firstRow="1" w:lastRow="0" w:firstColumn="1" w:lastColumn="0" w:noHBand="0" w:noVBand="1"/>
      </w:tblPr>
      <w:tblGrid>
        <w:gridCol w:w="991"/>
        <w:gridCol w:w="1357"/>
        <w:gridCol w:w="815"/>
        <w:gridCol w:w="2150"/>
        <w:gridCol w:w="1167"/>
        <w:gridCol w:w="1441"/>
        <w:gridCol w:w="990"/>
        <w:gridCol w:w="720"/>
      </w:tblGrid>
      <w:tr w:rsidR="00A84492" w:rsidRPr="004565D4" w14:paraId="2695C94B" w14:textId="77777777" w:rsidTr="004C5040">
        <w:trPr>
          <w:ins w:id="361" w:author="Endorsed RAN4#96-e" w:date="2020-10-23T09:17:00Z"/>
        </w:trPr>
        <w:tc>
          <w:tcPr>
            <w:tcW w:w="514" w:type="pct"/>
          </w:tcPr>
          <w:p w14:paraId="3CE1DA04" w14:textId="77777777" w:rsidR="00A84492" w:rsidRPr="004565D4" w:rsidRDefault="00A84492" w:rsidP="004C5040">
            <w:pPr>
              <w:pStyle w:val="TAH"/>
              <w:rPr>
                <w:ins w:id="362" w:author="Endorsed RAN4#96-e" w:date="2020-10-23T09:17:00Z"/>
                <w:rFonts w:cs="Arial"/>
                <w:szCs w:val="18"/>
              </w:rPr>
            </w:pPr>
            <w:ins w:id="363" w:author="Endorsed RAN4#96-e" w:date="2020-10-23T09:17:00Z">
              <w:r w:rsidRPr="004565D4">
                <w:rPr>
                  <w:rFonts w:cs="Arial"/>
                  <w:szCs w:val="18"/>
                </w:rPr>
                <w:t>Number of TX antennas</w:t>
              </w:r>
            </w:ins>
          </w:p>
        </w:tc>
        <w:tc>
          <w:tcPr>
            <w:tcW w:w="704" w:type="pct"/>
          </w:tcPr>
          <w:p w14:paraId="3F758EE4" w14:textId="77777777" w:rsidR="00A84492" w:rsidRPr="004565D4" w:rsidRDefault="00A84492" w:rsidP="004C5040">
            <w:pPr>
              <w:pStyle w:val="TAH"/>
              <w:rPr>
                <w:ins w:id="364" w:author="Endorsed RAN4#96-e" w:date="2020-10-23T09:17:00Z"/>
                <w:rFonts w:cs="Arial"/>
                <w:szCs w:val="18"/>
              </w:rPr>
            </w:pPr>
            <w:ins w:id="365" w:author="Endorsed RAN4#96-e" w:date="2020-10-23T09:17:00Z">
              <w:r w:rsidRPr="004565D4">
                <w:rPr>
                  <w:rFonts w:cs="Arial"/>
                  <w:szCs w:val="18"/>
                </w:rPr>
                <w:t>Number of demodulation branches</w:t>
              </w:r>
            </w:ins>
          </w:p>
        </w:tc>
        <w:tc>
          <w:tcPr>
            <w:tcW w:w="423" w:type="pct"/>
          </w:tcPr>
          <w:p w14:paraId="1BF78697" w14:textId="77777777" w:rsidR="00A84492" w:rsidRPr="004565D4" w:rsidRDefault="00A84492" w:rsidP="004C5040">
            <w:pPr>
              <w:pStyle w:val="TAH"/>
              <w:rPr>
                <w:ins w:id="366" w:author="Endorsed RAN4#96-e" w:date="2020-10-23T09:17:00Z"/>
                <w:rFonts w:cs="Arial"/>
                <w:szCs w:val="18"/>
              </w:rPr>
            </w:pPr>
            <w:ins w:id="367" w:author="Endorsed RAN4#96-e" w:date="2020-10-23T09:17:00Z">
              <w:r w:rsidRPr="004565D4">
                <w:rPr>
                  <w:rFonts w:cs="Arial"/>
                  <w:szCs w:val="18"/>
                </w:rPr>
                <w:t>Cyclic prefix</w:t>
              </w:r>
            </w:ins>
          </w:p>
        </w:tc>
        <w:tc>
          <w:tcPr>
            <w:tcW w:w="1116" w:type="pct"/>
          </w:tcPr>
          <w:p w14:paraId="01F30675" w14:textId="77777777" w:rsidR="00A84492" w:rsidRPr="004565D4" w:rsidRDefault="00A84492" w:rsidP="004C5040">
            <w:pPr>
              <w:pStyle w:val="TAH"/>
              <w:rPr>
                <w:ins w:id="368" w:author="Endorsed RAN4#96-e" w:date="2020-10-23T09:17:00Z"/>
                <w:rFonts w:cs="Arial"/>
                <w:szCs w:val="18"/>
                <w:lang w:val="fr-FR"/>
              </w:rPr>
            </w:pPr>
            <w:ins w:id="369" w:author="Endorsed RAN4#96-e" w:date="2020-10-23T09:17:00Z">
              <w:r w:rsidRPr="004565D4">
                <w:rPr>
                  <w:rFonts w:cs="Arial"/>
                  <w:szCs w:val="18"/>
                  <w:lang w:val="fr-FR"/>
                </w:rPr>
                <w:t>Propagation conditions (Annex J)</w:t>
              </w:r>
            </w:ins>
          </w:p>
        </w:tc>
        <w:tc>
          <w:tcPr>
            <w:tcW w:w="606" w:type="pct"/>
          </w:tcPr>
          <w:p w14:paraId="634B6170" w14:textId="77777777" w:rsidR="00A84492" w:rsidRPr="004565D4" w:rsidRDefault="00A84492" w:rsidP="004C5040">
            <w:pPr>
              <w:pStyle w:val="TAH"/>
              <w:rPr>
                <w:ins w:id="370" w:author="Endorsed RAN4#96-e" w:date="2020-10-23T09:17:00Z"/>
                <w:rFonts w:cs="Arial"/>
                <w:szCs w:val="18"/>
              </w:rPr>
            </w:pPr>
            <w:ins w:id="371" w:author="Endorsed RAN4#96-e" w:date="2020-10-23T09:17:00Z">
              <w:r w:rsidRPr="004565D4">
                <w:rPr>
                  <w:rFonts w:cs="Arial"/>
                  <w:szCs w:val="18"/>
                </w:rPr>
                <w:t>Fraction of maximum throughput</w:t>
              </w:r>
            </w:ins>
          </w:p>
        </w:tc>
        <w:tc>
          <w:tcPr>
            <w:tcW w:w="748" w:type="pct"/>
          </w:tcPr>
          <w:p w14:paraId="5DE5E299" w14:textId="77777777" w:rsidR="00A84492" w:rsidRPr="004565D4" w:rsidRDefault="00A84492" w:rsidP="004C5040">
            <w:pPr>
              <w:pStyle w:val="TAH"/>
              <w:rPr>
                <w:ins w:id="372" w:author="Endorsed RAN4#96-e" w:date="2020-10-23T09:17:00Z"/>
                <w:rFonts w:cs="Arial"/>
                <w:szCs w:val="18"/>
              </w:rPr>
            </w:pPr>
            <w:ins w:id="373" w:author="Endorsed RAN4#96-e" w:date="2020-10-23T09:17:00Z">
              <w:r w:rsidRPr="004565D4">
                <w:rPr>
                  <w:rFonts w:cs="Arial"/>
                  <w:szCs w:val="18"/>
                </w:rPr>
                <w:t>FRC</w:t>
              </w:r>
              <w:r w:rsidRPr="004565D4">
                <w:rPr>
                  <w:rFonts w:cs="Arial"/>
                  <w:szCs w:val="18"/>
                </w:rPr>
                <w:br/>
                <w:t>(Annex A)</w:t>
              </w:r>
            </w:ins>
          </w:p>
        </w:tc>
        <w:tc>
          <w:tcPr>
            <w:tcW w:w="514" w:type="pct"/>
          </w:tcPr>
          <w:p w14:paraId="5733016A" w14:textId="77777777" w:rsidR="00A84492" w:rsidRPr="004565D4" w:rsidRDefault="00A84492" w:rsidP="004C5040">
            <w:pPr>
              <w:pStyle w:val="TAH"/>
              <w:rPr>
                <w:ins w:id="374" w:author="Endorsed RAN4#96-e" w:date="2020-10-23T09:17:00Z"/>
                <w:rFonts w:cs="Arial"/>
                <w:szCs w:val="18"/>
              </w:rPr>
            </w:pPr>
            <w:ins w:id="375" w:author="Endorsed RAN4#96-e" w:date="2020-10-23T09:17:00Z">
              <w:r w:rsidRPr="004565D4">
                <w:rPr>
                  <w:rFonts w:cs="Arial"/>
                  <w:szCs w:val="18"/>
                </w:rPr>
                <w:t>Additional DM-RS position</w:t>
              </w:r>
            </w:ins>
          </w:p>
        </w:tc>
        <w:tc>
          <w:tcPr>
            <w:tcW w:w="374" w:type="pct"/>
          </w:tcPr>
          <w:p w14:paraId="5ACA26AF" w14:textId="77777777" w:rsidR="00A84492" w:rsidRPr="004565D4" w:rsidRDefault="00A84492" w:rsidP="004C5040">
            <w:pPr>
              <w:pStyle w:val="TAH"/>
              <w:rPr>
                <w:ins w:id="376" w:author="Endorsed RAN4#96-e" w:date="2020-10-23T09:17:00Z"/>
                <w:rFonts w:cs="Arial"/>
                <w:szCs w:val="18"/>
              </w:rPr>
            </w:pPr>
            <w:ins w:id="377" w:author="Endorsed RAN4#96-e" w:date="2020-10-23T09:17:00Z">
              <w:r w:rsidRPr="004565D4">
                <w:rPr>
                  <w:rFonts w:cs="Arial"/>
                  <w:szCs w:val="18"/>
                </w:rPr>
                <w:t>SNR</w:t>
              </w:r>
            </w:ins>
          </w:p>
          <w:p w14:paraId="183AE5FD" w14:textId="77777777" w:rsidR="00A84492" w:rsidRPr="004565D4" w:rsidRDefault="00A84492" w:rsidP="004C5040">
            <w:pPr>
              <w:pStyle w:val="TAH"/>
              <w:rPr>
                <w:ins w:id="378" w:author="Endorsed RAN4#96-e" w:date="2020-10-23T09:17:00Z"/>
                <w:rFonts w:cs="Arial"/>
                <w:szCs w:val="18"/>
              </w:rPr>
            </w:pPr>
            <w:ins w:id="379" w:author="Endorsed RAN4#96-e" w:date="2020-10-23T09:17:00Z">
              <w:r w:rsidRPr="004565D4">
                <w:rPr>
                  <w:rFonts w:cs="Arial"/>
                  <w:szCs w:val="18"/>
                </w:rPr>
                <w:t>(dB)</w:t>
              </w:r>
            </w:ins>
          </w:p>
        </w:tc>
      </w:tr>
      <w:tr w:rsidR="00A84492" w:rsidRPr="004565D4" w14:paraId="179CF73E" w14:textId="77777777" w:rsidTr="004C5040">
        <w:trPr>
          <w:trHeight w:val="105"/>
          <w:ins w:id="380" w:author="Endorsed RAN4#96-e" w:date="2020-10-23T09:17:00Z"/>
        </w:trPr>
        <w:tc>
          <w:tcPr>
            <w:tcW w:w="514" w:type="pct"/>
            <w:vMerge w:val="restart"/>
            <w:vAlign w:val="center"/>
          </w:tcPr>
          <w:p w14:paraId="5B58066E" w14:textId="77777777" w:rsidR="00A84492" w:rsidRPr="004565D4" w:rsidRDefault="00A84492" w:rsidP="004C5040">
            <w:pPr>
              <w:pStyle w:val="FootnoteText"/>
              <w:jc w:val="center"/>
              <w:rPr>
                <w:ins w:id="381" w:author="Endorsed RAN4#96-e" w:date="2020-10-23T09:17:00Z"/>
                <w:rFonts w:ascii="Arial" w:hAnsi="Arial" w:cs="Arial"/>
                <w:sz w:val="18"/>
                <w:szCs w:val="18"/>
              </w:rPr>
            </w:pPr>
            <w:ins w:id="382" w:author="Endorsed RAN4#96-e" w:date="2020-10-23T09:17:00Z">
              <w:r w:rsidRPr="004565D4">
                <w:rPr>
                  <w:rFonts w:ascii="Arial" w:hAnsi="Arial" w:cs="Arial"/>
                  <w:sz w:val="18"/>
                  <w:szCs w:val="18"/>
                </w:rPr>
                <w:t>1</w:t>
              </w:r>
            </w:ins>
          </w:p>
        </w:tc>
        <w:tc>
          <w:tcPr>
            <w:tcW w:w="704" w:type="pct"/>
            <w:vMerge w:val="restart"/>
            <w:vAlign w:val="center"/>
          </w:tcPr>
          <w:p w14:paraId="5AFB8F0A" w14:textId="77777777" w:rsidR="00A84492" w:rsidRPr="004565D4" w:rsidRDefault="00A84492" w:rsidP="004C5040">
            <w:pPr>
              <w:pStyle w:val="FootnoteText"/>
              <w:jc w:val="center"/>
              <w:rPr>
                <w:ins w:id="383" w:author="Endorsed RAN4#96-e" w:date="2020-10-23T09:17:00Z"/>
                <w:rFonts w:ascii="Arial" w:hAnsi="Arial" w:cs="Arial"/>
                <w:sz w:val="18"/>
                <w:szCs w:val="18"/>
              </w:rPr>
            </w:pPr>
          </w:p>
          <w:p w14:paraId="7FAB4DBE" w14:textId="77777777" w:rsidR="00A84492" w:rsidRPr="004565D4" w:rsidRDefault="00A84492" w:rsidP="004C5040">
            <w:pPr>
              <w:pStyle w:val="FootnoteText"/>
              <w:jc w:val="center"/>
              <w:rPr>
                <w:ins w:id="384" w:author="Endorsed RAN4#96-e" w:date="2020-10-23T09:17:00Z"/>
                <w:rFonts w:ascii="Arial" w:eastAsiaTheme="minorEastAsia" w:hAnsi="Arial" w:cs="Arial"/>
                <w:sz w:val="18"/>
                <w:szCs w:val="18"/>
                <w:lang w:eastAsia="ja-JP"/>
              </w:rPr>
            </w:pPr>
            <w:ins w:id="385" w:author="Endorsed RAN4#96-e" w:date="2020-10-23T09:17:00Z">
              <w:r w:rsidRPr="004565D4">
                <w:rPr>
                  <w:rFonts w:ascii="Arial" w:hAnsi="Arial" w:cs="Arial"/>
                  <w:sz w:val="18"/>
                  <w:szCs w:val="18"/>
                </w:rPr>
                <w:t>2</w:t>
              </w:r>
            </w:ins>
          </w:p>
          <w:p w14:paraId="69D26D6E" w14:textId="77777777" w:rsidR="00A84492" w:rsidRPr="004565D4" w:rsidRDefault="00A84492" w:rsidP="004C5040">
            <w:pPr>
              <w:pStyle w:val="FootnoteText"/>
              <w:jc w:val="center"/>
              <w:rPr>
                <w:ins w:id="386" w:author="Endorsed RAN4#96-e" w:date="2020-10-23T09:17:00Z"/>
                <w:rFonts w:ascii="Arial" w:eastAsiaTheme="minorEastAsia" w:hAnsi="Arial" w:cs="Arial"/>
                <w:sz w:val="18"/>
                <w:szCs w:val="18"/>
                <w:lang w:eastAsia="ja-JP"/>
              </w:rPr>
            </w:pPr>
          </w:p>
        </w:tc>
        <w:tc>
          <w:tcPr>
            <w:tcW w:w="423" w:type="pct"/>
            <w:vAlign w:val="center"/>
          </w:tcPr>
          <w:p w14:paraId="48BCF518" w14:textId="77777777" w:rsidR="00A84492" w:rsidRPr="004565D4" w:rsidRDefault="00A84492" w:rsidP="004C5040">
            <w:pPr>
              <w:pStyle w:val="FootnoteText"/>
              <w:jc w:val="center"/>
              <w:rPr>
                <w:ins w:id="387" w:author="Endorsed RAN4#96-e" w:date="2020-10-23T09:17:00Z"/>
                <w:rFonts w:ascii="Arial" w:hAnsi="Arial" w:cs="Arial"/>
                <w:sz w:val="18"/>
                <w:szCs w:val="18"/>
              </w:rPr>
            </w:pPr>
            <w:ins w:id="388" w:author="Endorsed RAN4#96-e" w:date="2020-10-23T09:17:00Z">
              <w:r w:rsidRPr="004565D4">
                <w:rPr>
                  <w:rFonts w:ascii="Arial" w:hAnsi="Arial" w:cs="Arial"/>
                  <w:sz w:val="18"/>
                  <w:szCs w:val="18"/>
                </w:rPr>
                <w:t>Normal</w:t>
              </w:r>
            </w:ins>
          </w:p>
        </w:tc>
        <w:tc>
          <w:tcPr>
            <w:tcW w:w="1116" w:type="pct"/>
            <w:vAlign w:val="center"/>
          </w:tcPr>
          <w:p w14:paraId="14137549" w14:textId="77777777" w:rsidR="00A84492" w:rsidRPr="004565D4" w:rsidRDefault="00A84492" w:rsidP="004C5040">
            <w:pPr>
              <w:pStyle w:val="FootnoteText"/>
              <w:jc w:val="center"/>
              <w:rPr>
                <w:ins w:id="389" w:author="Endorsed RAN4#96-e" w:date="2020-10-23T09:17:00Z"/>
                <w:rFonts w:ascii="Arial" w:hAnsi="Arial" w:cs="Arial"/>
                <w:sz w:val="18"/>
                <w:szCs w:val="18"/>
              </w:rPr>
            </w:pPr>
            <w:ins w:id="390"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498723A5" w14:textId="77777777" w:rsidR="00A84492" w:rsidRPr="004565D4" w:rsidRDefault="00A84492" w:rsidP="004C5040">
            <w:pPr>
              <w:pStyle w:val="FootnoteText"/>
              <w:jc w:val="center"/>
              <w:rPr>
                <w:ins w:id="391" w:author="Endorsed RAN4#96-e" w:date="2020-10-23T09:17:00Z"/>
                <w:rFonts w:ascii="Arial" w:hAnsi="Arial" w:cs="Arial"/>
                <w:sz w:val="18"/>
                <w:szCs w:val="18"/>
              </w:rPr>
            </w:pPr>
            <w:ins w:id="392" w:author="Endorsed RAN4#96-e" w:date="2020-10-23T09:17:00Z">
              <w:r w:rsidRPr="004565D4">
                <w:rPr>
                  <w:rFonts w:ascii="Arial" w:hAnsi="Arial" w:cs="Arial"/>
                  <w:sz w:val="18"/>
                  <w:szCs w:val="18"/>
                </w:rPr>
                <w:t>70 %</w:t>
              </w:r>
            </w:ins>
          </w:p>
        </w:tc>
        <w:tc>
          <w:tcPr>
            <w:tcW w:w="748" w:type="pct"/>
            <w:vAlign w:val="center"/>
          </w:tcPr>
          <w:p w14:paraId="606F5EA3" w14:textId="77777777" w:rsidR="00A84492" w:rsidRPr="004565D4" w:rsidRDefault="00A84492" w:rsidP="004C5040">
            <w:pPr>
              <w:pStyle w:val="TAC"/>
              <w:rPr>
                <w:ins w:id="393" w:author="Endorsed RAN4#96-e" w:date="2020-10-23T09:17:00Z"/>
                <w:rFonts w:cs="Arial"/>
                <w:szCs w:val="18"/>
              </w:rPr>
            </w:pPr>
            <w:ins w:id="394" w:author="Endorsed RAN4#96-e" w:date="2020-10-23T09:17:00Z">
              <w:r w:rsidRPr="004565D4">
                <w:rPr>
                  <w:rFonts w:cs="Arial"/>
                  <w:szCs w:val="18"/>
                </w:rPr>
                <w:t>G-FR1-A3-3</w:t>
              </w:r>
              <w:r>
                <w:rPr>
                  <w:rFonts w:cs="Arial"/>
                  <w:szCs w:val="18"/>
                </w:rPr>
                <w:t>3A</w:t>
              </w:r>
            </w:ins>
          </w:p>
        </w:tc>
        <w:tc>
          <w:tcPr>
            <w:tcW w:w="514" w:type="pct"/>
            <w:vAlign w:val="center"/>
          </w:tcPr>
          <w:p w14:paraId="2B8E6A0F" w14:textId="77777777" w:rsidR="00A84492" w:rsidRPr="004565D4" w:rsidRDefault="00A84492" w:rsidP="004C5040">
            <w:pPr>
              <w:pStyle w:val="FootnoteText"/>
              <w:jc w:val="center"/>
              <w:rPr>
                <w:ins w:id="395" w:author="Endorsed RAN4#96-e" w:date="2020-10-23T09:17:00Z"/>
                <w:rFonts w:ascii="Arial" w:hAnsi="Arial" w:cs="Arial"/>
                <w:sz w:val="18"/>
                <w:szCs w:val="18"/>
              </w:rPr>
            </w:pPr>
            <w:ins w:id="396"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118788EF" w14:textId="10E06ED9" w:rsidR="00A84492" w:rsidRPr="004565D4" w:rsidRDefault="009158E4" w:rsidP="004C5040">
            <w:pPr>
              <w:pStyle w:val="FootnoteText"/>
              <w:jc w:val="center"/>
              <w:rPr>
                <w:ins w:id="397" w:author="Endorsed RAN4#96-e" w:date="2020-10-23T09:17:00Z"/>
                <w:rFonts w:ascii="Arial" w:hAnsi="Arial" w:cs="Arial"/>
                <w:sz w:val="18"/>
                <w:szCs w:val="18"/>
              </w:rPr>
            </w:pPr>
            <w:ins w:id="398" w:author="Endorsed RAN4#96-e" w:date="2020-11-05T00:07:00Z">
              <w:r>
                <w:rPr>
                  <w:rFonts w:ascii="Arial" w:hAnsi="Arial" w:cs="Arial"/>
                  <w:sz w:val="18"/>
                  <w:szCs w:val="18"/>
                </w:rPr>
                <w:t>[-3.3]</w:t>
              </w:r>
            </w:ins>
          </w:p>
        </w:tc>
      </w:tr>
      <w:tr w:rsidR="00A84492" w:rsidRPr="004565D4" w14:paraId="1EF00EBF" w14:textId="77777777" w:rsidTr="004C5040">
        <w:trPr>
          <w:trHeight w:val="105"/>
          <w:ins w:id="399" w:author="Endorsed RAN4#96-e" w:date="2020-10-23T09:17:00Z"/>
        </w:trPr>
        <w:tc>
          <w:tcPr>
            <w:tcW w:w="514" w:type="pct"/>
            <w:vMerge/>
            <w:vAlign w:val="center"/>
          </w:tcPr>
          <w:p w14:paraId="7BC5C4C2" w14:textId="77777777" w:rsidR="00A84492" w:rsidRPr="004565D4" w:rsidRDefault="00A84492" w:rsidP="004C5040">
            <w:pPr>
              <w:pStyle w:val="FootnoteText"/>
              <w:rPr>
                <w:ins w:id="400" w:author="Endorsed RAN4#96-e" w:date="2020-10-23T09:17:00Z"/>
                <w:rFonts w:ascii="Arial" w:hAnsi="Arial" w:cs="Arial"/>
                <w:sz w:val="18"/>
                <w:szCs w:val="18"/>
              </w:rPr>
            </w:pPr>
          </w:p>
        </w:tc>
        <w:tc>
          <w:tcPr>
            <w:tcW w:w="704" w:type="pct"/>
            <w:vMerge/>
            <w:vAlign w:val="center"/>
          </w:tcPr>
          <w:p w14:paraId="6D1A525E" w14:textId="77777777" w:rsidR="00A84492" w:rsidRPr="004565D4" w:rsidRDefault="00A84492" w:rsidP="004C5040">
            <w:pPr>
              <w:pStyle w:val="FootnoteText"/>
              <w:jc w:val="center"/>
              <w:rPr>
                <w:ins w:id="401" w:author="Endorsed RAN4#96-e" w:date="2020-10-23T09:17:00Z"/>
                <w:rFonts w:ascii="Arial" w:eastAsiaTheme="minorEastAsia" w:hAnsi="Arial" w:cs="Arial"/>
                <w:sz w:val="18"/>
                <w:szCs w:val="18"/>
                <w:lang w:eastAsia="ja-JP"/>
              </w:rPr>
            </w:pPr>
          </w:p>
        </w:tc>
        <w:tc>
          <w:tcPr>
            <w:tcW w:w="423" w:type="pct"/>
            <w:vAlign w:val="center"/>
          </w:tcPr>
          <w:p w14:paraId="25D6BEC9" w14:textId="77777777" w:rsidR="00A84492" w:rsidRPr="004565D4" w:rsidRDefault="00A84492" w:rsidP="004C5040">
            <w:pPr>
              <w:pStyle w:val="FootnoteText"/>
              <w:jc w:val="center"/>
              <w:rPr>
                <w:ins w:id="402" w:author="Endorsed RAN4#96-e" w:date="2020-10-23T09:17:00Z"/>
                <w:rFonts w:ascii="Arial" w:hAnsi="Arial" w:cs="Arial"/>
                <w:sz w:val="18"/>
                <w:szCs w:val="18"/>
              </w:rPr>
            </w:pPr>
            <w:ins w:id="403" w:author="Endorsed RAN4#96-e" w:date="2020-10-23T09:17:00Z">
              <w:r w:rsidRPr="004565D4">
                <w:rPr>
                  <w:rFonts w:ascii="Arial" w:hAnsi="Arial" w:cs="Arial"/>
                  <w:sz w:val="18"/>
                  <w:szCs w:val="18"/>
                </w:rPr>
                <w:t>Normal</w:t>
              </w:r>
            </w:ins>
          </w:p>
        </w:tc>
        <w:tc>
          <w:tcPr>
            <w:tcW w:w="1116" w:type="pct"/>
            <w:vAlign w:val="center"/>
          </w:tcPr>
          <w:p w14:paraId="3A61E861" w14:textId="77777777" w:rsidR="00A84492" w:rsidRPr="004565D4" w:rsidRDefault="00A84492" w:rsidP="004C5040">
            <w:pPr>
              <w:pStyle w:val="FootnoteText"/>
              <w:jc w:val="center"/>
              <w:rPr>
                <w:ins w:id="404" w:author="Endorsed RAN4#96-e" w:date="2020-10-23T09:17:00Z"/>
                <w:rFonts w:ascii="Arial" w:hAnsi="Arial" w:cs="Arial"/>
                <w:sz w:val="18"/>
                <w:szCs w:val="18"/>
              </w:rPr>
            </w:pPr>
            <w:ins w:id="405"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591CB664" w14:textId="77777777" w:rsidR="00A84492" w:rsidRPr="004565D4" w:rsidRDefault="00A84492" w:rsidP="004C5040">
            <w:pPr>
              <w:pStyle w:val="FootnoteText"/>
              <w:jc w:val="center"/>
              <w:rPr>
                <w:ins w:id="406" w:author="Endorsed RAN4#96-e" w:date="2020-10-23T09:17:00Z"/>
                <w:rFonts w:ascii="Arial" w:hAnsi="Arial" w:cs="Arial"/>
                <w:sz w:val="18"/>
                <w:szCs w:val="18"/>
              </w:rPr>
            </w:pPr>
            <w:ins w:id="407" w:author="Endorsed RAN4#96-e" w:date="2020-10-23T09:17:00Z">
              <w:r w:rsidRPr="004565D4">
                <w:rPr>
                  <w:rFonts w:ascii="Arial" w:hAnsi="Arial" w:cs="Arial"/>
                  <w:sz w:val="18"/>
                  <w:szCs w:val="18"/>
                </w:rPr>
                <w:t>70 %</w:t>
              </w:r>
            </w:ins>
          </w:p>
        </w:tc>
        <w:tc>
          <w:tcPr>
            <w:tcW w:w="748" w:type="pct"/>
            <w:vAlign w:val="center"/>
          </w:tcPr>
          <w:p w14:paraId="3D8DFC69" w14:textId="77777777" w:rsidR="00A84492" w:rsidRPr="004565D4" w:rsidRDefault="00A84492" w:rsidP="004C5040">
            <w:pPr>
              <w:pStyle w:val="TAC"/>
              <w:rPr>
                <w:ins w:id="408" w:author="Endorsed RAN4#96-e" w:date="2020-10-23T09:17:00Z"/>
                <w:rFonts w:cs="Arial"/>
                <w:szCs w:val="18"/>
              </w:rPr>
            </w:pPr>
            <w:ins w:id="409" w:author="Endorsed RAN4#96-e" w:date="2020-10-23T09:17:00Z">
              <w:r w:rsidRPr="004565D4">
                <w:rPr>
                  <w:rFonts w:cs="Arial"/>
                  <w:szCs w:val="18"/>
                </w:rPr>
                <w:t>G-FR1-A4-2</w:t>
              </w:r>
              <w:r>
                <w:rPr>
                  <w:rFonts w:cs="Arial"/>
                  <w:szCs w:val="18"/>
                </w:rPr>
                <w:t>9A</w:t>
              </w:r>
            </w:ins>
          </w:p>
        </w:tc>
        <w:tc>
          <w:tcPr>
            <w:tcW w:w="514" w:type="pct"/>
            <w:vAlign w:val="center"/>
          </w:tcPr>
          <w:p w14:paraId="0B191912" w14:textId="77777777" w:rsidR="00A84492" w:rsidRPr="004565D4" w:rsidRDefault="00A84492" w:rsidP="004C5040">
            <w:pPr>
              <w:pStyle w:val="FootnoteText"/>
              <w:jc w:val="center"/>
              <w:rPr>
                <w:ins w:id="410" w:author="Endorsed RAN4#96-e" w:date="2020-10-23T09:17:00Z"/>
                <w:rFonts w:ascii="Arial" w:hAnsi="Arial" w:cs="Arial"/>
                <w:sz w:val="18"/>
                <w:szCs w:val="18"/>
              </w:rPr>
            </w:pPr>
            <w:ins w:id="411"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5CE3819B" w14:textId="20A1D0D6" w:rsidR="00A84492" w:rsidRPr="004565D4" w:rsidRDefault="009158E4" w:rsidP="004C5040">
            <w:pPr>
              <w:pStyle w:val="FootnoteText"/>
              <w:jc w:val="center"/>
              <w:rPr>
                <w:ins w:id="412" w:author="Endorsed RAN4#96-e" w:date="2020-10-23T09:17:00Z"/>
                <w:rFonts w:ascii="Arial" w:hAnsi="Arial" w:cs="Arial"/>
                <w:sz w:val="18"/>
                <w:szCs w:val="18"/>
              </w:rPr>
            </w:pPr>
            <w:ins w:id="413" w:author="Endorsed RAN4#96-e" w:date="2020-11-05T00:08:00Z">
              <w:r>
                <w:rPr>
                  <w:rFonts w:ascii="Arial" w:hAnsi="Arial" w:cs="Arial"/>
                  <w:sz w:val="18"/>
                  <w:szCs w:val="18"/>
                </w:rPr>
                <w:t>[9.0]</w:t>
              </w:r>
            </w:ins>
          </w:p>
        </w:tc>
      </w:tr>
      <w:tr w:rsidR="00A84492" w:rsidRPr="004565D4" w14:paraId="354EDE1D" w14:textId="77777777" w:rsidTr="004C5040">
        <w:trPr>
          <w:trHeight w:val="105"/>
          <w:ins w:id="414" w:author="Endorsed RAN4#96-e" w:date="2020-10-23T09:17:00Z"/>
        </w:trPr>
        <w:tc>
          <w:tcPr>
            <w:tcW w:w="514" w:type="pct"/>
            <w:vMerge/>
            <w:vAlign w:val="center"/>
          </w:tcPr>
          <w:p w14:paraId="7A727D64" w14:textId="77777777" w:rsidR="00A84492" w:rsidRPr="004565D4" w:rsidRDefault="00A84492" w:rsidP="004C5040">
            <w:pPr>
              <w:pStyle w:val="FootnoteText"/>
              <w:rPr>
                <w:ins w:id="415" w:author="Endorsed RAN4#96-e" w:date="2020-10-23T09:17:00Z"/>
                <w:rFonts w:ascii="Arial" w:hAnsi="Arial" w:cs="Arial"/>
                <w:sz w:val="18"/>
                <w:szCs w:val="18"/>
              </w:rPr>
            </w:pPr>
          </w:p>
        </w:tc>
        <w:tc>
          <w:tcPr>
            <w:tcW w:w="704" w:type="pct"/>
            <w:vMerge/>
            <w:vAlign w:val="center"/>
          </w:tcPr>
          <w:p w14:paraId="15415486" w14:textId="77777777" w:rsidR="00A84492" w:rsidRPr="004565D4" w:rsidRDefault="00A84492" w:rsidP="004C5040">
            <w:pPr>
              <w:pStyle w:val="FootnoteText"/>
              <w:jc w:val="center"/>
              <w:rPr>
                <w:ins w:id="416" w:author="Endorsed RAN4#96-e" w:date="2020-10-23T09:17:00Z"/>
                <w:rFonts w:ascii="Arial" w:eastAsiaTheme="minorEastAsia" w:hAnsi="Arial" w:cs="Arial"/>
                <w:sz w:val="18"/>
                <w:szCs w:val="18"/>
                <w:lang w:eastAsia="ja-JP"/>
              </w:rPr>
            </w:pPr>
          </w:p>
        </w:tc>
        <w:tc>
          <w:tcPr>
            <w:tcW w:w="423" w:type="pct"/>
            <w:vAlign w:val="center"/>
          </w:tcPr>
          <w:p w14:paraId="06546170" w14:textId="77777777" w:rsidR="00A84492" w:rsidRPr="004565D4" w:rsidRDefault="00A84492" w:rsidP="004C5040">
            <w:pPr>
              <w:pStyle w:val="FootnoteText"/>
              <w:jc w:val="center"/>
              <w:rPr>
                <w:ins w:id="417" w:author="Endorsed RAN4#96-e" w:date="2020-10-23T09:17:00Z"/>
                <w:rFonts w:ascii="Arial" w:hAnsi="Arial" w:cs="Arial"/>
                <w:sz w:val="18"/>
                <w:szCs w:val="18"/>
              </w:rPr>
            </w:pPr>
            <w:ins w:id="418" w:author="Endorsed RAN4#96-e" w:date="2020-10-23T09:17:00Z">
              <w:r w:rsidRPr="004565D4">
                <w:rPr>
                  <w:rFonts w:ascii="Arial" w:hAnsi="Arial" w:cs="Arial"/>
                  <w:sz w:val="18"/>
                  <w:szCs w:val="18"/>
                </w:rPr>
                <w:t>Normal</w:t>
              </w:r>
            </w:ins>
          </w:p>
        </w:tc>
        <w:tc>
          <w:tcPr>
            <w:tcW w:w="1116" w:type="pct"/>
            <w:vAlign w:val="center"/>
          </w:tcPr>
          <w:p w14:paraId="6E2AC779" w14:textId="77777777" w:rsidR="00A84492" w:rsidRPr="004565D4" w:rsidRDefault="00A84492" w:rsidP="004C5040">
            <w:pPr>
              <w:pStyle w:val="FootnoteText"/>
              <w:jc w:val="center"/>
              <w:rPr>
                <w:ins w:id="419" w:author="Endorsed RAN4#96-e" w:date="2020-10-23T09:17:00Z"/>
                <w:rFonts w:ascii="Arial" w:hAnsi="Arial" w:cs="Arial"/>
                <w:sz w:val="18"/>
                <w:szCs w:val="18"/>
              </w:rPr>
            </w:pPr>
            <w:ins w:id="420"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7A33593A" w14:textId="77777777" w:rsidR="00A84492" w:rsidRPr="004565D4" w:rsidRDefault="00A84492" w:rsidP="004C5040">
            <w:pPr>
              <w:pStyle w:val="FootnoteText"/>
              <w:jc w:val="center"/>
              <w:rPr>
                <w:ins w:id="421" w:author="Endorsed RAN4#96-e" w:date="2020-10-23T09:17:00Z"/>
                <w:rFonts w:ascii="Arial" w:hAnsi="Arial" w:cs="Arial"/>
                <w:sz w:val="18"/>
                <w:szCs w:val="18"/>
              </w:rPr>
            </w:pPr>
            <w:ins w:id="422" w:author="Endorsed RAN4#96-e" w:date="2020-10-23T09:17:00Z">
              <w:r w:rsidRPr="004565D4">
                <w:rPr>
                  <w:rFonts w:ascii="Arial" w:hAnsi="Arial" w:cs="Arial"/>
                  <w:sz w:val="18"/>
                  <w:szCs w:val="18"/>
                </w:rPr>
                <w:t>70 %</w:t>
              </w:r>
            </w:ins>
          </w:p>
        </w:tc>
        <w:tc>
          <w:tcPr>
            <w:tcW w:w="748" w:type="pct"/>
            <w:vAlign w:val="center"/>
          </w:tcPr>
          <w:p w14:paraId="1EF2F20B" w14:textId="77777777" w:rsidR="00A84492" w:rsidRPr="004565D4" w:rsidRDefault="00A84492" w:rsidP="004C5040">
            <w:pPr>
              <w:pStyle w:val="TAC"/>
              <w:rPr>
                <w:ins w:id="423" w:author="Endorsed RAN4#96-e" w:date="2020-10-23T09:17:00Z"/>
                <w:rFonts w:cs="Arial"/>
                <w:szCs w:val="18"/>
              </w:rPr>
            </w:pPr>
            <w:ins w:id="424" w:author="Endorsed RAN4#96-e" w:date="2020-10-23T09:17:00Z">
              <w:r w:rsidRPr="004565D4">
                <w:rPr>
                  <w:rFonts w:cs="Arial"/>
                  <w:szCs w:val="18"/>
                </w:rPr>
                <w:t>G-FR1-A3-3</w:t>
              </w:r>
              <w:r>
                <w:rPr>
                  <w:rFonts w:cs="Arial"/>
                  <w:szCs w:val="18"/>
                </w:rPr>
                <w:t>3A</w:t>
              </w:r>
            </w:ins>
          </w:p>
        </w:tc>
        <w:tc>
          <w:tcPr>
            <w:tcW w:w="514" w:type="pct"/>
            <w:vAlign w:val="center"/>
          </w:tcPr>
          <w:p w14:paraId="693C6018" w14:textId="77777777" w:rsidR="00A84492" w:rsidRPr="004565D4" w:rsidRDefault="00A84492" w:rsidP="004C5040">
            <w:pPr>
              <w:pStyle w:val="FootnoteText"/>
              <w:jc w:val="center"/>
              <w:rPr>
                <w:ins w:id="425" w:author="Endorsed RAN4#96-e" w:date="2020-10-23T09:17:00Z"/>
                <w:rFonts w:ascii="Arial" w:hAnsi="Arial" w:cs="Arial"/>
                <w:sz w:val="18"/>
                <w:szCs w:val="18"/>
              </w:rPr>
            </w:pPr>
            <w:ins w:id="426" w:author="Endorsed RAN4#96-e" w:date="2020-10-23T09:17:00Z">
              <w:r w:rsidRPr="004565D4">
                <w:rPr>
                  <w:rFonts w:ascii="Arial" w:hAnsi="Arial" w:cs="Arial"/>
                  <w:sz w:val="18"/>
                  <w:szCs w:val="18"/>
                </w:rPr>
                <w:t>pos2</w:t>
              </w:r>
            </w:ins>
          </w:p>
        </w:tc>
        <w:tc>
          <w:tcPr>
            <w:tcW w:w="374" w:type="pct"/>
            <w:vAlign w:val="center"/>
          </w:tcPr>
          <w:p w14:paraId="4C3F593A" w14:textId="1CE04F89" w:rsidR="00A84492" w:rsidRPr="004565D4" w:rsidRDefault="009158E4" w:rsidP="004C5040">
            <w:pPr>
              <w:pStyle w:val="FootnoteText"/>
              <w:jc w:val="center"/>
              <w:rPr>
                <w:ins w:id="427" w:author="Endorsed RAN4#96-e" w:date="2020-10-23T09:17:00Z"/>
                <w:rFonts w:ascii="Arial" w:hAnsi="Arial" w:cs="Arial"/>
                <w:sz w:val="18"/>
                <w:szCs w:val="18"/>
              </w:rPr>
            </w:pPr>
            <w:ins w:id="428" w:author="Endorsed RAN4#96-e" w:date="2020-11-05T00:07:00Z">
              <w:r>
                <w:rPr>
                  <w:rFonts w:ascii="Arial" w:hAnsi="Arial" w:cs="Arial"/>
                  <w:sz w:val="18"/>
                  <w:szCs w:val="18"/>
                </w:rPr>
                <w:t>[-3.2]</w:t>
              </w:r>
            </w:ins>
          </w:p>
        </w:tc>
      </w:tr>
      <w:tr w:rsidR="00A84492" w:rsidRPr="004565D4" w14:paraId="1CBBD60A" w14:textId="77777777" w:rsidTr="004C5040">
        <w:trPr>
          <w:trHeight w:val="174"/>
          <w:ins w:id="429" w:author="Endorsed RAN4#96-e" w:date="2020-10-23T09:17:00Z"/>
        </w:trPr>
        <w:tc>
          <w:tcPr>
            <w:tcW w:w="514" w:type="pct"/>
            <w:vMerge/>
            <w:vAlign w:val="center"/>
          </w:tcPr>
          <w:p w14:paraId="2DABC26C" w14:textId="77777777" w:rsidR="00A84492" w:rsidRPr="004565D4" w:rsidRDefault="00A84492" w:rsidP="004C5040">
            <w:pPr>
              <w:pStyle w:val="FootnoteText"/>
              <w:rPr>
                <w:ins w:id="430" w:author="Endorsed RAN4#96-e" w:date="2020-10-23T09:17:00Z"/>
                <w:rFonts w:ascii="Arial" w:hAnsi="Arial" w:cs="Arial"/>
                <w:sz w:val="18"/>
                <w:szCs w:val="18"/>
              </w:rPr>
            </w:pPr>
          </w:p>
        </w:tc>
        <w:tc>
          <w:tcPr>
            <w:tcW w:w="704" w:type="pct"/>
            <w:vMerge/>
            <w:vAlign w:val="center"/>
          </w:tcPr>
          <w:p w14:paraId="314E7271" w14:textId="77777777" w:rsidR="00A84492" w:rsidRPr="004565D4" w:rsidRDefault="00A84492" w:rsidP="004C5040">
            <w:pPr>
              <w:pStyle w:val="FootnoteText"/>
              <w:jc w:val="center"/>
              <w:rPr>
                <w:ins w:id="431" w:author="Endorsed RAN4#96-e" w:date="2020-10-23T09:17:00Z"/>
                <w:rFonts w:ascii="Arial" w:eastAsiaTheme="minorEastAsia" w:hAnsi="Arial" w:cs="Arial"/>
                <w:sz w:val="18"/>
                <w:szCs w:val="18"/>
                <w:lang w:eastAsia="ja-JP"/>
              </w:rPr>
            </w:pPr>
          </w:p>
        </w:tc>
        <w:tc>
          <w:tcPr>
            <w:tcW w:w="423" w:type="pct"/>
            <w:vAlign w:val="center"/>
          </w:tcPr>
          <w:p w14:paraId="29891E49" w14:textId="77777777" w:rsidR="00A84492" w:rsidRPr="004565D4" w:rsidRDefault="00A84492" w:rsidP="004C5040">
            <w:pPr>
              <w:pStyle w:val="FootnoteText"/>
              <w:jc w:val="center"/>
              <w:rPr>
                <w:ins w:id="432" w:author="Endorsed RAN4#96-e" w:date="2020-10-23T09:17:00Z"/>
                <w:rFonts w:ascii="Arial" w:hAnsi="Arial" w:cs="Arial"/>
                <w:sz w:val="18"/>
                <w:szCs w:val="18"/>
              </w:rPr>
            </w:pPr>
            <w:ins w:id="433" w:author="Endorsed RAN4#96-e" w:date="2020-10-23T09:17:00Z">
              <w:r w:rsidRPr="004565D4">
                <w:rPr>
                  <w:rFonts w:ascii="Arial" w:hAnsi="Arial" w:cs="Arial"/>
                  <w:sz w:val="18"/>
                  <w:szCs w:val="18"/>
                </w:rPr>
                <w:t>Normal</w:t>
              </w:r>
            </w:ins>
          </w:p>
        </w:tc>
        <w:tc>
          <w:tcPr>
            <w:tcW w:w="1116" w:type="pct"/>
            <w:vAlign w:val="center"/>
          </w:tcPr>
          <w:p w14:paraId="0C5BAA11" w14:textId="77777777" w:rsidR="00A84492" w:rsidRPr="004565D4" w:rsidRDefault="00A84492" w:rsidP="004C5040">
            <w:pPr>
              <w:pStyle w:val="FootnoteText"/>
              <w:jc w:val="center"/>
              <w:rPr>
                <w:ins w:id="434" w:author="Endorsed RAN4#96-e" w:date="2020-10-23T09:17:00Z"/>
                <w:rFonts w:ascii="Arial" w:hAnsi="Arial" w:cs="Arial"/>
                <w:sz w:val="18"/>
                <w:szCs w:val="18"/>
              </w:rPr>
            </w:pPr>
            <w:ins w:id="435"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339815F5" w14:textId="77777777" w:rsidR="00A84492" w:rsidRPr="004565D4" w:rsidRDefault="00A84492" w:rsidP="004C5040">
            <w:pPr>
              <w:pStyle w:val="FootnoteText"/>
              <w:jc w:val="center"/>
              <w:rPr>
                <w:ins w:id="436" w:author="Endorsed RAN4#96-e" w:date="2020-10-23T09:17:00Z"/>
                <w:rFonts w:ascii="Arial" w:hAnsi="Arial" w:cs="Arial"/>
                <w:sz w:val="18"/>
                <w:szCs w:val="18"/>
              </w:rPr>
            </w:pPr>
            <w:ins w:id="437" w:author="Endorsed RAN4#96-e" w:date="2020-10-23T09:17:00Z">
              <w:r w:rsidRPr="004565D4">
                <w:rPr>
                  <w:rFonts w:ascii="Arial" w:hAnsi="Arial" w:cs="Arial"/>
                  <w:sz w:val="18"/>
                  <w:szCs w:val="18"/>
                </w:rPr>
                <w:t>70 %</w:t>
              </w:r>
            </w:ins>
          </w:p>
        </w:tc>
        <w:tc>
          <w:tcPr>
            <w:tcW w:w="748" w:type="pct"/>
            <w:vAlign w:val="center"/>
          </w:tcPr>
          <w:p w14:paraId="6C8F324A" w14:textId="77777777" w:rsidR="00A84492" w:rsidRPr="004565D4" w:rsidRDefault="00A84492" w:rsidP="004C5040">
            <w:pPr>
              <w:pStyle w:val="TAC"/>
              <w:rPr>
                <w:ins w:id="438" w:author="Endorsed RAN4#96-e" w:date="2020-10-23T09:17:00Z"/>
                <w:rFonts w:cs="Arial"/>
                <w:szCs w:val="18"/>
              </w:rPr>
            </w:pPr>
            <w:ins w:id="439" w:author="Endorsed RAN4#96-e" w:date="2020-10-23T09:17:00Z">
              <w:r w:rsidRPr="004565D4">
                <w:rPr>
                  <w:rFonts w:cs="Arial"/>
                  <w:szCs w:val="18"/>
                </w:rPr>
                <w:t>G-FR1-A4-2</w:t>
              </w:r>
              <w:r>
                <w:rPr>
                  <w:rFonts w:cs="Arial"/>
                  <w:szCs w:val="18"/>
                </w:rPr>
                <w:t>9A</w:t>
              </w:r>
            </w:ins>
          </w:p>
        </w:tc>
        <w:tc>
          <w:tcPr>
            <w:tcW w:w="514" w:type="pct"/>
            <w:vAlign w:val="center"/>
          </w:tcPr>
          <w:p w14:paraId="4C893C5D" w14:textId="77777777" w:rsidR="00A84492" w:rsidRPr="004565D4" w:rsidRDefault="00A84492" w:rsidP="004C5040">
            <w:pPr>
              <w:pStyle w:val="FootnoteText"/>
              <w:jc w:val="center"/>
              <w:rPr>
                <w:ins w:id="440" w:author="Endorsed RAN4#96-e" w:date="2020-10-23T09:17:00Z"/>
                <w:rFonts w:ascii="Arial" w:hAnsi="Arial" w:cs="Arial"/>
                <w:sz w:val="18"/>
                <w:szCs w:val="18"/>
              </w:rPr>
            </w:pPr>
            <w:ins w:id="441" w:author="Endorsed RAN4#96-e" w:date="2020-10-23T09:17:00Z">
              <w:r w:rsidRPr="004565D4">
                <w:rPr>
                  <w:rFonts w:ascii="Arial" w:hAnsi="Arial" w:cs="Arial"/>
                  <w:sz w:val="18"/>
                  <w:szCs w:val="18"/>
                </w:rPr>
                <w:t>pos2</w:t>
              </w:r>
            </w:ins>
          </w:p>
        </w:tc>
        <w:tc>
          <w:tcPr>
            <w:tcW w:w="374" w:type="pct"/>
            <w:vAlign w:val="center"/>
          </w:tcPr>
          <w:p w14:paraId="47DDA2D0" w14:textId="332515F0" w:rsidR="00A84492" w:rsidRPr="004565D4" w:rsidRDefault="009158E4" w:rsidP="004C5040">
            <w:pPr>
              <w:pStyle w:val="FootnoteText"/>
              <w:jc w:val="center"/>
              <w:rPr>
                <w:ins w:id="442" w:author="Endorsed RAN4#96-e" w:date="2020-10-23T09:17:00Z"/>
                <w:rFonts w:ascii="Arial" w:hAnsi="Arial" w:cs="Arial"/>
                <w:sz w:val="18"/>
                <w:szCs w:val="18"/>
              </w:rPr>
            </w:pPr>
            <w:ins w:id="443" w:author="Endorsed RAN4#96-e" w:date="2020-11-05T00:07:00Z">
              <w:r>
                <w:rPr>
                  <w:rFonts w:ascii="Arial" w:hAnsi="Arial" w:cs="Arial"/>
                  <w:sz w:val="18"/>
                  <w:szCs w:val="18"/>
                </w:rPr>
                <w:t>[9.1]</w:t>
              </w:r>
            </w:ins>
          </w:p>
        </w:tc>
      </w:tr>
    </w:tbl>
    <w:p w14:paraId="6D0EF441" w14:textId="77777777" w:rsidR="00A84492" w:rsidRDefault="00A84492" w:rsidP="00A84492">
      <w:pPr>
        <w:jc w:val="center"/>
        <w:rPr>
          <w:ins w:id="444" w:author="Endorsed RAN4#96-e" w:date="2020-10-23T09:17:00Z"/>
        </w:rPr>
      </w:pPr>
    </w:p>
    <w:p w14:paraId="71BD4B69" w14:textId="77777777" w:rsidR="00A84492" w:rsidRPr="004565D4" w:rsidRDefault="00A84492" w:rsidP="00A84492">
      <w:pPr>
        <w:pStyle w:val="TH"/>
        <w:rPr>
          <w:ins w:id="445" w:author="Endorsed RAN4#96-e" w:date="2020-10-23T09:17:00Z"/>
          <w:rFonts w:eastAsia="Malgun Gothic"/>
          <w:lang w:eastAsia="zh-CN"/>
        </w:rPr>
      </w:pPr>
      <w:ins w:id="446" w:author="Endorsed RAN4#96-e" w:date="2020-10-23T09:17:00Z">
        <w:r w:rsidRPr="004565D4">
          <w:rPr>
            <w:rFonts w:eastAsia="Malgun Gothic"/>
          </w:rPr>
          <w:t>Table 8.2.4.5-</w:t>
        </w:r>
        <w:r>
          <w:rPr>
            <w:rFonts w:eastAsia="Malgun Gothic"/>
          </w:rPr>
          <w:t>8</w:t>
        </w:r>
        <w:r w:rsidRPr="004565D4">
          <w:rPr>
            <w:rFonts w:eastAsia="Malgun Gothic"/>
          </w:rPr>
          <w:t xml:space="preserve">: Test requirements for PUSCH,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r>
          <w:rPr>
            <w:rFonts w:eastAsia="Malgun Gothic"/>
            <w:lang w:eastAsia="zh-CN"/>
          </w:rPr>
          <w:t>, 500km/h</w:t>
        </w:r>
      </w:ins>
    </w:p>
    <w:tbl>
      <w:tblPr>
        <w:tblStyle w:val="TableGrid7"/>
        <w:tblW w:w="5001" w:type="pct"/>
        <w:tblInd w:w="-5" w:type="dxa"/>
        <w:tblLayout w:type="fixed"/>
        <w:tblLook w:val="04A0" w:firstRow="1" w:lastRow="0" w:firstColumn="1" w:lastColumn="0" w:noHBand="0" w:noVBand="1"/>
      </w:tblPr>
      <w:tblGrid>
        <w:gridCol w:w="991"/>
        <w:gridCol w:w="1357"/>
        <w:gridCol w:w="815"/>
        <w:gridCol w:w="2150"/>
        <w:gridCol w:w="1167"/>
        <w:gridCol w:w="1441"/>
        <w:gridCol w:w="990"/>
        <w:gridCol w:w="720"/>
      </w:tblGrid>
      <w:tr w:rsidR="00A84492" w:rsidRPr="004565D4" w14:paraId="11A5BD86" w14:textId="77777777" w:rsidTr="004C5040">
        <w:trPr>
          <w:ins w:id="447" w:author="Endorsed RAN4#96-e" w:date="2020-10-23T09:17:00Z"/>
        </w:trPr>
        <w:tc>
          <w:tcPr>
            <w:tcW w:w="514" w:type="pct"/>
          </w:tcPr>
          <w:p w14:paraId="0602E745" w14:textId="77777777" w:rsidR="00A84492" w:rsidRPr="004565D4" w:rsidRDefault="00A84492" w:rsidP="004C5040">
            <w:pPr>
              <w:pStyle w:val="TAH"/>
              <w:rPr>
                <w:ins w:id="448" w:author="Endorsed RAN4#96-e" w:date="2020-10-23T09:17:00Z"/>
                <w:rFonts w:cs="Arial"/>
                <w:szCs w:val="18"/>
              </w:rPr>
            </w:pPr>
            <w:ins w:id="449" w:author="Endorsed RAN4#96-e" w:date="2020-10-23T09:17:00Z">
              <w:r w:rsidRPr="004565D4">
                <w:rPr>
                  <w:rFonts w:cs="Arial"/>
                  <w:szCs w:val="18"/>
                </w:rPr>
                <w:t>Number of TX antennas</w:t>
              </w:r>
            </w:ins>
          </w:p>
        </w:tc>
        <w:tc>
          <w:tcPr>
            <w:tcW w:w="704" w:type="pct"/>
          </w:tcPr>
          <w:p w14:paraId="386EF9BD" w14:textId="77777777" w:rsidR="00A84492" w:rsidRPr="004565D4" w:rsidRDefault="00A84492" w:rsidP="004C5040">
            <w:pPr>
              <w:pStyle w:val="TAH"/>
              <w:rPr>
                <w:ins w:id="450" w:author="Endorsed RAN4#96-e" w:date="2020-10-23T09:17:00Z"/>
                <w:rFonts w:cs="Arial"/>
                <w:szCs w:val="18"/>
              </w:rPr>
            </w:pPr>
            <w:ins w:id="451" w:author="Endorsed RAN4#96-e" w:date="2020-10-23T09:17:00Z">
              <w:r w:rsidRPr="004565D4">
                <w:rPr>
                  <w:rFonts w:cs="Arial"/>
                  <w:szCs w:val="18"/>
                </w:rPr>
                <w:t>Number of demodulation branches</w:t>
              </w:r>
            </w:ins>
          </w:p>
        </w:tc>
        <w:tc>
          <w:tcPr>
            <w:tcW w:w="423" w:type="pct"/>
          </w:tcPr>
          <w:p w14:paraId="146F9FEE" w14:textId="77777777" w:rsidR="00A84492" w:rsidRPr="004565D4" w:rsidRDefault="00A84492" w:rsidP="004C5040">
            <w:pPr>
              <w:pStyle w:val="TAH"/>
              <w:rPr>
                <w:ins w:id="452" w:author="Endorsed RAN4#96-e" w:date="2020-10-23T09:17:00Z"/>
                <w:rFonts w:cs="Arial"/>
                <w:szCs w:val="18"/>
              </w:rPr>
            </w:pPr>
            <w:ins w:id="453" w:author="Endorsed RAN4#96-e" w:date="2020-10-23T09:17:00Z">
              <w:r w:rsidRPr="004565D4">
                <w:rPr>
                  <w:rFonts w:cs="Arial"/>
                  <w:szCs w:val="18"/>
                </w:rPr>
                <w:t>Cyclic prefix</w:t>
              </w:r>
            </w:ins>
          </w:p>
        </w:tc>
        <w:tc>
          <w:tcPr>
            <w:tcW w:w="1116" w:type="pct"/>
          </w:tcPr>
          <w:p w14:paraId="19571FE4" w14:textId="77777777" w:rsidR="00A84492" w:rsidRPr="004565D4" w:rsidRDefault="00A84492" w:rsidP="004C5040">
            <w:pPr>
              <w:pStyle w:val="TAH"/>
              <w:rPr>
                <w:ins w:id="454" w:author="Endorsed RAN4#96-e" w:date="2020-10-23T09:17:00Z"/>
                <w:rFonts w:cs="Arial"/>
                <w:szCs w:val="18"/>
                <w:lang w:val="fr-FR"/>
              </w:rPr>
            </w:pPr>
            <w:ins w:id="455" w:author="Endorsed RAN4#96-e" w:date="2020-10-23T09:17:00Z">
              <w:r w:rsidRPr="004565D4">
                <w:rPr>
                  <w:rFonts w:cs="Arial"/>
                  <w:szCs w:val="18"/>
                  <w:lang w:val="fr-FR"/>
                </w:rPr>
                <w:t>Propagation conditions (Annex J)</w:t>
              </w:r>
            </w:ins>
          </w:p>
        </w:tc>
        <w:tc>
          <w:tcPr>
            <w:tcW w:w="606" w:type="pct"/>
          </w:tcPr>
          <w:p w14:paraId="3E6F2AAC" w14:textId="77777777" w:rsidR="00A84492" w:rsidRPr="004565D4" w:rsidRDefault="00A84492" w:rsidP="004C5040">
            <w:pPr>
              <w:pStyle w:val="TAH"/>
              <w:rPr>
                <w:ins w:id="456" w:author="Endorsed RAN4#96-e" w:date="2020-10-23T09:17:00Z"/>
                <w:rFonts w:cs="Arial"/>
                <w:szCs w:val="18"/>
              </w:rPr>
            </w:pPr>
            <w:ins w:id="457" w:author="Endorsed RAN4#96-e" w:date="2020-10-23T09:17:00Z">
              <w:r w:rsidRPr="004565D4">
                <w:rPr>
                  <w:rFonts w:cs="Arial"/>
                  <w:szCs w:val="18"/>
                </w:rPr>
                <w:t>Fraction of maximum throughput</w:t>
              </w:r>
            </w:ins>
          </w:p>
        </w:tc>
        <w:tc>
          <w:tcPr>
            <w:tcW w:w="748" w:type="pct"/>
          </w:tcPr>
          <w:p w14:paraId="49C4CED7" w14:textId="77777777" w:rsidR="00A84492" w:rsidRPr="004565D4" w:rsidRDefault="00A84492" w:rsidP="004C5040">
            <w:pPr>
              <w:pStyle w:val="TAH"/>
              <w:rPr>
                <w:ins w:id="458" w:author="Endorsed RAN4#96-e" w:date="2020-10-23T09:17:00Z"/>
                <w:rFonts w:cs="Arial"/>
                <w:szCs w:val="18"/>
              </w:rPr>
            </w:pPr>
            <w:ins w:id="459" w:author="Endorsed RAN4#96-e" w:date="2020-10-23T09:17:00Z">
              <w:r w:rsidRPr="004565D4">
                <w:rPr>
                  <w:rFonts w:cs="Arial"/>
                  <w:szCs w:val="18"/>
                </w:rPr>
                <w:t>FRC</w:t>
              </w:r>
              <w:r w:rsidRPr="004565D4">
                <w:rPr>
                  <w:rFonts w:cs="Arial"/>
                  <w:szCs w:val="18"/>
                </w:rPr>
                <w:br/>
                <w:t>(Annex A)</w:t>
              </w:r>
            </w:ins>
          </w:p>
        </w:tc>
        <w:tc>
          <w:tcPr>
            <w:tcW w:w="514" w:type="pct"/>
          </w:tcPr>
          <w:p w14:paraId="1E3FFD74" w14:textId="77777777" w:rsidR="00A84492" w:rsidRPr="004565D4" w:rsidRDefault="00A84492" w:rsidP="004C5040">
            <w:pPr>
              <w:pStyle w:val="TAH"/>
              <w:rPr>
                <w:ins w:id="460" w:author="Endorsed RAN4#96-e" w:date="2020-10-23T09:17:00Z"/>
                <w:rFonts w:cs="Arial"/>
                <w:szCs w:val="18"/>
              </w:rPr>
            </w:pPr>
            <w:ins w:id="461" w:author="Endorsed RAN4#96-e" w:date="2020-10-23T09:17:00Z">
              <w:r w:rsidRPr="004565D4">
                <w:rPr>
                  <w:rFonts w:cs="Arial"/>
                  <w:szCs w:val="18"/>
                </w:rPr>
                <w:t>Additional DM-RS position</w:t>
              </w:r>
            </w:ins>
          </w:p>
        </w:tc>
        <w:tc>
          <w:tcPr>
            <w:tcW w:w="374" w:type="pct"/>
          </w:tcPr>
          <w:p w14:paraId="17EAFB79" w14:textId="77777777" w:rsidR="00A84492" w:rsidRPr="004565D4" w:rsidRDefault="00A84492" w:rsidP="004C5040">
            <w:pPr>
              <w:pStyle w:val="TAH"/>
              <w:rPr>
                <w:ins w:id="462" w:author="Endorsed RAN4#96-e" w:date="2020-10-23T09:17:00Z"/>
                <w:rFonts w:cs="Arial"/>
                <w:szCs w:val="18"/>
              </w:rPr>
            </w:pPr>
            <w:ins w:id="463" w:author="Endorsed RAN4#96-e" w:date="2020-10-23T09:17:00Z">
              <w:r w:rsidRPr="004565D4">
                <w:rPr>
                  <w:rFonts w:cs="Arial"/>
                  <w:szCs w:val="18"/>
                </w:rPr>
                <w:t>SNR</w:t>
              </w:r>
            </w:ins>
          </w:p>
          <w:p w14:paraId="2CBE0A81" w14:textId="77777777" w:rsidR="00A84492" w:rsidRPr="004565D4" w:rsidRDefault="00A84492" w:rsidP="004C5040">
            <w:pPr>
              <w:pStyle w:val="TAH"/>
              <w:rPr>
                <w:ins w:id="464" w:author="Endorsed RAN4#96-e" w:date="2020-10-23T09:17:00Z"/>
                <w:rFonts w:cs="Arial"/>
                <w:szCs w:val="18"/>
              </w:rPr>
            </w:pPr>
            <w:ins w:id="465" w:author="Endorsed RAN4#96-e" w:date="2020-10-23T09:17:00Z">
              <w:r w:rsidRPr="004565D4">
                <w:rPr>
                  <w:rFonts w:cs="Arial"/>
                  <w:szCs w:val="18"/>
                </w:rPr>
                <w:t>(dB)</w:t>
              </w:r>
            </w:ins>
          </w:p>
        </w:tc>
      </w:tr>
      <w:tr w:rsidR="00A84492" w:rsidRPr="004565D4" w14:paraId="06474E0A" w14:textId="77777777" w:rsidTr="004C5040">
        <w:trPr>
          <w:trHeight w:val="105"/>
          <w:ins w:id="466" w:author="Endorsed RAN4#96-e" w:date="2020-10-23T09:17:00Z"/>
        </w:trPr>
        <w:tc>
          <w:tcPr>
            <w:tcW w:w="514" w:type="pct"/>
            <w:vMerge w:val="restart"/>
            <w:vAlign w:val="center"/>
          </w:tcPr>
          <w:p w14:paraId="1E647C2C" w14:textId="77777777" w:rsidR="00A84492" w:rsidRPr="004565D4" w:rsidRDefault="00A84492" w:rsidP="004C5040">
            <w:pPr>
              <w:pStyle w:val="FootnoteText"/>
              <w:jc w:val="center"/>
              <w:rPr>
                <w:ins w:id="467" w:author="Endorsed RAN4#96-e" w:date="2020-10-23T09:17:00Z"/>
                <w:rFonts w:ascii="Arial" w:hAnsi="Arial" w:cs="Arial"/>
                <w:sz w:val="18"/>
                <w:szCs w:val="18"/>
              </w:rPr>
            </w:pPr>
            <w:ins w:id="468" w:author="Endorsed RAN4#96-e" w:date="2020-10-23T09:17:00Z">
              <w:r w:rsidRPr="004565D4">
                <w:rPr>
                  <w:rFonts w:ascii="Arial" w:hAnsi="Arial" w:cs="Arial"/>
                  <w:sz w:val="18"/>
                  <w:szCs w:val="18"/>
                </w:rPr>
                <w:t>1</w:t>
              </w:r>
            </w:ins>
          </w:p>
        </w:tc>
        <w:tc>
          <w:tcPr>
            <w:tcW w:w="704" w:type="pct"/>
            <w:vMerge w:val="restart"/>
            <w:vAlign w:val="center"/>
          </w:tcPr>
          <w:p w14:paraId="0FFC6A32" w14:textId="77777777" w:rsidR="00A84492" w:rsidRPr="004565D4" w:rsidRDefault="00A84492" w:rsidP="004C5040">
            <w:pPr>
              <w:pStyle w:val="FootnoteText"/>
              <w:jc w:val="center"/>
              <w:rPr>
                <w:ins w:id="469" w:author="Endorsed RAN4#96-e" w:date="2020-10-23T09:17:00Z"/>
                <w:rFonts w:ascii="Arial" w:hAnsi="Arial" w:cs="Arial"/>
                <w:sz w:val="18"/>
                <w:szCs w:val="18"/>
              </w:rPr>
            </w:pPr>
          </w:p>
          <w:p w14:paraId="6182BB35" w14:textId="77777777" w:rsidR="00A84492" w:rsidRPr="004565D4" w:rsidRDefault="00A84492" w:rsidP="004C5040">
            <w:pPr>
              <w:pStyle w:val="FootnoteText"/>
              <w:jc w:val="center"/>
              <w:rPr>
                <w:ins w:id="470" w:author="Endorsed RAN4#96-e" w:date="2020-10-23T09:17:00Z"/>
                <w:rFonts w:ascii="Arial" w:eastAsiaTheme="minorEastAsia" w:hAnsi="Arial" w:cs="Arial"/>
                <w:sz w:val="18"/>
                <w:szCs w:val="18"/>
                <w:lang w:eastAsia="ja-JP"/>
              </w:rPr>
            </w:pPr>
            <w:ins w:id="471" w:author="Endorsed RAN4#96-e" w:date="2020-10-23T09:17:00Z">
              <w:r w:rsidRPr="004565D4">
                <w:rPr>
                  <w:rFonts w:ascii="Arial" w:hAnsi="Arial" w:cs="Arial"/>
                  <w:sz w:val="18"/>
                  <w:szCs w:val="18"/>
                </w:rPr>
                <w:t>2</w:t>
              </w:r>
            </w:ins>
          </w:p>
          <w:p w14:paraId="6F54BF2F" w14:textId="77777777" w:rsidR="00A84492" w:rsidRPr="004565D4" w:rsidRDefault="00A84492" w:rsidP="004C5040">
            <w:pPr>
              <w:pStyle w:val="FootnoteText"/>
              <w:jc w:val="center"/>
              <w:rPr>
                <w:ins w:id="472" w:author="Endorsed RAN4#96-e" w:date="2020-10-23T09:17:00Z"/>
                <w:rFonts w:ascii="Arial" w:eastAsiaTheme="minorEastAsia" w:hAnsi="Arial" w:cs="Arial"/>
                <w:sz w:val="18"/>
                <w:szCs w:val="18"/>
                <w:lang w:eastAsia="ja-JP"/>
              </w:rPr>
            </w:pPr>
          </w:p>
        </w:tc>
        <w:tc>
          <w:tcPr>
            <w:tcW w:w="423" w:type="pct"/>
            <w:vAlign w:val="center"/>
          </w:tcPr>
          <w:p w14:paraId="21377399" w14:textId="77777777" w:rsidR="00A84492" w:rsidRPr="004565D4" w:rsidRDefault="00A84492" w:rsidP="004C5040">
            <w:pPr>
              <w:pStyle w:val="FootnoteText"/>
              <w:jc w:val="center"/>
              <w:rPr>
                <w:ins w:id="473" w:author="Endorsed RAN4#96-e" w:date="2020-10-23T09:17:00Z"/>
                <w:rFonts w:ascii="Arial" w:hAnsi="Arial" w:cs="Arial"/>
                <w:sz w:val="18"/>
                <w:szCs w:val="18"/>
              </w:rPr>
            </w:pPr>
            <w:ins w:id="474" w:author="Endorsed RAN4#96-e" w:date="2020-10-23T09:17:00Z">
              <w:r w:rsidRPr="004565D4">
                <w:rPr>
                  <w:rFonts w:ascii="Arial" w:hAnsi="Arial" w:cs="Arial"/>
                  <w:sz w:val="18"/>
                  <w:szCs w:val="18"/>
                </w:rPr>
                <w:t>Normal</w:t>
              </w:r>
            </w:ins>
          </w:p>
        </w:tc>
        <w:tc>
          <w:tcPr>
            <w:tcW w:w="1116" w:type="pct"/>
            <w:vAlign w:val="center"/>
          </w:tcPr>
          <w:p w14:paraId="675A826E" w14:textId="77777777" w:rsidR="00A84492" w:rsidRPr="004565D4" w:rsidRDefault="00A84492" w:rsidP="004C5040">
            <w:pPr>
              <w:pStyle w:val="FootnoteText"/>
              <w:jc w:val="center"/>
              <w:rPr>
                <w:ins w:id="475" w:author="Endorsed RAN4#96-e" w:date="2020-10-23T09:17:00Z"/>
                <w:rFonts w:ascii="Arial" w:hAnsi="Arial" w:cs="Arial"/>
                <w:sz w:val="18"/>
                <w:szCs w:val="18"/>
              </w:rPr>
            </w:pPr>
            <w:ins w:id="476"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164AAB9A" w14:textId="77777777" w:rsidR="00A84492" w:rsidRPr="004565D4" w:rsidRDefault="00A84492" w:rsidP="004C5040">
            <w:pPr>
              <w:pStyle w:val="FootnoteText"/>
              <w:jc w:val="center"/>
              <w:rPr>
                <w:ins w:id="477" w:author="Endorsed RAN4#96-e" w:date="2020-10-23T09:17:00Z"/>
                <w:rFonts w:ascii="Arial" w:hAnsi="Arial" w:cs="Arial"/>
                <w:sz w:val="18"/>
                <w:szCs w:val="18"/>
              </w:rPr>
            </w:pPr>
            <w:ins w:id="478" w:author="Endorsed RAN4#96-e" w:date="2020-10-23T09:17:00Z">
              <w:r w:rsidRPr="004565D4">
                <w:rPr>
                  <w:rFonts w:ascii="Arial" w:hAnsi="Arial" w:cs="Arial"/>
                  <w:sz w:val="18"/>
                  <w:szCs w:val="18"/>
                </w:rPr>
                <w:t>70 %</w:t>
              </w:r>
            </w:ins>
          </w:p>
        </w:tc>
        <w:tc>
          <w:tcPr>
            <w:tcW w:w="748" w:type="pct"/>
            <w:vAlign w:val="center"/>
          </w:tcPr>
          <w:p w14:paraId="49A5ED2A" w14:textId="77777777" w:rsidR="00A84492" w:rsidRPr="004565D4" w:rsidRDefault="00A84492" w:rsidP="004C5040">
            <w:pPr>
              <w:pStyle w:val="TAC"/>
              <w:rPr>
                <w:ins w:id="479" w:author="Endorsed RAN4#96-e" w:date="2020-10-23T09:17:00Z"/>
                <w:rFonts w:cs="Arial"/>
                <w:szCs w:val="18"/>
              </w:rPr>
            </w:pPr>
            <w:ins w:id="480" w:author="Endorsed RAN4#96-e" w:date="2020-10-23T09:17:00Z">
              <w:r w:rsidRPr="004565D4">
                <w:rPr>
                  <w:rFonts w:cs="Arial"/>
                  <w:szCs w:val="18"/>
                </w:rPr>
                <w:t>G-FR1-A3-3</w:t>
              </w:r>
              <w:r>
                <w:rPr>
                  <w:rFonts w:cs="Arial"/>
                  <w:szCs w:val="18"/>
                </w:rPr>
                <w:t>4A</w:t>
              </w:r>
            </w:ins>
          </w:p>
        </w:tc>
        <w:tc>
          <w:tcPr>
            <w:tcW w:w="514" w:type="pct"/>
            <w:vAlign w:val="center"/>
          </w:tcPr>
          <w:p w14:paraId="7D884343" w14:textId="77777777" w:rsidR="00A84492" w:rsidRPr="004565D4" w:rsidRDefault="00A84492" w:rsidP="004C5040">
            <w:pPr>
              <w:pStyle w:val="FootnoteText"/>
              <w:jc w:val="center"/>
              <w:rPr>
                <w:ins w:id="481" w:author="Endorsed RAN4#96-e" w:date="2020-10-23T09:17:00Z"/>
                <w:rFonts w:ascii="Arial" w:hAnsi="Arial" w:cs="Arial"/>
                <w:sz w:val="18"/>
                <w:szCs w:val="18"/>
              </w:rPr>
            </w:pPr>
            <w:ins w:id="482"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6F896DD4" w14:textId="1A87AD8E" w:rsidR="00A84492" w:rsidRPr="004565D4" w:rsidRDefault="009B11C7" w:rsidP="004C5040">
            <w:pPr>
              <w:pStyle w:val="FootnoteText"/>
              <w:jc w:val="center"/>
              <w:rPr>
                <w:ins w:id="483" w:author="Endorsed RAN4#96-e" w:date="2020-10-23T09:17:00Z"/>
                <w:rFonts w:ascii="Arial" w:hAnsi="Arial" w:cs="Arial"/>
                <w:sz w:val="18"/>
                <w:szCs w:val="18"/>
              </w:rPr>
            </w:pPr>
            <w:ins w:id="484" w:author="Endorsed RAN4#96-e" w:date="2020-11-05T00:08:00Z">
              <w:r>
                <w:rPr>
                  <w:rFonts w:ascii="Arial" w:hAnsi="Arial" w:cs="Arial"/>
                  <w:sz w:val="18"/>
                  <w:szCs w:val="18"/>
                </w:rPr>
                <w:t>[-3.4]</w:t>
              </w:r>
            </w:ins>
          </w:p>
        </w:tc>
      </w:tr>
      <w:tr w:rsidR="00A84492" w:rsidRPr="004565D4" w14:paraId="1A627571" w14:textId="77777777" w:rsidTr="004C5040">
        <w:trPr>
          <w:trHeight w:val="105"/>
          <w:ins w:id="485" w:author="Endorsed RAN4#96-e" w:date="2020-10-23T09:17:00Z"/>
        </w:trPr>
        <w:tc>
          <w:tcPr>
            <w:tcW w:w="514" w:type="pct"/>
            <w:vMerge/>
            <w:vAlign w:val="center"/>
          </w:tcPr>
          <w:p w14:paraId="78897806" w14:textId="77777777" w:rsidR="00A84492" w:rsidRPr="004565D4" w:rsidRDefault="00A84492" w:rsidP="004C5040">
            <w:pPr>
              <w:pStyle w:val="FootnoteText"/>
              <w:rPr>
                <w:ins w:id="486" w:author="Endorsed RAN4#96-e" w:date="2020-10-23T09:17:00Z"/>
                <w:rFonts w:ascii="Arial" w:hAnsi="Arial" w:cs="Arial"/>
                <w:sz w:val="18"/>
                <w:szCs w:val="18"/>
              </w:rPr>
            </w:pPr>
          </w:p>
        </w:tc>
        <w:tc>
          <w:tcPr>
            <w:tcW w:w="704" w:type="pct"/>
            <w:vMerge/>
            <w:vAlign w:val="center"/>
          </w:tcPr>
          <w:p w14:paraId="4CCE6654" w14:textId="77777777" w:rsidR="00A84492" w:rsidRPr="004565D4" w:rsidRDefault="00A84492" w:rsidP="004C5040">
            <w:pPr>
              <w:pStyle w:val="FootnoteText"/>
              <w:jc w:val="center"/>
              <w:rPr>
                <w:ins w:id="487" w:author="Endorsed RAN4#96-e" w:date="2020-10-23T09:17:00Z"/>
                <w:rFonts w:ascii="Arial" w:eastAsiaTheme="minorEastAsia" w:hAnsi="Arial" w:cs="Arial"/>
                <w:sz w:val="18"/>
                <w:szCs w:val="18"/>
                <w:lang w:eastAsia="ja-JP"/>
              </w:rPr>
            </w:pPr>
          </w:p>
        </w:tc>
        <w:tc>
          <w:tcPr>
            <w:tcW w:w="423" w:type="pct"/>
            <w:vAlign w:val="center"/>
          </w:tcPr>
          <w:p w14:paraId="253890F0" w14:textId="77777777" w:rsidR="00A84492" w:rsidRPr="004565D4" w:rsidRDefault="00A84492" w:rsidP="004C5040">
            <w:pPr>
              <w:pStyle w:val="FootnoteText"/>
              <w:jc w:val="center"/>
              <w:rPr>
                <w:ins w:id="488" w:author="Endorsed RAN4#96-e" w:date="2020-10-23T09:17:00Z"/>
                <w:rFonts w:ascii="Arial" w:hAnsi="Arial" w:cs="Arial"/>
                <w:sz w:val="18"/>
                <w:szCs w:val="18"/>
              </w:rPr>
            </w:pPr>
            <w:ins w:id="489" w:author="Endorsed RAN4#96-e" w:date="2020-10-23T09:17:00Z">
              <w:r w:rsidRPr="004565D4">
                <w:rPr>
                  <w:rFonts w:ascii="Arial" w:hAnsi="Arial" w:cs="Arial"/>
                  <w:sz w:val="18"/>
                  <w:szCs w:val="18"/>
                </w:rPr>
                <w:t>Normal</w:t>
              </w:r>
            </w:ins>
          </w:p>
        </w:tc>
        <w:tc>
          <w:tcPr>
            <w:tcW w:w="1116" w:type="pct"/>
            <w:vAlign w:val="center"/>
          </w:tcPr>
          <w:p w14:paraId="061D1AA9" w14:textId="77777777" w:rsidR="00A84492" w:rsidRPr="004565D4" w:rsidRDefault="00A84492" w:rsidP="004C5040">
            <w:pPr>
              <w:pStyle w:val="FootnoteText"/>
              <w:jc w:val="center"/>
              <w:rPr>
                <w:ins w:id="490" w:author="Endorsed RAN4#96-e" w:date="2020-10-23T09:17:00Z"/>
                <w:rFonts w:ascii="Arial" w:hAnsi="Arial" w:cs="Arial"/>
                <w:sz w:val="18"/>
                <w:szCs w:val="18"/>
              </w:rPr>
            </w:pPr>
            <w:ins w:id="491"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25948636" w14:textId="77777777" w:rsidR="00A84492" w:rsidRPr="004565D4" w:rsidRDefault="00A84492" w:rsidP="004C5040">
            <w:pPr>
              <w:pStyle w:val="FootnoteText"/>
              <w:jc w:val="center"/>
              <w:rPr>
                <w:ins w:id="492" w:author="Endorsed RAN4#96-e" w:date="2020-10-23T09:17:00Z"/>
                <w:rFonts w:ascii="Arial" w:hAnsi="Arial" w:cs="Arial"/>
                <w:sz w:val="18"/>
                <w:szCs w:val="18"/>
              </w:rPr>
            </w:pPr>
            <w:ins w:id="493" w:author="Endorsed RAN4#96-e" w:date="2020-10-23T09:17:00Z">
              <w:r w:rsidRPr="004565D4">
                <w:rPr>
                  <w:rFonts w:ascii="Arial" w:hAnsi="Arial" w:cs="Arial"/>
                  <w:sz w:val="18"/>
                  <w:szCs w:val="18"/>
                </w:rPr>
                <w:t>70 %</w:t>
              </w:r>
            </w:ins>
          </w:p>
        </w:tc>
        <w:tc>
          <w:tcPr>
            <w:tcW w:w="748" w:type="pct"/>
            <w:vAlign w:val="center"/>
          </w:tcPr>
          <w:p w14:paraId="4DED7DAA" w14:textId="77777777" w:rsidR="00A84492" w:rsidRPr="004565D4" w:rsidRDefault="00A84492" w:rsidP="004C5040">
            <w:pPr>
              <w:pStyle w:val="TAC"/>
              <w:rPr>
                <w:ins w:id="494" w:author="Endorsed RAN4#96-e" w:date="2020-10-23T09:17:00Z"/>
                <w:rFonts w:cs="Arial"/>
                <w:szCs w:val="18"/>
              </w:rPr>
            </w:pPr>
            <w:ins w:id="495" w:author="Endorsed RAN4#96-e" w:date="2020-10-23T09:17:00Z">
              <w:r w:rsidRPr="004565D4">
                <w:rPr>
                  <w:rFonts w:cs="Arial"/>
                  <w:szCs w:val="18"/>
                </w:rPr>
                <w:t>G-FR1-A4-</w:t>
              </w:r>
              <w:r>
                <w:rPr>
                  <w:rFonts w:cs="Arial"/>
                  <w:szCs w:val="18"/>
                </w:rPr>
                <w:t>30A</w:t>
              </w:r>
            </w:ins>
          </w:p>
        </w:tc>
        <w:tc>
          <w:tcPr>
            <w:tcW w:w="514" w:type="pct"/>
            <w:vAlign w:val="center"/>
          </w:tcPr>
          <w:p w14:paraId="2AFAB781" w14:textId="77777777" w:rsidR="00A84492" w:rsidRPr="004565D4" w:rsidRDefault="00A84492" w:rsidP="004C5040">
            <w:pPr>
              <w:pStyle w:val="FootnoteText"/>
              <w:jc w:val="center"/>
              <w:rPr>
                <w:ins w:id="496" w:author="Endorsed RAN4#96-e" w:date="2020-10-23T09:17:00Z"/>
                <w:rFonts w:ascii="Arial" w:hAnsi="Arial" w:cs="Arial"/>
                <w:sz w:val="18"/>
                <w:szCs w:val="18"/>
              </w:rPr>
            </w:pPr>
            <w:ins w:id="497"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6F5E940C" w14:textId="3A6ABDDF" w:rsidR="00A84492" w:rsidRPr="004565D4" w:rsidRDefault="009B11C7" w:rsidP="004C5040">
            <w:pPr>
              <w:pStyle w:val="FootnoteText"/>
              <w:jc w:val="center"/>
              <w:rPr>
                <w:ins w:id="498" w:author="Endorsed RAN4#96-e" w:date="2020-10-23T09:17:00Z"/>
                <w:rFonts w:ascii="Arial" w:hAnsi="Arial" w:cs="Arial"/>
                <w:sz w:val="18"/>
                <w:szCs w:val="18"/>
              </w:rPr>
            </w:pPr>
            <w:ins w:id="499" w:author="Endorsed RAN4#96-e" w:date="2020-11-05T00:08:00Z">
              <w:r>
                <w:rPr>
                  <w:rFonts w:ascii="Arial" w:hAnsi="Arial" w:cs="Arial"/>
                  <w:sz w:val="18"/>
                  <w:szCs w:val="18"/>
                </w:rPr>
                <w:t>[8.8]</w:t>
              </w:r>
            </w:ins>
          </w:p>
        </w:tc>
      </w:tr>
      <w:tr w:rsidR="00A84492" w:rsidRPr="004565D4" w14:paraId="2BD50C8F" w14:textId="77777777" w:rsidTr="004C5040">
        <w:trPr>
          <w:trHeight w:val="105"/>
          <w:ins w:id="500" w:author="Endorsed RAN4#96-e" w:date="2020-10-23T09:17:00Z"/>
        </w:trPr>
        <w:tc>
          <w:tcPr>
            <w:tcW w:w="514" w:type="pct"/>
            <w:vMerge/>
            <w:vAlign w:val="center"/>
          </w:tcPr>
          <w:p w14:paraId="4E4024E0" w14:textId="77777777" w:rsidR="00A84492" w:rsidRPr="004565D4" w:rsidRDefault="00A84492" w:rsidP="004C5040">
            <w:pPr>
              <w:pStyle w:val="FootnoteText"/>
              <w:rPr>
                <w:ins w:id="501" w:author="Endorsed RAN4#96-e" w:date="2020-10-23T09:17:00Z"/>
                <w:rFonts w:ascii="Arial" w:hAnsi="Arial" w:cs="Arial"/>
                <w:sz w:val="18"/>
                <w:szCs w:val="18"/>
              </w:rPr>
            </w:pPr>
          </w:p>
        </w:tc>
        <w:tc>
          <w:tcPr>
            <w:tcW w:w="704" w:type="pct"/>
            <w:vMerge/>
            <w:vAlign w:val="center"/>
          </w:tcPr>
          <w:p w14:paraId="0DD38164" w14:textId="77777777" w:rsidR="00A84492" w:rsidRPr="004565D4" w:rsidRDefault="00A84492" w:rsidP="004C5040">
            <w:pPr>
              <w:pStyle w:val="FootnoteText"/>
              <w:jc w:val="center"/>
              <w:rPr>
                <w:ins w:id="502" w:author="Endorsed RAN4#96-e" w:date="2020-10-23T09:17:00Z"/>
                <w:rFonts w:ascii="Arial" w:eastAsiaTheme="minorEastAsia" w:hAnsi="Arial" w:cs="Arial"/>
                <w:sz w:val="18"/>
                <w:szCs w:val="18"/>
                <w:lang w:eastAsia="ja-JP"/>
              </w:rPr>
            </w:pPr>
          </w:p>
        </w:tc>
        <w:tc>
          <w:tcPr>
            <w:tcW w:w="423" w:type="pct"/>
            <w:vAlign w:val="center"/>
          </w:tcPr>
          <w:p w14:paraId="06178EE8" w14:textId="77777777" w:rsidR="00A84492" w:rsidRPr="004565D4" w:rsidRDefault="00A84492" w:rsidP="004C5040">
            <w:pPr>
              <w:pStyle w:val="FootnoteText"/>
              <w:jc w:val="center"/>
              <w:rPr>
                <w:ins w:id="503" w:author="Endorsed RAN4#96-e" w:date="2020-10-23T09:17:00Z"/>
                <w:rFonts w:ascii="Arial" w:hAnsi="Arial" w:cs="Arial"/>
                <w:sz w:val="18"/>
                <w:szCs w:val="18"/>
              </w:rPr>
            </w:pPr>
            <w:ins w:id="504" w:author="Endorsed RAN4#96-e" w:date="2020-10-23T09:17:00Z">
              <w:r w:rsidRPr="004565D4">
                <w:rPr>
                  <w:rFonts w:ascii="Arial" w:hAnsi="Arial" w:cs="Arial"/>
                  <w:sz w:val="18"/>
                  <w:szCs w:val="18"/>
                </w:rPr>
                <w:t>Normal</w:t>
              </w:r>
            </w:ins>
          </w:p>
        </w:tc>
        <w:tc>
          <w:tcPr>
            <w:tcW w:w="1116" w:type="pct"/>
            <w:vAlign w:val="center"/>
          </w:tcPr>
          <w:p w14:paraId="50D208E3" w14:textId="77777777" w:rsidR="00A84492" w:rsidRPr="004565D4" w:rsidRDefault="00A84492" w:rsidP="004C5040">
            <w:pPr>
              <w:pStyle w:val="FootnoteText"/>
              <w:jc w:val="center"/>
              <w:rPr>
                <w:ins w:id="505" w:author="Endorsed RAN4#96-e" w:date="2020-10-23T09:17:00Z"/>
                <w:rFonts w:ascii="Arial" w:hAnsi="Arial" w:cs="Arial"/>
                <w:sz w:val="18"/>
                <w:szCs w:val="18"/>
              </w:rPr>
            </w:pPr>
            <w:ins w:id="506"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24ABC58E" w14:textId="77777777" w:rsidR="00A84492" w:rsidRPr="004565D4" w:rsidRDefault="00A84492" w:rsidP="004C5040">
            <w:pPr>
              <w:pStyle w:val="FootnoteText"/>
              <w:jc w:val="center"/>
              <w:rPr>
                <w:ins w:id="507" w:author="Endorsed RAN4#96-e" w:date="2020-10-23T09:17:00Z"/>
                <w:rFonts w:ascii="Arial" w:hAnsi="Arial" w:cs="Arial"/>
                <w:sz w:val="18"/>
                <w:szCs w:val="18"/>
              </w:rPr>
            </w:pPr>
            <w:ins w:id="508" w:author="Endorsed RAN4#96-e" w:date="2020-10-23T09:17:00Z">
              <w:r w:rsidRPr="004565D4">
                <w:rPr>
                  <w:rFonts w:ascii="Arial" w:hAnsi="Arial" w:cs="Arial"/>
                  <w:sz w:val="18"/>
                  <w:szCs w:val="18"/>
                </w:rPr>
                <w:t>70 %</w:t>
              </w:r>
            </w:ins>
          </w:p>
        </w:tc>
        <w:tc>
          <w:tcPr>
            <w:tcW w:w="748" w:type="pct"/>
            <w:vAlign w:val="center"/>
          </w:tcPr>
          <w:p w14:paraId="6CC6B14C" w14:textId="77777777" w:rsidR="00A84492" w:rsidRPr="004565D4" w:rsidRDefault="00A84492" w:rsidP="004C5040">
            <w:pPr>
              <w:pStyle w:val="TAC"/>
              <w:rPr>
                <w:ins w:id="509" w:author="Endorsed RAN4#96-e" w:date="2020-10-23T09:17:00Z"/>
                <w:rFonts w:cs="Arial"/>
                <w:szCs w:val="18"/>
              </w:rPr>
            </w:pPr>
            <w:ins w:id="510" w:author="Endorsed RAN4#96-e" w:date="2020-10-23T09:17:00Z">
              <w:r w:rsidRPr="004565D4">
                <w:rPr>
                  <w:rFonts w:cs="Arial"/>
                  <w:szCs w:val="18"/>
                </w:rPr>
                <w:t>G-FR1-A3-3</w:t>
              </w:r>
              <w:r>
                <w:rPr>
                  <w:rFonts w:cs="Arial"/>
                  <w:szCs w:val="18"/>
                </w:rPr>
                <w:t>4A</w:t>
              </w:r>
            </w:ins>
          </w:p>
        </w:tc>
        <w:tc>
          <w:tcPr>
            <w:tcW w:w="514" w:type="pct"/>
            <w:vAlign w:val="center"/>
          </w:tcPr>
          <w:p w14:paraId="1D8CB336" w14:textId="77777777" w:rsidR="00A84492" w:rsidRPr="004565D4" w:rsidRDefault="00A84492" w:rsidP="004C5040">
            <w:pPr>
              <w:pStyle w:val="FootnoteText"/>
              <w:jc w:val="center"/>
              <w:rPr>
                <w:ins w:id="511" w:author="Endorsed RAN4#96-e" w:date="2020-10-23T09:17:00Z"/>
                <w:rFonts w:ascii="Arial" w:hAnsi="Arial" w:cs="Arial"/>
                <w:sz w:val="18"/>
                <w:szCs w:val="18"/>
              </w:rPr>
            </w:pPr>
            <w:ins w:id="512" w:author="Endorsed RAN4#96-e" w:date="2020-10-23T09:17:00Z">
              <w:r w:rsidRPr="004565D4">
                <w:rPr>
                  <w:rFonts w:ascii="Arial" w:hAnsi="Arial" w:cs="Arial"/>
                  <w:sz w:val="18"/>
                  <w:szCs w:val="18"/>
                </w:rPr>
                <w:t>pos2</w:t>
              </w:r>
            </w:ins>
          </w:p>
        </w:tc>
        <w:tc>
          <w:tcPr>
            <w:tcW w:w="374" w:type="pct"/>
            <w:vAlign w:val="center"/>
          </w:tcPr>
          <w:p w14:paraId="39C3E92C" w14:textId="49269EE9" w:rsidR="00A84492" w:rsidRPr="004565D4" w:rsidRDefault="009B11C7" w:rsidP="004C5040">
            <w:pPr>
              <w:pStyle w:val="FootnoteText"/>
              <w:jc w:val="center"/>
              <w:rPr>
                <w:ins w:id="513" w:author="Endorsed RAN4#96-e" w:date="2020-10-23T09:17:00Z"/>
                <w:rFonts w:ascii="Arial" w:hAnsi="Arial" w:cs="Arial"/>
                <w:sz w:val="18"/>
                <w:szCs w:val="18"/>
              </w:rPr>
            </w:pPr>
            <w:ins w:id="514" w:author="Endorsed RAN4#96-e" w:date="2020-11-05T00:08:00Z">
              <w:r>
                <w:rPr>
                  <w:rFonts w:ascii="Arial" w:hAnsi="Arial" w:cs="Arial"/>
                  <w:sz w:val="18"/>
                  <w:szCs w:val="18"/>
                </w:rPr>
                <w:t>[-3.3]</w:t>
              </w:r>
            </w:ins>
          </w:p>
        </w:tc>
      </w:tr>
      <w:tr w:rsidR="00A84492" w:rsidRPr="004565D4" w14:paraId="7E685492" w14:textId="77777777" w:rsidTr="004C5040">
        <w:trPr>
          <w:trHeight w:val="174"/>
          <w:ins w:id="515" w:author="Endorsed RAN4#96-e" w:date="2020-10-23T09:17:00Z"/>
        </w:trPr>
        <w:tc>
          <w:tcPr>
            <w:tcW w:w="514" w:type="pct"/>
            <w:vMerge/>
            <w:vAlign w:val="center"/>
          </w:tcPr>
          <w:p w14:paraId="274FA00B" w14:textId="77777777" w:rsidR="00A84492" w:rsidRPr="004565D4" w:rsidRDefault="00A84492" w:rsidP="004C5040">
            <w:pPr>
              <w:pStyle w:val="FootnoteText"/>
              <w:rPr>
                <w:ins w:id="516" w:author="Endorsed RAN4#96-e" w:date="2020-10-23T09:17:00Z"/>
                <w:rFonts w:ascii="Arial" w:hAnsi="Arial" w:cs="Arial"/>
                <w:sz w:val="18"/>
                <w:szCs w:val="18"/>
              </w:rPr>
            </w:pPr>
          </w:p>
        </w:tc>
        <w:tc>
          <w:tcPr>
            <w:tcW w:w="704" w:type="pct"/>
            <w:vMerge/>
            <w:vAlign w:val="center"/>
          </w:tcPr>
          <w:p w14:paraId="34BB9486" w14:textId="77777777" w:rsidR="00A84492" w:rsidRPr="004565D4" w:rsidRDefault="00A84492" w:rsidP="004C5040">
            <w:pPr>
              <w:pStyle w:val="FootnoteText"/>
              <w:jc w:val="center"/>
              <w:rPr>
                <w:ins w:id="517" w:author="Endorsed RAN4#96-e" w:date="2020-10-23T09:17:00Z"/>
                <w:rFonts w:ascii="Arial" w:eastAsiaTheme="minorEastAsia" w:hAnsi="Arial" w:cs="Arial"/>
                <w:sz w:val="18"/>
                <w:szCs w:val="18"/>
                <w:lang w:eastAsia="ja-JP"/>
              </w:rPr>
            </w:pPr>
          </w:p>
        </w:tc>
        <w:tc>
          <w:tcPr>
            <w:tcW w:w="423" w:type="pct"/>
            <w:vAlign w:val="center"/>
          </w:tcPr>
          <w:p w14:paraId="1B3D99F2" w14:textId="77777777" w:rsidR="00A84492" w:rsidRPr="004565D4" w:rsidRDefault="00A84492" w:rsidP="004C5040">
            <w:pPr>
              <w:pStyle w:val="FootnoteText"/>
              <w:jc w:val="center"/>
              <w:rPr>
                <w:ins w:id="518" w:author="Endorsed RAN4#96-e" w:date="2020-10-23T09:17:00Z"/>
                <w:rFonts w:ascii="Arial" w:hAnsi="Arial" w:cs="Arial"/>
                <w:sz w:val="18"/>
                <w:szCs w:val="18"/>
              </w:rPr>
            </w:pPr>
            <w:ins w:id="519" w:author="Endorsed RAN4#96-e" w:date="2020-10-23T09:17:00Z">
              <w:r w:rsidRPr="004565D4">
                <w:rPr>
                  <w:rFonts w:ascii="Arial" w:hAnsi="Arial" w:cs="Arial"/>
                  <w:sz w:val="18"/>
                  <w:szCs w:val="18"/>
                </w:rPr>
                <w:t>Normal</w:t>
              </w:r>
            </w:ins>
          </w:p>
        </w:tc>
        <w:tc>
          <w:tcPr>
            <w:tcW w:w="1116" w:type="pct"/>
            <w:vAlign w:val="center"/>
          </w:tcPr>
          <w:p w14:paraId="25479469" w14:textId="77777777" w:rsidR="00A84492" w:rsidRPr="004565D4" w:rsidRDefault="00A84492" w:rsidP="004C5040">
            <w:pPr>
              <w:pStyle w:val="FootnoteText"/>
              <w:jc w:val="center"/>
              <w:rPr>
                <w:ins w:id="520" w:author="Endorsed RAN4#96-e" w:date="2020-10-23T09:17:00Z"/>
                <w:rFonts w:ascii="Arial" w:hAnsi="Arial" w:cs="Arial"/>
                <w:sz w:val="18"/>
                <w:szCs w:val="18"/>
              </w:rPr>
            </w:pPr>
            <w:ins w:id="521"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46153C29" w14:textId="77777777" w:rsidR="00A84492" w:rsidRPr="004565D4" w:rsidRDefault="00A84492" w:rsidP="004C5040">
            <w:pPr>
              <w:pStyle w:val="FootnoteText"/>
              <w:jc w:val="center"/>
              <w:rPr>
                <w:ins w:id="522" w:author="Endorsed RAN4#96-e" w:date="2020-10-23T09:17:00Z"/>
                <w:rFonts w:ascii="Arial" w:hAnsi="Arial" w:cs="Arial"/>
                <w:sz w:val="18"/>
                <w:szCs w:val="18"/>
              </w:rPr>
            </w:pPr>
            <w:ins w:id="523" w:author="Endorsed RAN4#96-e" w:date="2020-10-23T09:17:00Z">
              <w:r w:rsidRPr="004565D4">
                <w:rPr>
                  <w:rFonts w:ascii="Arial" w:hAnsi="Arial" w:cs="Arial"/>
                  <w:sz w:val="18"/>
                  <w:szCs w:val="18"/>
                </w:rPr>
                <w:t>70 %</w:t>
              </w:r>
            </w:ins>
          </w:p>
        </w:tc>
        <w:tc>
          <w:tcPr>
            <w:tcW w:w="748" w:type="pct"/>
            <w:vAlign w:val="center"/>
          </w:tcPr>
          <w:p w14:paraId="37B1DDB1" w14:textId="77777777" w:rsidR="00A84492" w:rsidRPr="004565D4" w:rsidRDefault="00A84492" w:rsidP="004C5040">
            <w:pPr>
              <w:pStyle w:val="TAC"/>
              <w:rPr>
                <w:ins w:id="524" w:author="Endorsed RAN4#96-e" w:date="2020-10-23T09:17:00Z"/>
                <w:rFonts w:cs="Arial"/>
                <w:szCs w:val="18"/>
              </w:rPr>
            </w:pPr>
            <w:ins w:id="525" w:author="Endorsed RAN4#96-e" w:date="2020-10-23T09:17:00Z">
              <w:r w:rsidRPr="004565D4">
                <w:rPr>
                  <w:rFonts w:cs="Arial"/>
                  <w:szCs w:val="18"/>
                </w:rPr>
                <w:t>G-FR1-A4-</w:t>
              </w:r>
              <w:r>
                <w:rPr>
                  <w:rFonts w:cs="Arial"/>
                  <w:szCs w:val="18"/>
                </w:rPr>
                <w:t>30A</w:t>
              </w:r>
            </w:ins>
          </w:p>
        </w:tc>
        <w:tc>
          <w:tcPr>
            <w:tcW w:w="514" w:type="pct"/>
            <w:vAlign w:val="center"/>
          </w:tcPr>
          <w:p w14:paraId="3D929F40" w14:textId="77777777" w:rsidR="00A84492" w:rsidRPr="004565D4" w:rsidRDefault="00A84492" w:rsidP="004C5040">
            <w:pPr>
              <w:pStyle w:val="FootnoteText"/>
              <w:jc w:val="center"/>
              <w:rPr>
                <w:ins w:id="526" w:author="Endorsed RAN4#96-e" w:date="2020-10-23T09:17:00Z"/>
                <w:rFonts w:ascii="Arial" w:hAnsi="Arial" w:cs="Arial"/>
                <w:sz w:val="18"/>
                <w:szCs w:val="18"/>
              </w:rPr>
            </w:pPr>
            <w:ins w:id="527" w:author="Endorsed RAN4#96-e" w:date="2020-10-23T09:17:00Z">
              <w:r w:rsidRPr="004565D4">
                <w:rPr>
                  <w:rFonts w:ascii="Arial" w:hAnsi="Arial" w:cs="Arial"/>
                  <w:sz w:val="18"/>
                  <w:szCs w:val="18"/>
                </w:rPr>
                <w:t>pos2</w:t>
              </w:r>
            </w:ins>
          </w:p>
        </w:tc>
        <w:tc>
          <w:tcPr>
            <w:tcW w:w="374" w:type="pct"/>
            <w:vAlign w:val="center"/>
          </w:tcPr>
          <w:p w14:paraId="3CF42CD2" w14:textId="343B91E3" w:rsidR="00A84492" w:rsidRPr="004565D4" w:rsidRDefault="009B11C7" w:rsidP="004C5040">
            <w:pPr>
              <w:pStyle w:val="FootnoteText"/>
              <w:jc w:val="center"/>
              <w:rPr>
                <w:ins w:id="528" w:author="Endorsed RAN4#96-e" w:date="2020-10-23T09:17:00Z"/>
                <w:rFonts w:ascii="Arial" w:hAnsi="Arial" w:cs="Arial"/>
                <w:sz w:val="18"/>
                <w:szCs w:val="18"/>
              </w:rPr>
            </w:pPr>
            <w:ins w:id="529" w:author="Endorsed RAN4#96-e" w:date="2020-11-05T00:08:00Z">
              <w:r>
                <w:rPr>
                  <w:rFonts w:ascii="Arial" w:hAnsi="Arial" w:cs="Arial"/>
                  <w:sz w:val="18"/>
                  <w:szCs w:val="18"/>
                </w:rPr>
                <w:t>[8.7]</w:t>
              </w:r>
            </w:ins>
          </w:p>
        </w:tc>
      </w:tr>
    </w:tbl>
    <w:p w14:paraId="58945C23" w14:textId="4DDD2B55" w:rsidR="00DC1533" w:rsidRDefault="00DC1533">
      <w:pPr>
        <w:rPr>
          <w:ins w:id="530" w:author="Additional Changes RAN4#97-e" w:date="2020-10-23T09:22:00Z"/>
          <w:color w:val="FF0000"/>
          <w:sz w:val="24"/>
          <w:szCs w:val="24"/>
        </w:rPr>
      </w:pPr>
    </w:p>
    <w:p w14:paraId="416836A5" w14:textId="77777777" w:rsidR="001E5BA2" w:rsidRPr="004565D4" w:rsidRDefault="001E5BA2" w:rsidP="001E5BA2">
      <w:pPr>
        <w:pStyle w:val="TH"/>
        <w:rPr>
          <w:ins w:id="531" w:author="Additional Changes RAN4#97-e" w:date="2020-10-23T09:22:00Z"/>
          <w:rFonts w:eastAsia="Malgun Gothic"/>
          <w:lang w:eastAsia="zh-CN"/>
        </w:rPr>
      </w:pPr>
      <w:ins w:id="532" w:author="Additional Changes RAN4#97-e" w:date="2020-10-23T09:22:00Z">
        <w:r w:rsidRPr="004565D4">
          <w:rPr>
            <w:rFonts w:eastAsia="Malgun Gothic"/>
          </w:rPr>
          <w:t>Table 8.2.4.5-</w:t>
        </w:r>
        <w:r>
          <w:rPr>
            <w:rFonts w:eastAsia="Malgun Gothic"/>
          </w:rPr>
          <w:t>9</w:t>
        </w:r>
        <w:r w:rsidRPr="004565D4">
          <w:rPr>
            <w:rFonts w:eastAsia="Malgun Gothic"/>
          </w:rPr>
          <w:t xml:space="preserve">: Test requirements for PUSCH, Type A, </w:t>
        </w:r>
        <w:r>
          <w:rPr>
            <w:rFonts w:eastAsia="Malgun Gothic"/>
          </w:rPr>
          <w:t>5</w:t>
        </w:r>
        <w:r w:rsidRPr="004565D4">
          <w:rPr>
            <w:rFonts w:eastAsia="Malgun Gothic"/>
          </w:rPr>
          <w:t xml:space="preserve"> MHz channel bandwidth</w:t>
        </w:r>
        <w:r w:rsidRPr="004565D4">
          <w:rPr>
            <w:rFonts w:eastAsia="Malgun Gothic"/>
            <w:lang w:eastAsia="zh-CN"/>
          </w:rPr>
          <w:t>, 15 kHz SCS</w:t>
        </w:r>
        <w:r>
          <w:rPr>
            <w:rFonts w:eastAsia="Malgun Gothic"/>
            <w:lang w:eastAsia="zh-CN"/>
          </w:rPr>
          <w:t xml:space="preserve">, multi-path fading channel </w:t>
        </w:r>
      </w:ins>
    </w:p>
    <w:tbl>
      <w:tblPr>
        <w:tblStyle w:val="TableGrid7"/>
        <w:tblW w:w="5003" w:type="pct"/>
        <w:tblInd w:w="-5" w:type="dxa"/>
        <w:tblLayout w:type="fixed"/>
        <w:tblLook w:val="04A0" w:firstRow="1" w:lastRow="0" w:firstColumn="1" w:lastColumn="0" w:noHBand="0" w:noVBand="1"/>
      </w:tblPr>
      <w:tblGrid>
        <w:gridCol w:w="991"/>
        <w:gridCol w:w="1349"/>
        <w:gridCol w:w="811"/>
        <w:gridCol w:w="1351"/>
        <w:gridCol w:w="807"/>
        <w:gridCol w:w="1172"/>
        <w:gridCol w:w="1439"/>
        <w:gridCol w:w="990"/>
        <w:gridCol w:w="725"/>
      </w:tblGrid>
      <w:tr w:rsidR="001E5BA2" w:rsidRPr="004565D4" w14:paraId="7DE46116" w14:textId="77777777" w:rsidTr="004C5040">
        <w:trPr>
          <w:trHeight w:val="728"/>
          <w:ins w:id="533" w:author="Additional Changes RAN4#97-e" w:date="2020-10-23T09:22:00Z"/>
        </w:trPr>
        <w:tc>
          <w:tcPr>
            <w:tcW w:w="514" w:type="pct"/>
          </w:tcPr>
          <w:p w14:paraId="560523C5" w14:textId="77777777" w:rsidR="001E5BA2" w:rsidRPr="004565D4" w:rsidRDefault="001E5BA2" w:rsidP="004C5040">
            <w:pPr>
              <w:pStyle w:val="TAH"/>
              <w:rPr>
                <w:ins w:id="534" w:author="Additional Changes RAN4#97-e" w:date="2020-10-23T09:22:00Z"/>
                <w:rFonts w:cs="Arial"/>
                <w:szCs w:val="18"/>
              </w:rPr>
            </w:pPr>
            <w:ins w:id="535" w:author="Additional Changes RAN4#97-e" w:date="2020-10-23T09:22:00Z">
              <w:r w:rsidRPr="004565D4">
                <w:rPr>
                  <w:rFonts w:cs="Arial"/>
                  <w:szCs w:val="18"/>
                </w:rPr>
                <w:t>Number of TX antennas</w:t>
              </w:r>
            </w:ins>
          </w:p>
        </w:tc>
        <w:tc>
          <w:tcPr>
            <w:tcW w:w="700" w:type="pct"/>
          </w:tcPr>
          <w:p w14:paraId="1E3A0F84" w14:textId="77777777" w:rsidR="001E5BA2" w:rsidRPr="004565D4" w:rsidRDefault="001E5BA2" w:rsidP="004C5040">
            <w:pPr>
              <w:pStyle w:val="TAH"/>
              <w:rPr>
                <w:ins w:id="536" w:author="Additional Changes RAN4#97-e" w:date="2020-10-23T09:22:00Z"/>
                <w:rFonts w:cs="Arial"/>
                <w:szCs w:val="18"/>
              </w:rPr>
            </w:pPr>
            <w:ins w:id="537" w:author="Additional Changes RAN4#97-e" w:date="2020-10-23T09:22:00Z">
              <w:r w:rsidRPr="004565D4">
                <w:rPr>
                  <w:rFonts w:cs="Arial"/>
                  <w:szCs w:val="18"/>
                </w:rPr>
                <w:t>Number of demodulation branches</w:t>
              </w:r>
            </w:ins>
          </w:p>
        </w:tc>
        <w:tc>
          <w:tcPr>
            <w:tcW w:w="421" w:type="pct"/>
          </w:tcPr>
          <w:p w14:paraId="3471F15A" w14:textId="77777777" w:rsidR="001E5BA2" w:rsidRPr="004565D4" w:rsidRDefault="001E5BA2" w:rsidP="004C5040">
            <w:pPr>
              <w:pStyle w:val="TAH"/>
              <w:rPr>
                <w:ins w:id="538" w:author="Additional Changes RAN4#97-e" w:date="2020-10-23T09:22:00Z"/>
                <w:rFonts w:cs="Arial"/>
                <w:szCs w:val="18"/>
              </w:rPr>
            </w:pPr>
            <w:ins w:id="539" w:author="Additional Changes RAN4#97-e" w:date="2020-10-23T09:22:00Z">
              <w:r w:rsidRPr="004565D4">
                <w:rPr>
                  <w:rFonts w:cs="Arial"/>
                  <w:szCs w:val="18"/>
                </w:rPr>
                <w:t>Cyclic prefix</w:t>
              </w:r>
            </w:ins>
          </w:p>
        </w:tc>
        <w:tc>
          <w:tcPr>
            <w:tcW w:w="701" w:type="pct"/>
          </w:tcPr>
          <w:p w14:paraId="1244DE98" w14:textId="77777777" w:rsidR="001E5BA2" w:rsidRPr="004565D4" w:rsidRDefault="001E5BA2" w:rsidP="004C5040">
            <w:pPr>
              <w:pStyle w:val="TAH"/>
              <w:rPr>
                <w:ins w:id="540" w:author="Additional Changes RAN4#97-e" w:date="2020-10-23T09:22:00Z"/>
                <w:rFonts w:cs="Arial"/>
                <w:szCs w:val="18"/>
                <w:lang w:val="fr-FR"/>
              </w:rPr>
            </w:pPr>
            <w:ins w:id="541" w:author="Additional Changes RAN4#97-e" w:date="2020-10-23T09:22:00Z">
              <w:r w:rsidRPr="004565D4">
                <w:rPr>
                  <w:rFonts w:cs="Arial"/>
                  <w:szCs w:val="18"/>
                  <w:lang w:val="fr-FR"/>
                </w:rPr>
                <w:t>Propagation conditions (Annex J)</w:t>
              </w:r>
            </w:ins>
          </w:p>
        </w:tc>
        <w:tc>
          <w:tcPr>
            <w:tcW w:w="419" w:type="pct"/>
          </w:tcPr>
          <w:p w14:paraId="771C18F9" w14:textId="77777777" w:rsidR="001E5BA2" w:rsidRPr="004565D4" w:rsidRDefault="001E5BA2" w:rsidP="004C5040">
            <w:pPr>
              <w:pStyle w:val="TAH"/>
              <w:rPr>
                <w:ins w:id="542" w:author="Additional Changes RAN4#97-e" w:date="2020-10-23T09:22:00Z"/>
                <w:rFonts w:cs="Arial"/>
                <w:szCs w:val="18"/>
              </w:rPr>
            </w:pPr>
            <w:ins w:id="543" w:author="Additional Changes RAN4#97-e" w:date="2020-10-23T09:22:00Z">
              <w:r>
                <w:rPr>
                  <w:rFonts w:cs="Arial"/>
                  <w:szCs w:val="18"/>
                </w:rPr>
                <w:t>Frequency offset (Hz)</w:t>
              </w:r>
            </w:ins>
          </w:p>
        </w:tc>
        <w:tc>
          <w:tcPr>
            <w:tcW w:w="608" w:type="pct"/>
          </w:tcPr>
          <w:p w14:paraId="0BF70BA9" w14:textId="77777777" w:rsidR="001E5BA2" w:rsidRPr="004565D4" w:rsidRDefault="001E5BA2" w:rsidP="004C5040">
            <w:pPr>
              <w:pStyle w:val="TAH"/>
              <w:rPr>
                <w:ins w:id="544" w:author="Additional Changes RAN4#97-e" w:date="2020-10-23T09:22:00Z"/>
                <w:rFonts w:cs="Arial"/>
                <w:szCs w:val="18"/>
              </w:rPr>
            </w:pPr>
            <w:ins w:id="545" w:author="Additional Changes RAN4#97-e" w:date="2020-10-23T09:22:00Z">
              <w:r w:rsidRPr="004565D4">
                <w:rPr>
                  <w:rFonts w:cs="Arial"/>
                  <w:szCs w:val="18"/>
                </w:rPr>
                <w:t>Fraction of maximum throughput</w:t>
              </w:r>
            </w:ins>
          </w:p>
        </w:tc>
        <w:tc>
          <w:tcPr>
            <w:tcW w:w="747" w:type="pct"/>
          </w:tcPr>
          <w:p w14:paraId="1F8707F8" w14:textId="77777777" w:rsidR="001E5BA2" w:rsidRPr="004565D4" w:rsidRDefault="001E5BA2" w:rsidP="004C5040">
            <w:pPr>
              <w:pStyle w:val="TAH"/>
              <w:rPr>
                <w:ins w:id="546" w:author="Additional Changes RAN4#97-e" w:date="2020-10-23T09:22:00Z"/>
                <w:rFonts w:cs="Arial"/>
                <w:szCs w:val="18"/>
              </w:rPr>
            </w:pPr>
            <w:ins w:id="547" w:author="Additional Changes RAN4#97-e" w:date="2020-10-23T09:22:00Z">
              <w:r w:rsidRPr="004565D4">
                <w:rPr>
                  <w:rFonts w:cs="Arial"/>
                  <w:szCs w:val="18"/>
                </w:rPr>
                <w:t>FRC</w:t>
              </w:r>
              <w:r w:rsidRPr="004565D4">
                <w:rPr>
                  <w:rFonts w:cs="Arial"/>
                  <w:szCs w:val="18"/>
                </w:rPr>
                <w:br/>
                <w:t>(Annex A)</w:t>
              </w:r>
            </w:ins>
          </w:p>
        </w:tc>
        <w:tc>
          <w:tcPr>
            <w:tcW w:w="514" w:type="pct"/>
          </w:tcPr>
          <w:p w14:paraId="1A498A11" w14:textId="77777777" w:rsidR="001E5BA2" w:rsidRPr="004565D4" w:rsidRDefault="001E5BA2" w:rsidP="004C5040">
            <w:pPr>
              <w:pStyle w:val="TAH"/>
              <w:rPr>
                <w:ins w:id="548" w:author="Additional Changes RAN4#97-e" w:date="2020-10-23T09:22:00Z"/>
                <w:rFonts w:cs="Arial"/>
                <w:szCs w:val="18"/>
              </w:rPr>
            </w:pPr>
            <w:ins w:id="549" w:author="Additional Changes RAN4#97-e" w:date="2020-10-23T09:22:00Z">
              <w:r w:rsidRPr="004565D4">
                <w:rPr>
                  <w:rFonts w:cs="Arial"/>
                  <w:szCs w:val="18"/>
                </w:rPr>
                <w:t>Additional DM-RS position</w:t>
              </w:r>
            </w:ins>
          </w:p>
        </w:tc>
        <w:tc>
          <w:tcPr>
            <w:tcW w:w="376" w:type="pct"/>
          </w:tcPr>
          <w:p w14:paraId="124260E8" w14:textId="77777777" w:rsidR="001E5BA2" w:rsidRPr="004565D4" w:rsidRDefault="001E5BA2" w:rsidP="004C5040">
            <w:pPr>
              <w:pStyle w:val="TAH"/>
              <w:rPr>
                <w:ins w:id="550" w:author="Additional Changes RAN4#97-e" w:date="2020-10-23T09:22:00Z"/>
                <w:rFonts w:cs="Arial"/>
                <w:szCs w:val="18"/>
              </w:rPr>
            </w:pPr>
            <w:ins w:id="551" w:author="Additional Changes RAN4#97-e" w:date="2020-10-23T09:22:00Z">
              <w:r w:rsidRPr="004565D4">
                <w:rPr>
                  <w:rFonts w:cs="Arial"/>
                  <w:szCs w:val="18"/>
                </w:rPr>
                <w:t>SNR</w:t>
              </w:r>
            </w:ins>
          </w:p>
          <w:p w14:paraId="178C56A3" w14:textId="77777777" w:rsidR="001E5BA2" w:rsidRPr="004565D4" w:rsidRDefault="001E5BA2" w:rsidP="004C5040">
            <w:pPr>
              <w:pStyle w:val="TAH"/>
              <w:rPr>
                <w:ins w:id="552" w:author="Additional Changes RAN4#97-e" w:date="2020-10-23T09:22:00Z"/>
                <w:rFonts w:cs="Arial"/>
                <w:szCs w:val="18"/>
              </w:rPr>
            </w:pPr>
            <w:ins w:id="553" w:author="Additional Changes RAN4#97-e" w:date="2020-10-23T09:22:00Z">
              <w:r w:rsidRPr="004565D4">
                <w:rPr>
                  <w:rFonts w:cs="Arial"/>
                  <w:szCs w:val="18"/>
                </w:rPr>
                <w:t>(dB)</w:t>
              </w:r>
            </w:ins>
          </w:p>
        </w:tc>
      </w:tr>
      <w:tr w:rsidR="001E5BA2" w:rsidRPr="004565D4" w14:paraId="01C19849" w14:textId="77777777" w:rsidTr="004C5040">
        <w:trPr>
          <w:trHeight w:val="462"/>
          <w:ins w:id="554" w:author="Additional Changes RAN4#97-e" w:date="2020-10-23T09:22:00Z"/>
        </w:trPr>
        <w:tc>
          <w:tcPr>
            <w:tcW w:w="514" w:type="pct"/>
            <w:vAlign w:val="center"/>
          </w:tcPr>
          <w:p w14:paraId="3D6D79D6" w14:textId="77777777" w:rsidR="001E5BA2" w:rsidRPr="004565D4" w:rsidRDefault="001E5BA2" w:rsidP="004C5040">
            <w:pPr>
              <w:pStyle w:val="FootnoteText"/>
              <w:jc w:val="center"/>
              <w:rPr>
                <w:ins w:id="555" w:author="Additional Changes RAN4#97-e" w:date="2020-10-23T09:22:00Z"/>
                <w:rFonts w:ascii="Arial" w:hAnsi="Arial" w:cs="Arial"/>
                <w:sz w:val="18"/>
                <w:szCs w:val="18"/>
              </w:rPr>
            </w:pPr>
            <w:ins w:id="556" w:author="Additional Changes RAN4#97-e" w:date="2020-10-23T09:22:00Z">
              <w:r w:rsidRPr="004565D4">
                <w:rPr>
                  <w:rFonts w:ascii="Arial" w:hAnsi="Arial" w:cs="Arial"/>
                  <w:sz w:val="18"/>
                  <w:szCs w:val="18"/>
                </w:rPr>
                <w:t>1</w:t>
              </w:r>
            </w:ins>
          </w:p>
        </w:tc>
        <w:tc>
          <w:tcPr>
            <w:tcW w:w="700" w:type="pct"/>
            <w:vAlign w:val="center"/>
          </w:tcPr>
          <w:p w14:paraId="2BE7CF80" w14:textId="77777777" w:rsidR="001E5BA2" w:rsidRPr="004565D4" w:rsidRDefault="001E5BA2" w:rsidP="004C5040">
            <w:pPr>
              <w:pStyle w:val="FootnoteText"/>
              <w:jc w:val="center"/>
              <w:rPr>
                <w:ins w:id="557" w:author="Additional Changes RAN4#97-e" w:date="2020-10-23T09:22:00Z"/>
                <w:rFonts w:ascii="Arial" w:hAnsi="Arial" w:cs="Arial"/>
                <w:sz w:val="18"/>
                <w:szCs w:val="18"/>
              </w:rPr>
            </w:pPr>
          </w:p>
          <w:p w14:paraId="77102349" w14:textId="77777777" w:rsidR="001E5BA2" w:rsidRPr="004565D4" w:rsidRDefault="001E5BA2" w:rsidP="004C5040">
            <w:pPr>
              <w:pStyle w:val="FootnoteText"/>
              <w:jc w:val="center"/>
              <w:rPr>
                <w:ins w:id="558" w:author="Additional Changes RAN4#97-e" w:date="2020-10-23T09:22:00Z"/>
                <w:rFonts w:ascii="Arial" w:eastAsiaTheme="minorEastAsia" w:hAnsi="Arial" w:cs="Arial"/>
                <w:sz w:val="18"/>
                <w:szCs w:val="18"/>
                <w:lang w:eastAsia="ja-JP"/>
              </w:rPr>
            </w:pPr>
            <w:ins w:id="559" w:author="Additional Changes RAN4#97-e" w:date="2020-10-23T09:22:00Z">
              <w:r w:rsidRPr="004565D4">
                <w:rPr>
                  <w:rFonts w:ascii="Arial" w:hAnsi="Arial" w:cs="Arial"/>
                  <w:sz w:val="18"/>
                  <w:szCs w:val="18"/>
                </w:rPr>
                <w:t>2</w:t>
              </w:r>
            </w:ins>
          </w:p>
          <w:p w14:paraId="412693CB" w14:textId="77777777" w:rsidR="001E5BA2" w:rsidRPr="004565D4" w:rsidRDefault="001E5BA2" w:rsidP="004C5040">
            <w:pPr>
              <w:pStyle w:val="FootnoteText"/>
              <w:jc w:val="center"/>
              <w:rPr>
                <w:ins w:id="560" w:author="Additional Changes RAN4#97-e" w:date="2020-10-23T09:22:00Z"/>
                <w:rFonts w:ascii="Arial" w:eastAsiaTheme="minorEastAsia" w:hAnsi="Arial" w:cs="Arial"/>
                <w:sz w:val="18"/>
                <w:szCs w:val="18"/>
                <w:lang w:eastAsia="ja-JP"/>
              </w:rPr>
            </w:pPr>
          </w:p>
        </w:tc>
        <w:tc>
          <w:tcPr>
            <w:tcW w:w="421" w:type="pct"/>
            <w:vAlign w:val="center"/>
          </w:tcPr>
          <w:p w14:paraId="0000985C" w14:textId="77777777" w:rsidR="001E5BA2" w:rsidRPr="004565D4" w:rsidRDefault="001E5BA2" w:rsidP="004C5040">
            <w:pPr>
              <w:pStyle w:val="FootnoteText"/>
              <w:jc w:val="center"/>
              <w:rPr>
                <w:ins w:id="561" w:author="Additional Changes RAN4#97-e" w:date="2020-10-23T09:22:00Z"/>
                <w:rFonts w:ascii="Arial" w:hAnsi="Arial" w:cs="Arial"/>
                <w:sz w:val="18"/>
                <w:szCs w:val="18"/>
              </w:rPr>
            </w:pPr>
            <w:ins w:id="562" w:author="Additional Changes RAN4#97-e" w:date="2020-10-23T09:22:00Z">
              <w:r w:rsidRPr="004565D4">
                <w:rPr>
                  <w:rFonts w:ascii="Arial" w:hAnsi="Arial" w:cs="Arial"/>
                  <w:sz w:val="18"/>
                  <w:szCs w:val="18"/>
                </w:rPr>
                <w:t>Normal</w:t>
              </w:r>
            </w:ins>
          </w:p>
        </w:tc>
        <w:tc>
          <w:tcPr>
            <w:tcW w:w="701" w:type="pct"/>
            <w:vAlign w:val="center"/>
          </w:tcPr>
          <w:p w14:paraId="31E1AB15" w14:textId="77777777" w:rsidR="001E5BA2" w:rsidRPr="004565D4" w:rsidRDefault="001E5BA2" w:rsidP="004C5040">
            <w:pPr>
              <w:pStyle w:val="FootnoteText"/>
              <w:jc w:val="center"/>
              <w:rPr>
                <w:ins w:id="563" w:author="Additional Changes RAN4#97-e" w:date="2020-10-23T09:22:00Z"/>
                <w:rFonts w:ascii="Arial" w:hAnsi="Arial" w:cs="Arial"/>
                <w:sz w:val="18"/>
                <w:szCs w:val="18"/>
              </w:rPr>
            </w:pPr>
            <w:ins w:id="564" w:author="Additional Changes RAN4#97-e" w:date="2020-10-23T09:22:00Z">
              <w:r>
                <w:rPr>
                  <w:rFonts w:ascii="Arial" w:hAnsi="Arial" w:cs="Arial"/>
                  <w:sz w:val="18"/>
                  <w:szCs w:val="18"/>
                </w:rPr>
                <w:t>TDLC300-600</w:t>
              </w:r>
            </w:ins>
          </w:p>
        </w:tc>
        <w:tc>
          <w:tcPr>
            <w:tcW w:w="419" w:type="pct"/>
          </w:tcPr>
          <w:p w14:paraId="396D1E2C" w14:textId="77777777" w:rsidR="001E5BA2" w:rsidRDefault="001E5BA2" w:rsidP="004C5040">
            <w:pPr>
              <w:pStyle w:val="FootnoteText"/>
              <w:jc w:val="center"/>
              <w:rPr>
                <w:ins w:id="565" w:author="Additional Changes RAN4#97-e" w:date="2020-10-23T09:22:00Z"/>
                <w:rFonts w:ascii="Arial" w:hAnsi="Arial" w:cs="Arial"/>
                <w:sz w:val="18"/>
                <w:szCs w:val="18"/>
              </w:rPr>
            </w:pPr>
          </w:p>
          <w:p w14:paraId="2A2B4192" w14:textId="77777777" w:rsidR="001E5BA2" w:rsidRPr="004565D4" w:rsidRDefault="001E5BA2" w:rsidP="004C5040">
            <w:pPr>
              <w:pStyle w:val="FootnoteText"/>
              <w:jc w:val="center"/>
              <w:rPr>
                <w:ins w:id="566" w:author="Additional Changes RAN4#97-e" w:date="2020-10-23T09:22:00Z"/>
                <w:rFonts w:ascii="Arial" w:hAnsi="Arial" w:cs="Arial"/>
                <w:sz w:val="18"/>
                <w:szCs w:val="18"/>
              </w:rPr>
            </w:pPr>
            <w:ins w:id="567" w:author="Additional Changes RAN4#97-e" w:date="2020-10-23T09:22:00Z">
              <w:r>
                <w:rPr>
                  <w:rFonts w:ascii="Arial" w:hAnsi="Arial" w:cs="Arial"/>
                  <w:sz w:val="18"/>
                  <w:szCs w:val="18"/>
                </w:rPr>
                <w:t>0</w:t>
              </w:r>
            </w:ins>
          </w:p>
        </w:tc>
        <w:tc>
          <w:tcPr>
            <w:tcW w:w="608" w:type="pct"/>
            <w:vAlign w:val="center"/>
          </w:tcPr>
          <w:p w14:paraId="587F51BC" w14:textId="77777777" w:rsidR="001E5BA2" w:rsidRPr="004565D4" w:rsidRDefault="001E5BA2" w:rsidP="004C5040">
            <w:pPr>
              <w:pStyle w:val="FootnoteText"/>
              <w:jc w:val="center"/>
              <w:rPr>
                <w:ins w:id="568" w:author="Additional Changes RAN4#97-e" w:date="2020-10-23T09:22:00Z"/>
                <w:rFonts w:ascii="Arial" w:hAnsi="Arial" w:cs="Arial"/>
                <w:sz w:val="18"/>
                <w:szCs w:val="18"/>
              </w:rPr>
            </w:pPr>
            <w:ins w:id="569" w:author="Additional Changes RAN4#97-e" w:date="2020-10-23T09:22:00Z">
              <w:r w:rsidRPr="004565D4">
                <w:rPr>
                  <w:rFonts w:ascii="Arial" w:hAnsi="Arial" w:cs="Arial"/>
                  <w:sz w:val="18"/>
                  <w:szCs w:val="18"/>
                </w:rPr>
                <w:t>70 %</w:t>
              </w:r>
            </w:ins>
          </w:p>
        </w:tc>
        <w:tc>
          <w:tcPr>
            <w:tcW w:w="747" w:type="pct"/>
            <w:vAlign w:val="center"/>
          </w:tcPr>
          <w:p w14:paraId="276F6F04" w14:textId="77777777" w:rsidR="001E5BA2" w:rsidRPr="004565D4" w:rsidRDefault="001E5BA2" w:rsidP="004C5040">
            <w:pPr>
              <w:pStyle w:val="TAC"/>
              <w:rPr>
                <w:ins w:id="570" w:author="Additional Changes RAN4#97-e" w:date="2020-10-23T09:22:00Z"/>
                <w:rFonts w:cs="Arial"/>
                <w:szCs w:val="18"/>
              </w:rPr>
            </w:pPr>
            <w:ins w:id="571" w:author="Additional Changes RAN4#97-e" w:date="2020-10-23T09:22:00Z">
              <w:r w:rsidRPr="004565D4">
                <w:rPr>
                  <w:rFonts w:cs="Arial"/>
                  <w:szCs w:val="18"/>
                </w:rPr>
                <w:t>G-FR1-A3-3</w:t>
              </w:r>
              <w:r>
                <w:rPr>
                  <w:rFonts w:cs="Arial"/>
                  <w:szCs w:val="18"/>
                </w:rPr>
                <w:t>3A</w:t>
              </w:r>
            </w:ins>
          </w:p>
        </w:tc>
        <w:tc>
          <w:tcPr>
            <w:tcW w:w="514" w:type="pct"/>
            <w:vAlign w:val="center"/>
          </w:tcPr>
          <w:p w14:paraId="7902BE7F" w14:textId="77777777" w:rsidR="001E5BA2" w:rsidRPr="004565D4" w:rsidRDefault="001E5BA2" w:rsidP="004C5040">
            <w:pPr>
              <w:pStyle w:val="FootnoteText"/>
              <w:jc w:val="center"/>
              <w:rPr>
                <w:ins w:id="572" w:author="Additional Changes RAN4#97-e" w:date="2020-10-23T09:22:00Z"/>
                <w:rFonts w:ascii="Arial" w:hAnsi="Arial" w:cs="Arial"/>
                <w:sz w:val="18"/>
                <w:szCs w:val="18"/>
              </w:rPr>
            </w:pPr>
            <w:ins w:id="573" w:author="Additional Changes RAN4#97-e" w:date="2020-10-23T09:22:00Z">
              <w:r w:rsidRPr="004565D4">
                <w:rPr>
                  <w:rFonts w:ascii="Arial" w:eastAsiaTheme="minorEastAsia" w:hAnsi="Arial" w:cs="Arial"/>
                  <w:sz w:val="18"/>
                  <w:szCs w:val="18"/>
                  <w:lang w:eastAsia="ja-JP"/>
                </w:rPr>
                <w:t>pos2</w:t>
              </w:r>
            </w:ins>
          </w:p>
        </w:tc>
        <w:tc>
          <w:tcPr>
            <w:tcW w:w="376" w:type="pct"/>
            <w:vAlign w:val="center"/>
          </w:tcPr>
          <w:p w14:paraId="79530A5D" w14:textId="7204C6B1" w:rsidR="001E5BA2" w:rsidRPr="004565D4" w:rsidRDefault="001A04A3" w:rsidP="004C5040">
            <w:pPr>
              <w:pStyle w:val="FootnoteText"/>
              <w:jc w:val="center"/>
              <w:rPr>
                <w:ins w:id="574" w:author="Additional Changes RAN4#97-e" w:date="2020-10-23T09:22:00Z"/>
                <w:rFonts w:ascii="Arial" w:hAnsi="Arial" w:cs="Arial"/>
                <w:sz w:val="18"/>
                <w:szCs w:val="18"/>
              </w:rPr>
            </w:pPr>
            <w:ins w:id="575" w:author="Additional Changes RAN4#97-e" w:date="2020-11-05T00:11:00Z">
              <w:r>
                <w:rPr>
                  <w:rFonts w:ascii="Arial" w:hAnsi="Arial" w:cs="Arial"/>
                  <w:sz w:val="18"/>
                  <w:szCs w:val="18"/>
                </w:rPr>
                <w:t>[-</w:t>
              </w:r>
            </w:ins>
            <w:ins w:id="576" w:author="Additional Changes RAN4#97-e" w:date="2020-11-05T00:12:00Z">
              <w:r>
                <w:rPr>
                  <w:rFonts w:ascii="Arial" w:hAnsi="Arial" w:cs="Arial"/>
                  <w:sz w:val="18"/>
                  <w:szCs w:val="18"/>
                </w:rPr>
                <w:t>1.4]</w:t>
              </w:r>
            </w:ins>
          </w:p>
        </w:tc>
      </w:tr>
    </w:tbl>
    <w:p w14:paraId="7AFBDDCA" w14:textId="77777777" w:rsidR="001E5BA2" w:rsidRDefault="001E5BA2" w:rsidP="001E5BA2">
      <w:pPr>
        <w:jc w:val="center"/>
        <w:rPr>
          <w:ins w:id="577" w:author="Additional Changes RAN4#97-e" w:date="2020-10-23T09:22:00Z"/>
        </w:rPr>
      </w:pPr>
    </w:p>
    <w:p w14:paraId="2B789435" w14:textId="77777777" w:rsidR="001E5BA2" w:rsidRPr="004565D4" w:rsidRDefault="001E5BA2" w:rsidP="001E5BA2">
      <w:pPr>
        <w:pStyle w:val="TH"/>
        <w:rPr>
          <w:ins w:id="578" w:author="Additional Changes RAN4#97-e" w:date="2020-10-23T09:22:00Z"/>
          <w:rFonts w:eastAsia="Malgun Gothic"/>
          <w:lang w:eastAsia="zh-CN"/>
        </w:rPr>
      </w:pPr>
      <w:ins w:id="579" w:author="Additional Changes RAN4#97-e" w:date="2020-10-23T09:22:00Z">
        <w:r w:rsidRPr="004565D4">
          <w:rPr>
            <w:rFonts w:eastAsia="Malgun Gothic"/>
          </w:rPr>
          <w:lastRenderedPageBreak/>
          <w:t>Table 8.2.4.5-</w:t>
        </w:r>
        <w:r>
          <w:rPr>
            <w:rFonts w:eastAsia="Malgun Gothic"/>
          </w:rPr>
          <w:t>10</w:t>
        </w:r>
        <w:r w:rsidRPr="004565D4">
          <w:rPr>
            <w:rFonts w:eastAsia="Malgun Gothic"/>
          </w:rPr>
          <w:t xml:space="preserve">: Test requirements for PUSCH,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r>
          <w:rPr>
            <w:rFonts w:eastAsia="Malgun Gothic"/>
            <w:lang w:eastAsia="zh-CN"/>
          </w:rPr>
          <w:t>, multi-path fading channel</w:t>
        </w:r>
      </w:ins>
    </w:p>
    <w:tbl>
      <w:tblPr>
        <w:tblStyle w:val="TableGrid7"/>
        <w:tblW w:w="5003" w:type="pct"/>
        <w:tblInd w:w="-5" w:type="dxa"/>
        <w:tblLayout w:type="fixed"/>
        <w:tblLook w:val="04A0" w:firstRow="1" w:lastRow="0" w:firstColumn="1" w:lastColumn="0" w:noHBand="0" w:noVBand="1"/>
      </w:tblPr>
      <w:tblGrid>
        <w:gridCol w:w="991"/>
        <w:gridCol w:w="1349"/>
        <w:gridCol w:w="811"/>
        <w:gridCol w:w="1439"/>
        <w:gridCol w:w="719"/>
        <w:gridCol w:w="1172"/>
        <w:gridCol w:w="1439"/>
        <w:gridCol w:w="990"/>
        <w:gridCol w:w="725"/>
      </w:tblGrid>
      <w:tr w:rsidR="001E5BA2" w:rsidRPr="004565D4" w14:paraId="7C025203" w14:textId="77777777" w:rsidTr="004C5040">
        <w:trPr>
          <w:trHeight w:val="728"/>
          <w:ins w:id="580" w:author="Additional Changes RAN4#97-e" w:date="2020-10-23T09:22:00Z"/>
        </w:trPr>
        <w:tc>
          <w:tcPr>
            <w:tcW w:w="514" w:type="pct"/>
          </w:tcPr>
          <w:p w14:paraId="4BDA8F8B" w14:textId="77777777" w:rsidR="001E5BA2" w:rsidRPr="004565D4" w:rsidRDefault="001E5BA2" w:rsidP="004C5040">
            <w:pPr>
              <w:pStyle w:val="TAH"/>
              <w:rPr>
                <w:ins w:id="581" w:author="Additional Changes RAN4#97-e" w:date="2020-10-23T09:22:00Z"/>
                <w:rFonts w:cs="Arial"/>
                <w:szCs w:val="18"/>
              </w:rPr>
            </w:pPr>
            <w:ins w:id="582" w:author="Additional Changes RAN4#97-e" w:date="2020-10-23T09:22:00Z">
              <w:r w:rsidRPr="004565D4">
                <w:rPr>
                  <w:rFonts w:cs="Arial"/>
                  <w:szCs w:val="18"/>
                </w:rPr>
                <w:t>Number of TX antennas</w:t>
              </w:r>
            </w:ins>
          </w:p>
        </w:tc>
        <w:tc>
          <w:tcPr>
            <w:tcW w:w="700" w:type="pct"/>
          </w:tcPr>
          <w:p w14:paraId="1AC19C9E" w14:textId="77777777" w:rsidR="001E5BA2" w:rsidRPr="004565D4" w:rsidRDefault="001E5BA2" w:rsidP="004C5040">
            <w:pPr>
              <w:pStyle w:val="TAH"/>
              <w:rPr>
                <w:ins w:id="583" w:author="Additional Changes RAN4#97-e" w:date="2020-10-23T09:22:00Z"/>
                <w:rFonts w:cs="Arial"/>
                <w:szCs w:val="18"/>
              </w:rPr>
            </w:pPr>
            <w:ins w:id="584" w:author="Additional Changes RAN4#97-e" w:date="2020-10-23T09:22:00Z">
              <w:r w:rsidRPr="004565D4">
                <w:rPr>
                  <w:rFonts w:cs="Arial"/>
                  <w:szCs w:val="18"/>
                </w:rPr>
                <w:t>Number of demodulation branches</w:t>
              </w:r>
            </w:ins>
          </w:p>
        </w:tc>
        <w:tc>
          <w:tcPr>
            <w:tcW w:w="421" w:type="pct"/>
          </w:tcPr>
          <w:p w14:paraId="10A21A11" w14:textId="77777777" w:rsidR="001E5BA2" w:rsidRPr="004565D4" w:rsidRDefault="001E5BA2" w:rsidP="004C5040">
            <w:pPr>
              <w:pStyle w:val="TAH"/>
              <w:rPr>
                <w:ins w:id="585" w:author="Additional Changes RAN4#97-e" w:date="2020-10-23T09:22:00Z"/>
                <w:rFonts w:cs="Arial"/>
                <w:szCs w:val="18"/>
              </w:rPr>
            </w:pPr>
            <w:ins w:id="586" w:author="Additional Changes RAN4#97-e" w:date="2020-10-23T09:22:00Z">
              <w:r w:rsidRPr="004565D4">
                <w:rPr>
                  <w:rFonts w:cs="Arial"/>
                  <w:szCs w:val="18"/>
                </w:rPr>
                <w:t>Cyclic prefix</w:t>
              </w:r>
            </w:ins>
          </w:p>
        </w:tc>
        <w:tc>
          <w:tcPr>
            <w:tcW w:w="747" w:type="pct"/>
          </w:tcPr>
          <w:p w14:paraId="35CEA849" w14:textId="77777777" w:rsidR="001E5BA2" w:rsidRPr="004565D4" w:rsidRDefault="001E5BA2" w:rsidP="004C5040">
            <w:pPr>
              <w:pStyle w:val="TAH"/>
              <w:rPr>
                <w:ins w:id="587" w:author="Additional Changes RAN4#97-e" w:date="2020-10-23T09:22:00Z"/>
                <w:rFonts w:cs="Arial"/>
                <w:szCs w:val="18"/>
                <w:lang w:val="fr-FR"/>
              </w:rPr>
            </w:pPr>
            <w:ins w:id="588" w:author="Additional Changes RAN4#97-e" w:date="2020-10-23T09:22:00Z">
              <w:r w:rsidRPr="004565D4">
                <w:rPr>
                  <w:rFonts w:cs="Arial"/>
                  <w:szCs w:val="18"/>
                  <w:lang w:val="fr-FR"/>
                </w:rPr>
                <w:t>Propagation conditions (Annex J)</w:t>
              </w:r>
            </w:ins>
          </w:p>
        </w:tc>
        <w:tc>
          <w:tcPr>
            <w:tcW w:w="373" w:type="pct"/>
          </w:tcPr>
          <w:p w14:paraId="541AD581" w14:textId="77777777" w:rsidR="001E5BA2" w:rsidRPr="004565D4" w:rsidRDefault="001E5BA2" w:rsidP="004C5040">
            <w:pPr>
              <w:pStyle w:val="TAH"/>
              <w:rPr>
                <w:ins w:id="589" w:author="Additional Changes RAN4#97-e" w:date="2020-10-23T09:22:00Z"/>
                <w:rFonts w:cs="Arial"/>
                <w:szCs w:val="18"/>
              </w:rPr>
            </w:pPr>
            <w:ins w:id="590" w:author="Additional Changes RAN4#97-e" w:date="2020-10-23T09:22:00Z">
              <w:r>
                <w:rPr>
                  <w:rFonts w:cs="Arial"/>
                  <w:szCs w:val="18"/>
                </w:rPr>
                <w:t>Frequency offset (Hz)</w:t>
              </w:r>
            </w:ins>
          </w:p>
        </w:tc>
        <w:tc>
          <w:tcPr>
            <w:tcW w:w="608" w:type="pct"/>
          </w:tcPr>
          <w:p w14:paraId="247D9FAA" w14:textId="77777777" w:rsidR="001E5BA2" w:rsidRPr="004565D4" w:rsidRDefault="001E5BA2" w:rsidP="004C5040">
            <w:pPr>
              <w:pStyle w:val="TAH"/>
              <w:rPr>
                <w:ins w:id="591" w:author="Additional Changes RAN4#97-e" w:date="2020-10-23T09:22:00Z"/>
                <w:rFonts w:cs="Arial"/>
                <w:szCs w:val="18"/>
              </w:rPr>
            </w:pPr>
            <w:ins w:id="592" w:author="Additional Changes RAN4#97-e" w:date="2020-10-23T09:22:00Z">
              <w:r w:rsidRPr="004565D4">
                <w:rPr>
                  <w:rFonts w:cs="Arial"/>
                  <w:szCs w:val="18"/>
                </w:rPr>
                <w:t>Fraction of maximum throughput</w:t>
              </w:r>
            </w:ins>
          </w:p>
        </w:tc>
        <w:tc>
          <w:tcPr>
            <w:tcW w:w="747" w:type="pct"/>
          </w:tcPr>
          <w:p w14:paraId="02630285" w14:textId="77777777" w:rsidR="001E5BA2" w:rsidRPr="004565D4" w:rsidRDefault="001E5BA2" w:rsidP="004C5040">
            <w:pPr>
              <w:pStyle w:val="TAH"/>
              <w:rPr>
                <w:ins w:id="593" w:author="Additional Changes RAN4#97-e" w:date="2020-10-23T09:22:00Z"/>
                <w:rFonts w:cs="Arial"/>
                <w:szCs w:val="18"/>
              </w:rPr>
            </w:pPr>
            <w:ins w:id="594" w:author="Additional Changes RAN4#97-e" w:date="2020-10-23T09:22:00Z">
              <w:r w:rsidRPr="004565D4">
                <w:rPr>
                  <w:rFonts w:cs="Arial"/>
                  <w:szCs w:val="18"/>
                </w:rPr>
                <w:t>FRC</w:t>
              </w:r>
              <w:r w:rsidRPr="004565D4">
                <w:rPr>
                  <w:rFonts w:cs="Arial"/>
                  <w:szCs w:val="18"/>
                </w:rPr>
                <w:br/>
                <w:t>(Annex A)</w:t>
              </w:r>
            </w:ins>
          </w:p>
        </w:tc>
        <w:tc>
          <w:tcPr>
            <w:tcW w:w="514" w:type="pct"/>
          </w:tcPr>
          <w:p w14:paraId="2B645FEA" w14:textId="77777777" w:rsidR="001E5BA2" w:rsidRPr="004565D4" w:rsidRDefault="001E5BA2" w:rsidP="004C5040">
            <w:pPr>
              <w:pStyle w:val="TAH"/>
              <w:rPr>
                <w:ins w:id="595" w:author="Additional Changes RAN4#97-e" w:date="2020-10-23T09:22:00Z"/>
                <w:rFonts w:cs="Arial"/>
                <w:szCs w:val="18"/>
              </w:rPr>
            </w:pPr>
            <w:ins w:id="596" w:author="Additional Changes RAN4#97-e" w:date="2020-10-23T09:22:00Z">
              <w:r w:rsidRPr="004565D4">
                <w:rPr>
                  <w:rFonts w:cs="Arial"/>
                  <w:szCs w:val="18"/>
                </w:rPr>
                <w:t>Additional DM-RS position</w:t>
              </w:r>
            </w:ins>
          </w:p>
        </w:tc>
        <w:tc>
          <w:tcPr>
            <w:tcW w:w="376" w:type="pct"/>
          </w:tcPr>
          <w:p w14:paraId="44C0654F" w14:textId="77777777" w:rsidR="001E5BA2" w:rsidRPr="004565D4" w:rsidRDefault="001E5BA2" w:rsidP="004C5040">
            <w:pPr>
              <w:pStyle w:val="TAH"/>
              <w:rPr>
                <w:ins w:id="597" w:author="Additional Changes RAN4#97-e" w:date="2020-10-23T09:22:00Z"/>
                <w:rFonts w:cs="Arial"/>
                <w:szCs w:val="18"/>
              </w:rPr>
            </w:pPr>
            <w:ins w:id="598" w:author="Additional Changes RAN4#97-e" w:date="2020-10-23T09:22:00Z">
              <w:r w:rsidRPr="004565D4">
                <w:rPr>
                  <w:rFonts w:cs="Arial"/>
                  <w:szCs w:val="18"/>
                </w:rPr>
                <w:t>SNR</w:t>
              </w:r>
            </w:ins>
          </w:p>
          <w:p w14:paraId="23FB5541" w14:textId="77777777" w:rsidR="001E5BA2" w:rsidRPr="004565D4" w:rsidRDefault="001E5BA2" w:rsidP="004C5040">
            <w:pPr>
              <w:pStyle w:val="TAH"/>
              <w:rPr>
                <w:ins w:id="599" w:author="Additional Changes RAN4#97-e" w:date="2020-10-23T09:22:00Z"/>
                <w:rFonts w:cs="Arial"/>
                <w:szCs w:val="18"/>
              </w:rPr>
            </w:pPr>
            <w:ins w:id="600" w:author="Additional Changes RAN4#97-e" w:date="2020-10-23T09:22:00Z">
              <w:r w:rsidRPr="004565D4">
                <w:rPr>
                  <w:rFonts w:cs="Arial"/>
                  <w:szCs w:val="18"/>
                </w:rPr>
                <w:t>(dB)</w:t>
              </w:r>
            </w:ins>
          </w:p>
        </w:tc>
      </w:tr>
      <w:tr w:rsidR="001E5BA2" w:rsidRPr="004565D4" w14:paraId="004CAE5D" w14:textId="77777777" w:rsidTr="004C5040">
        <w:trPr>
          <w:trHeight w:val="462"/>
          <w:ins w:id="601" w:author="Additional Changes RAN4#97-e" w:date="2020-10-23T09:22:00Z"/>
        </w:trPr>
        <w:tc>
          <w:tcPr>
            <w:tcW w:w="514" w:type="pct"/>
            <w:vAlign w:val="center"/>
          </w:tcPr>
          <w:p w14:paraId="00112E29" w14:textId="77777777" w:rsidR="001E5BA2" w:rsidRPr="004565D4" w:rsidRDefault="001E5BA2" w:rsidP="004C5040">
            <w:pPr>
              <w:pStyle w:val="FootnoteText"/>
              <w:jc w:val="center"/>
              <w:rPr>
                <w:ins w:id="602" w:author="Additional Changes RAN4#97-e" w:date="2020-10-23T09:22:00Z"/>
                <w:rFonts w:ascii="Arial" w:hAnsi="Arial" w:cs="Arial"/>
                <w:sz w:val="18"/>
                <w:szCs w:val="18"/>
              </w:rPr>
            </w:pPr>
            <w:ins w:id="603" w:author="Additional Changes RAN4#97-e" w:date="2020-10-23T09:22:00Z">
              <w:r w:rsidRPr="004565D4">
                <w:rPr>
                  <w:rFonts w:ascii="Arial" w:hAnsi="Arial" w:cs="Arial"/>
                  <w:sz w:val="18"/>
                  <w:szCs w:val="18"/>
                </w:rPr>
                <w:t>1</w:t>
              </w:r>
            </w:ins>
          </w:p>
        </w:tc>
        <w:tc>
          <w:tcPr>
            <w:tcW w:w="700" w:type="pct"/>
            <w:vAlign w:val="center"/>
          </w:tcPr>
          <w:p w14:paraId="2E24921E" w14:textId="77777777" w:rsidR="001E5BA2" w:rsidRPr="004565D4" w:rsidRDefault="001E5BA2" w:rsidP="004C5040">
            <w:pPr>
              <w:pStyle w:val="FootnoteText"/>
              <w:jc w:val="center"/>
              <w:rPr>
                <w:ins w:id="604" w:author="Additional Changes RAN4#97-e" w:date="2020-10-23T09:22:00Z"/>
                <w:rFonts w:ascii="Arial" w:hAnsi="Arial" w:cs="Arial"/>
                <w:sz w:val="18"/>
                <w:szCs w:val="18"/>
              </w:rPr>
            </w:pPr>
          </w:p>
          <w:p w14:paraId="4C065DB8" w14:textId="77777777" w:rsidR="001E5BA2" w:rsidRPr="004565D4" w:rsidRDefault="001E5BA2" w:rsidP="004C5040">
            <w:pPr>
              <w:pStyle w:val="FootnoteText"/>
              <w:jc w:val="center"/>
              <w:rPr>
                <w:ins w:id="605" w:author="Additional Changes RAN4#97-e" w:date="2020-10-23T09:22:00Z"/>
                <w:rFonts w:ascii="Arial" w:eastAsiaTheme="minorEastAsia" w:hAnsi="Arial" w:cs="Arial"/>
                <w:sz w:val="18"/>
                <w:szCs w:val="18"/>
                <w:lang w:eastAsia="ja-JP"/>
              </w:rPr>
            </w:pPr>
            <w:ins w:id="606" w:author="Additional Changes RAN4#97-e" w:date="2020-10-23T09:22:00Z">
              <w:r w:rsidRPr="004565D4">
                <w:rPr>
                  <w:rFonts w:ascii="Arial" w:hAnsi="Arial" w:cs="Arial"/>
                  <w:sz w:val="18"/>
                  <w:szCs w:val="18"/>
                </w:rPr>
                <w:t>2</w:t>
              </w:r>
            </w:ins>
          </w:p>
          <w:p w14:paraId="2B4634A3" w14:textId="77777777" w:rsidR="001E5BA2" w:rsidRPr="004565D4" w:rsidRDefault="001E5BA2" w:rsidP="004C5040">
            <w:pPr>
              <w:pStyle w:val="FootnoteText"/>
              <w:jc w:val="center"/>
              <w:rPr>
                <w:ins w:id="607" w:author="Additional Changes RAN4#97-e" w:date="2020-10-23T09:22:00Z"/>
                <w:rFonts w:ascii="Arial" w:eastAsiaTheme="minorEastAsia" w:hAnsi="Arial" w:cs="Arial"/>
                <w:sz w:val="18"/>
                <w:szCs w:val="18"/>
                <w:lang w:eastAsia="ja-JP"/>
              </w:rPr>
            </w:pPr>
          </w:p>
        </w:tc>
        <w:tc>
          <w:tcPr>
            <w:tcW w:w="421" w:type="pct"/>
            <w:vAlign w:val="center"/>
          </w:tcPr>
          <w:p w14:paraId="3F5E0E0F" w14:textId="77777777" w:rsidR="001E5BA2" w:rsidRPr="004565D4" w:rsidRDefault="001E5BA2" w:rsidP="004C5040">
            <w:pPr>
              <w:pStyle w:val="FootnoteText"/>
              <w:jc w:val="center"/>
              <w:rPr>
                <w:ins w:id="608" w:author="Additional Changes RAN4#97-e" w:date="2020-10-23T09:22:00Z"/>
                <w:rFonts w:ascii="Arial" w:hAnsi="Arial" w:cs="Arial"/>
                <w:sz w:val="18"/>
                <w:szCs w:val="18"/>
              </w:rPr>
            </w:pPr>
            <w:ins w:id="609" w:author="Additional Changes RAN4#97-e" w:date="2020-10-23T09:22:00Z">
              <w:r w:rsidRPr="004565D4">
                <w:rPr>
                  <w:rFonts w:ascii="Arial" w:hAnsi="Arial" w:cs="Arial"/>
                  <w:sz w:val="18"/>
                  <w:szCs w:val="18"/>
                </w:rPr>
                <w:t>Normal</w:t>
              </w:r>
            </w:ins>
          </w:p>
        </w:tc>
        <w:tc>
          <w:tcPr>
            <w:tcW w:w="747" w:type="pct"/>
            <w:vAlign w:val="center"/>
          </w:tcPr>
          <w:p w14:paraId="164E1BCF" w14:textId="77777777" w:rsidR="001E5BA2" w:rsidRPr="004565D4" w:rsidRDefault="001E5BA2" w:rsidP="004C5040">
            <w:pPr>
              <w:pStyle w:val="FootnoteText"/>
              <w:jc w:val="center"/>
              <w:rPr>
                <w:ins w:id="610" w:author="Additional Changes RAN4#97-e" w:date="2020-10-23T09:22:00Z"/>
                <w:rFonts w:ascii="Arial" w:hAnsi="Arial" w:cs="Arial"/>
                <w:sz w:val="18"/>
                <w:szCs w:val="18"/>
              </w:rPr>
            </w:pPr>
            <w:ins w:id="611" w:author="Additional Changes RAN4#97-e" w:date="2020-10-23T09:22:00Z">
              <w:r>
                <w:rPr>
                  <w:rFonts w:ascii="Arial" w:hAnsi="Arial" w:cs="Arial"/>
                  <w:sz w:val="18"/>
                  <w:szCs w:val="18"/>
                </w:rPr>
                <w:t>TDLC300-1200</w:t>
              </w:r>
            </w:ins>
          </w:p>
        </w:tc>
        <w:tc>
          <w:tcPr>
            <w:tcW w:w="373" w:type="pct"/>
          </w:tcPr>
          <w:p w14:paraId="4D8D9D2E" w14:textId="77777777" w:rsidR="001E5BA2" w:rsidRDefault="001E5BA2" w:rsidP="004C5040">
            <w:pPr>
              <w:pStyle w:val="FootnoteText"/>
              <w:jc w:val="center"/>
              <w:rPr>
                <w:ins w:id="612" w:author="Additional Changes RAN4#97-e" w:date="2020-10-23T09:22:00Z"/>
                <w:rFonts w:ascii="Arial" w:hAnsi="Arial" w:cs="Arial"/>
                <w:sz w:val="18"/>
                <w:szCs w:val="18"/>
              </w:rPr>
            </w:pPr>
          </w:p>
          <w:p w14:paraId="4CD3C467" w14:textId="77777777" w:rsidR="001E5BA2" w:rsidRPr="004565D4" w:rsidRDefault="001E5BA2" w:rsidP="004C5040">
            <w:pPr>
              <w:pStyle w:val="FootnoteText"/>
              <w:jc w:val="center"/>
              <w:rPr>
                <w:ins w:id="613" w:author="Additional Changes RAN4#97-e" w:date="2020-10-23T09:22:00Z"/>
                <w:rFonts w:ascii="Arial" w:hAnsi="Arial" w:cs="Arial"/>
                <w:sz w:val="18"/>
                <w:szCs w:val="18"/>
              </w:rPr>
            </w:pPr>
            <w:ins w:id="614" w:author="Additional Changes RAN4#97-e" w:date="2020-10-23T09:22:00Z">
              <w:r>
                <w:rPr>
                  <w:rFonts w:ascii="Arial" w:hAnsi="Arial" w:cs="Arial"/>
                  <w:sz w:val="18"/>
                  <w:szCs w:val="18"/>
                </w:rPr>
                <w:t>0</w:t>
              </w:r>
            </w:ins>
          </w:p>
        </w:tc>
        <w:tc>
          <w:tcPr>
            <w:tcW w:w="608" w:type="pct"/>
            <w:vAlign w:val="center"/>
          </w:tcPr>
          <w:p w14:paraId="73228353" w14:textId="77777777" w:rsidR="001E5BA2" w:rsidRPr="004565D4" w:rsidRDefault="001E5BA2" w:rsidP="004C5040">
            <w:pPr>
              <w:pStyle w:val="FootnoteText"/>
              <w:jc w:val="center"/>
              <w:rPr>
                <w:ins w:id="615" w:author="Additional Changes RAN4#97-e" w:date="2020-10-23T09:22:00Z"/>
                <w:rFonts w:ascii="Arial" w:hAnsi="Arial" w:cs="Arial"/>
                <w:sz w:val="18"/>
                <w:szCs w:val="18"/>
              </w:rPr>
            </w:pPr>
            <w:ins w:id="616" w:author="Additional Changes RAN4#97-e" w:date="2020-10-23T09:22:00Z">
              <w:r w:rsidRPr="004565D4">
                <w:rPr>
                  <w:rFonts w:ascii="Arial" w:hAnsi="Arial" w:cs="Arial"/>
                  <w:sz w:val="18"/>
                  <w:szCs w:val="18"/>
                </w:rPr>
                <w:t>70 %</w:t>
              </w:r>
            </w:ins>
          </w:p>
        </w:tc>
        <w:tc>
          <w:tcPr>
            <w:tcW w:w="747" w:type="pct"/>
            <w:vAlign w:val="center"/>
          </w:tcPr>
          <w:p w14:paraId="0E14F42D" w14:textId="77777777" w:rsidR="001E5BA2" w:rsidRPr="004565D4" w:rsidRDefault="001E5BA2" w:rsidP="004C5040">
            <w:pPr>
              <w:pStyle w:val="TAC"/>
              <w:rPr>
                <w:ins w:id="617" w:author="Additional Changes RAN4#97-e" w:date="2020-10-23T09:22:00Z"/>
                <w:rFonts w:cs="Arial"/>
                <w:szCs w:val="18"/>
              </w:rPr>
            </w:pPr>
            <w:ins w:id="618" w:author="Additional Changes RAN4#97-e" w:date="2020-10-23T09:22:00Z">
              <w:r w:rsidRPr="004565D4">
                <w:rPr>
                  <w:rFonts w:cs="Arial"/>
                  <w:szCs w:val="18"/>
                </w:rPr>
                <w:t>G-FR1-A</w:t>
              </w:r>
              <w:r>
                <w:rPr>
                  <w:rFonts w:cs="Arial" w:hint="eastAsia"/>
                  <w:szCs w:val="18"/>
                  <w:lang w:eastAsia="zh-CN"/>
                </w:rPr>
                <w:t>3</w:t>
              </w:r>
              <w:r w:rsidRPr="004565D4">
                <w:rPr>
                  <w:rFonts w:cs="Arial"/>
                  <w:szCs w:val="18"/>
                </w:rPr>
                <w:t>-3</w:t>
              </w:r>
              <w:r>
                <w:rPr>
                  <w:rFonts w:cs="Arial" w:hint="eastAsia"/>
                  <w:szCs w:val="18"/>
                  <w:lang w:eastAsia="zh-CN"/>
                </w:rPr>
                <w:t>4</w:t>
              </w:r>
              <w:r>
                <w:rPr>
                  <w:rFonts w:cs="Arial"/>
                  <w:szCs w:val="18"/>
                </w:rPr>
                <w:t>A</w:t>
              </w:r>
            </w:ins>
          </w:p>
        </w:tc>
        <w:tc>
          <w:tcPr>
            <w:tcW w:w="514" w:type="pct"/>
            <w:vAlign w:val="center"/>
          </w:tcPr>
          <w:p w14:paraId="54E820E9" w14:textId="77777777" w:rsidR="001E5BA2" w:rsidRPr="004565D4" w:rsidRDefault="001E5BA2" w:rsidP="004C5040">
            <w:pPr>
              <w:pStyle w:val="FootnoteText"/>
              <w:jc w:val="center"/>
              <w:rPr>
                <w:ins w:id="619" w:author="Additional Changes RAN4#97-e" w:date="2020-10-23T09:22:00Z"/>
                <w:rFonts w:ascii="Arial" w:hAnsi="Arial" w:cs="Arial"/>
                <w:sz w:val="18"/>
                <w:szCs w:val="18"/>
              </w:rPr>
            </w:pPr>
            <w:ins w:id="620" w:author="Additional Changes RAN4#97-e" w:date="2020-10-23T09:22:00Z">
              <w:r w:rsidRPr="004565D4">
                <w:rPr>
                  <w:rFonts w:ascii="Arial" w:eastAsiaTheme="minorEastAsia" w:hAnsi="Arial" w:cs="Arial"/>
                  <w:sz w:val="18"/>
                  <w:szCs w:val="18"/>
                  <w:lang w:eastAsia="ja-JP"/>
                </w:rPr>
                <w:t>pos2</w:t>
              </w:r>
            </w:ins>
          </w:p>
        </w:tc>
        <w:tc>
          <w:tcPr>
            <w:tcW w:w="376" w:type="pct"/>
            <w:vAlign w:val="center"/>
          </w:tcPr>
          <w:p w14:paraId="68437E2F" w14:textId="2A0AD90F" w:rsidR="001E5BA2" w:rsidRPr="004565D4" w:rsidRDefault="001A04A3" w:rsidP="004C5040">
            <w:pPr>
              <w:pStyle w:val="FootnoteText"/>
              <w:jc w:val="center"/>
              <w:rPr>
                <w:ins w:id="621" w:author="Additional Changes RAN4#97-e" w:date="2020-10-23T09:22:00Z"/>
                <w:rFonts w:ascii="Arial" w:hAnsi="Arial" w:cs="Arial"/>
                <w:sz w:val="18"/>
                <w:szCs w:val="18"/>
              </w:rPr>
            </w:pPr>
            <w:ins w:id="622" w:author="Additional Changes RAN4#97-e" w:date="2020-11-05T00:12:00Z">
              <w:r>
                <w:rPr>
                  <w:rFonts w:ascii="Arial" w:hAnsi="Arial" w:cs="Arial"/>
                  <w:sz w:val="18"/>
                  <w:szCs w:val="18"/>
                </w:rPr>
                <w:t>[-1.2]</w:t>
              </w:r>
            </w:ins>
          </w:p>
        </w:tc>
      </w:tr>
    </w:tbl>
    <w:p w14:paraId="18C9DEBC" w14:textId="77777777" w:rsidR="001E5BA2" w:rsidRDefault="001E5BA2" w:rsidP="001E5BA2">
      <w:pPr>
        <w:rPr>
          <w:ins w:id="623" w:author="Additional Changes RAN4#97-e" w:date="2020-10-23T09:22:00Z"/>
          <w:color w:val="FF0000"/>
          <w:sz w:val="24"/>
          <w:szCs w:val="24"/>
        </w:rPr>
      </w:pPr>
    </w:p>
    <w:p w14:paraId="34E912C1" w14:textId="6C813EDE" w:rsidR="00DC1533" w:rsidRDefault="00DC1533">
      <w:pPr>
        <w:rPr>
          <w:color w:val="FF0000"/>
          <w:sz w:val="24"/>
          <w:szCs w:val="24"/>
        </w:rPr>
      </w:pPr>
    </w:p>
    <w:p w14:paraId="33B92888" w14:textId="2203CF07" w:rsidR="00DC1533" w:rsidRPr="00FA4F66" w:rsidRDefault="00DC1533" w:rsidP="00DC1533">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#2</w:t>
      </w:r>
      <w:r w:rsidRPr="00FA4F66">
        <w:rPr>
          <w:color w:val="FF0000"/>
          <w:sz w:val="24"/>
          <w:szCs w:val="24"/>
        </w:rPr>
        <w:t xml:space="preserve">  ############################</w:t>
      </w:r>
    </w:p>
    <w:p w14:paraId="3555B2CD" w14:textId="3D1C6F83" w:rsidR="00DC1533" w:rsidRDefault="00DC1533">
      <w:pPr>
        <w:rPr>
          <w:noProof/>
        </w:rPr>
      </w:pPr>
    </w:p>
    <w:p w14:paraId="40838269" w14:textId="73B0CBA8" w:rsidR="00DC1533" w:rsidRDefault="00DC1533" w:rsidP="00DC1533">
      <w:pPr>
        <w:rPr>
          <w:color w:val="FF0000"/>
          <w:sz w:val="24"/>
          <w:szCs w:val="24"/>
        </w:rPr>
      </w:pPr>
      <w:r w:rsidRPr="00FA4F66">
        <w:rPr>
          <w:color w:val="FF0000"/>
          <w:sz w:val="24"/>
          <w:szCs w:val="24"/>
        </w:rPr>
        <w:t>#########################   Start of change</w:t>
      </w:r>
      <w:r>
        <w:rPr>
          <w:color w:val="FF0000"/>
          <w:sz w:val="24"/>
          <w:szCs w:val="24"/>
        </w:rPr>
        <w:t>#3</w:t>
      </w:r>
      <w:r w:rsidRPr="00FA4F66">
        <w:rPr>
          <w:color w:val="FF0000"/>
          <w:sz w:val="24"/>
          <w:szCs w:val="24"/>
        </w:rPr>
        <w:t xml:space="preserve">  ############################</w:t>
      </w:r>
    </w:p>
    <w:p w14:paraId="2520D75C" w14:textId="77777777" w:rsidR="00DC1533" w:rsidRPr="004565D4" w:rsidRDefault="00DC1533" w:rsidP="00DC1533">
      <w:pPr>
        <w:pStyle w:val="Heading1"/>
        <w:rPr>
          <w:lang w:eastAsia="zh-CN"/>
        </w:rPr>
      </w:pPr>
      <w:bookmarkStart w:id="624" w:name="_Toc21103072"/>
      <w:bookmarkStart w:id="625" w:name="_Toc29810921"/>
      <w:bookmarkStart w:id="626" w:name="_Toc36636281"/>
      <w:bookmarkStart w:id="627" w:name="_Toc37273227"/>
      <w:bookmarkStart w:id="628" w:name="_Toc45886317"/>
      <w:bookmarkStart w:id="629" w:name="_Toc53183362"/>
      <w:r w:rsidRPr="004565D4">
        <w:t>A.</w:t>
      </w:r>
      <w:r w:rsidRPr="004565D4">
        <w:rPr>
          <w:rFonts w:hint="eastAsia"/>
          <w:lang w:eastAsia="zh-CN"/>
        </w:rPr>
        <w:t>3</w:t>
      </w:r>
      <w:r w:rsidRPr="004565D4">
        <w:tab/>
        <w:t>Fixed Reference Channels for performance requirements (</w:t>
      </w:r>
      <w:r w:rsidRPr="004565D4">
        <w:rPr>
          <w:rFonts w:hint="eastAsia"/>
          <w:lang w:eastAsia="zh-CN"/>
        </w:rPr>
        <w:t>QPSK</w:t>
      </w:r>
      <w:r w:rsidRPr="004565D4">
        <w:t>, R=193/</w:t>
      </w:r>
      <w:r w:rsidRPr="004565D4">
        <w:rPr>
          <w:rFonts w:hint="eastAsia"/>
          <w:lang w:eastAsia="zh-CN"/>
        </w:rPr>
        <w:t>1024</w:t>
      </w:r>
      <w:r w:rsidRPr="004565D4">
        <w:t>)</w:t>
      </w:r>
      <w:bookmarkEnd w:id="624"/>
      <w:bookmarkEnd w:id="625"/>
      <w:bookmarkEnd w:id="626"/>
      <w:bookmarkEnd w:id="627"/>
      <w:bookmarkEnd w:id="628"/>
      <w:bookmarkEnd w:id="629"/>
    </w:p>
    <w:p w14:paraId="77F2BDF5"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3</w:t>
      </w:r>
      <w:r w:rsidRPr="004565D4">
        <w:t>-2, table A.3-2A, table A.</w:t>
      </w:r>
      <w:r w:rsidRPr="004565D4">
        <w:rPr>
          <w:rFonts w:hint="eastAsia"/>
          <w:lang w:eastAsia="zh-CN"/>
        </w:rPr>
        <w:t>3</w:t>
      </w:r>
      <w:r w:rsidRPr="004565D4">
        <w:t>-</w:t>
      </w:r>
      <w:r w:rsidRPr="004565D4">
        <w:rPr>
          <w:rFonts w:hint="eastAsia"/>
          <w:lang w:eastAsia="zh-CN"/>
        </w:rPr>
        <w:t>4</w:t>
      </w:r>
      <w:r w:rsidRPr="004565D4">
        <w:t xml:space="preserve"> </w:t>
      </w:r>
      <w:r w:rsidRPr="004565D4">
        <w:rPr>
          <w:lang w:eastAsia="zh-CN"/>
        </w:rPr>
        <w:t xml:space="preserve">and </w:t>
      </w:r>
      <w:r w:rsidRPr="004565D4">
        <w:rPr>
          <w:rFonts w:hint="eastAsia"/>
          <w:lang w:eastAsia="zh-CN"/>
        </w:rPr>
        <w:t xml:space="preserve">table A.3-6 </w:t>
      </w:r>
      <w:r w:rsidRPr="004565D4">
        <w:t>for FR1 PUSCH performance requirements</w:t>
      </w:r>
      <w:r w:rsidRPr="004565D4">
        <w:rPr>
          <w:rFonts w:hint="eastAsia"/>
          <w:lang w:eastAsia="zh-CN"/>
        </w:rPr>
        <w:t>:</w:t>
      </w:r>
    </w:p>
    <w:p w14:paraId="366E6288"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2</w:t>
      </w:r>
      <w:r w:rsidRPr="004565D4">
        <w:t xml:space="preserve"> for FR1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1 transmission layer.</w:t>
      </w:r>
    </w:p>
    <w:p w14:paraId="43C6BF11" w14:textId="77777777" w:rsidR="00DC1533" w:rsidRPr="004565D4" w:rsidRDefault="00DC1533" w:rsidP="00DC1533">
      <w:pPr>
        <w:pStyle w:val="B1"/>
        <w:rPr>
          <w:lang w:eastAsia="zh-CN"/>
        </w:rPr>
      </w:pPr>
      <w:r w:rsidRPr="004565D4">
        <w:tab/>
        <w:t>FRC parameters are specified in table A.</w:t>
      </w:r>
      <w:r w:rsidRPr="004565D4">
        <w:rPr>
          <w:lang w:eastAsia="zh-CN"/>
        </w:rPr>
        <w:t>3</w:t>
      </w:r>
      <w:r w:rsidRPr="004565D4">
        <w:t>-</w:t>
      </w:r>
      <w:r w:rsidRPr="004565D4">
        <w:rPr>
          <w:lang w:eastAsia="zh-CN"/>
        </w:rPr>
        <w:t>2A</w:t>
      </w:r>
      <w:r w:rsidRPr="004565D4">
        <w:t xml:space="preserve"> for FR1 PUSCH </w:t>
      </w:r>
      <w:r w:rsidRPr="004565D4">
        <w:rPr>
          <w:lang w:eastAsia="zh-CN"/>
        </w:rPr>
        <w:t>with transform precoding disabled, additional DM-RS position = pos2 and 1 transmission layer</w:t>
      </w:r>
      <w:r w:rsidRPr="004565D4">
        <w:t>.</w:t>
      </w:r>
    </w:p>
    <w:p w14:paraId="3A9CC9D7"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4</w:t>
      </w:r>
      <w:r w:rsidRPr="004565D4">
        <w:t xml:space="preserve"> for FR1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w:t>
      </w:r>
      <w:r w:rsidRPr="004565D4">
        <w:rPr>
          <w:rFonts w:hint="eastAsia"/>
        </w:rPr>
        <w:t>2</w:t>
      </w:r>
      <w:r w:rsidRPr="004565D4">
        <w:t xml:space="preserve"> transmission layer</w:t>
      </w:r>
      <w:r w:rsidRPr="004565D4">
        <w:rPr>
          <w:rFonts w:hint="eastAsia"/>
        </w:rPr>
        <w:t>s</w:t>
      </w:r>
      <w:r w:rsidRPr="004565D4">
        <w:t>.</w:t>
      </w:r>
    </w:p>
    <w:p w14:paraId="2BF80EB4"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6</w:t>
      </w:r>
      <w:r w:rsidRPr="004565D4">
        <w:t xml:space="preserve"> for FR1 PUSCH </w:t>
      </w:r>
      <w:r w:rsidRPr="004565D4">
        <w:rPr>
          <w:rFonts w:hint="eastAsia"/>
        </w:rPr>
        <w:t xml:space="preserve">with </w:t>
      </w:r>
      <w:r w:rsidRPr="004565D4">
        <w:t xml:space="preserve">transform precoding </w:t>
      </w:r>
      <w:r w:rsidRPr="004565D4">
        <w:rPr>
          <w:rFonts w:hint="eastAsia"/>
        </w:rPr>
        <w:t>enabled</w:t>
      </w:r>
      <w:r w:rsidRPr="004565D4">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1 transmission layer.</w:t>
      </w:r>
    </w:p>
    <w:p w14:paraId="6658E1CF"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3</w:t>
      </w:r>
      <w:r w:rsidRPr="004565D4">
        <w:t>-</w:t>
      </w:r>
      <w:r w:rsidRPr="004565D4">
        <w:rPr>
          <w:rFonts w:hint="eastAsia"/>
          <w:lang w:eastAsia="zh-CN"/>
        </w:rPr>
        <w:t>7</w:t>
      </w:r>
      <w:r w:rsidRPr="004565D4">
        <w:t xml:space="preserve"> </w:t>
      </w:r>
      <w:r w:rsidRPr="004565D4">
        <w:rPr>
          <w:rFonts w:hint="eastAsia"/>
          <w:lang w:eastAsia="zh-CN"/>
        </w:rPr>
        <w:t>to table A.3-</w:t>
      </w:r>
      <w:r w:rsidRPr="004565D4">
        <w:rPr>
          <w:lang w:eastAsia="zh-CN"/>
        </w:rPr>
        <w:t>12</w:t>
      </w:r>
      <w:r w:rsidRPr="004565D4">
        <w:rPr>
          <w:rFonts w:hint="eastAsia"/>
          <w:lang w:eastAsia="zh-CN"/>
        </w:rPr>
        <w:t xml:space="preserve"> </w:t>
      </w:r>
      <w:r w:rsidRPr="004565D4">
        <w:t>for FR</w:t>
      </w:r>
      <w:r w:rsidRPr="004565D4">
        <w:rPr>
          <w:rFonts w:hint="eastAsia"/>
          <w:lang w:eastAsia="zh-CN"/>
        </w:rPr>
        <w:t>2</w:t>
      </w:r>
      <w:r w:rsidRPr="004565D4">
        <w:t xml:space="preserve"> PUSCH performance requirements</w:t>
      </w:r>
      <w:r w:rsidRPr="004565D4">
        <w:rPr>
          <w:rFonts w:hint="eastAsia"/>
          <w:lang w:eastAsia="zh-CN"/>
        </w:rPr>
        <w:t>:</w:t>
      </w:r>
    </w:p>
    <w:p w14:paraId="7ADBBAE8"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7</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t xml:space="preserve"> and 1 transmission layer.</w:t>
      </w:r>
    </w:p>
    <w:p w14:paraId="5A9E4805"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8</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t xml:space="preserve"> and </w:t>
      </w:r>
      <w:r w:rsidRPr="004565D4">
        <w:rPr>
          <w:rFonts w:hint="eastAsia"/>
        </w:rPr>
        <w:t>2</w:t>
      </w:r>
      <w:r w:rsidRPr="004565D4">
        <w:t xml:space="preserve"> transmission layer.</w:t>
      </w:r>
    </w:p>
    <w:p w14:paraId="053DDDD5"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9</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w:t>
      </w:r>
      <w:r w:rsidRPr="004565D4">
        <w:rPr>
          <w:rFonts w:hint="eastAsia"/>
        </w:rPr>
        <w:t>enabled</w:t>
      </w:r>
      <w:r w:rsidRPr="004565D4">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t xml:space="preserve"> and </w:t>
      </w:r>
      <w:r w:rsidRPr="004565D4">
        <w:rPr>
          <w:rFonts w:hint="eastAsia"/>
        </w:rPr>
        <w:t>1</w:t>
      </w:r>
      <w:r w:rsidRPr="004565D4">
        <w:t xml:space="preserve"> transmission layer.</w:t>
      </w:r>
    </w:p>
    <w:p w14:paraId="3173EB14"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lang w:eastAsia="zh-CN"/>
        </w:rPr>
        <w:t>10</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1 transmission layer. </w:t>
      </w:r>
    </w:p>
    <w:p w14:paraId="470E28AB"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lang w:eastAsia="zh-CN"/>
        </w:rPr>
        <w:t>11</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w:t>
      </w:r>
      <w:r w:rsidRPr="004565D4">
        <w:rPr>
          <w:rFonts w:hint="eastAsia"/>
        </w:rPr>
        <w:t>2</w:t>
      </w:r>
      <w:r w:rsidRPr="004565D4">
        <w:t xml:space="preserve"> transmission layer. </w:t>
      </w:r>
    </w:p>
    <w:p w14:paraId="053B1020"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lang w:eastAsia="zh-CN"/>
        </w:rPr>
        <w:t>12</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w:t>
      </w:r>
      <w:r w:rsidRPr="004565D4">
        <w:rPr>
          <w:rFonts w:hint="eastAsia"/>
        </w:rPr>
        <w:t>enabled</w:t>
      </w:r>
      <w:r w:rsidRPr="004565D4">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w:t>
      </w:r>
      <w:r w:rsidRPr="004565D4">
        <w:rPr>
          <w:rFonts w:hint="eastAsia"/>
        </w:rPr>
        <w:t>1</w:t>
      </w:r>
      <w:r w:rsidRPr="004565D4">
        <w:t xml:space="preserve"> transmission layer. </w:t>
      </w:r>
    </w:p>
    <w:p w14:paraId="45E65399" w14:textId="77777777" w:rsidR="00DC1533" w:rsidRPr="004565D4" w:rsidRDefault="00DC1533" w:rsidP="00DC1533">
      <w:pPr>
        <w:pStyle w:val="B1"/>
        <w:rPr>
          <w:lang w:eastAsia="zh-CN"/>
        </w:rPr>
      </w:pPr>
    </w:p>
    <w:p w14:paraId="3021E25C" w14:textId="77777777" w:rsidR="00DC1533" w:rsidRPr="004565D4" w:rsidRDefault="00DC1533" w:rsidP="00DC1533">
      <w:pPr>
        <w:pStyle w:val="TH"/>
        <w:rPr>
          <w:lang w:eastAsia="zh-CN"/>
        </w:rPr>
      </w:pPr>
      <w:r w:rsidRPr="004565D4">
        <w:rPr>
          <w:rFonts w:eastAsia="Malgun Gothic"/>
        </w:rPr>
        <w:lastRenderedPageBreak/>
        <w:t>Table A.</w:t>
      </w:r>
      <w:r w:rsidRPr="004565D4">
        <w:rPr>
          <w:rFonts w:hint="eastAsia"/>
          <w:lang w:eastAsia="zh-CN"/>
        </w:rPr>
        <w:t>3</w:t>
      </w:r>
      <w:r w:rsidRPr="004565D4">
        <w:rPr>
          <w:rFonts w:eastAsia="Malgun Gothic"/>
        </w:rPr>
        <w:t>-1: Void</w:t>
      </w:r>
    </w:p>
    <w:p w14:paraId="1EF5ABBB"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3</w:t>
      </w:r>
      <w:r w:rsidRPr="004565D4">
        <w:rPr>
          <w:rFonts w:eastAsia="Malgun Gothic"/>
        </w:rPr>
        <w:t>-</w:t>
      </w:r>
      <w:r w:rsidRPr="004565D4">
        <w:rPr>
          <w:rFonts w:hint="eastAsia"/>
          <w:lang w:eastAsia="zh-CN"/>
        </w:rPr>
        <w:t>2</w:t>
      </w:r>
      <w:r w:rsidRPr="004565D4">
        <w:rPr>
          <w:rFonts w:eastAsia="Malgun Gothic"/>
        </w:rPr>
        <w:t>: FRC parameters for</w:t>
      </w:r>
      <w:r w:rsidRPr="004565D4">
        <w:rPr>
          <w:rFonts w:hint="eastAsia"/>
          <w:lang w:eastAsia="zh-CN"/>
        </w:rPr>
        <w:t xml:space="preserve"> FR1 PUSCH </w:t>
      </w:r>
      <w:r w:rsidRPr="004565D4">
        <w:rPr>
          <w:rFonts w:eastAsia="Malgun Gothic"/>
        </w:rPr>
        <w:t>performance requirements</w:t>
      </w:r>
      <w:r w:rsidRPr="004565D4">
        <w:rPr>
          <w:rFonts w:hint="eastAsia"/>
          <w:lang w:eastAsia="zh-CN"/>
        </w:rPr>
        <w:t xml:space="preserve">, </w:t>
      </w:r>
      <w:r w:rsidRPr="004565D4">
        <w:rPr>
          <w:lang w:eastAsia="zh-CN"/>
        </w:rPr>
        <w:t>transform precoding disabled</w:t>
      </w:r>
      <w:r w:rsidRPr="004565D4">
        <w:rPr>
          <w:rFonts w:hint="eastAsia"/>
          <w:lang w:eastAsia="zh-CN"/>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rFonts w:hint="eastAsia"/>
          <w:lang w:eastAsia="zh-CN"/>
        </w:rPr>
        <w:t xml:space="preserve"> and 1 </w:t>
      </w:r>
      <w:r w:rsidRPr="004565D4">
        <w:rPr>
          <w:lang w:eastAsia="zh-CN"/>
        </w:rPr>
        <w:t>transmission layer</w:t>
      </w:r>
      <w:r w:rsidRPr="004565D4">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DC1533" w:rsidRPr="004565D4" w14:paraId="5AFA092F" w14:textId="77777777" w:rsidTr="00DC1533">
        <w:trPr>
          <w:cantSplit/>
          <w:jc w:val="center"/>
        </w:trPr>
        <w:tc>
          <w:tcPr>
            <w:tcW w:w="2421" w:type="dxa"/>
          </w:tcPr>
          <w:p w14:paraId="51C9E346" w14:textId="77777777" w:rsidR="00DC1533" w:rsidRPr="004565D4" w:rsidRDefault="00DC1533" w:rsidP="00DC1533">
            <w:pPr>
              <w:pStyle w:val="TAH"/>
            </w:pPr>
            <w:r w:rsidRPr="004565D4">
              <w:t>Reference channel</w:t>
            </w:r>
          </w:p>
        </w:tc>
        <w:tc>
          <w:tcPr>
            <w:tcW w:w="1070" w:type="dxa"/>
          </w:tcPr>
          <w:p w14:paraId="4920D310"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8</w:t>
            </w:r>
          </w:p>
        </w:tc>
        <w:tc>
          <w:tcPr>
            <w:tcW w:w="1071" w:type="dxa"/>
          </w:tcPr>
          <w:p w14:paraId="0B4DF677"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9</w:t>
            </w:r>
          </w:p>
        </w:tc>
        <w:tc>
          <w:tcPr>
            <w:tcW w:w="1070" w:type="dxa"/>
          </w:tcPr>
          <w:p w14:paraId="48F4EB0D"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10</w:t>
            </w:r>
          </w:p>
        </w:tc>
        <w:tc>
          <w:tcPr>
            <w:tcW w:w="1071" w:type="dxa"/>
          </w:tcPr>
          <w:p w14:paraId="76EA37EC"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11</w:t>
            </w:r>
          </w:p>
        </w:tc>
        <w:tc>
          <w:tcPr>
            <w:tcW w:w="1070" w:type="dxa"/>
          </w:tcPr>
          <w:p w14:paraId="12704FA6"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12</w:t>
            </w:r>
          </w:p>
        </w:tc>
        <w:tc>
          <w:tcPr>
            <w:tcW w:w="1071" w:type="dxa"/>
          </w:tcPr>
          <w:p w14:paraId="79AC50F8"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13</w:t>
            </w:r>
          </w:p>
        </w:tc>
        <w:tc>
          <w:tcPr>
            <w:tcW w:w="1071" w:type="dxa"/>
          </w:tcPr>
          <w:p w14:paraId="62AB26BD" w14:textId="77777777" w:rsidR="00DC1533" w:rsidRPr="004565D4" w:rsidRDefault="00DC1533" w:rsidP="00DC1533">
            <w:pPr>
              <w:pStyle w:val="TAH"/>
              <w:rPr>
                <w:lang w:eastAsia="zh-CN"/>
              </w:rPr>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14</w:t>
            </w:r>
          </w:p>
        </w:tc>
      </w:tr>
      <w:tr w:rsidR="00DC1533" w:rsidRPr="004565D4" w14:paraId="1EB2325C" w14:textId="77777777" w:rsidTr="00DC1533">
        <w:trPr>
          <w:cantSplit/>
          <w:jc w:val="center"/>
        </w:trPr>
        <w:tc>
          <w:tcPr>
            <w:tcW w:w="2421" w:type="dxa"/>
          </w:tcPr>
          <w:p w14:paraId="453F38D3" w14:textId="77777777" w:rsidR="00DC1533" w:rsidRPr="004565D4" w:rsidRDefault="00DC1533" w:rsidP="00DC1533">
            <w:pPr>
              <w:pStyle w:val="TAC"/>
              <w:rPr>
                <w:lang w:eastAsia="zh-CN"/>
              </w:rPr>
            </w:pPr>
            <w:r w:rsidRPr="004565D4">
              <w:rPr>
                <w:lang w:eastAsia="zh-CN"/>
              </w:rPr>
              <w:t>Subcarrier spacing (kHz)</w:t>
            </w:r>
          </w:p>
        </w:tc>
        <w:tc>
          <w:tcPr>
            <w:tcW w:w="1070" w:type="dxa"/>
          </w:tcPr>
          <w:p w14:paraId="2573CDF2" w14:textId="77777777" w:rsidR="00DC1533" w:rsidRPr="004565D4" w:rsidRDefault="00DC1533" w:rsidP="00DC1533">
            <w:pPr>
              <w:pStyle w:val="TAC"/>
              <w:rPr>
                <w:lang w:eastAsia="zh-CN"/>
              </w:rPr>
            </w:pPr>
            <w:r w:rsidRPr="004565D4">
              <w:rPr>
                <w:lang w:eastAsia="zh-CN"/>
              </w:rPr>
              <w:t>15</w:t>
            </w:r>
          </w:p>
        </w:tc>
        <w:tc>
          <w:tcPr>
            <w:tcW w:w="1071" w:type="dxa"/>
          </w:tcPr>
          <w:p w14:paraId="66B087D7" w14:textId="77777777" w:rsidR="00DC1533" w:rsidRPr="004565D4" w:rsidRDefault="00DC1533" w:rsidP="00DC1533">
            <w:pPr>
              <w:pStyle w:val="TAC"/>
            </w:pPr>
            <w:r w:rsidRPr="004565D4">
              <w:rPr>
                <w:lang w:eastAsia="zh-CN"/>
              </w:rPr>
              <w:t>15</w:t>
            </w:r>
          </w:p>
        </w:tc>
        <w:tc>
          <w:tcPr>
            <w:tcW w:w="1070" w:type="dxa"/>
          </w:tcPr>
          <w:p w14:paraId="1D583586" w14:textId="77777777" w:rsidR="00DC1533" w:rsidRPr="004565D4" w:rsidRDefault="00DC1533" w:rsidP="00DC1533">
            <w:pPr>
              <w:pStyle w:val="TAC"/>
            </w:pPr>
            <w:r w:rsidRPr="004565D4">
              <w:rPr>
                <w:lang w:eastAsia="zh-CN"/>
              </w:rPr>
              <w:t>15</w:t>
            </w:r>
          </w:p>
        </w:tc>
        <w:tc>
          <w:tcPr>
            <w:tcW w:w="1071" w:type="dxa"/>
          </w:tcPr>
          <w:p w14:paraId="5C0A172A" w14:textId="77777777" w:rsidR="00DC1533" w:rsidRPr="004565D4" w:rsidRDefault="00DC1533" w:rsidP="00DC1533">
            <w:pPr>
              <w:pStyle w:val="TAC"/>
            </w:pPr>
            <w:r w:rsidRPr="004565D4">
              <w:rPr>
                <w:lang w:eastAsia="zh-CN"/>
              </w:rPr>
              <w:t>30</w:t>
            </w:r>
          </w:p>
        </w:tc>
        <w:tc>
          <w:tcPr>
            <w:tcW w:w="1070" w:type="dxa"/>
          </w:tcPr>
          <w:p w14:paraId="0A279D06" w14:textId="77777777" w:rsidR="00DC1533" w:rsidRPr="004565D4" w:rsidRDefault="00DC1533" w:rsidP="00DC1533">
            <w:pPr>
              <w:pStyle w:val="TAC"/>
            </w:pPr>
            <w:r w:rsidRPr="004565D4">
              <w:rPr>
                <w:lang w:eastAsia="zh-CN"/>
              </w:rPr>
              <w:t>30</w:t>
            </w:r>
          </w:p>
        </w:tc>
        <w:tc>
          <w:tcPr>
            <w:tcW w:w="1071" w:type="dxa"/>
          </w:tcPr>
          <w:p w14:paraId="2CBF9ED6" w14:textId="77777777" w:rsidR="00DC1533" w:rsidRPr="004565D4" w:rsidRDefault="00DC1533" w:rsidP="00DC1533">
            <w:pPr>
              <w:pStyle w:val="TAC"/>
            </w:pPr>
            <w:r w:rsidRPr="004565D4">
              <w:rPr>
                <w:lang w:eastAsia="zh-CN"/>
              </w:rPr>
              <w:t>30</w:t>
            </w:r>
          </w:p>
        </w:tc>
        <w:tc>
          <w:tcPr>
            <w:tcW w:w="1071" w:type="dxa"/>
          </w:tcPr>
          <w:p w14:paraId="4E3D3F4C" w14:textId="77777777" w:rsidR="00DC1533" w:rsidRPr="004565D4" w:rsidRDefault="00DC1533" w:rsidP="00DC1533">
            <w:pPr>
              <w:pStyle w:val="TAC"/>
            </w:pPr>
            <w:r w:rsidRPr="004565D4">
              <w:rPr>
                <w:lang w:eastAsia="zh-CN"/>
              </w:rPr>
              <w:t>30</w:t>
            </w:r>
          </w:p>
        </w:tc>
      </w:tr>
      <w:tr w:rsidR="00DC1533" w:rsidRPr="004565D4" w14:paraId="3EC15A74" w14:textId="77777777" w:rsidTr="00DC1533">
        <w:trPr>
          <w:cantSplit/>
          <w:jc w:val="center"/>
        </w:trPr>
        <w:tc>
          <w:tcPr>
            <w:tcW w:w="2421" w:type="dxa"/>
          </w:tcPr>
          <w:p w14:paraId="3542AE8B" w14:textId="77777777" w:rsidR="00DC1533" w:rsidRPr="004565D4" w:rsidRDefault="00DC1533" w:rsidP="00DC1533">
            <w:pPr>
              <w:pStyle w:val="TAC"/>
            </w:pPr>
            <w:r w:rsidRPr="004565D4">
              <w:t>Allocated resource blocks</w:t>
            </w:r>
          </w:p>
        </w:tc>
        <w:tc>
          <w:tcPr>
            <w:tcW w:w="1070" w:type="dxa"/>
          </w:tcPr>
          <w:p w14:paraId="5A2ECA09" w14:textId="77777777" w:rsidR="00DC1533" w:rsidRPr="004565D4" w:rsidRDefault="00DC1533" w:rsidP="00DC1533">
            <w:pPr>
              <w:pStyle w:val="TAC"/>
              <w:rPr>
                <w:rFonts w:eastAsia="Yu Mincho"/>
              </w:rPr>
            </w:pPr>
            <w:r w:rsidRPr="004565D4">
              <w:rPr>
                <w:rFonts w:eastAsia="Yu Mincho"/>
              </w:rPr>
              <w:t>25</w:t>
            </w:r>
          </w:p>
        </w:tc>
        <w:tc>
          <w:tcPr>
            <w:tcW w:w="1071" w:type="dxa"/>
          </w:tcPr>
          <w:p w14:paraId="5009964F" w14:textId="77777777" w:rsidR="00DC1533" w:rsidRPr="004565D4" w:rsidRDefault="00DC1533" w:rsidP="00DC1533">
            <w:pPr>
              <w:pStyle w:val="TAC"/>
              <w:rPr>
                <w:rFonts w:eastAsia="Yu Mincho"/>
              </w:rPr>
            </w:pPr>
            <w:r w:rsidRPr="004565D4">
              <w:rPr>
                <w:rFonts w:eastAsia="Yu Mincho"/>
              </w:rPr>
              <w:t>52</w:t>
            </w:r>
          </w:p>
        </w:tc>
        <w:tc>
          <w:tcPr>
            <w:tcW w:w="1070" w:type="dxa"/>
          </w:tcPr>
          <w:p w14:paraId="1AD822C7" w14:textId="77777777" w:rsidR="00DC1533" w:rsidRPr="004565D4" w:rsidRDefault="00DC1533" w:rsidP="00DC1533">
            <w:pPr>
              <w:pStyle w:val="TAC"/>
              <w:rPr>
                <w:lang w:eastAsia="zh-CN"/>
              </w:rPr>
            </w:pPr>
            <w:r w:rsidRPr="004565D4">
              <w:rPr>
                <w:rFonts w:hint="eastAsia"/>
                <w:lang w:eastAsia="zh-CN"/>
              </w:rPr>
              <w:t>106</w:t>
            </w:r>
          </w:p>
        </w:tc>
        <w:tc>
          <w:tcPr>
            <w:tcW w:w="1071" w:type="dxa"/>
          </w:tcPr>
          <w:p w14:paraId="70BAEA1B" w14:textId="77777777" w:rsidR="00DC1533" w:rsidRPr="004565D4" w:rsidRDefault="00DC1533" w:rsidP="00DC1533">
            <w:pPr>
              <w:pStyle w:val="TAC"/>
              <w:rPr>
                <w:rFonts w:eastAsia="Yu Mincho"/>
              </w:rPr>
            </w:pPr>
            <w:r w:rsidRPr="004565D4">
              <w:rPr>
                <w:rFonts w:eastAsia="Yu Mincho"/>
              </w:rPr>
              <w:t>24</w:t>
            </w:r>
          </w:p>
        </w:tc>
        <w:tc>
          <w:tcPr>
            <w:tcW w:w="1070" w:type="dxa"/>
          </w:tcPr>
          <w:p w14:paraId="4DB40864" w14:textId="77777777" w:rsidR="00DC1533" w:rsidRPr="004565D4" w:rsidRDefault="00DC1533" w:rsidP="00DC1533">
            <w:pPr>
              <w:pStyle w:val="TAC"/>
              <w:rPr>
                <w:rFonts w:eastAsia="Yu Mincho"/>
              </w:rPr>
            </w:pPr>
            <w:r w:rsidRPr="004565D4">
              <w:rPr>
                <w:rFonts w:eastAsia="Yu Mincho"/>
              </w:rPr>
              <w:t>51</w:t>
            </w:r>
          </w:p>
        </w:tc>
        <w:tc>
          <w:tcPr>
            <w:tcW w:w="1071" w:type="dxa"/>
          </w:tcPr>
          <w:p w14:paraId="0EB2C477" w14:textId="77777777" w:rsidR="00DC1533" w:rsidRPr="004565D4" w:rsidRDefault="00DC1533" w:rsidP="00DC1533">
            <w:pPr>
              <w:pStyle w:val="TAC"/>
              <w:rPr>
                <w:rFonts w:eastAsia="Yu Mincho"/>
              </w:rPr>
            </w:pPr>
            <w:r w:rsidRPr="004565D4">
              <w:rPr>
                <w:rFonts w:eastAsia="Yu Mincho"/>
              </w:rPr>
              <w:t>106</w:t>
            </w:r>
          </w:p>
        </w:tc>
        <w:tc>
          <w:tcPr>
            <w:tcW w:w="1071" w:type="dxa"/>
          </w:tcPr>
          <w:p w14:paraId="7B27BE6D" w14:textId="77777777" w:rsidR="00DC1533" w:rsidRPr="004565D4" w:rsidRDefault="00DC1533" w:rsidP="00DC1533">
            <w:pPr>
              <w:pStyle w:val="TAC"/>
              <w:rPr>
                <w:rFonts w:eastAsia="Yu Mincho"/>
              </w:rPr>
            </w:pPr>
            <w:r w:rsidRPr="004565D4">
              <w:rPr>
                <w:rFonts w:eastAsia="Yu Mincho"/>
              </w:rPr>
              <w:t>273</w:t>
            </w:r>
          </w:p>
        </w:tc>
      </w:tr>
      <w:tr w:rsidR="00DC1533" w:rsidRPr="004565D4" w14:paraId="24816504" w14:textId="77777777" w:rsidTr="00DC1533">
        <w:trPr>
          <w:cantSplit/>
          <w:jc w:val="center"/>
        </w:trPr>
        <w:tc>
          <w:tcPr>
            <w:tcW w:w="2421" w:type="dxa"/>
          </w:tcPr>
          <w:p w14:paraId="1AB7DB8D" w14:textId="77777777" w:rsidR="00DC1533" w:rsidRPr="004565D4" w:rsidRDefault="00DC1533" w:rsidP="00DC1533">
            <w:pPr>
              <w:pStyle w:val="TAC"/>
              <w:rPr>
                <w:lang w:eastAsia="zh-CN"/>
              </w:rPr>
            </w:pPr>
            <w:r w:rsidRPr="004565D4">
              <w:rPr>
                <w:lang w:eastAsia="zh-CN"/>
              </w:rPr>
              <w:t>CP</w:t>
            </w:r>
            <w:r w:rsidRPr="004565D4">
              <w:t xml:space="preserve">-OFDM Symbols per </w:t>
            </w:r>
            <w:r w:rsidRPr="004565D4">
              <w:rPr>
                <w:lang w:eastAsia="zh-CN"/>
              </w:rPr>
              <w:t xml:space="preserve">slot </w:t>
            </w:r>
            <w:r w:rsidRPr="004565D4">
              <w:rPr>
                <w:rFonts w:hint="eastAsia"/>
                <w:lang w:eastAsia="zh-CN"/>
              </w:rPr>
              <w:t>(Note 1)</w:t>
            </w:r>
          </w:p>
        </w:tc>
        <w:tc>
          <w:tcPr>
            <w:tcW w:w="1070" w:type="dxa"/>
          </w:tcPr>
          <w:p w14:paraId="1A6E67AC"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188BF4D9"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0" w:type="dxa"/>
          </w:tcPr>
          <w:p w14:paraId="4C3CE79F"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1" w:type="dxa"/>
          </w:tcPr>
          <w:p w14:paraId="578EA0D7"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0" w:type="dxa"/>
          </w:tcPr>
          <w:p w14:paraId="15BD4F65"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1" w:type="dxa"/>
          </w:tcPr>
          <w:p w14:paraId="1A9B8FC3"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1" w:type="dxa"/>
          </w:tcPr>
          <w:p w14:paraId="5CE6FCE9" w14:textId="77777777" w:rsidR="00DC1533" w:rsidRPr="004565D4" w:rsidRDefault="00DC1533" w:rsidP="00DC1533">
            <w:pPr>
              <w:pStyle w:val="TAC"/>
            </w:pPr>
            <w:r w:rsidRPr="004565D4">
              <w:rPr>
                <w:lang w:eastAsia="zh-CN"/>
              </w:rPr>
              <w:t>1</w:t>
            </w:r>
            <w:r w:rsidRPr="004565D4">
              <w:rPr>
                <w:rFonts w:hint="eastAsia"/>
                <w:lang w:eastAsia="zh-CN"/>
              </w:rPr>
              <w:t>2</w:t>
            </w:r>
          </w:p>
        </w:tc>
      </w:tr>
      <w:tr w:rsidR="00DC1533" w:rsidRPr="004565D4" w14:paraId="300641B4" w14:textId="77777777" w:rsidTr="00DC1533">
        <w:trPr>
          <w:cantSplit/>
          <w:jc w:val="center"/>
        </w:trPr>
        <w:tc>
          <w:tcPr>
            <w:tcW w:w="2421" w:type="dxa"/>
          </w:tcPr>
          <w:p w14:paraId="130D1349" w14:textId="77777777" w:rsidR="00DC1533" w:rsidRPr="004565D4" w:rsidRDefault="00DC1533" w:rsidP="00DC1533">
            <w:pPr>
              <w:pStyle w:val="TAC"/>
            </w:pPr>
            <w:r w:rsidRPr="004565D4">
              <w:t>Modulation</w:t>
            </w:r>
          </w:p>
        </w:tc>
        <w:tc>
          <w:tcPr>
            <w:tcW w:w="1070" w:type="dxa"/>
          </w:tcPr>
          <w:p w14:paraId="77A9A046" w14:textId="77777777" w:rsidR="00DC1533" w:rsidRPr="004565D4" w:rsidRDefault="00DC1533" w:rsidP="00DC1533">
            <w:pPr>
              <w:pStyle w:val="TAC"/>
              <w:rPr>
                <w:lang w:eastAsia="zh-CN"/>
              </w:rPr>
            </w:pPr>
            <w:r w:rsidRPr="004565D4">
              <w:rPr>
                <w:lang w:eastAsia="zh-CN"/>
              </w:rPr>
              <w:t>QPSK</w:t>
            </w:r>
          </w:p>
        </w:tc>
        <w:tc>
          <w:tcPr>
            <w:tcW w:w="1071" w:type="dxa"/>
          </w:tcPr>
          <w:p w14:paraId="41768595" w14:textId="77777777" w:rsidR="00DC1533" w:rsidRPr="004565D4" w:rsidRDefault="00DC1533" w:rsidP="00DC1533">
            <w:pPr>
              <w:pStyle w:val="TAC"/>
              <w:rPr>
                <w:lang w:eastAsia="zh-CN"/>
              </w:rPr>
            </w:pPr>
            <w:r w:rsidRPr="004565D4">
              <w:rPr>
                <w:lang w:eastAsia="zh-CN"/>
              </w:rPr>
              <w:t>QPSK</w:t>
            </w:r>
          </w:p>
        </w:tc>
        <w:tc>
          <w:tcPr>
            <w:tcW w:w="1070" w:type="dxa"/>
          </w:tcPr>
          <w:p w14:paraId="7AEF6B2F" w14:textId="77777777" w:rsidR="00DC1533" w:rsidRPr="004565D4" w:rsidRDefault="00DC1533" w:rsidP="00DC1533">
            <w:pPr>
              <w:pStyle w:val="TAC"/>
              <w:rPr>
                <w:lang w:eastAsia="zh-CN"/>
              </w:rPr>
            </w:pPr>
            <w:r w:rsidRPr="004565D4">
              <w:rPr>
                <w:lang w:eastAsia="zh-CN"/>
              </w:rPr>
              <w:t>QPSK</w:t>
            </w:r>
          </w:p>
        </w:tc>
        <w:tc>
          <w:tcPr>
            <w:tcW w:w="1071" w:type="dxa"/>
          </w:tcPr>
          <w:p w14:paraId="4DEFE3E8" w14:textId="77777777" w:rsidR="00DC1533" w:rsidRPr="004565D4" w:rsidRDefault="00DC1533" w:rsidP="00DC1533">
            <w:pPr>
              <w:pStyle w:val="TAC"/>
              <w:rPr>
                <w:lang w:eastAsia="zh-CN"/>
              </w:rPr>
            </w:pPr>
            <w:r w:rsidRPr="004565D4">
              <w:rPr>
                <w:lang w:eastAsia="zh-CN"/>
              </w:rPr>
              <w:t>QPSK</w:t>
            </w:r>
          </w:p>
        </w:tc>
        <w:tc>
          <w:tcPr>
            <w:tcW w:w="1070" w:type="dxa"/>
          </w:tcPr>
          <w:p w14:paraId="0707229C" w14:textId="77777777" w:rsidR="00DC1533" w:rsidRPr="004565D4" w:rsidRDefault="00DC1533" w:rsidP="00DC1533">
            <w:pPr>
              <w:pStyle w:val="TAC"/>
              <w:rPr>
                <w:lang w:eastAsia="zh-CN"/>
              </w:rPr>
            </w:pPr>
            <w:r w:rsidRPr="004565D4">
              <w:rPr>
                <w:lang w:eastAsia="zh-CN"/>
              </w:rPr>
              <w:t>QPSK</w:t>
            </w:r>
          </w:p>
        </w:tc>
        <w:tc>
          <w:tcPr>
            <w:tcW w:w="1071" w:type="dxa"/>
          </w:tcPr>
          <w:p w14:paraId="37C780A8" w14:textId="77777777" w:rsidR="00DC1533" w:rsidRPr="004565D4" w:rsidRDefault="00DC1533" w:rsidP="00DC1533">
            <w:pPr>
              <w:pStyle w:val="TAC"/>
              <w:rPr>
                <w:lang w:eastAsia="zh-CN"/>
              </w:rPr>
            </w:pPr>
            <w:r w:rsidRPr="004565D4">
              <w:rPr>
                <w:lang w:eastAsia="zh-CN"/>
              </w:rPr>
              <w:t>QPSK</w:t>
            </w:r>
          </w:p>
        </w:tc>
        <w:tc>
          <w:tcPr>
            <w:tcW w:w="1071" w:type="dxa"/>
          </w:tcPr>
          <w:p w14:paraId="7B9F7988" w14:textId="77777777" w:rsidR="00DC1533" w:rsidRPr="004565D4" w:rsidRDefault="00DC1533" w:rsidP="00DC1533">
            <w:pPr>
              <w:pStyle w:val="TAC"/>
              <w:rPr>
                <w:lang w:eastAsia="zh-CN"/>
              </w:rPr>
            </w:pPr>
            <w:r w:rsidRPr="004565D4">
              <w:rPr>
                <w:lang w:eastAsia="zh-CN"/>
              </w:rPr>
              <w:t>QPSK</w:t>
            </w:r>
          </w:p>
        </w:tc>
      </w:tr>
      <w:tr w:rsidR="00DC1533" w:rsidRPr="004565D4" w14:paraId="2FF4E685" w14:textId="77777777" w:rsidTr="00DC1533">
        <w:trPr>
          <w:cantSplit/>
          <w:jc w:val="center"/>
        </w:trPr>
        <w:tc>
          <w:tcPr>
            <w:tcW w:w="2421" w:type="dxa"/>
          </w:tcPr>
          <w:p w14:paraId="7B13746C" w14:textId="77777777" w:rsidR="00DC1533" w:rsidRPr="004565D4" w:rsidRDefault="00DC1533" w:rsidP="00DC1533">
            <w:pPr>
              <w:pStyle w:val="TAC"/>
            </w:pPr>
            <w:r w:rsidRPr="004565D4">
              <w:t>Code rate</w:t>
            </w:r>
            <w:r w:rsidRPr="004565D4">
              <w:rPr>
                <w:rFonts w:hint="eastAsia"/>
                <w:lang w:eastAsia="zh-CN"/>
              </w:rPr>
              <w:t xml:space="preserve"> (Note 2)</w:t>
            </w:r>
          </w:p>
        </w:tc>
        <w:tc>
          <w:tcPr>
            <w:tcW w:w="1070" w:type="dxa"/>
          </w:tcPr>
          <w:p w14:paraId="346651DD" w14:textId="77777777" w:rsidR="00DC1533" w:rsidRPr="004565D4" w:rsidRDefault="00DC1533" w:rsidP="00DC1533">
            <w:pPr>
              <w:pStyle w:val="TAC"/>
              <w:rPr>
                <w:lang w:eastAsia="zh-CN"/>
              </w:rPr>
            </w:pPr>
            <w:r w:rsidRPr="004565D4">
              <w:rPr>
                <w:lang w:eastAsia="zh-CN"/>
              </w:rPr>
              <w:t>193/1024</w:t>
            </w:r>
          </w:p>
        </w:tc>
        <w:tc>
          <w:tcPr>
            <w:tcW w:w="1071" w:type="dxa"/>
          </w:tcPr>
          <w:p w14:paraId="545F6439" w14:textId="77777777" w:rsidR="00DC1533" w:rsidRPr="004565D4" w:rsidRDefault="00DC1533" w:rsidP="00DC1533">
            <w:pPr>
              <w:pStyle w:val="TAC"/>
              <w:rPr>
                <w:lang w:eastAsia="zh-CN"/>
              </w:rPr>
            </w:pPr>
            <w:r w:rsidRPr="004565D4">
              <w:rPr>
                <w:lang w:eastAsia="zh-CN"/>
              </w:rPr>
              <w:t>193/1024</w:t>
            </w:r>
          </w:p>
        </w:tc>
        <w:tc>
          <w:tcPr>
            <w:tcW w:w="1070" w:type="dxa"/>
          </w:tcPr>
          <w:p w14:paraId="6A94CFD9" w14:textId="77777777" w:rsidR="00DC1533" w:rsidRPr="004565D4" w:rsidRDefault="00DC1533" w:rsidP="00DC1533">
            <w:pPr>
              <w:pStyle w:val="TAC"/>
              <w:rPr>
                <w:lang w:eastAsia="zh-CN"/>
              </w:rPr>
            </w:pPr>
            <w:r w:rsidRPr="004565D4">
              <w:rPr>
                <w:lang w:eastAsia="zh-CN"/>
              </w:rPr>
              <w:t>193/1024</w:t>
            </w:r>
          </w:p>
        </w:tc>
        <w:tc>
          <w:tcPr>
            <w:tcW w:w="1071" w:type="dxa"/>
          </w:tcPr>
          <w:p w14:paraId="69F69C4F" w14:textId="77777777" w:rsidR="00DC1533" w:rsidRPr="004565D4" w:rsidRDefault="00DC1533" w:rsidP="00DC1533">
            <w:pPr>
              <w:pStyle w:val="TAC"/>
              <w:rPr>
                <w:lang w:eastAsia="zh-CN"/>
              </w:rPr>
            </w:pPr>
            <w:r w:rsidRPr="004565D4">
              <w:rPr>
                <w:lang w:eastAsia="zh-CN"/>
              </w:rPr>
              <w:t>193/1024</w:t>
            </w:r>
          </w:p>
        </w:tc>
        <w:tc>
          <w:tcPr>
            <w:tcW w:w="1070" w:type="dxa"/>
          </w:tcPr>
          <w:p w14:paraId="34D772CB" w14:textId="77777777" w:rsidR="00DC1533" w:rsidRPr="004565D4" w:rsidRDefault="00DC1533" w:rsidP="00DC1533">
            <w:pPr>
              <w:pStyle w:val="TAC"/>
              <w:rPr>
                <w:lang w:eastAsia="zh-CN"/>
              </w:rPr>
            </w:pPr>
            <w:r w:rsidRPr="004565D4">
              <w:rPr>
                <w:lang w:eastAsia="zh-CN"/>
              </w:rPr>
              <w:t>193/1024</w:t>
            </w:r>
          </w:p>
        </w:tc>
        <w:tc>
          <w:tcPr>
            <w:tcW w:w="1071" w:type="dxa"/>
          </w:tcPr>
          <w:p w14:paraId="485BA565" w14:textId="77777777" w:rsidR="00DC1533" w:rsidRPr="004565D4" w:rsidRDefault="00DC1533" w:rsidP="00DC1533">
            <w:pPr>
              <w:pStyle w:val="TAC"/>
              <w:rPr>
                <w:lang w:eastAsia="zh-CN"/>
              </w:rPr>
            </w:pPr>
            <w:r w:rsidRPr="004565D4">
              <w:rPr>
                <w:lang w:eastAsia="zh-CN"/>
              </w:rPr>
              <w:t>193/1024</w:t>
            </w:r>
          </w:p>
        </w:tc>
        <w:tc>
          <w:tcPr>
            <w:tcW w:w="1071" w:type="dxa"/>
          </w:tcPr>
          <w:p w14:paraId="7EE4F0C0" w14:textId="77777777" w:rsidR="00DC1533" w:rsidRPr="004565D4" w:rsidRDefault="00DC1533" w:rsidP="00DC1533">
            <w:pPr>
              <w:pStyle w:val="TAC"/>
              <w:rPr>
                <w:lang w:eastAsia="zh-CN"/>
              </w:rPr>
            </w:pPr>
            <w:r w:rsidRPr="004565D4">
              <w:rPr>
                <w:lang w:eastAsia="zh-CN"/>
              </w:rPr>
              <w:t>193/1024</w:t>
            </w:r>
          </w:p>
        </w:tc>
      </w:tr>
      <w:tr w:rsidR="00DC1533" w:rsidRPr="004565D4" w14:paraId="24BDA8AF" w14:textId="77777777" w:rsidTr="00DC1533">
        <w:trPr>
          <w:cantSplit/>
          <w:jc w:val="center"/>
        </w:trPr>
        <w:tc>
          <w:tcPr>
            <w:tcW w:w="2421" w:type="dxa"/>
          </w:tcPr>
          <w:p w14:paraId="613C3E07" w14:textId="77777777" w:rsidR="00DC1533" w:rsidRPr="004565D4" w:rsidRDefault="00DC1533" w:rsidP="00DC1533">
            <w:pPr>
              <w:pStyle w:val="TAC"/>
            </w:pPr>
            <w:r w:rsidRPr="004565D4">
              <w:t>Payload size (bits)</w:t>
            </w:r>
          </w:p>
        </w:tc>
        <w:tc>
          <w:tcPr>
            <w:tcW w:w="1070" w:type="dxa"/>
          </w:tcPr>
          <w:p w14:paraId="5F2477D8" w14:textId="77777777" w:rsidR="00DC1533" w:rsidRPr="004565D4" w:rsidRDefault="00DC1533" w:rsidP="00DC1533">
            <w:pPr>
              <w:pStyle w:val="TAC"/>
              <w:rPr>
                <w:lang w:eastAsia="zh-CN"/>
              </w:rPr>
            </w:pPr>
            <w:r w:rsidRPr="004565D4">
              <w:rPr>
                <w:lang w:eastAsia="zh-CN"/>
              </w:rPr>
              <w:t>1352</w:t>
            </w:r>
          </w:p>
        </w:tc>
        <w:tc>
          <w:tcPr>
            <w:tcW w:w="1071" w:type="dxa"/>
          </w:tcPr>
          <w:p w14:paraId="1516897D" w14:textId="77777777" w:rsidR="00DC1533" w:rsidRPr="004565D4" w:rsidRDefault="00DC1533" w:rsidP="00DC1533">
            <w:pPr>
              <w:pStyle w:val="TAC"/>
              <w:rPr>
                <w:lang w:eastAsia="zh-CN"/>
              </w:rPr>
            </w:pPr>
            <w:r w:rsidRPr="004565D4">
              <w:rPr>
                <w:lang w:eastAsia="zh-CN"/>
              </w:rPr>
              <w:t>2856</w:t>
            </w:r>
          </w:p>
        </w:tc>
        <w:tc>
          <w:tcPr>
            <w:tcW w:w="1070" w:type="dxa"/>
          </w:tcPr>
          <w:p w14:paraId="1CA54918" w14:textId="77777777" w:rsidR="00DC1533" w:rsidRPr="004565D4" w:rsidRDefault="00DC1533" w:rsidP="00DC1533">
            <w:pPr>
              <w:pStyle w:val="TAC"/>
              <w:rPr>
                <w:lang w:eastAsia="zh-CN"/>
              </w:rPr>
            </w:pPr>
            <w:r w:rsidRPr="004565D4">
              <w:rPr>
                <w:lang w:eastAsia="zh-CN"/>
              </w:rPr>
              <w:t>5768</w:t>
            </w:r>
          </w:p>
        </w:tc>
        <w:tc>
          <w:tcPr>
            <w:tcW w:w="1071" w:type="dxa"/>
          </w:tcPr>
          <w:p w14:paraId="0BF1D88A" w14:textId="77777777" w:rsidR="00DC1533" w:rsidRPr="004565D4" w:rsidRDefault="00DC1533" w:rsidP="00DC1533">
            <w:pPr>
              <w:pStyle w:val="TAC"/>
              <w:rPr>
                <w:lang w:eastAsia="zh-CN"/>
              </w:rPr>
            </w:pPr>
            <w:r w:rsidRPr="004565D4">
              <w:rPr>
                <w:lang w:eastAsia="zh-CN"/>
              </w:rPr>
              <w:t>1320</w:t>
            </w:r>
          </w:p>
        </w:tc>
        <w:tc>
          <w:tcPr>
            <w:tcW w:w="1070" w:type="dxa"/>
          </w:tcPr>
          <w:p w14:paraId="580CF029" w14:textId="77777777" w:rsidR="00DC1533" w:rsidRPr="004565D4" w:rsidRDefault="00DC1533" w:rsidP="00DC1533">
            <w:pPr>
              <w:pStyle w:val="TAC"/>
              <w:rPr>
                <w:lang w:eastAsia="zh-CN"/>
              </w:rPr>
            </w:pPr>
            <w:r w:rsidRPr="004565D4">
              <w:rPr>
                <w:lang w:eastAsia="zh-CN"/>
              </w:rPr>
              <w:t>2792</w:t>
            </w:r>
          </w:p>
        </w:tc>
        <w:tc>
          <w:tcPr>
            <w:tcW w:w="1071" w:type="dxa"/>
          </w:tcPr>
          <w:p w14:paraId="0366406C" w14:textId="77777777" w:rsidR="00DC1533" w:rsidRPr="004565D4" w:rsidRDefault="00DC1533" w:rsidP="00DC1533">
            <w:pPr>
              <w:pStyle w:val="TAC"/>
              <w:rPr>
                <w:lang w:eastAsia="zh-CN"/>
              </w:rPr>
            </w:pPr>
            <w:r w:rsidRPr="004565D4">
              <w:rPr>
                <w:lang w:eastAsia="zh-CN"/>
              </w:rPr>
              <w:t>5768</w:t>
            </w:r>
          </w:p>
        </w:tc>
        <w:tc>
          <w:tcPr>
            <w:tcW w:w="1071" w:type="dxa"/>
          </w:tcPr>
          <w:p w14:paraId="04C21574" w14:textId="77777777" w:rsidR="00DC1533" w:rsidRPr="004565D4" w:rsidRDefault="00DC1533" w:rsidP="00DC1533">
            <w:pPr>
              <w:pStyle w:val="TAC"/>
              <w:rPr>
                <w:lang w:eastAsia="zh-CN"/>
              </w:rPr>
            </w:pPr>
            <w:r w:rsidRPr="004565D4">
              <w:rPr>
                <w:lang w:eastAsia="zh-CN"/>
              </w:rPr>
              <w:t>14856</w:t>
            </w:r>
          </w:p>
        </w:tc>
      </w:tr>
      <w:tr w:rsidR="00DC1533" w:rsidRPr="004565D4" w14:paraId="43924537" w14:textId="77777777" w:rsidTr="00DC1533">
        <w:trPr>
          <w:cantSplit/>
          <w:jc w:val="center"/>
        </w:trPr>
        <w:tc>
          <w:tcPr>
            <w:tcW w:w="2421" w:type="dxa"/>
          </w:tcPr>
          <w:p w14:paraId="1AFCF521" w14:textId="77777777" w:rsidR="00DC1533" w:rsidRPr="004565D4" w:rsidRDefault="00DC1533" w:rsidP="00DC1533">
            <w:pPr>
              <w:pStyle w:val="TAC"/>
            </w:pPr>
            <w:r w:rsidRPr="004565D4">
              <w:t>Transport block CRC (bits)</w:t>
            </w:r>
          </w:p>
        </w:tc>
        <w:tc>
          <w:tcPr>
            <w:tcW w:w="1070" w:type="dxa"/>
          </w:tcPr>
          <w:p w14:paraId="7554A543" w14:textId="77777777" w:rsidR="00DC1533" w:rsidRPr="004565D4" w:rsidRDefault="00DC1533" w:rsidP="00DC1533">
            <w:pPr>
              <w:pStyle w:val="TAC"/>
              <w:rPr>
                <w:lang w:eastAsia="zh-CN"/>
              </w:rPr>
            </w:pPr>
            <w:r w:rsidRPr="004565D4">
              <w:rPr>
                <w:lang w:eastAsia="zh-CN"/>
              </w:rPr>
              <w:t>16</w:t>
            </w:r>
          </w:p>
        </w:tc>
        <w:tc>
          <w:tcPr>
            <w:tcW w:w="1071" w:type="dxa"/>
          </w:tcPr>
          <w:p w14:paraId="4B54F6F9" w14:textId="77777777" w:rsidR="00DC1533" w:rsidRPr="004565D4" w:rsidRDefault="00DC1533" w:rsidP="00DC1533">
            <w:pPr>
              <w:pStyle w:val="TAC"/>
              <w:rPr>
                <w:lang w:eastAsia="zh-CN"/>
              </w:rPr>
            </w:pPr>
            <w:r w:rsidRPr="004565D4">
              <w:rPr>
                <w:lang w:eastAsia="zh-CN"/>
              </w:rPr>
              <w:t>16</w:t>
            </w:r>
          </w:p>
        </w:tc>
        <w:tc>
          <w:tcPr>
            <w:tcW w:w="1070" w:type="dxa"/>
          </w:tcPr>
          <w:p w14:paraId="15937D36" w14:textId="77777777" w:rsidR="00DC1533" w:rsidRPr="004565D4" w:rsidRDefault="00DC1533" w:rsidP="00DC1533">
            <w:pPr>
              <w:pStyle w:val="TAC"/>
              <w:rPr>
                <w:lang w:eastAsia="zh-CN"/>
              </w:rPr>
            </w:pPr>
            <w:r w:rsidRPr="004565D4">
              <w:rPr>
                <w:lang w:eastAsia="zh-CN"/>
              </w:rPr>
              <w:t>24</w:t>
            </w:r>
          </w:p>
        </w:tc>
        <w:tc>
          <w:tcPr>
            <w:tcW w:w="1071" w:type="dxa"/>
          </w:tcPr>
          <w:p w14:paraId="5637306C" w14:textId="77777777" w:rsidR="00DC1533" w:rsidRPr="004565D4" w:rsidRDefault="00DC1533" w:rsidP="00DC1533">
            <w:pPr>
              <w:pStyle w:val="TAC"/>
              <w:rPr>
                <w:lang w:eastAsia="zh-CN"/>
              </w:rPr>
            </w:pPr>
            <w:r w:rsidRPr="004565D4">
              <w:rPr>
                <w:lang w:eastAsia="zh-CN"/>
              </w:rPr>
              <w:t>16</w:t>
            </w:r>
          </w:p>
        </w:tc>
        <w:tc>
          <w:tcPr>
            <w:tcW w:w="1070" w:type="dxa"/>
          </w:tcPr>
          <w:p w14:paraId="1E4974BB" w14:textId="77777777" w:rsidR="00DC1533" w:rsidRPr="004565D4" w:rsidRDefault="00DC1533" w:rsidP="00DC1533">
            <w:pPr>
              <w:pStyle w:val="TAC"/>
              <w:rPr>
                <w:lang w:eastAsia="zh-CN"/>
              </w:rPr>
            </w:pPr>
            <w:r w:rsidRPr="004565D4">
              <w:rPr>
                <w:lang w:eastAsia="zh-CN"/>
              </w:rPr>
              <w:t>16</w:t>
            </w:r>
          </w:p>
        </w:tc>
        <w:tc>
          <w:tcPr>
            <w:tcW w:w="1071" w:type="dxa"/>
          </w:tcPr>
          <w:p w14:paraId="030FE714" w14:textId="77777777" w:rsidR="00DC1533" w:rsidRPr="004565D4" w:rsidRDefault="00DC1533" w:rsidP="00DC1533">
            <w:pPr>
              <w:pStyle w:val="TAC"/>
              <w:rPr>
                <w:lang w:eastAsia="zh-CN"/>
              </w:rPr>
            </w:pPr>
            <w:r w:rsidRPr="004565D4">
              <w:rPr>
                <w:lang w:eastAsia="zh-CN"/>
              </w:rPr>
              <w:t>24</w:t>
            </w:r>
          </w:p>
        </w:tc>
        <w:tc>
          <w:tcPr>
            <w:tcW w:w="1071" w:type="dxa"/>
          </w:tcPr>
          <w:p w14:paraId="1420A623" w14:textId="77777777" w:rsidR="00DC1533" w:rsidRPr="004565D4" w:rsidRDefault="00DC1533" w:rsidP="00DC1533">
            <w:pPr>
              <w:pStyle w:val="TAC"/>
              <w:rPr>
                <w:lang w:eastAsia="zh-CN"/>
              </w:rPr>
            </w:pPr>
            <w:r w:rsidRPr="004565D4">
              <w:rPr>
                <w:lang w:eastAsia="zh-CN"/>
              </w:rPr>
              <w:t>24</w:t>
            </w:r>
          </w:p>
        </w:tc>
      </w:tr>
      <w:tr w:rsidR="00DC1533" w:rsidRPr="004565D4" w14:paraId="6C6DDC63" w14:textId="77777777" w:rsidTr="00DC1533">
        <w:trPr>
          <w:cantSplit/>
          <w:jc w:val="center"/>
        </w:trPr>
        <w:tc>
          <w:tcPr>
            <w:tcW w:w="2421" w:type="dxa"/>
          </w:tcPr>
          <w:p w14:paraId="5D7617CF" w14:textId="77777777" w:rsidR="00DC1533" w:rsidRPr="004565D4" w:rsidRDefault="00DC1533" w:rsidP="00DC1533">
            <w:pPr>
              <w:pStyle w:val="TAC"/>
            </w:pPr>
            <w:r w:rsidRPr="004565D4">
              <w:t>Code block CRC size (bits)</w:t>
            </w:r>
          </w:p>
        </w:tc>
        <w:tc>
          <w:tcPr>
            <w:tcW w:w="1070" w:type="dxa"/>
          </w:tcPr>
          <w:p w14:paraId="167C4F52" w14:textId="77777777" w:rsidR="00DC1533" w:rsidRPr="004565D4" w:rsidRDefault="00DC1533" w:rsidP="00DC1533">
            <w:pPr>
              <w:pStyle w:val="TAC"/>
              <w:rPr>
                <w:lang w:eastAsia="zh-CN"/>
              </w:rPr>
            </w:pPr>
            <w:r w:rsidRPr="004565D4">
              <w:rPr>
                <w:lang w:eastAsia="zh-CN"/>
              </w:rPr>
              <w:t>-</w:t>
            </w:r>
          </w:p>
        </w:tc>
        <w:tc>
          <w:tcPr>
            <w:tcW w:w="1071" w:type="dxa"/>
          </w:tcPr>
          <w:p w14:paraId="39FBBE94" w14:textId="77777777" w:rsidR="00DC1533" w:rsidRPr="004565D4" w:rsidRDefault="00DC1533" w:rsidP="00DC1533">
            <w:pPr>
              <w:pStyle w:val="TAC"/>
              <w:rPr>
                <w:lang w:eastAsia="zh-CN"/>
              </w:rPr>
            </w:pPr>
            <w:r w:rsidRPr="004565D4">
              <w:rPr>
                <w:lang w:eastAsia="zh-CN"/>
              </w:rPr>
              <w:t>-</w:t>
            </w:r>
          </w:p>
        </w:tc>
        <w:tc>
          <w:tcPr>
            <w:tcW w:w="1070" w:type="dxa"/>
          </w:tcPr>
          <w:p w14:paraId="09CAF9AD" w14:textId="77777777" w:rsidR="00DC1533" w:rsidRPr="004565D4" w:rsidRDefault="00DC1533" w:rsidP="00DC1533">
            <w:pPr>
              <w:pStyle w:val="TAC"/>
              <w:rPr>
                <w:lang w:eastAsia="zh-CN"/>
              </w:rPr>
            </w:pPr>
            <w:r w:rsidRPr="004565D4">
              <w:rPr>
                <w:lang w:eastAsia="zh-CN"/>
              </w:rPr>
              <w:t>24</w:t>
            </w:r>
          </w:p>
        </w:tc>
        <w:tc>
          <w:tcPr>
            <w:tcW w:w="1071" w:type="dxa"/>
          </w:tcPr>
          <w:p w14:paraId="4AD92761" w14:textId="77777777" w:rsidR="00DC1533" w:rsidRPr="004565D4" w:rsidRDefault="00DC1533" w:rsidP="00DC1533">
            <w:pPr>
              <w:pStyle w:val="TAC"/>
              <w:rPr>
                <w:lang w:eastAsia="zh-CN"/>
              </w:rPr>
            </w:pPr>
            <w:r w:rsidRPr="004565D4">
              <w:rPr>
                <w:lang w:eastAsia="zh-CN"/>
              </w:rPr>
              <w:t>-</w:t>
            </w:r>
          </w:p>
        </w:tc>
        <w:tc>
          <w:tcPr>
            <w:tcW w:w="1070" w:type="dxa"/>
          </w:tcPr>
          <w:p w14:paraId="07C8A3A9" w14:textId="77777777" w:rsidR="00DC1533" w:rsidRPr="004565D4" w:rsidRDefault="00DC1533" w:rsidP="00DC1533">
            <w:pPr>
              <w:pStyle w:val="TAC"/>
              <w:rPr>
                <w:lang w:eastAsia="zh-CN"/>
              </w:rPr>
            </w:pPr>
            <w:r w:rsidRPr="004565D4">
              <w:rPr>
                <w:lang w:eastAsia="zh-CN"/>
              </w:rPr>
              <w:t>-</w:t>
            </w:r>
          </w:p>
        </w:tc>
        <w:tc>
          <w:tcPr>
            <w:tcW w:w="1071" w:type="dxa"/>
          </w:tcPr>
          <w:p w14:paraId="373B41B1" w14:textId="77777777" w:rsidR="00DC1533" w:rsidRPr="004565D4" w:rsidRDefault="00DC1533" w:rsidP="00DC1533">
            <w:pPr>
              <w:pStyle w:val="TAC"/>
              <w:rPr>
                <w:lang w:eastAsia="zh-CN"/>
              </w:rPr>
            </w:pPr>
            <w:r w:rsidRPr="004565D4">
              <w:rPr>
                <w:lang w:eastAsia="zh-CN"/>
              </w:rPr>
              <w:t>24</w:t>
            </w:r>
          </w:p>
        </w:tc>
        <w:tc>
          <w:tcPr>
            <w:tcW w:w="1071" w:type="dxa"/>
          </w:tcPr>
          <w:p w14:paraId="7753FF16" w14:textId="77777777" w:rsidR="00DC1533" w:rsidRPr="004565D4" w:rsidRDefault="00DC1533" w:rsidP="00DC1533">
            <w:pPr>
              <w:pStyle w:val="TAC"/>
              <w:rPr>
                <w:lang w:eastAsia="zh-CN"/>
              </w:rPr>
            </w:pPr>
            <w:r w:rsidRPr="004565D4">
              <w:rPr>
                <w:lang w:eastAsia="zh-CN"/>
              </w:rPr>
              <w:t>24</w:t>
            </w:r>
          </w:p>
        </w:tc>
      </w:tr>
      <w:tr w:rsidR="00DC1533" w:rsidRPr="004565D4" w14:paraId="6E6B27FA" w14:textId="77777777" w:rsidTr="00DC1533">
        <w:trPr>
          <w:cantSplit/>
          <w:jc w:val="center"/>
        </w:trPr>
        <w:tc>
          <w:tcPr>
            <w:tcW w:w="2421" w:type="dxa"/>
          </w:tcPr>
          <w:p w14:paraId="4DACA34C" w14:textId="77777777" w:rsidR="00DC1533" w:rsidRPr="004565D4" w:rsidRDefault="00DC1533" w:rsidP="00DC1533">
            <w:pPr>
              <w:pStyle w:val="TAC"/>
            </w:pPr>
            <w:r w:rsidRPr="004565D4">
              <w:t>Number of code blocks - C</w:t>
            </w:r>
          </w:p>
        </w:tc>
        <w:tc>
          <w:tcPr>
            <w:tcW w:w="1070" w:type="dxa"/>
          </w:tcPr>
          <w:p w14:paraId="730172A6" w14:textId="77777777" w:rsidR="00DC1533" w:rsidRPr="004565D4" w:rsidRDefault="00DC1533" w:rsidP="00DC1533">
            <w:pPr>
              <w:pStyle w:val="TAC"/>
              <w:rPr>
                <w:lang w:eastAsia="zh-CN"/>
              </w:rPr>
            </w:pPr>
            <w:r w:rsidRPr="004565D4">
              <w:rPr>
                <w:lang w:eastAsia="zh-CN"/>
              </w:rPr>
              <w:t>1</w:t>
            </w:r>
          </w:p>
        </w:tc>
        <w:tc>
          <w:tcPr>
            <w:tcW w:w="1071" w:type="dxa"/>
          </w:tcPr>
          <w:p w14:paraId="1998348E" w14:textId="77777777" w:rsidR="00DC1533" w:rsidRPr="004565D4" w:rsidRDefault="00DC1533" w:rsidP="00DC1533">
            <w:pPr>
              <w:pStyle w:val="TAC"/>
              <w:rPr>
                <w:lang w:eastAsia="zh-CN"/>
              </w:rPr>
            </w:pPr>
            <w:r w:rsidRPr="004565D4">
              <w:rPr>
                <w:lang w:eastAsia="zh-CN"/>
              </w:rPr>
              <w:t>1</w:t>
            </w:r>
          </w:p>
        </w:tc>
        <w:tc>
          <w:tcPr>
            <w:tcW w:w="1070" w:type="dxa"/>
          </w:tcPr>
          <w:p w14:paraId="7F24F4F0" w14:textId="77777777" w:rsidR="00DC1533" w:rsidRPr="004565D4" w:rsidRDefault="00DC1533" w:rsidP="00DC1533">
            <w:pPr>
              <w:pStyle w:val="TAC"/>
              <w:rPr>
                <w:lang w:eastAsia="zh-CN"/>
              </w:rPr>
            </w:pPr>
            <w:r w:rsidRPr="004565D4">
              <w:rPr>
                <w:lang w:eastAsia="zh-CN"/>
              </w:rPr>
              <w:t>2</w:t>
            </w:r>
          </w:p>
        </w:tc>
        <w:tc>
          <w:tcPr>
            <w:tcW w:w="1071" w:type="dxa"/>
          </w:tcPr>
          <w:p w14:paraId="47D594B9" w14:textId="77777777" w:rsidR="00DC1533" w:rsidRPr="004565D4" w:rsidRDefault="00DC1533" w:rsidP="00DC1533">
            <w:pPr>
              <w:pStyle w:val="TAC"/>
              <w:rPr>
                <w:lang w:eastAsia="zh-CN"/>
              </w:rPr>
            </w:pPr>
            <w:r w:rsidRPr="004565D4">
              <w:rPr>
                <w:lang w:eastAsia="zh-CN"/>
              </w:rPr>
              <w:t>1</w:t>
            </w:r>
          </w:p>
        </w:tc>
        <w:tc>
          <w:tcPr>
            <w:tcW w:w="1070" w:type="dxa"/>
          </w:tcPr>
          <w:p w14:paraId="67B748A8" w14:textId="77777777" w:rsidR="00DC1533" w:rsidRPr="004565D4" w:rsidRDefault="00DC1533" w:rsidP="00DC1533">
            <w:pPr>
              <w:pStyle w:val="TAC"/>
              <w:rPr>
                <w:lang w:eastAsia="zh-CN"/>
              </w:rPr>
            </w:pPr>
            <w:r w:rsidRPr="004565D4">
              <w:rPr>
                <w:lang w:eastAsia="zh-CN"/>
              </w:rPr>
              <w:t>1</w:t>
            </w:r>
          </w:p>
        </w:tc>
        <w:tc>
          <w:tcPr>
            <w:tcW w:w="1071" w:type="dxa"/>
          </w:tcPr>
          <w:p w14:paraId="7D6B51DC" w14:textId="77777777" w:rsidR="00DC1533" w:rsidRPr="004565D4" w:rsidRDefault="00DC1533" w:rsidP="00DC1533">
            <w:pPr>
              <w:pStyle w:val="TAC"/>
              <w:rPr>
                <w:lang w:eastAsia="zh-CN"/>
              </w:rPr>
            </w:pPr>
            <w:r w:rsidRPr="004565D4">
              <w:rPr>
                <w:lang w:eastAsia="zh-CN"/>
              </w:rPr>
              <w:t>2</w:t>
            </w:r>
          </w:p>
        </w:tc>
        <w:tc>
          <w:tcPr>
            <w:tcW w:w="1071" w:type="dxa"/>
          </w:tcPr>
          <w:p w14:paraId="1930564B" w14:textId="77777777" w:rsidR="00DC1533" w:rsidRPr="004565D4" w:rsidRDefault="00DC1533" w:rsidP="00DC1533">
            <w:pPr>
              <w:pStyle w:val="TAC"/>
              <w:rPr>
                <w:lang w:eastAsia="zh-CN"/>
              </w:rPr>
            </w:pPr>
            <w:r w:rsidRPr="004565D4">
              <w:rPr>
                <w:lang w:eastAsia="zh-CN"/>
              </w:rPr>
              <w:t>4</w:t>
            </w:r>
          </w:p>
        </w:tc>
      </w:tr>
      <w:tr w:rsidR="00DC1533" w:rsidRPr="004565D4" w14:paraId="5EA4D9F6" w14:textId="77777777" w:rsidTr="00DC1533">
        <w:trPr>
          <w:cantSplit/>
          <w:jc w:val="center"/>
        </w:trPr>
        <w:tc>
          <w:tcPr>
            <w:tcW w:w="2421" w:type="dxa"/>
          </w:tcPr>
          <w:p w14:paraId="1FE98C85" w14:textId="77777777" w:rsidR="00DC1533" w:rsidRPr="004565D4" w:rsidRDefault="00DC1533" w:rsidP="00DC1533">
            <w:pPr>
              <w:pStyle w:val="TAC"/>
              <w:rPr>
                <w:lang w:eastAsia="zh-CN"/>
              </w:rPr>
            </w:pPr>
            <w:r w:rsidRPr="004565D4">
              <w:t>Code block size</w:t>
            </w:r>
            <w:r w:rsidRPr="004565D4">
              <w:rPr>
                <w:rFonts w:eastAsia="Malgun Gothic" w:cs="Arial"/>
              </w:rPr>
              <w:t xml:space="preserve"> including CRC</w:t>
            </w:r>
            <w:r w:rsidRPr="004565D4">
              <w:t xml:space="preserve"> (bits)</w:t>
            </w:r>
            <w:r w:rsidRPr="004565D4">
              <w:rPr>
                <w:rFonts w:hint="eastAsia"/>
                <w:lang w:eastAsia="zh-CN"/>
              </w:rPr>
              <w:t xml:space="preserve"> </w:t>
            </w:r>
            <w:r w:rsidRPr="004565D4">
              <w:rPr>
                <w:rFonts w:cs="Arial" w:hint="eastAsia"/>
                <w:lang w:eastAsia="zh-CN"/>
              </w:rPr>
              <w:t>(Note 2)</w:t>
            </w:r>
          </w:p>
        </w:tc>
        <w:tc>
          <w:tcPr>
            <w:tcW w:w="1070" w:type="dxa"/>
          </w:tcPr>
          <w:p w14:paraId="5DC096F7" w14:textId="77777777" w:rsidR="00DC1533" w:rsidRPr="004565D4" w:rsidRDefault="00DC1533" w:rsidP="00DC1533">
            <w:pPr>
              <w:pStyle w:val="TAC"/>
              <w:rPr>
                <w:lang w:eastAsia="zh-CN"/>
              </w:rPr>
            </w:pPr>
            <w:r w:rsidRPr="004565D4">
              <w:t>1368</w:t>
            </w:r>
          </w:p>
        </w:tc>
        <w:tc>
          <w:tcPr>
            <w:tcW w:w="1071" w:type="dxa"/>
          </w:tcPr>
          <w:p w14:paraId="406C7AF7" w14:textId="77777777" w:rsidR="00DC1533" w:rsidRPr="004565D4" w:rsidRDefault="00DC1533" w:rsidP="00DC1533">
            <w:pPr>
              <w:pStyle w:val="TAC"/>
              <w:rPr>
                <w:lang w:eastAsia="zh-CN"/>
              </w:rPr>
            </w:pPr>
            <w:r w:rsidRPr="004565D4">
              <w:t>2872</w:t>
            </w:r>
          </w:p>
        </w:tc>
        <w:tc>
          <w:tcPr>
            <w:tcW w:w="1070" w:type="dxa"/>
          </w:tcPr>
          <w:p w14:paraId="1CB62B87" w14:textId="77777777" w:rsidR="00DC1533" w:rsidRPr="004565D4" w:rsidRDefault="00DC1533" w:rsidP="00DC1533">
            <w:pPr>
              <w:pStyle w:val="TAC"/>
              <w:rPr>
                <w:lang w:eastAsia="zh-CN"/>
              </w:rPr>
            </w:pPr>
            <w:r w:rsidRPr="004565D4">
              <w:t>2920</w:t>
            </w:r>
          </w:p>
        </w:tc>
        <w:tc>
          <w:tcPr>
            <w:tcW w:w="1071" w:type="dxa"/>
          </w:tcPr>
          <w:p w14:paraId="13B08CB3" w14:textId="77777777" w:rsidR="00DC1533" w:rsidRPr="004565D4" w:rsidRDefault="00DC1533" w:rsidP="00DC1533">
            <w:pPr>
              <w:pStyle w:val="TAC"/>
              <w:rPr>
                <w:lang w:eastAsia="zh-CN"/>
              </w:rPr>
            </w:pPr>
            <w:r w:rsidRPr="004565D4">
              <w:t>1336</w:t>
            </w:r>
          </w:p>
        </w:tc>
        <w:tc>
          <w:tcPr>
            <w:tcW w:w="1070" w:type="dxa"/>
          </w:tcPr>
          <w:p w14:paraId="77125A68" w14:textId="77777777" w:rsidR="00DC1533" w:rsidRPr="004565D4" w:rsidRDefault="00DC1533" w:rsidP="00DC1533">
            <w:pPr>
              <w:pStyle w:val="TAC"/>
              <w:rPr>
                <w:lang w:eastAsia="zh-CN"/>
              </w:rPr>
            </w:pPr>
            <w:r w:rsidRPr="004565D4">
              <w:t>2808</w:t>
            </w:r>
          </w:p>
        </w:tc>
        <w:tc>
          <w:tcPr>
            <w:tcW w:w="1071" w:type="dxa"/>
          </w:tcPr>
          <w:p w14:paraId="16234E81" w14:textId="77777777" w:rsidR="00DC1533" w:rsidRPr="004565D4" w:rsidRDefault="00DC1533" w:rsidP="00DC1533">
            <w:pPr>
              <w:pStyle w:val="TAC"/>
              <w:rPr>
                <w:lang w:eastAsia="zh-CN"/>
              </w:rPr>
            </w:pPr>
            <w:r w:rsidRPr="004565D4">
              <w:t>2920</w:t>
            </w:r>
          </w:p>
        </w:tc>
        <w:tc>
          <w:tcPr>
            <w:tcW w:w="1071" w:type="dxa"/>
          </w:tcPr>
          <w:p w14:paraId="6387751E" w14:textId="77777777" w:rsidR="00DC1533" w:rsidRPr="004565D4" w:rsidRDefault="00DC1533" w:rsidP="00DC1533">
            <w:pPr>
              <w:pStyle w:val="TAC"/>
              <w:rPr>
                <w:lang w:eastAsia="zh-CN"/>
              </w:rPr>
            </w:pPr>
            <w:r w:rsidRPr="004565D4">
              <w:t>3744</w:t>
            </w:r>
          </w:p>
        </w:tc>
      </w:tr>
      <w:tr w:rsidR="00DC1533" w:rsidRPr="004565D4" w14:paraId="6F574363" w14:textId="77777777" w:rsidTr="00DC1533">
        <w:trPr>
          <w:cantSplit/>
          <w:jc w:val="center"/>
        </w:trPr>
        <w:tc>
          <w:tcPr>
            <w:tcW w:w="2421" w:type="dxa"/>
          </w:tcPr>
          <w:p w14:paraId="754A98F1" w14:textId="77777777" w:rsidR="00DC1533" w:rsidRPr="004565D4" w:rsidRDefault="00DC1533" w:rsidP="00DC1533">
            <w:pPr>
              <w:pStyle w:val="TAC"/>
              <w:rPr>
                <w:lang w:eastAsia="zh-CN"/>
              </w:rPr>
            </w:pPr>
            <w:r w:rsidRPr="004565D4">
              <w:t xml:space="preserve">Total number of bits per </w:t>
            </w:r>
            <w:r w:rsidRPr="004565D4">
              <w:rPr>
                <w:lang w:eastAsia="zh-CN"/>
              </w:rPr>
              <w:t>slot</w:t>
            </w:r>
          </w:p>
        </w:tc>
        <w:tc>
          <w:tcPr>
            <w:tcW w:w="1070" w:type="dxa"/>
          </w:tcPr>
          <w:p w14:paraId="49DA48F1" w14:textId="77777777" w:rsidR="00DC1533" w:rsidRPr="004565D4" w:rsidRDefault="00DC1533" w:rsidP="00DC1533">
            <w:pPr>
              <w:pStyle w:val="TAC"/>
              <w:rPr>
                <w:lang w:eastAsia="zh-CN"/>
              </w:rPr>
            </w:pPr>
            <w:r w:rsidRPr="004565D4">
              <w:rPr>
                <w:rFonts w:hint="eastAsia"/>
                <w:lang w:eastAsia="zh-CN"/>
              </w:rPr>
              <w:t>7200</w:t>
            </w:r>
          </w:p>
        </w:tc>
        <w:tc>
          <w:tcPr>
            <w:tcW w:w="1071" w:type="dxa"/>
          </w:tcPr>
          <w:p w14:paraId="562D14E6" w14:textId="77777777" w:rsidR="00DC1533" w:rsidRPr="004565D4" w:rsidRDefault="00DC1533" w:rsidP="00DC1533">
            <w:pPr>
              <w:pStyle w:val="TAC"/>
              <w:rPr>
                <w:lang w:eastAsia="zh-CN"/>
              </w:rPr>
            </w:pPr>
            <w:r w:rsidRPr="004565D4">
              <w:rPr>
                <w:rFonts w:hint="eastAsia"/>
                <w:lang w:eastAsia="zh-CN"/>
              </w:rPr>
              <w:t>14976</w:t>
            </w:r>
          </w:p>
        </w:tc>
        <w:tc>
          <w:tcPr>
            <w:tcW w:w="1070" w:type="dxa"/>
          </w:tcPr>
          <w:p w14:paraId="1A87A31C" w14:textId="77777777" w:rsidR="00DC1533" w:rsidRPr="004565D4" w:rsidRDefault="00DC1533" w:rsidP="00DC1533">
            <w:pPr>
              <w:pStyle w:val="TAC"/>
              <w:rPr>
                <w:lang w:eastAsia="zh-CN"/>
              </w:rPr>
            </w:pPr>
            <w:r w:rsidRPr="004565D4">
              <w:rPr>
                <w:rFonts w:hint="eastAsia"/>
                <w:lang w:eastAsia="zh-CN"/>
              </w:rPr>
              <w:t>30528</w:t>
            </w:r>
          </w:p>
        </w:tc>
        <w:tc>
          <w:tcPr>
            <w:tcW w:w="1071" w:type="dxa"/>
          </w:tcPr>
          <w:p w14:paraId="60891DB2" w14:textId="77777777" w:rsidR="00DC1533" w:rsidRPr="004565D4" w:rsidRDefault="00DC1533" w:rsidP="00DC1533">
            <w:pPr>
              <w:pStyle w:val="TAC"/>
              <w:rPr>
                <w:lang w:eastAsia="zh-CN"/>
              </w:rPr>
            </w:pPr>
            <w:r w:rsidRPr="004565D4">
              <w:rPr>
                <w:rFonts w:hint="eastAsia"/>
                <w:lang w:eastAsia="zh-CN"/>
              </w:rPr>
              <w:t>6912</w:t>
            </w:r>
          </w:p>
        </w:tc>
        <w:tc>
          <w:tcPr>
            <w:tcW w:w="1070" w:type="dxa"/>
          </w:tcPr>
          <w:p w14:paraId="07451C2B" w14:textId="77777777" w:rsidR="00DC1533" w:rsidRPr="004565D4" w:rsidRDefault="00DC1533" w:rsidP="00DC1533">
            <w:pPr>
              <w:pStyle w:val="TAC"/>
              <w:rPr>
                <w:lang w:eastAsia="zh-CN"/>
              </w:rPr>
            </w:pPr>
            <w:r w:rsidRPr="004565D4">
              <w:rPr>
                <w:rFonts w:hint="eastAsia"/>
                <w:lang w:eastAsia="zh-CN"/>
              </w:rPr>
              <w:t>14688</w:t>
            </w:r>
          </w:p>
        </w:tc>
        <w:tc>
          <w:tcPr>
            <w:tcW w:w="1071" w:type="dxa"/>
          </w:tcPr>
          <w:p w14:paraId="015663AF" w14:textId="77777777" w:rsidR="00DC1533" w:rsidRPr="004565D4" w:rsidRDefault="00DC1533" w:rsidP="00DC1533">
            <w:pPr>
              <w:pStyle w:val="TAC"/>
              <w:rPr>
                <w:lang w:eastAsia="zh-CN"/>
              </w:rPr>
            </w:pPr>
            <w:r w:rsidRPr="004565D4">
              <w:rPr>
                <w:rFonts w:hint="eastAsia"/>
                <w:lang w:eastAsia="zh-CN"/>
              </w:rPr>
              <w:t>30528</w:t>
            </w:r>
          </w:p>
        </w:tc>
        <w:tc>
          <w:tcPr>
            <w:tcW w:w="1071" w:type="dxa"/>
          </w:tcPr>
          <w:p w14:paraId="6A3ADDAE" w14:textId="77777777" w:rsidR="00DC1533" w:rsidRPr="004565D4" w:rsidRDefault="00DC1533" w:rsidP="00DC1533">
            <w:pPr>
              <w:pStyle w:val="TAC"/>
              <w:rPr>
                <w:lang w:eastAsia="zh-CN"/>
              </w:rPr>
            </w:pPr>
            <w:r w:rsidRPr="004565D4">
              <w:rPr>
                <w:rFonts w:hint="eastAsia"/>
                <w:lang w:eastAsia="zh-CN"/>
              </w:rPr>
              <w:t>78624</w:t>
            </w:r>
          </w:p>
        </w:tc>
      </w:tr>
      <w:tr w:rsidR="00DC1533" w:rsidRPr="004565D4" w14:paraId="344A7FD6" w14:textId="77777777" w:rsidTr="00DC1533">
        <w:trPr>
          <w:cantSplit/>
          <w:jc w:val="center"/>
        </w:trPr>
        <w:tc>
          <w:tcPr>
            <w:tcW w:w="2421" w:type="dxa"/>
          </w:tcPr>
          <w:p w14:paraId="01C116D8" w14:textId="77777777" w:rsidR="00DC1533" w:rsidRPr="004565D4" w:rsidRDefault="00DC1533" w:rsidP="00DC1533">
            <w:pPr>
              <w:pStyle w:val="TAC"/>
              <w:rPr>
                <w:lang w:eastAsia="zh-CN"/>
              </w:rPr>
            </w:pPr>
            <w:r w:rsidRPr="004565D4">
              <w:t xml:space="preserve">Total symbols per </w:t>
            </w:r>
            <w:r w:rsidRPr="004565D4">
              <w:rPr>
                <w:lang w:eastAsia="zh-CN"/>
              </w:rPr>
              <w:t>slot</w:t>
            </w:r>
          </w:p>
        </w:tc>
        <w:tc>
          <w:tcPr>
            <w:tcW w:w="1070" w:type="dxa"/>
          </w:tcPr>
          <w:p w14:paraId="679602E8" w14:textId="77777777" w:rsidR="00DC1533" w:rsidRPr="004565D4" w:rsidRDefault="00DC1533" w:rsidP="00DC1533">
            <w:pPr>
              <w:pStyle w:val="TAC"/>
              <w:rPr>
                <w:lang w:eastAsia="zh-CN"/>
              </w:rPr>
            </w:pPr>
            <w:r w:rsidRPr="004565D4">
              <w:rPr>
                <w:lang w:eastAsia="zh-CN"/>
              </w:rPr>
              <w:t>3600</w:t>
            </w:r>
          </w:p>
        </w:tc>
        <w:tc>
          <w:tcPr>
            <w:tcW w:w="1071" w:type="dxa"/>
          </w:tcPr>
          <w:p w14:paraId="00FA5F18" w14:textId="77777777" w:rsidR="00DC1533" w:rsidRPr="004565D4" w:rsidRDefault="00DC1533" w:rsidP="00DC1533">
            <w:pPr>
              <w:pStyle w:val="TAC"/>
              <w:rPr>
                <w:lang w:eastAsia="zh-CN"/>
              </w:rPr>
            </w:pPr>
            <w:r w:rsidRPr="004565D4">
              <w:rPr>
                <w:lang w:eastAsia="zh-CN"/>
              </w:rPr>
              <w:t>7488</w:t>
            </w:r>
          </w:p>
        </w:tc>
        <w:tc>
          <w:tcPr>
            <w:tcW w:w="1070" w:type="dxa"/>
          </w:tcPr>
          <w:p w14:paraId="201ED9E9" w14:textId="77777777" w:rsidR="00DC1533" w:rsidRPr="004565D4" w:rsidRDefault="00DC1533" w:rsidP="00DC1533">
            <w:pPr>
              <w:pStyle w:val="TAC"/>
              <w:rPr>
                <w:lang w:eastAsia="zh-CN"/>
              </w:rPr>
            </w:pPr>
            <w:r w:rsidRPr="004565D4">
              <w:rPr>
                <w:lang w:eastAsia="zh-CN"/>
              </w:rPr>
              <w:t>15264</w:t>
            </w:r>
          </w:p>
        </w:tc>
        <w:tc>
          <w:tcPr>
            <w:tcW w:w="1071" w:type="dxa"/>
          </w:tcPr>
          <w:p w14:paraId="5A9A9058" w14:textId="77777777" w:rsidR="00DC1533" w:rsidRPr="004565D4" w:rsidRDefault="00DC1533" w:rsidP="00DC1533">
            <w:pPr>
              <w:pStyle w:val="TAC"/>
              <w:rPr>
                <w:lang w:eastAsia="zh-CN"/>
              </w:rPr>
            </w:pPr>
            <w:r w:rsidRPr="004565D4">
              <w:rPr>
                <w:lang w:eastAsia="zh-CN"/>
              </w:rPr>
              <w:t>3456</w:t>
            </w:r>
          </w:p>
        </w:tc>
        <w:tc>
          <w:tcPr>
            <w:tcW w:w="1070" w:type="dxa"/>
          </w:tcPr>
          <w:p w14:paraId="76A056FF" w14:textId="77777777" w:rsidR="00DC1533" w:rsidRPr="004565D4" w:rsidRDefault="00DC1533" w:rsidP="00DC1533">
            <w:pPr>
              <w:pStyle w:val="TAC"/>
              <w:rPr>
                <w:lang w:eastAsia="zh-CN"/>
              </w:rPr>
            </w:pPr>
            <w:r w:rsidRPr="004565D4">
              <w:rPr>
                <w:lang w:eastAsia="zh-CN"/>
              </w:rPr>
              <w:t>7344</w:t>
            </w:r>
          </w:p>
        </w:tc>
        <w:tc>
          <w:tcPr>
            <w:tcW w:w="1071" w:type="dxa"/>
          </w:tcPr>
          <w:p w14:paraId="003660B0" w14:textId="77777777" w:rsidR="00DC1533" w:rsidRPr="004565D4" w:rsidRDefault="00DC1533" w:rsidP="00DC1533">
            <w:pPr>
              <w:pStyle w:val="TAC"/>
              <w:rPr>
                <w:lang w:eastAsia="zh-CN"/>
              </w:rPr>
            </w:pPr>
            <w:r w:rsidRPr="004565D4">
              <w:rPr>
                <w:lang w:eastAsia="zh-CN"/>
              </w:rPr>
              <w:t>15264</w:t>
            </w:r>
          </w:p>
        </w:tc>
        <w:tc>
          <w:tcPr>
            <w:tcW w:w="1071" w:type="dxa"/>
          </w:tcPr>
          <w:p w14:paraId="4127F0B7" w14:textId="77777777" w:rsidR="00DC1533" w:rsidRPr="004565D4" w:rsidRDefault="00DC1533" w:rsidP="00DC1533">
            <w:pPr>
              <w:pStyle w:val="TAC"/>
              <w:rPr>
                <w:lang w:eastAsia="zh-CN"/>
              </w:rPr>
            </w:pPr>
            <w:r w:rsidRPr="004565D4">
              <w:rPr>
                <w:lang w:eastAsia="zh-CN"/>
              </w:rPr>
              <w:t>39312</w:t>
            </w:r>
          </w:p>
        </w:tc>
      </w:tr>
      <w:tr w:rsidR="00DC1533" w:rsidRPr="004565D4" w14:paraId="3D52CFF6" w14:textId="77777777" w:rsidTr="00DC1533">
        <w:trPr>
          <w:cantSplit/>
          <w:jc w:val="center"/>
        </w:trPr>
        <w:tc>
          <w:tcPr>
            <w:tcW w:w="9915" w:type="dxa"/>
            <w:gridSpan w:val="8"/>
          </w:tcPr>
          <w:p w14:paraId="2917176D" w14:textId="77777777" w:rsidR="00DC1533" w:rsidRPr="004565D4" w:rsidRDefault="00DC1533" w:rsidP="00DC1533">
            <w:pPr>
              <w:pStyle w:val="TAN"/>
              <w:rPr>
                <w:lang w:eastAsia="zh-CN"/>
              </w:rPr>
            </w:pPr>
            <w:r w:rsidRPr="004565D4">
              <w:rPr>
                <w:rFonts w:hint="eastAsia"/>
              </w:rPr>
              <w:t>NOTE</w:t>
            </w:r>
            <w:r>
              <w:t> </w:t>
            </w:r>
            <w:r w:rsidRPr="004565D4">
              <w:rPr>
                <w:rFonts w:hint="eastAsia"/>
              </w:rPr>
              <w:t>1:</w:t>
            </w:r>
            <w:r w:rsidRPr="004565D4">
              <w:rPr>
                <w:rFonts w:hint="eastAsia"/>
              </w:rPr>
              <w:tab/>
            </w:r>
            <w:r w:rsidRPr="004565D4">
              <w:rPr>
                <w:rFonts w:eastAsiaTheme="minorEastAsia" w:hint="eastAsia"/>
                <w:lang w:eastAsia="zh-CN"/>
              </w:rPr>
              <w:t>DM-RS configuration type</w:t>
            </w:r>
            <w:r w:rsidRPr="004565D4" w:rsidDel="00540035">
              <w:rPr>
                <w:i/>
              </w:rPr>
              <w:t xml:space="preserve"> </w:t>
            </w:r>
            <w:r w:rsidRPr="004565D4">
              <w:rPr>
                <w:rFonts w:hint="eastAsia"/>
              </w:rPr>
              <w:t xml:space="preserve">= 1 with </w:t>
            </w:r>
            <w:r w:rsidRPr="004565D4">
              <w:t>DM-RS duration = single-symbol DM-RS</w:t>
            </w:r>
            <w:r w:rsidRPr="004565D4">
              <w:rPr>
                <w:rFonts w:hint="eastAsia"/>
                <w:lang w:eastAsia="zh-CN"/>
              </w:rPr>
              <w:t xml:space="preserve"> and the n</w:t>
            </w:r>
            <w:r w:rsidRPr="004565D4">
              <w:rPr>
                <w:lang w:eastAsia="zh-CN"/>
              </w:rPr>
              <w:t>umber of DM-RS CDM groups without data</w:t>
            </w:r>
            <w:r w:rsidRPr="004565D4">
              <w:rPr>
                <w:rFonts w:hint="eastAsia"/>
                <w:lang w:eastAsia="zh-CN"/>
              </w:rPr>
              <w:t xml:space="preserve"> is 2</w:t>
            </w:r>
            <w:r w:rsidRPr="004565D4">
              <w:rPr>
                <w:rFonts w:hint="eastAsia"/>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 xml:space="preserve">, </w:t>
            </w:r>
            <w:r w:rsidRPr="004565D4">
              <w:rPr>
                <w:i/>
                <w:lang w:eastAsia="zh-CN"/>
              </w:rPr>
              <w:t>l</w:t>
            </w:r>
            <w:r w:rsidRPr="004565D4">
              <w:rPr>
                <w:i/>
                <w:vertAlign w:val="subscript"/>
                <w:lang w:eastAsia="zh-CN"/>
              </w:rPr>
              <w:t xml:space="preserve">0 </w:t>
            </w:r>
            <w:r w:rsidRPr="004565D4">
              <w:rPr>
                <w:rFonts w:hint="eastAsia"/>
              </w:rPr>
              <w:t>= 2</w:t>
            </w:r>
            <w:r w:rsidRPr="004565D4">
              <w:rPr>
                <w:lang w:eastAsia="zh-CN"/>
              </w:rPr>
              <w:t xml:space="preserve"> and</w:t>
            </w:r>
            <w:r w:rsidRPr="004565D4">
              <w:rPr>
                <w:rFonts w:hint="eastAsia"/>
                <w:lang w:eastAsia="zh-CN"/>
              </w:rPr>
              <w:t xml:space="preserve"> </w:t>
            </w:r>
            <w:r w:rsidRPr="004565D4">
              <w:rPr>
                <w:i/>
                <w:lang w:eastAsia="zh-CN"/>
              </w:rPr>
              <w:t xml:space="preserve">l </w:t>
            </w:r>
            <w:r w:rsidRPr="004565D4">
              <w:rPr>
                <w:rFonts w:hint="eastAsia"/>
                <w:lang w:eastAsia="zh-CN"/>
              </w:rPr>
              <w:t>=</w:t>
            </w:r>
            <w:r w:rsidRPr="004565D4">
              <w:rPr>
                <w:lang w:eastAsia="zh-CN"/>
              </w:rPr>
              <w:t xml:space="preserve"> </w:t>
            </w:r>
            <w:r w:rsidRPr="004565D4">
              <w:rPr>
                <w:rFonts w:hint="eastAsia"/>
                <w:lang w:eastAsia="zh-CN"/>
              </w:rPr>
              <w:t>11</w:t>
            </w:r>
            <w:r w:rsidRPr="004565D4">
              <w:rPr>
                <w:rFonts w:hint="eastAsia"/>
              </w:rPr>
              <w:t xml:space="preserve"> </w:t>
            </w:r>
            <w:r w:rsidRPr="004565D4">
              <w:rPr>
                <w:rFonts w:hint="eastAsia"/>
                <w:lang w:eastAsia="zh-CN"/>
              </w:rPr>
              <w:t xml:space="preserve">for </w:t>
            </w:r>
            <w:r w:rsidRPr="004565D4">
              <w:t>PUSCH mapping type A</w:t>
            </w:r>
            <w:r w:rsidRPr="004565D4">
              <w:rPr>
                <w:rFonts w:hint="eastAsia"/>
                <w:lang w:eastAsia="zh-CN"/>
              </w:rPr>
              <w:t xml:space="preserve">, </w:t>
            </w:r>
            <w:r w:rsidRPr="004565D4">
              <w:rPr>
                <w:i/>
                <w:lang w:eastAsia="zh-CN"/>
              </w:rPr>
              <w:t>l</w:t>
            </w:r>
            <w:r w:rsidRPr="004565D4">
              <w:rPr>
                <w:i/>
                <w:vertAlign w:val="subscript"/>
                <w:lang w:eastAsia="zh-CN"/>
              </w:rPr>
              <w:t>0</w:t>
            </w:r>
            <w:r w:rsidRPr="004565D4">
              <w:rPr>
                <w:rFonts w:hint="eastAsia"/>
              </w:rPr>
              <w:t xml:space="preserve">= </w:t>
            </w:r>
            <w:r w:rsidRPr="004565D4">
              <w:rPr>
                <w:rFonts w:hint="eastAsia"/>
                <w:lang w:eastAsia="zh-CN"/>
              </w:rPr>
              <w:t xml:space="preserve">0 and </w:t>
            </w:r>
            <w:r w:rsidRPr="004565D4">
              <w:rPr>
                <w:i/>
                <w:lang w:eastAsia="zh-CN"/>
              </w:rPr>
              <w:t>l</w:t>
            </w:r>
            <w:r w:rsidRPr="004565D4">
              <w:rPr>
                <w:rFonts w:hint="eastAsia"/>
                <w:i/>
                <w:lang w:eastAsia="zh-CN"/>
              </w:rPr>
              <w:t xml:space="preserve"> </w:t>
            </w:r>
            <w:r w:rsidRPr="004565D4">
              <w:rPr>
                <w:rFonts w:hint="eastAsia"/>
                <w:lang w:eastAsia="zh-CN"/>
              </w:rPr>
              <w:t>=10</w:t>
            </w:r>
            <w:r w:rsidRPr="004565D4">
              <w:rPr>
                <w:rFonts w:hint="eastAsia"/>
              </w:rPr>
              <w:t xml:space="preserve"> </w:t>
            </w:r>
            <w:r w:rsidRPr="004565D4">
              <w:rPr>
                <w:rFonts w:hint="eastAsia"/>
                <w:lang w:eastAsia="zh-CN"/>
              </w:rPr>
              <w:t xml:space="preserve">for </w:t>
            </w:r>
            <w:r w:rsidRPr="004565D4">
              <w:t xml:space="preserve">PUSCH mapping type </w:t>
            </w:r>
            <w:r w:rsidRPr="004565D4">
              <w:rPr>
                <w:rFonts w:hint="eastAsia"/>
                <w:lang w:eastAsia="zh-CN"/>
              </w:rPr>
              <w:t xml:space="preserve">B </w:t>
            </w:r>
            <w:r w:rsidRPr="004565D4">
              <w:rPr>
                <w:rFonts w:hint="eastAsia"/>
              </w:rPr>
              <w:t xml:space="preserve">as per table </w:t>
            </w:r>
            <w:r w:rsidRPr="004565D4">
              <w:t>6.4.1.1.3-3</w:t>
            </w:r>
            <w:r w:rsidRPr="004565D4">
              <w:rPr>
                <w:rFonts w:hint="eastAsia"/>
              </w:rPr>
              <w:t xml:space="preserve"> of TS</w:t>
            </w:r>
            <w:r>
              <w:t> </w:t>
            </w:r>
            <w:r w:rsidRPr="004565D4">
              <w:rPr>
                <w:rFonts w:hint="eastAsia"/>
              </w:rPr>
              <w:t>38.211</w:t>
            </w:r>
            <w:r>
              <w:t> </w:t>
            </w:r>
            <w:r w:rsidRPr="004565D4">
              <w:rPr>
                <w:rFonts w:hint="eastAsia"/>
              </w:rPr>
              <w:t>[20].</w:t>
            </w:r>
          </w:p>
          <w:p w14:paraId="75EA6C8A" w14:textId="77777777" w:rsidR="00DC1533" w:rsidRPr="004565D4" w:rsidRDefault="00DC1533" w:rsidP="00DC1533">
            <w:pPr>
              <w:pStyle w:val="TAN"/>
              <w:rPr>
                <w:szCs w:val="18"/>
                <w:lang w:eastAsia="zh-CN"/>
              </w:rPr>
            </w:pPr>
            <w:r w:rsidRPr="004565D4">
              <w:rPr>
                <w:rFonts w:hint="eastAsia"/>
              </w:rPr>
              <w:t>NOTE</w:t>
            </w:r>
            <w:r>
              <w:t> </w:t>
            </w:r>
            <w:r w:rsidRPr="004565D4">
              <w:rPr>
                <w:rFonts w:hint="eastAsia"/>
                <w:lang w:eastAsia="zh-CN"/>
              </w:rPr>
              <w:t>2</w:t>
            </w:r>
            <w:r w:rsidRPr="004565D4">
              <w:rPr>
                <w:rFonts w:hint="eastAsia"/>
              </w:rPr>
              <w:t>:</w:t>
            </w:r>
            <w:r w:rsidRPr="004565D4">
              <w:rPr>
                <w:rFonts w:hint="eastAsia"/>
              </w:rPr>
              <w:tab/>
            </w:r>
            <w:r w:rsidRPr="004565D4">
              <w:t>Code block size including CRC (bits)</w:t>
            </w:r>
            <w:r w:rsidRPr="004565D4">
              <w:rPr>
                <w:rFonts w:hint="eastAsia"/>
                <w:lang w:eastAsia="zh-CN"/>
              </w:rPr>
              <w:t xml:space="preserve"> equals to </w:t>
            </w:r>
            <w:r w:rsidRPr="004565D4">
              <w:rPr>
                <w:i/>
                <w:lang w:eastAsia="zh-CN"/>
              </w:rPr>
              <w:t>K</w:t>
            </w:r>
            <w:r>
              <w:rPr>
                <w:i/>
                <w:lang w:eastAsia="zh-CN"/>
              </w:rPr>
              <w:t>'</w:t>
            </w:r>
            <w:r w:rsidRPr="004565D4">
              <w:rPr>
                <w:rFonts w:hint="eastAsia"/>
                <w:lang w:eastAsia="zh-CN"/>
              </w:rPr>
              <w:t xml:space="preserve"> in </w:t>
            </w:r>
            <w:r>
              <w:rPr>
                <w:rFonts w:hint="eastAsia"/>
                <w:lang w:eastAsia="zh-CN"/>
              </w:rPr>
              <w:t>clause</w:t>
            </w:r>
            <w:r>
              <w:rPr>
                <w:lang w:eastAsia="zh-CN"/>
              </w:rPr>
              <w:t> </w:t>
            </w:r>
            <w:r w:rsidRPr="004565D4">
              <w:rPr>
                <w:lang w:eastAsia="zh-CN"/>
              </w:rPr>
              <w:t>5.2.2</w:t>
            </w:r>
            <w:r w:rsidRPr="004565D4">
              <w:rPr>
                <w:rFonts w:hint="eastAsia"/>
                <w:lang w:eastAsia="zh-CN"/>
              </w:rPr>
              <w:t xml:space="preserve"> of TS</w:t>
            </w:r>
            <w:r>
              <w:rPr>
                <w:lang w:eastAsia="zh-CN"/>
              </w:rPr>
              <w:t> </w:t>
            </w:r>
            <w:r w:rsidRPr="004565D4">
              <w:rPr>
                <w:rFonts w:hint="eastAsia"/>
                <w:lang w:eastAsia="zh-CN"/>
              </w:rPr>
              <w:t>38.212</w:t>
            </w:r>
            <w:r>
              <w:rPr>
                <w:lang w:eastAsia="zh-CN"/>
              </w:rPr>
              <w:t> </w:t>
            </w:r>
            <w:r w:rsidRPr="004565D4">
              <w:rPr>
                <w:rFonts w:hint="eastAsia"/>
                <w:lang w:eastAsia="zh-CN"/>
              </w:rPr>
              <w:t>[19].</w:t>
            </w:r>
          </w:p>
        </w:tc>
      </w:tr>
    </w:tbl>
    <w:p w14:paraId="2D00E483" w14:textId="77777777" w:rsidR="00DC1533" w:rsidRPr="004565D4" w:rsidRDefault="00DC1533" w:rsidP="00DC1533">
      <w:pPr>
        <w:rPr>
          <w:noProof/>
          <w:lang w:eastAsia="zh-CN"/>
        </w:rPr>
      </w:pPr>
    </w:p>
    <w:p w14:paraId="164B4EC2" w14:textId="77777777" w:rsidR="00DC1533" w:rsidRPr="004565D4" w:rsidRDefault="00DC1533" w:rsidP="00DC1533">
      <w:pPr>
        <w:pStyle w:val="TH"/>
        <w:rPr>
          <w:lang w:eastAsia="zh-CN"/>
        </w:rPr>
      </w:pPr>
      <w:r w:rsidRPr="004565D4">
        <w:rPr>
          <w:rFonts w:eastAsia="Malgun Gothic"/>
        </w:rPr>
        <w:t>Table A.</w:t>
      </w:r>
      <w:r w:rsidRPr="004565D4">
        <w:rPr>
          <w:lang w:eastAsia="zh-CN"/>
        </w:rPr>
        <w:t>3</w:t>
      </w:r>
      <w:r w:rsidRPr="004565D4">
        <w:rPr>
          <w:rFonts w:eastAsia="Malgun Gothic"/>
        </w:rPr>
        <w:t>-</w:t>
      </w:r>
      <w:r w:rsidRPr="004565D4">
        <w:rPr>
          <w:lang w:eastAsia="zh-CN"/>
        </w:rPr>
        <w:t>2A</w:t>
      </w:r>
      <w:r w:rsidRPr="004565D4">
        <w:rPr>
          <w:rFonts w:eastAsia="Malgun Gothic"/>
        </w:rPr>
        <w:t>: FRC parameters for</w:t>
      </w:r>
      <w:r w:rsidRPr="004565D4">
        <w:rPr>
          <w:lang w:eastAsia="zh-CN"/>
        </w:rPr>
        <w:t xml:space="preserve"> FR1 PUSCH </w:t>
      </w:r>
      <w:r w:rsidRPr="004565D4">
        <w:rPr>
          <w:rFonts w:eastAsia="Malgun Gothic"/>
        </w:rPr>
        <w:t>performance requirements</w:t>
      </w:r>
      <w:r w:rsidRPr="004565D4">
        <w:rPr>
          <w:lang w:eastAsia="zh-CN"/>
        </w:rPr>
        <w:t>, transform precoding disabled, additional DM-RS position = pos2 and 1 transmission layer</w:t>
      </w:r>
      <w:r w:rsidRPr="004565D4">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890"/>
        <w:gridCol w:w="890"/>
        <w:gridCol w:w="890"/>
        <w:gridCol w:w="890"/>
      </w:tblGrid>
      <w:tr w:rsidR="00A84492" w:rsidRPr="004565D4" w14:paraId="59DDD741" w14:textId="31B05A16"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621921CC" w14:textId="77777777" w:rsidR="00A84492" w:rsidRPr="004565D4" w:rsidRDefault="00A84492" w:rsidP="00A84492">
            <w:pPr>
              <w:pStyle w:val="TAH"/>
            </w:pPr>
            <w:r w:rsidRPr="004565D4">
              <w:t>Reference channel</w:t>
            </w:r>
          </w:p>
        </w:tc>
        <w:tc>
          <w:tcPr>
            <w:tcW w:w="890" w:type="dxa"/>
            <w:tcBorders>
              <w:top w:val="single" w:sz="4" w:space="0" w:color="auto"/>
              <w:left w:val="single" w:sz="4" w:space="0" w:color="auto"/>
              <w:bottom w:val="single" w:sz="4" w:space="0" w:color="auto"/>
              <w:right w:val="single" w:sz="4" w:space="0" w:color="auto"/>
            </w:tcBorders>
            <w:hideMark/>
          </w:tcPr>
          <w:p w14:paraId="79326739" w14:textId="77777777" w:rsidR="00A84492" w:rsidRPr="004565D4" w:rsidRDefault="00A84492" w:rsidP="00A84492">
            <w:pPr>
              <w:pStyle w:val="TAH"/>
            </w:pPr>
            <w:r w:rsidRPr="004565D4">
              <w:t>G-FR1-A3-33</w:t>
            </w:r>
          </w:p>
        </w:tc>
        <w:tc>
          <w:tcPr>
            <w:tcW w:w="890" w:type="dxa"/>
            <w:tcBorders>
              <w:top w:val="single" w:sz="4" w:space="0" w:color="auto"/>
              <w:left w:val="single" w:sz="4" w:space="0" w:color="auto"/>
              <w:bottom w:val="single" w:sz="4" w:space="0" w:color="auto"/>
              <w:right w:val="single" w:sz="4" w:space="0" w:color="auto"/>
            </w:tcBorders>
          </w:tcPr>
          <w:p w14:paraId="4F73357C" w14:textId="3507017B" w:rsidR="00A84492" w:rsidRPr="004565D4" w:rsidRDefault="00A84492" w:rsidP="00A84492">
            <w:pPr>
              <w:pStyle w:val="TAH"/>
            </w:pPr>
            <w:ins w:id="630" w:author="Endorsed RAN4#96-e" w:date="2020-10-23T09:18:00Z">
              <w:r w:rsidRPr="00F95B02">
                <w:t>G-FR1-A3-33</w:t>
              </w:r>
              <w:r>
                <w:t>A</w:t>
              </w:r>
            </w:ins>
          </w:p>
        </w:tc>
        <w:tc>
          <w:tcPr>
            <w:tcW w:w="890" w:type="dxa"/>
            <w:tcBorders>
              <w:top w:val="single" w:sz="4" w:space="0" w:color="auto"/>
              <w:left w:val="single" w:sz="4" w:space="0" w:color="auto"/>
              <w:bottom w:val="single" w:sz="4" w:space="0" w:color="auto"/>
              <w:right w:val="single" w:sz="4" w:space="0" w:color="auto"/>
            </w:tcBorders>
            <w:hideMark/>
          </w:tcPr>
          <w:p w14:paraId="1DAEE6ED" w14:textId="72F8D794" w:rsidR="00A84492" w:rsidRPr="004565D4" w:rsidRDefault="00A84492" w:rsidP="00A84492">
            <w:pPr>
              <w:pStyle w:val="TAH"/>
            </w:pPr>
            <w:r w:rsidRPr="004565D4">
              <w:t>G-FR1-A3-34</w:t>
            </w:r>
          </w:p>
        </w:tc>
        <w:tc>
          <w:tcPr>
            <w:tcW w:w="890" w:type="dxa"/>
            <w:tcBorders>
              <w:top w:val="single" w:sz="4" w:space="0" w:color="auto"/>
              <w:left w:val="single" w:sz="4" w:space="0" w:color="auto"/>
              <w:bottom w:val="single" w:sz="4" w:space="0" w:color="auto"/>
              <w:right w:val="single" w:sz="4" w:space="0" w:color="auto"/>
            </w:tcBorders>
          </w:tcPr>
          <w:p w14:paraId="557CC519" w14:textId="3F992910" w:rsidR="00A84492" w:rsidRPr="004565D4" w:rsidRDefault="00A84492" w:rsidP="00A84492">
            <w:pPr>
              <w:pStyle w:val="TAH"/>
            </w:pPr>
            <w:ins w:id="631" w:author="Endorsed RAN4#96-e" w:date="2020-10-23T09:18:00Z">
              <w:r w:rsidRPr="00F95B02">
                <w:t>G-FR1-A3-34</w:t>
              </w:r>
              <w:r>
                <w:t>A</w:t>
              </w:r>
            </w:ins>
          </w:p>
        </w:tc>
      </w:tr>
      <w:tr w:rsidR="00A84492" w:rsidRPr="004565D4" w14:paraId="19074BCC" w14:textId="2EA23862"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2E97CB8E" w14:textId="77777777" w:rsidR="00A84492" w:rsidRPr="004565D4" w:rsidRDefault="00A84492" w:rsidP="00A84492">
            <w:pPr>
              <w:pStyle w:val="TAC"/>
            </w:pPr>
            <w:r w:rsidRPr="004565D4">
              <w:t>Subcarrier spacing [kHz]</w:t>
            </w:r>
          </w:p>
        </w:tc>
        <w:tc>
          <w:tcPr>
            <w:tcW w:w="890" w:type="dxa"/>
            <w:tcBorders>
              <w:top w:val="single" w:sz="4" w:space="0" w:color="auto"/>
              <w:left w:val="single" w:sz="4" w:space="0" w:color="auto"/>
              <w:bottom w:val="single" w:sz="4" w:space="0" w:color="auto"/>
              <w:right w:val="single" w:sz="4" w:space="0" w:color="auto"/>
            </w:tcBorders>
            <w:hideMark/>
          </w:tcPr>
          <w:p w14:paraId="1068D27E" w14:textId="77777777" w:rsidR="00A84492" w:rsidRPr="004565D4" w:rsidRDefault="00A84492" w:rsidP="00A84492">
            <w:pPr>
              <w:pStyle w:val="TAC"/>
            </w:pPr>
            <w:r w:rsidRPr="004565D4">
              <w:t>15</w:t>
            </w:r>
          </w:p>
        </w:tc>
        <w:tc>
          <w:tcPr>
            <w:tcW w:w="890" w:type="dxa"/>
            <w:tcBorders>
              <w:top w:val="single" w:sz="4" w:space="0" w:color="auto"/>
              <w:left w:val="single" w:sz="4" w:space="0" w:color="auto"/>
              <w:bottom w:val="single" w:sz="4" w:space="0" w:color="auto"/>
              <w:right w:val="single" w:sz="4" w:space="0" w:color="auto"/>
            </w:tcBorders>
          </w:tcPr>
          <w:p w14:paraId="1DBF43E5" w14:textId="68D0AB71" w:rsidR="00A84492" w:rsidRPr="004565D4" w:rsidRDefault="00A84492" w:rsidP="00A84492">
            <w:pPr>
              <w:pStyle w:val="TAC"/>
            </w:pPr>
            <w:ins w:id="632" w:author="Endorsed RAN4#96-e" w:date="2020-10-23T09:18:00Z">
              <w:r w:rsidRPr="006739FE">
                <w:t>15</w:t>
              </w:r>
            </w:ins>
          </w:p>
        </w:tc>
        <w:tc>
          <w:tcPr>
            <w:tcW w:w="890" w:type="dxa"/>
            <w:tcBorders>
              <w:top w:val="single" w:sz="4" w:space="0" w:color="auto"/>
              <w:left w:val="single" w:sz="4" w:space="0" w:color="auto"/>
              <w:bottom w:val="single" w:sz="4" w:space="0" w:color="auto"/>
              <w:right w:val="single" w:sz="4" w:space="0" w:color="auto"/>
            </w:tcBorders>
            <w:hideMark/>
          </w:tcPr>
          <w:p w14:paraId="205FDF54" w14:textId="11D7C578" w:rsidR="00A84492" w:rsidRPr="004565D4" w:rsidRDefault="00A84492" w:rsidP="00A84492">
            <w:pPr>
              <w:pStyle w:val="TAC"/>
            </w:pPr>
            <w:r w:rsidRPr="004565D4">
              <w:t>30</w:t>
            </w:r>
          </w:p>
        </w:tc>
        <w:tc>
          <w:tcPr>
            <w:tcW w:w="890" w:type="dxa"/>
            <w:tcBorders>
              <w:top w:val="single" w:sz="4" w:space="0" w:color="auto"/>
              <w:left w:val="single" w:sz="4" w:space="0" w:color="auto"/>
              <w:bottom w:val="single" w:sz="4" w:space="0" w:color="auto"/>
              <w:right w:val="single" w:sz="4" w:space="0" w:color="auto"/>
            </w:tcBorders>
          </w:tcPr>
          <w:p w14:paraId="2059DB73" w14:textId="71C91D88" w:rsidR="00A84492" w:rsidRPr="004565D4" w:rsidRDefault="00A84492" w:rsidP="00A84492">
            <w:pPr>
              <w:pStyle w:val="TAC"/>
            </w:pPr>
            <w:ins w:id="633" w:author="Endorsed RAN4#96-e" w:date="2020-10-23T09:18:00Z">
              <w:r w:rsidRPr="006739FE">
                <w:t>30</w:t>
              </w:r>
            </w:ins>
          </w:p>
        </w:tc>
      </w:tr>
      <w:tr w:rsidR="00A84492" w:rsidRPr="004565D4" w14:paraId="03F6E62A" w14:textId="32448812"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47F38004" w14:textId="77777777" w:rsidR="00A84492" w:rsidRPr="004565D4" w:rsidRDefault="00A84492" w:rsidP="00A84492">
            <w:pPr>
              <w:pStyle w:val="TAC"/>
            </w:pPr>
            <w:r w:rsidRPr="004565D4">
              <w:t>Allocated resource blocks</w:t>
            </w:r>
          </w:p>
        </w:tc>
        <w:tc>
          <w:tcPr>
            <w:tcW w:w="890" w:type="dxa"/>
            <w:tcBorders>
              <w:top w:val="single" w:sz="4" w:space="0" w:color="auto"/>
              <w:left w:val="single" w:sz="4" w:space="0" w:color="auto"/>
              <w:bottom w:val="single" w:sz="4" w:space="0" w:color="auto"/>
              <w:right w:val="single" w:sz="4" w:space="0" w:color="auto"/>
            </w:tcBorders>
            <w:hideMark/>
          </w:tcPr>
          <w:p w14:paraId="6382E80D" w14:textId="77777777" w:rsidR="00A84492" w:rsidRPr="004565D4" w:rsidRDefault="00A84492" w:rsidP="00A84492">
            <w:pPr>
              <w:pStyle w:val="TAC"/>
              <w:rPr>
                <w:rFonts w:eastAsia="Yu Mincho"/>
              </w:rPr>
            </w:pPr>
            <w:r w:rsidRPr="004565D4">
              <w:rPr>
                <w:rFonts w:eastAsia="Yu Mincho"/>
              </w:rPr>
              <w:t>52</w:t>
            </w:r>
          </w:p>
        </w:tc>
        <w:tc>
          <w:tcPr>
            <w:tcW w:w="890" w:type="dxa"/>
            <w:tcBorders>
              <w:top w:val="single" w:sz="4" w:space="0" w:color="auto"/>
              <w:left w:val="single" w:sz="4" w:space="0" w:color="auto"/>
              <w:bottom w:val="single" w:sz="4" w:space="0" w:color="auto"/>
              <w:right w:val="single" w:sz="4" w:space="0" w:color="auto"/>
            </w:tcBorders>
          </w:tcPr>
          <w:p w14:paraId="02C03D6F" w14:textId="284DED23" w:rsidR="00A84492" w:rsidRPr="004565D4" w:rsidRDefault="00A84492" w:rsidP="00A84492">
            <w:pPr>
              <w:pStyle w:val="TAC"/>
              <w:rPr>
                <w:rFonts w:eastAsia="Yu Mincho"/>
              </w:rPr>
            </w:pPr>
            <w:ins w:id="634" w:author="Endorsed RAN4#96-e" w:date="2020-10-23T09:18:00Z">
              <w:r>
                <w:rPr>
                  <w:rFonts w:eastAsia="Yu Mincho"/>
                </w:rPr>
                <w:t>25</w:t>
              </w:r>
            </w:ins>
          </w:p>
        </w:tc>
        <w:tc>
          <w:tcPr>
            <w:tcW w:w="890" w:type="dxa"/>
            <w:tcBorders>
              <w:top w:val="single" w:sz="4" w:space="0" w:color="auto"/>
              <w:left w:val="single" w:sz="4" w:space="0" w:color="auto"/>
              <w:bottom w:val="single" w:sz="4" w:space="0" w:color="auto"/>
              <w:right w:val="single" w:sz="4" w:space="0" w:color="auto"/>
            </w:tcBorders>
            <w:hideMark/>
          </w:tcPr>
          <w:p w14:paraId="300D2951" w14:textId="4D9C5D9D" w:rsidR="00A84492" w:rsidRPr="004565D4" w:rsidRDefault="00A84492" w:rsidP="00A84492">
            <w:pPr>
              <w:pStyle w:val="TAC"/>
              <w:rPr>
                <w:rFonts w:eastAsia="Yu Mincho"/>
              </w:rPr>
            </w:pPr>
            <w:r w:rsidRPr="004565D4">
              <w:rPr>
                <w:rFonts w:eastAsia="Yu Mincho"/>
              </w:rPr>
              <w:t>106</w:t>
            </w:r>
          </w:p>
        </w:tc>
        <w:tc>
          <w:tcPr>
            <w:tcW w:w="890" w:type="dxa"/>
            <w:tcBorders>
              <w:top w:val="single" w:sz="4" w:space="0" w:color="auto"/>
              <w:left w:val="single" w:sz="4" w:space="0" w:color="auto"/>
              <w:bottom w:val="single" w:sz="4" w:space="0" w:color="auto"/>
              <w:right w:val="single" w:sz="4" w:space="0" w:color="auto"/>
            </w:tcBorders>
          </w:tcPr>
          <w:p w14:paraId="0A24E459" w14:textId="4B7ED8A0" w:rsidR="00A84492" w:rsidRPr="004565D4" w:rsidRDefault="00A84492" w:rsidP="00A84492">
            <w:pPr>
              <w:pStyle w:val="TAC"/>
              <w:rPr>
                <w:rFonts w:eastAsia="Yu Mincho"/>
              </w:rPr>
            </w:pPr>
            <w:ins w:id="635" w:author="Endorsed RAN4#96-e" w:date="2020-10-23T09:18:00Z">
              <w:r>
                <w:rPr>
                  <w:rFonts w:eastAsia="Yu Mincho"/>
                </w:rPr>
                <w:t>24</w:t>
              </w:r>
            </w:ins>
          </w:p>
        </w:tc>
      </w:tr>
      <w:tr w:rsidR="00A84492" w:rsidRPr="004565D4" w14:paraId="55182366" w14:textId="4458DA96"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31E895A7" w14:textId="77777777" w:rsidR="00A84492" w:rsidRPr="004565D4" w:rsidRDefault="00A84492" w:rsidP="00A84492">
            <w:pPr>
              <w:pStyle w:val="TAC"/>
            </w:pPr>
            <w:r w:rsidRPr="004565D4">
              <w:t>Data bearing CP-OFDM Symbols per slot (Note 1)</w:t>
            </w:r>
          </w:p>
        </w:tc>
        <w:tc>
          <w:tcPr>
            <w:tcW w:w="890" w:type="dxa"/>
            <w:tcBorders>
              <w:top w:val="single" w:sz="4" w:space="0" w:color="auto"/>
              <w:left w:val="single" w:sz="4" w:space="0" w:color="auto"/>
              <w:bottom w:val="single" w:sz="4" w:space="0" w:color="auto"/>
              <w:right w:val="single" w:sz="4" w:space="0" w:color="auto"/>
            </w:tcBorders>
            <w:hideMark/>
          </w:tcPr>
          <w:p w14:paraId="42C1EA94" w14:textId="77777777" w:rsidR="00A84492" w:rsidRPr="004565D4" w:rsidRDefault="00A84492" w:rsidP="00A84492">
            <w:pPr>
              <w:pStyle w:val="TAC"/>
            </w:pPr>
            <w:r w:rsidRPr="004565D4">
              <w:t>11</w:t>
            </w:r>
          </w:p>
        </w:tc>
        <w:tc>
          <w:tcPr>
            <w:tcW w:w="890" w:type="dxa"/>
            <w:tcBorders>
              <w:top w:val="single" w:sz="4" w:space="0" w:color="auto"/>
              <w:left w:val="single" w:sz="4" w:space="0" w:color="auto"/>
              <w:bottom w:val="single" w:sz="4" w:space="0" w:color="auto"/>
              <w:right w:val="single" w:sz="4" w:space="0" w:color="auto"/>
            </w:tcBorders>
          </w:tcPr>
          <w:p w14:paraId="6989C336" w14:textId="508F1E72" w:rsidR="00A84492" w:rsidRPr="004565D4" w:rsidRDefault="00A84492" w:rsidP="00A84492">
            <w:pPr>
              <w:pStyle w:val="TAC"/>
            </w:pPr>
            <w:ins w:id="636" w:author="Endorsed RAN4#96-e" w:date="2020-10-23T09:18:00Z">
              <w:r w:rsidRPr="006739FE">
                <w:t>11</w:t>
              </w:r>
            </w:ins>
          </w:p>
        </w:tc>
        <w:tc>
          <w:tcPr>
            <w:tcW w:w="890" w:type="dxa"/>
            <w:tcBorders>
              <w:top w:val="single" w:sz="4" w:space="0" w:color="auto"/>
              <w:left w:val="single" w:sz="4" w:space="0" w:color="auto"/>
              <w:bottom w:val="single" w:sz="4" w:space="0" w:color="auto"/>
              <w:right w:val="single" w:sz="4" w:space="0" w:color="auto"/>
            </w:tcBorders>
            <w:hideMark/>
          </w:tcPr>
          <w:p w14:paraId="24511179" w14:textId="2401864B" w:rsidR="00A84492" w:rsidRPr="004565D4" w:rsidRDefault="00A84492" w:rsidP="00A84492">
            <w:pPr>
              <w:pStyle w:val="TAC"/>
            </w:pPr>
            <w:r w:rsidRPr="004565D4">
              <w:t>11</w:t>
            </w:r>
          </w:p>
        </w:tc>
        <w:tc>
          <w:tcPr>
            <w:tcW w:w="890" w:type="dxa"/>
            <w:tcBorders>
              <w:top w:val="single" w:sz="4" w:space="0" w:color="auto"/>
              <w:left w:val="single" w:sz="4" w:space="0" w:color="auto"/>
              <w:bottom w:val="single" w:sz="4" w:space="0" w:color="auto"/>
              <w:right w:val="single" w:sz="4" w:space="0" w:color="auto"/>
            </w:tcBorders>
          </w:tcPr>
          <w:p w14:paraId="1FC6856F" w14:textId="5C495375" w:rsidR="00A84492" w:rsidRPr="004565D4" w:rsidRDefault="00A84492" w:rsidP="00A84492">
            <w:pPr>
              <w:pStyle w:val="TAC"/>
            </w:pPr>
            <w:ins w:id="637" w:author="Endorsed RAN4#96-e" w:date="2020-10-23T09:18:00Z">
              <w:r w:rsidRPr="006739FE">
                <w:t>11</w:t>
              </w:r>
            </w:ins>
          </w:p>
        </w:tc>
      </w:tr>
      <w:tr w:rsidR="00A84492" w:rsidRPr="004565D4" w14:paraId="13BB1EAE" w14:textId="1DF9BE1B"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1A12F518" w14:textId="77777777" w:rsidR="00A84492" w:rsidRPr="004565D4" w:rsidRDefault="00A84492" w:rsidP="00A84492">
            <w:pPr>
              <w:pStyle w:val="TAC"/>
            </w:pPr>
            <w:r w:rsidRPr="004565D4">
              <w:t>Modulation</w:t>
            </w:r>
          </w:p>
        </w:tc>
        <w:tc>
          <w:tcPr>
            <w:tcW w:w="890" w:type="dxa"/>
            <w:tcBorders>
              <w:top w:val="single" w:sz="4" w:space="0" w:color="auto"/>
              <w:left w:val="single" w:sz="4" w:space="0" w:color="auto"/>
              <w:bottom w:val="single" w:sz="4" w:space="0" w:color="auto"/>
              <w:right w:val="single" w:sz="4" w:space="0" w:color="auto"/>
            </w:tcBorders>
            <w:hideMark/>
          </w:tcPr>
          <w:p w14:paraId="645168EB" w14:textId="77777777" w:rsidR="00A84492" w:rsidRPr="004565D4" w:rsidRDefault="00A84492" w:rsidP="00A84492">
            <w:pPr>
              <w:pStyle w:val="TAC"/>
            </w:pPr>
            <w:r w:rsidRPr="004565D4">
              <w:t>QPSK</w:t>
            </w:r>
          </w:p>
        </w:tc>
        <w:tc>
          <w:tcPr>
            <w:tcW w:w="890" w:type="dxa"/>
            <w:tcBorders>
              <w:top w:val="single" w:sz="4" w:space="0" w:color="auto"/>
              <w:left w:val="single" w:sz="4" w:space="0" w:color="auto"/>
              <w:bottom w:val="single" w:sz="4" w:space="0" w:color="auto"/>
              <w:right w:val="single" w:sz="4" w:space="0" w:color="auto"/>
            </w:tcBorders>
          </w:tcPr>
          <w:p w14:paraId="217DAA2E" w14:textId="1D8FE73D" w:rsidR="00A84492" w:rsidRPr="004565D4" w:rsidRDefault="00A84492" w:rsidP="00A84492">
            <w:pPr>
              <w:pStyle w:val="TAC"/>
            </w:pPr>
            <w:ins w:id="638" w:author="Endorsed RAN4#96-e" w:date="2020-10-23T09:18:00Z">
              <w:r w:rsidRPr="006739FE">
                <w:t>QPSK</w:t>
              </w:r>
            </w:ins>
          </w:p>
        </w:tc>
        <w:tc>
          <w:tcPr>
            <w:tcW w:w="890" w:type="dxa"/>
            <w:tcBorders>
              <w:top w:val="single" w:sz="4" w:space="0" w:color="auto"/>
              <w:left w:val="single" w:sz="4" w:space="0" w:color="auto"/>
              <w:bottom w:val="single" w:sz="4" w:space="0" w:color="auto"/>
              <w:right w:val="single" w:sz="4" w:space="0" w:color="auto"/>
            </w:tcBorders>
            <w:hideMark/>
          </w:tcPr>
          <w:p w14:paraId="2232D8FD" w14:textId="6512E8E6" w:rsidR="00A84492" w:rsidRPr="004565D4" w:rsidRDefault="00A84492" w:rsidP="00A84492">
            <w:pPr>
              <w:pStyle w:val="TAC"/>
            </w:pPr>
            <w:r w:rsidRPr="004565D4">
              <w:t>QPSK</w:t>
            </w:r>
          </w:p>
        </w:tc>
        <w:tc>
          <w:tcPr>
            <w:tcW w:w="890" w:type="dxa"/>
            <w:tcBorders>
              <w:top w:val="single" w:sz="4" w:space="0" w:color="auto"/>
              <w:left w:val="single" w:sz="4" w:space="0" w:color="auto"/>
              <w:bottom w:val="single" w:sz="4" w:space="0" w:color="auto"/>
              <w:right w:val="single" w:sz="4" w:space="0" w:color="auto"/>
            </w:tcBorders>
          </w:tcPr>
          <w:p w14:paraId="10FECFED" w14:textId="04138779" w:rsidR="00A84492" w:rsidRPr="004565D4" w:rsidRDefault="00A84492" w:rsidP="00A84492">
            <w:pPr>
              <w:pStyle w:val="TAC"/>
            </w:pPr>
            <w:ins w:id="639" w:author="Endorsed RAN4#96-e" w:date="2020-10-23T09:18:00Z">
              <w:r w:rsidRPr="006739FE">
                <w:t>QPSK</w:t>
              </w:r>
            </w:ins>
          </w:p>
        </w:tc>
      </w:tr>
      <w:tr w:rsidR="00A84492" w:rsidRPr="004565D4" w14:paraId="5D73EB47" w14:textId="1A7B80D4"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0C94B89B" w14:textId="77777777" w:rsidR="00A84492" w:rsidRPr="004565D4" w:rsidRDefault="00A84492" w:rsidP="00A84492">
            <w:pPr>
              <w:pStyle w:val="TAC"/>
            </w:pPr>
            <w:r w:rsidRPr="004565D4">
              <w:t>Code rate (Note 2)</w:t>
            </w:r>
          </w:p>
        </w:tc>
        <w:tc>
          <w:tcPr>
            <w:tcW w:w="890" w:type="dxa"/>
            <w:tcBorders>
              <w:top w:val="single" w:sz="4" w:space="0" w:color="auto"/>
              <w:left w:val="single" w:sz="4" w:space="0" w:color="auto"/>
              <w:bottom w:val="single" w:sz="4" w:space="0" w:color="auto"/>
              <w:right w:val="single" w:sz="4" w:space="0" w:color="auto"/>
            </w:tcBorders>
            <w:hideMark/>
          </w:tcPr>
          <w:p w14:paraId="407AB90C" w14:textId="77777777" w:rsidR="00A84492" w:rsidRPr="004565D4" w:rsidRDefault="00A84492" w:rsidP="00A84492">
            <w:pPr>
              <w:pStyle w:val="TAC"/>
            </w:pPr>
            <w:r w:rsidRPr="004565D4">
              <w:t>193/1024</w:t>
            </w:r>
          </w:p>
        </w:tc>
        <w:tc>
          <w:tcPr>
            <w:tcW w:w="890" w:type="dxa"/>
            <w:tcBorders>
              <w:top w:val="single" w:sz="4" w:space="0" w:color="auto"/>
              <w:left w:val="single" w:sz="4" w:space="0" w:color="auto"/>
              <w:bottom w:val="single" w:sz="4" w:space="0" w:color="auto"/>
              <w:right w:val="single" w:sz="4" w:space="0" w:color="auto"/>
            </w:tcBorders>
          </w:tcPr>
          <w:p w14:paraId="44A935AF" w14:textId="34A6D13F" w:rsidR="00A84492" w:rsidRPr="004565D4" w:rsidRDefault="00A84492" w:rsidP="00A84492">
            <w:pPr>
              <w:pStyle w:val="TAC"/>
            </w:pPr>
            <w:ins w:id="640" w:author="Endorsed RAN4#96-e" w:date="2020-10-23T09:18:00Z">
              <w:r w:rsidRPr="006739FE">
                <w:t>193/1024</w:t>
              </w:r>
            </w:ins>
          </w:p>
        </w:tc>
        <w:tc>
          <w:tcPr>
            <w:tcW w:w="890" w:type="dxa"/>
            <w:tcBorders>
              <w:top w:val="single" w:sz="4" w:space="0" w:color="auto"/>
              <w:left w:val="single" w:sz="4" w:space="0" w:color="auto"/>
              <w:bottom w:val="single" w:sz="4" w:space="0" w:color="auto"/>
              <w:right w:val="single" w:sz="4" w:space="0" w:color="auto"/>
            </w:tcBorders>
            <w:hideMark/>
          </w:tcPr>
          <w:p w14:paraId="3F19D7AD" w14:textId="6CF66C64" w:rsidR="00A84492" w:rsidRPr="004565D4" w:rsidRDefault="00A84492" w:rsidP="00A84492">
            <w:pPr>
              <w:pStyle w:val="TAC"/>
            </w:pPr>
            <w:r w:rsidRPr="004565D4">
              <w:t>193/1024</w:t>
            </w:r>
          </w:p>
        </w:tc>
        <w:tc>
          <w:tcPr>
            <w:tcW w:w="890" w:type="dxa"/>
            <w:tcBorders>
              <w:top w:val="single" w:sz="4" w:space="0" w:color="auto"/>
              <w:left w:val="single" w:sz="4" w:space="0" w:color="auto"/>
              <w:bottom w:val="single" w:sz="4" w:space="0" w:color="auto"/>
              <w:right w:val="single" w:sz="4" w:space="0" w:color="auto"/>
            </w:tcBorders>
          </w:tcPr>
          <w:p w14:paraId="0F0A14AB" w14:textId="7C40E9DF" w:rsidR="00A84492" w:rsidRPr="004565D4" w:rsidRDefault="00A84492" w:rsidP="00A84492">
            <w:pPr>
              <w:pStyle w:val="TAC"/>
            </w:pPr>
            <w:ins w:id="641" w:author="Endorsed RAN4#96-e" w:date="2020-10-23T09:18:00Z">
              <w:r w:rsidRPr="006739FE">
                <w:t>193/1024</w:t>
              </w:r>
            </w:ins>
          </w:p>
        </w:tc>
      </w:tr>
      <w:tr w:rsidR="00A84492" w:rsidRPr="004565D4" w14:paraId="6A290E9D" w14:textId="10C79AD2"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4315DE0E" w14:textId="77777777" w:rsidR="00A84492" w:rsidRPr="004565D4" w:rsidRDefault="00A84492" w:rsidP="00A84492">
            <w:pPr>
              <w:pStyle w:val="TAC"/>
            </w:pPr>
            <w:r w:rsidRPr="004565D4">
              <w:t>Payload size (bits)</w:t>
            </w:r>
          </w:p>
        </w:tc>
        <w:tc>
          <w:tcPr>
            <w:tcW w:w="890" w:type="dxa"/>
            <w:tcBorders>
              <w:top w:val="single" w:sz="4" w:space="0" w:color="auto"/>
              <w:left w:val="single" w:sz="4" w:space="0" w:color="auto"/>
              <w:bottom w:val="single" w:sz="4" w:space="0" w:color="auto"/>
              <w:right w:val="single" w:sz="4" w:space="0" w:color="auto"/>
            </w:tcBorders>
            <w:hideMark/>
          </w:tcPr>
          <w:p w14:paraId="38F4A211" w14:textId="77777777" w:rsidR="00A84492" w:rsidRPr="004565D4" w:rsidRDefault="00A84492" w:rsidP="00A84492">
            <w:pPr>
              <w:pStyle w:val="TAC"/>
            </w:pPr>
            <w:r w:rsidRPr="004565D4">
              <w:t>2600</w:t>
            </w:r>
          </w:p>
        </w:tc>
        <w:tc>
          <w:tcPr>
            <w:tcW w:w="890" w:type="dxa"/>
            <w:tcBorders>
              <w:top w:val="single" w:sz="4" w:space="0" w:color="auto"/>
              <w:left w:val="single" w:sz="4" w:space="0" w:color="auto"/>
              <w:bottom w:val="single" w:sz="4" w:space="0" w:color="auto"/>
              <w:right w:val="single" w:sz="4" w:space="0" w:color="auto"/>
            </w:tcBorders>
          </w:tcPr>
          <w:p w14:paraId="24757FAF" w14:textId="7EB63FAA" w:rsidR="00A84492" w:rsidRPr="004565D4" w:rsidRDefault="00A84492" w:rsidP="00A84492">
            <w:pPr>
              <w:pStyle w:val="TAC"/>
            </w:pPr>
            <w:ins w:id="642" w:author="Endorsed RAN4#96-e" w:date="2020-10-23T09:18:00Z">
              <w:r>
                <w:rPr>
                  <w:rFonts w:hint="eastAsia"/>
                  <w:lang w:eastAsia="ja-JP"/>
                </w:rPr>
                <w:t>1</w:t>
              </w:r>
              <w:r>
                <w:rPr>
                  <w:lang w:eastAsia="ja-JP"/>
                </w:rPr>
                <w:t>256</w:t>
              </w:r>
            </w:ins>
          </w:p>
        </w:tc>
        <w:tc>
          <w:tcPr>
            <w:tcW w:w="890" w:type="dxa"/>
            <w:tcBorders>
              <w:top w:val="single" w:sz="4" w:space="0" w:color="auto"/>
              <w:left w:val="single" w:sz="4" w:space="0" w:color="auto"/>
              <w:bottom w:val="single" w:sz="4" w:space="0" w:color="auto"/>
              <w:right w:val="single" w:sz="4" w:space="0" w:color="auto"/>
            </w:tcBorders>
            <w:hideMark/>
          </w:tcPr>
          <w:p w14:paraId="1BFA3DFF" w14:textId="2A7D5012" w:rsidR="00A84492" w:rsidRPr="004565D4" w:rsidRDefault="00A84492" w:rsidP="00A84492">
            <w:pPr>
              <w:pStyle w:val="TAC"/>
            </w:pPr>
            <w:r w:rsidRPr="004565D4">
              <w:t>5256</w:t>
            </w:r>
          </w:p>
        </w:tc>
        <w:tc>
          <w:tcPr>
            <w:tcW w:w="890" w:type="dxa"/>
            <w:tcBorders>
              <w:top w:val="single" w:sz="4" w:space="0" w:color="auto"/>
              <w:left w:val="single" w:sz="4" w:space="0" w:color="auto"/>
              <w:bottom w:val="single" w:sz="4" w:space="0" w:color="auto"/>
              <w:right w:val="single" w:sz="4" w:space="0" w:color="auto"/>
            </w:tcBorders>
          </w:tcPr>
          <w:p w14:paraId="548B34B1" w14:textId="615903B3" w:rsidR="00A84492" w:rsidRPr="004565D4" w:rsidRDefault="00A84492" w:rsidP="00A84492">
            <w:pPr>
              <w:pStyle w:val="TAC"/>
            </w:pPr>
            <w:ins w:id="643" w:author="Endorsed RAN4#96-e" w:date="2020-10-23T09:18:00Z">
              <w:r>
                <w:rPr>
                  <w:rFonts w:hint="eastAsia"/>
                  <w:lang w:eastAsia="ja-JP"/>
                </w:rPr>
                <w:t>1192</w:t>
              </w:r>
            </w:ins>
          </w:p>
        </w:tc>
      </w:tr>
      <w:tr w:rsidR="00A84492" w:rsidRPr="004565D4" w14:paraId="6EFB1A3B" w14:textId="7B71524C"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442298F7" w14:textId="77777777" w:rsidR="00A84492" w:rsidRPr="004565D4" w:rsidRDefault="00A84492" w:rsidP="00A84492">
            <w:pPr>
              <w:pStyle w:val="TAC"/>
            </w:pPr>
            <w:r w:rsidRPr="004565D4">
              <w:t>Transport block CRC (bits)</w:t>
            </w:r>
          </w:p>
        </w:tc>
        <w:tc>
          <w:tcPr>
            <w:tcW w:w="890" w:type="dxa"/>
            <w:tcBorders>
              <w:top w:val="single" w:sz="4" w:space="0" w:color="auto"/>
              <w:left w:val="single" w:sz="4" w:space="0" w:color="auto"/>
              <w:bottom w:val="single" w:sz="4" w:space="0" w:color="auto"/>
              <w:right w:val="single" w:sz="4" w:space="0" w:color="auto"/>
            </w:tcBorders>
            <w:hideMark/>
          </w:tcPr>
          <w:p w14:paraId="7E532633" w14:textId="77777777" w:rsidR="00A84492" w:rsidRPr="004565D4" w:rsidRDefault="00A84492" w:rsidP="00A84492">
            <w:pPr>
              <w:pStyle w:val="TAC"/>
            </w:pPr>
            <w:r w:rsidRPr="004565D4">
              <w:t>16</w:t>
            </w:r>
          </w:p>
        </w:tc>
        <w:tc>
          <w:tcPr>
            <w:tcW w:w="890" w:type="dxa"/>
            <w:tcBorders>
              <w:top w:val="single" w:sz="4" w:space="0" w:color="auto"/>
              <w:left w:val="single" w:sz="4" w:space="0" w:color="auto"/>
              <w:bottom w:val="single" w:sz="4" w:space="0" w:color="auto"/>
              <w:right w:val="single" w:sz="4" w:space="0" w:color="auto"/>
            </w:tcBorders>
          </w:tcPr>
          <w:p w14:paraId="60A685E9" w14:textId="30B55E89" w:rsidR="00A84492" w:rsidRPr="004565D4" w:rsidRDefault="00A84492" w:rsidP="00A84492">
            <w:pPr>
              <w:pStyle w:val="TAC"/>
            </w:pPr>
            <w:ins w:id="644" w:author="Endorsed RAN4#96-e" w:date="2020-10-23T09:18:00Z">
              <w:r w:rsidRPr="006739FE">
                <w:t>16</w:t>
              </w:r>
            </w:ins>
          </w:p>
        </w:tc>
        <w:tc>
          <w:tcPr>
            <w:tcW w:w="890" w:type="dxa"/>
            <w:tcBorders>
              <w:top w:val="single" w:sz="4" w:space="0" w:color="auto"/>
              <w:left w:val="single" w:sz="4" w:space="0" w:color="auto"/>
              <w:bottom w:val="single" w:sz="4" w:space="0" w:color="auto"/>
              <w:right w:val="single" w:sz="4" w:space="0" w:color="auto"/>
            </w:tcBorders>
            <w:hideMark/>
          </w:tcPr>
          <w:p w14:paraId="56ED7700" w14:textId="4AB01871" w:rsidR="00A84492" w:rsidRPr="004565D4" w:rsidRDefault="00A84492" w:rsidP="00A84492">
            <w:pPr>
              <w:pStyle w:val="TAC"/>
            </w:pPr>
            <w:r w:rsidRPr="004565D4">
              <w:t>24</w:t>
            </w:r>
          </w:p>
        </w:tc>
        <w:tc>
          <w:tcPr>
            <w:tcW w:w="890" w:type="dxa"/>
            <w:tcBorders>
              <w:top w:val="single" w:sz="4" w:space="0" w:color="auto"/>
              <w:left w:val="single" w:sz="4" w:space="0" w:color="auto"/>
              <w:bottom w:val="single" w:sz="4" w:space="0" w:color="auto"/>
              <w:right w:val="single" w:sz="4" w:space="0" w:color="auto"/>
            </w:tcBorders>
          </w:tcPr>
          <w:p w14:paraId="456F324F" w14:textId="2EEFD540" w:rsidR="00A84492" w:rsidRPr="004565D4" w:rsidRDefault="00A84492" w:rsidP="00A84492">
            <w:pPr>
              <w:pStyle w:val="TAC"/>
            </w:pPr>
            <w:ins w:id="645" w:author="Endorsed RAN4#96-e" w:date="2020-10-23T09:18:00Z">
              <w:r w:rsidRPr="006739FE">
                <w:t>16</w:t>
              </w:r>
            </w:ins>
          </w:p>
        </w:tc>
      </w:tr>
      <w:tr w:rsidR="00A84492" w:rsidRPr="004565D4" w14:paraId="28DC3993" w14:textId="55E9CE8C"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322A4478" w14:textId="77777777" w:rsidR="00A84492" w:rsidRPr="004565D4" w:rsidRDefault="00A84492" w:rsidP="00A84492">
            <w:pPr>
              <w:pStyle w:val="TAC"/>
            </w:pPr>
            <w:r w:rsidRPr="004565D4">
              <w:t>Code block CRC size (bits)</w:t>
            </w:r>
          </w:p>
        </w:tc>
        <w:tc>
          <w:tcPr>
            <w:tcW w:w="890" w:type="dxa"/>
            <w:tcBorders>
              <w:top w:val="single" w:sz="4" w:space="0" w:color="auto"/>
              <w:left w:val="single" w:sz="4" w:space="0" w:color="auto"/>
              <w:bottom w:val="single" w:sz="4" w:space="0" w:color="auto"/>
              <w:right w:val="single" w:sz="4" w:space="0" w:color="auto"/>
            </w:tcBorders>
            <w:hideMark/>
          </w:tcPr>
          <w:p w14:paraId="1A916CF6" w14:textId="77777777" w:rsidR="00A84492" w:rsidRPr="004565D4" w:rsidRDefault="00A84492" w:rsidP="00A84492">
            <w:pPr>
              <w:pStyle w:val="TAC"/>
            </w:pPr>
            <w:r w:rsidRPr="004565D4">
              <w:t>-</w:t>
            </w:r>
          </w:p>
        </w:tc>
        <w:tc>
          <w:tcPr>
            <w:tcW w:w="890" w:type="dxa"/>
            <w:tcBorders>
              <w:top w:val="single" w:sz="4" w:space="0" w:color="auto"/>
              <w:left w:val="single" w:sz="4" w:space="0" w:color="auto"/>
              <w:bottom w:val="single" w:sz="4" w:space="0" w:color="auto"/>
              <w:right w:val="single" w:sz="4" w:space="0" w:color="auto"/>
            </w:tcBorders>
          </w:tcPr>
          <w:p w14:paraId="2041CA91" w14:textId="38F87853" w:rsidR="00A84492" w:rsidRPr="004565D4" w:rsidRDefault="00A84492" w:rsidP="00A84492">
            <w:pPr>
              <w:pStyle w:val="TAC"/>
            </w:pPr>
            <w:ins w:id="646" w:author="Endorsed RAN4#96-e" w:date="2020-10-23T09:18:00Z">
              <w:r w:rsidRPr="006739FE">
                <w:t>-</w:t>
              </w:r>
            </w:ins>
          </w:p>
        </w:tc>
        <w:tc>
          <w:tcPr>
            <w:tcW w:w="890" w:type="dxa"/>
            <w:tcBorders>
              <w:top w:val="single" w:sz="4" w:space="0" w:color="auto"/>
              <w:left w:val="single" w:sz="4" w:space="0" w:color="auto"/>
              <w:bottom w:val="single" w:sz="4" w:space="0" w:color="auto"/>
              <w:right w:val="single" w:sz="4" w:space="0" w:color="auto"/>
            </w:tcBorders>
            <w:hideMark/>
          </w:tcPr>
          <w:p w14:paraId="580DEA24" w14:textId="6F6C13D5" w:rsidR="00A84492" w:rsidRPr="004565D4" w:rsidRDefault="00A84492" w:rsidP="00A84492">
            <w:pPr>
              <w:pStyle w:val="TAC"/>
            </w:pPr>
            <w:r w:rsidRPr="004565D4">
              <w:t>24</w:t>
            </w:r>
          </w:p>
        </w:tc>
        <w:tc>
          <w:tcPr>
            <w:tcW w:w="890" w:type="dxa"/>
            <w:tcBorders>
              <w:top w:val="single" w:sz="4" w:space="0" w:color="auto"/>
              <w:left w:val="single" w:sz="4" w:space="0" w:color="auto"/>
              <w:bottom w:val="single" w:sz="4" w:space="0" w:color="auto"/>
              <w:right w:val="single" w:sz="4" w:space="0" w:color="auto"/>
            </w:tcBorders>
          </w:tcPr>
          <w:p w14:paraId="05A5C680" w14:textId="41D4CF51" w:rsidR="00A84492" w:rsidRPr="004565D4" w:rsidRDefault="00A84492" w:rsidP="00A84492">
            <w:pPr>
              <w:pStyle w:val="TAC"/>
            </w:pPr>
            <w:ins w:id="647" w:author="Endorsed RAN4#96-e" w:date="2020-10-23T09:18:00Z">
              <w:r w:rsidRPr="006739FE">
                <w:t>-</w:t>
              </w:r>
            </w:ins>
          </w:p>
        </w:tc>
      </w:tr>
      <w:tr w:rsidR="00A84492" w:rsidRPr="004565D4" w14:paraId="2B916965" w14:textId="43BCD6B8"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239995B8" w14:textId="77777777" w:rsidR="00A84492" w:rsidRPr="004565D4" w:rsidRDefault="00A84492" w:rsidP="00A84492">
            <w:pPr>
              <w:pStyle w:val="TAC"/>
            </w:pPr>
            <w:r w:rsidRPr="004565D4">
              <w:t>Number of code blocks - C</w:t>
            </w:r>
          </w:p>
        </w:tc>
        <w:tc>
          <w:tcPr>
            <w:tcW w:w="890" w:type="dxa"/>
            <w:tcBorders>
              <w:top w:val="single" w:sz="4" w:space="0" w:color="auto"/>
              <w:left w:val="single" w:sz="4" w:space="0" w:color="auto"/>
              <w:bottom w:val="single" w:sz="4" w:space="0" w:color="auto"/>
              <w:right w:val="single" w:sz="4" w:space="0" w:color="auto"/>
            </w:tcBorders>
            <w:hideMark/>
          </w:tcPr>
          <w:p w14:paraId="56117B19" w14:textId="77777777" w:rsidR="00A84492" w:rsidRPr="004565D4" w:rsidRDefault="00A84492" w:rsidP="00A84492">
            <w:pPr>
              <w:pStyle w:val="TAC"/>
            </w:pPr>
            <w:r w:rsidRPr="004565D4">
              <w:t>1</w:t>
            </w:r>
          </w:p>
        </w:tc>
        <w:tc>
          <w:tcPr>
            <w:tcW w:w="890" w:type="dxa"/>
            <w:tcBorders>
              <w:top w:val="single" w:sz="4" w:space="0" w:color="auto"/>
              <w:left w:val="single" w:sz="4" w:space="0" w:color="auto"/>
              <w:bottom w:val="single" w:sz="4" w:space="0" w:color="auto"/>
              <w:right w:val="single" w:sz="4" w:space="0" w:color="auto"/>
            </w:tcBorders>
          </w:tcPr>
          <w:p w14:paraId="30B7A290" w14:textId="2F2CD7BA" w:rsidR="00A84492" w:rsidRPr="004565D4" w:rsidRDefault="00A84492" w:rsidP="00A84492">
            <w:pPr>
              <w:pStyle w:val="TAC"/>
            </w:pPr>
            <w:ins w:id="648" w:author="Endorsed RAN4#96-e" w:date="2020-10-23T09:18:00Z">
              <w:r w:rsidRPr="006739FE">
                <w:t>1</w:t>
              </w:r>
            </w:ins>
          </w:p>
        </w:tc>
        <w:tc>
          <w:tcPr>
            <w:tcW w:w="890" w:type="dxa"/>
            <w:tcBorders>
              <w:top w:val="single" w:sz="4" w:space="0" w:color="auto"/>
              <w:left w:val="single" w:sz="4" w:space="0" w:color="auto"/>
              <w:bottom w:val="single" w:sz="4" w:space="0" w:color="auto"/>
              <w:right w:val="single" w:sz="4" w:space="0" w:color="auto"/>
            </w:tcBorders>
            <w:hideMark/>
          </w:tcPr>
          <w:p w14:paraId="77AC6451" w14:textId="1704DDA4" w:rsidR="00A84492" w:rsidRPr="004565D4" w:rsidRDefault="00A84492" w:rsidP="00A84492">
            <w:pPr>
              <w:pStyle w:val="TAC"/>
            </w:pPr>
            <w:r w:rsidRPr="004565D4">
              <w:t>2</w:t>
            </w:r>
          </w:p>
        </w:tc>
        <w:tc>
          <w:tcPr>
            <w:tcW w:w="890" w:type="dxa"/>
            <w:tcBorders>
              <w:top w:val="single" w:sz="4" w:space="0" w:color="auto"/>
              <w:left w:val="single" w:sz="4" w:space="0" w:color="auto"/>
              <w:bottom w:val="single" w:sz="4" w:space="0" w:color="auto"/>
              <w:right w:val="single" w:sz="4" w:space="0" w:color="auto"/>
            </w:tcBorders>
          </w:tcPr>
          <w:p w14:paraId="3E862FDA" w14:textId="1C2232D1" w:rsidR="00A84492" w:rsidRPr="004565D4" w:rsidRDefault="00A84492" w:rsidP="00A84492">
            <w:pPr>
              <w:pStyle w:val="TAC"/>
            </w:pPr>
            <w:ins w:id="649" w:author="Endorsed RAN4#96-e" w:date="2020-10-23T09:18:00Z">
              <w:r>
                <w:t>1</w:t>
              </w:r>
            </w:ins>
          </w:p>
        </w:tc>
      </w:tr>
      <w:tr w:rsidR="00A84492" w:rsidRPr="004565D4" w14:paraId="2DC5384F" w14:textId="3CE6A453"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048505D0" w14:textId="77777777" w:rsidR="00A84492" w:rsidRPr="004565D4" w:rsidRDefault="00A84492" w:rsidP="00A84492">
            <w:pPr>
              <w:pStyle w:val="TAC"/>
            </w:pPr>
            <w:r w:rsidRPr="004565D4">
              <w:t>Code block size</w:t>
            </w:r>
            <w:r w:rsidRPr="004565D4">
              <w:rPr>
                <w:rFonts w:eastAsia="Malgun Gothic"/>
              </w:rPr>
              <w:t xml:space="preserve"> including CRC</w:t>
            </w:r>
            <w:r w:rsidRPr="004565D4">
              <w:t xml:space="preserve"> (bits) (Note 2)</w:t>
            </w:r>
          </w:p>
        </w:tc>
        <w:tc>
          <w:tcPr>
            <w:tcW w:w="890" w:type="dxa"/>
            <w:tcBorders>
              <w:top w:val="single" w:sz="4" w:space="0" w:color="auto"/>
              <w:left w:val="single" w:sz="4" w:space="0" w:color="auto"/>
              <w:bottom w:val="single" w:sz="4" w:space="0" w:color="auto"/>
              <w:right w:val="single" w:sz="4" w:space="0" w:color="auto"/>
            </w:tcBorders>
            <w:hideMark/>
          </w:tcPr>
          <w:p w14:paraId="7E3C9FED" w14:textId="77777777" w:rsidR="00A84492" w:rsidRPr="004565D4" w:rsidRDefault="00A84492" w:rsidP="00A84492">
            <w:pPr>
              <w:pStyle w:val="TAC"/>
            </w:pPr>
            <w:r w:rsidRPr="004565D4">
              <w:t>2616</w:t>
            </w:r>
          </w:p>
        </w:tc>
        <w:tc>
          <w:tcPr>
            <w:tcW w:w="890" w:type="dxa"/>
            <w:tcBorders>
              <w:top w:val="single" w:sz="4" w:space="0" w:color="auto"/>
              <w:left w:val="single" w:sz="4" w:space="0" w:color="auto"/>
              <w:bottom w:val="single" w:sz="4" w:space="0" w:color="auto"/>
              <w:right w:val="single" w:sz="4" w:space="0" w:color="auto"/>
            </w:tcBorders>
          </w:tcPr>
          <w:p w14:paraId="41B128DC" w14:textId="665CD0A9" w:rsidR="00A84492" w:rsidRPr="004565D4" w:rsidRDefault="00A84492" w:rsidP="00A84492">
            <w:pPr>
              <w:pStyle w:val="TAC"/>
            </w:pPr>
            <w:ins w:id="650" w:author="Endorsed RAN4#96-e" w:date="2020-10-23T09:18:00Z">
              <w:r>
                <w:rPr>
                  <w:rFonts w:hint="eastAsia"/>
                  <w:lang w:eastAsia="ja-JP"/>
                </w:rPr>
                <w:t>1272</w:t>
              </w:r>
            </w:ins>
          </w:p>
        </w:tc>
        <w:tc>
          <w:tcPr>
            <w:tcW w:w="890" w:type="dxa"/>
            <w:tcBorders>
              <w:top w:val="single" w:sz="4" w:space="0" w:color="auto"/>
              <w:left w:val="single" w:sz="4" w:space="0" w:color="auto"/>
              <w:bottom w:val="single" w:sz="4" w:space="0" w:color="auto"/>
              <w:right w:val="single" w:sz="4" w:space="0" w:color="auto"/>
            </w:tcBorders>
            <w:hideMark/>
          </w:tcPr>
          <w:p w14:paraId="76D03D1B" w14:textId="0FE43AD1" w:rsidR="00A84492" w:rsidRPr="004565D4" w:rsidRDefault="00A84492" w:rsidP="00A84492">
            <w:pPr>
              <w:pStyle w:val="TAC"/>
            </w:pPr>
            <w:r w:rsidRPr="004565D4">
              <w:t>2664</w:t>
            </w:r>
          </w:p>
        </w:tc>
        <w:tc>
          <w:tcPr>
            <w:tcW w:w="890" w:type="dxa"/>
            <w:tcBorders>
              <w:top w:val="single" w:sz="4" w:space="0" w:color="auto"/>
              <w:left w:val="single" w:sz="4" w:space="0" w:color="auto"/>
              <w:bottom w:val="single" w:sz="4" w:space="0" w:color="auto"/>
              <w:right w:val="single" w:sz="4" w:space="0" w:color="auto"/>
            </w:tcBorders>
          </w:tcPr>
          <w:p w14:paraId="773ACDBB" w14:textId="67042DFA" w:rsidR="00A84492" w:rsidRPr="004565D4" w:rsidRDefault="00A84492" w:rsidP="00A84492">
            <w:pPr>
              <w:pStyle w:val="TAC"/>
            </w:pPr>
            <w:ins w:id="651" w:author="Endorsed RAN4#96-e" w:date="2020-10-23T09:18:00Z">
              <w:r>
                <w:rPr>
                  <w:rFonts w:hint="eastAsia"/>
                  <w:lang w:eastAsia="ja-JP"/>
                </w:rPr>
                <w:t>1208</w:t>
              </w:r>
            </w:ins>
          </w:p>
        </w:tc>
      </w:tr>
      <w:tr w:rsidR="00A84492" w:rsidRPr="004565D4" w14:paraId="677A3696" w14:textId="25F36703"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020E0026" w14:textId="77777777" w:rsidR="00A84492" w:rsidRPr="004565D4" w:rsidRDefault="00A84492" w:rsidP="00A84492">
            <w:pPr>
              <w:pStyle w:val="TAC"/>
            </w:pPr>
            <w:r w:rsidRPr="004565D4">
              <w:t>Total number of bits per slot</w:t>
            </w:r>
          </w:p>
        </w:tc>
        <w:tc>
          <w:tcPr>
            <w:tcW w:w="890" w:type="dxa"/>
            <w:tcBorders>
              <w:top w:val="single" w:sz="4" w:space="0" w:color="auto"/>
              <w:left w:val="single" w:sz="4" w:space="0" w:color="auto"/>
              <w:bottom w:val="single" w:sz="4" w:space="0" w:color="auto"/>
              <w:right w:val="single" w:sz="4" w:space="0" w:color="auto"/>
            </w:tcBorders>
            <w:hideMark/>
          </w:tcPr>
          <w:p w14:paraId="6E287649" w14:textId="77777777" w:rsidR="00A84492" w:rsidRPr="004565D4" w:rsidRDefault="00A84492" w:rsidP="00A84492">
            <w:pPr>
              <w:pStyle w:val="TAC"/>
            </w:pPr>
            <w:r w:rsidRPr="004565D4">
              <w:t>13728</w:t>
            </w:r>
          </w:p>
        </w:tc>
        <w:tc>
          <w:tcPr>
            <w:tcW w:w="890" w:type="dxa"/>
            <w:tcBorders>
              <w:top w:val="single" w:sz="4" w:space="0" w:color="auto"/>
              <w:left w:val="single" w:sz="4" w:space="0" w:color="auto"/>
              <w:bottom w:val="single" w:sz="4" w:space="0" w:color="auto"/>
              <w:right w:val="single" w:sz="4" w:space="0" w:color="auto"/>
            </w:tcBorders>
          </w:tcPr>
          <w:p w14:paraId="7F165844" w14:textId="11BDD849" w:rsidR="00A84492" w:rsidRPr="004565D4" w:rsidRDefault="00A84492" w:rsidP="00A84492">
            <w:pPr>
              <w:pStyle w:val="TAC"/>
            </w:pPr>
            <w:ins w:id="652" w:author="Endorsed RAN4#96-e" w:date="2020-10-23T09:18:00Z">
              <w:r>
                <w:rPr>
                  <w:rFonts w:hint="eastAsia"/>
                  <w:lang w:eastAsia="ja-JP"/>
                </w:rPr>
                <w:t>6600</w:t>
              </w:r>
            </w:ins>
          </w:p>
        </w:tc>
        <w:tc>
          <w:tcPr>
            <w:tcW w:w="890" w:type="dxa"/>
            <w:tcBorders>
              <w:top w:val="single" w:sz="4" w:space="0" w:color="auto"/>
              <w:left w:val="single" w:sz="4" w:space="0" w:color="auto"/>
              <w:bottom w:val="single" w:sz="4" w:space="0" w:color="auto"/>
              <w:right w:val="single" w:sz="4" w:space="0" w:color="auto"/>
            </w:tcBorders>
            <w:hideMark/>
          </w:tcPr>
          <w:p w14:paraId="214ECF7A" w14:textId="44795DF5" w:rsidR="00A84492" w:rsidRPr="004565D4" w:rsidRDefault="00A84492" w:rsidP="00A84492">
            <w:pPr>
              <w:pStyle w:val="TAC"/>
            </w:pPr>
            <w:r w:rsidRPr="004565D4">
              <w:t>27984</w:t>
            </w:r>
          </w:p>
        </w:tc>
        <w:tc>
          <w:tcPr>
            <w:tcW w:w="890" w:type="dxa"/>
            <w:tcBorders>
              <w:top w:val="single" w:sz="4" w:space="0" w:color="auto"/>
              <w:left w:val="single" w:sz="4" w:space="0" w:color="auto"/>
              <w:bottom w:val="single" w:sz="4" w:space="0" w:color="auto"/>
              <w:right w:val="single" w:sz="4" w:space="0" w:color="auto"/>
            </w:tcBorders>
          </w:tcPr>
          <w:p w14:paraId="05C39D1C" w14:textId="2664B68D" w:rsidR="00A84492" w:rsidRPr="004565D4" w:rsidRDefault="00A84492" w:rsidP="00A84492">
            <w:pPr>
              <w:pStyle w:val="TAC"/>
            </w:pPr>
            <w:ins w:id="653" w:author="Endorsed RAN4#96-e" w:date="2020-10-23T09:18:00Z">
              <w:r>
                <w:rPr>
                  <w:rFonts w:hint="eastAsia"/>
                  <w:lang w:eastAsia="ja-JP"/>
                </w:rPr>
                <w:t>6336</w:t>
              </w:r>
            </w:ins>
          </w:p>
        </w:tc>
      </w:tr>
      <w:tr w:rsidR="00A84492" w:rsidRPr="004565D4" w14:paraId="54C0159F" w14:textId="3C6EE56F"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568D0C55" w14:textId="77777777" w:rsidR="00A84492" w:rsidRPr="004565D4" w:rsidRDefault="00A84492" w:rsidP="00A84492">
            <w:pPr>
              <w:pStyle w:val="TAC"/>
            </w:pPr>
            <w:r w:rsidRPr="004565D4">
              <w:t>Total resource elements per slot</w:t>
            </w:r>
          </w:p>
        </w:tc>
        <w:tc>
          <w:tcPr>
            <w:tcW w:w="890" w:type="dxa"/>
            <w:tcBorders>
              <w:top w:val="single" w:sz="4" w:space="0" w:color="auto"/>
              <w:left w:val="single" w:sz="4" w:space="0" w:color="auto"/>
              <w:bottom w:val="single" w:sz="4" w:space="0" w:color="auto"/>
              <w:right w:val="single" w:sz="4" w:space="0" w:color="auto"/>
            </w:tcBorders>
            <w:hideMark/>
          </w:tcPr>
          <w:p w14:paraId="7C1EEBAC" w14:textId="77777777" w:rsidR="00A84492" w:rsidRPr="004565D4" w:rsidRDefault="00A84492" w:rsidP="00A84492">
            <w:pPr>
              <w:pStyle w:val="TAC"/>
            </w:pPr>
            <w:r w:rsidRPr="004565D4">
              <w:t>6846</w:t>
            </w:r>
          </w:p>
        </w:tc>
        <w:tc>
          <w:tcPr>
            <w:tcW w:w="890" w:type="dxa"/>
            <w:tcBorders>
              <w:top w:val="single" w:sz="4" w:space="0" w:color="auto"/>
              <w:left w:val="single" w:sz="4" w:space="0" w:color="auto"/>
              <w:bottom w:val="single" w:sz="4" w:space="0" w:color="auto"/>
              <w:right w:val="single" w:sz="4" w:space="0" w:color="auto"/>
            </w:tcBorders>
          </w:tcPr>
          <w:p w14:paraId="5316DFD6" w14:textId="3B1F29C8" w:rsidR="00A84492" w:rsidRPr="004565D4" w:rsidRDefault="00A84492" w:rsidP="00A84492">
            <w:pPr>
              <w:pStyle w:val="TAC"/>
            </w:pPr>
            <w:ins w:id="654" w:author="Endorsed RAN4#96-e" w:date="2020-10-23T09:18:00Z">
              <w:r>
                <w:rPr>
                  <w:rFonts w:hint="eastAsia"/>
                  <w:lang w:eastAsia="ja-JP"/>
                </w:rPr>
                <w:t>33</w:t>
              </w:r>
              <w:r>
                <w:rPr>
                  <w:lang w:eastAsia="ja-JP"/>
                </w:rPr>
                <w:t>00</w:t>
              </w:r>
            </w:ins>
          </w:p>
        </w:tc>
        <w:tc>
          <w:tcPr>
            <w:tcW w:w="890" w:type="dxa"/>
            <w:tcBorders>
              <w:top w:val="single" w:sz="4" w:space="0" w:color="auto"/>
              <w:left w:val="single" w:sz="4" w:space="0" w:color="auto"/>
              <w:bottom w:val="single" w:sz="4" w:space="0" w:color="auto"/>
              <w:right w:val="single" w:sz="4" w:space="0" w:color="auto"/>
            </w:tcBorders>
            <w:hideMark/>
          </w:tcPr>
          <w:p w14:paraId="49441AAC" w14:textId="174527DC" w:rsidR="00A84492" w:rsidRPr="004565D4" w:rsidRDefault="00A84492" w:rsidP="00A84492">
            <w:pPr>
              <w:pStyle w:val="TAC"/>
            </w:pPr>
            <w:r w:rsidRPr="004565D4">
              <w:t>13992</w:t>
            </w:r>
          </w:p>
        </w:tc>
        <w:tc>
          <w:tcPr>
            <w:tcW w:w="890" w:type="dxa"/>
            <w:tcBorders>
              <w:top w:val="single" w:sz="4" w:space="0" w:color="auto"/>
              <w:left w:val="single" w:sz="4" w:space="0" w:color="auto"/>
              <w:bottom w:val="single" w:sz="4" w:space="0" w:color="auto"/>
              <w:right w:val="single" w:sz="4" w:space="0" w:color="auto"/>
            </w:tcBorders>
          </w:tcPr>
          <w:p w14:paraId="056497E3" w14:textId="00BBF3D4" w:rsidR="00A84492" w:rsidRPr="004565D4" w:rsidRDefault="00A84492" w:rsidP="00A84492">
            <w:pPr>
              <w:pStyle w:val="TAC"/>
            </w:pPr>
            <w:ins w:id="655" w:author="Endorsed RAN4#96-e" w:date="2020-10-23T09:18:00Z">
              <w:r>
                <w:rPr>
                  <w:rFonts w:hint="eastAsia"/>
                  <w:lang w:eastAsia="ja-JP"/>
                </w:rPr>
                <w:t>3</w:t>
              </w:r>
              <w:r>
                <w:rPr>
                  <w:lang w:eastAsia="ja-JP"/>
                </w:rPr>
                <w:t>168</w:t>
              </w:r>
            </w:ins>
          </w:p>
        </w:tc>
      </w:tr>
      <w:tr w:rsidR="00A84492" w:rsidRPr="004565D4" w14:paraId="1BC53825" w14:textId="7F239AA8" w:rsidTr="004C5040">
        <w:trPr>
          <w:cantSplit/>
          <w:jc w:val="center"/>
        </w:trPr>
        <w:tc>
          <w:tcPr>
            <w:tcW w:w="6788" w:type="dxa"/>
            <w:gridSpan w:val="5"/>
            <w:tcBorders>
              <w:top w:val="single" w:sz="4" w:space="0" w:color="auto"/>
              <w:left w:val="single" w:sz="4" w:space="0" w:color="auto"/>
              <w:bottom w:val="single" w:sz="4" w:space="0" w:color="auto"/>
              <w:right w:val="single" w:sz="4" w:space="0" w:color="auto"/>
            </w:tcBorders>
          </w:tcPr>
          <w:p w14:paraId="6CDF590E" w14:textId="77777777" w:rsidR="00A84492" w:rsidRPr="004565D4" w:rsidRDefault="00A84492" w:rsidP="00A84492">
            <w:pPr>
              <w:pStyle w:val="TAN"/>
              <w:rPr>
                <w:lang w:eastAsia="zh-CN"/>
              </w:rPr>
            </w:pPr>
            <w:r w:rsidRPr="004565D4">
              <w:t>NOTE</w:t>
            </w:r>
            <w:r>
              <w:t> </w:t>
            </w:r>
            <w:r w:rsidRPr="004565D4">
              <w:t>1:</w:t>
            </w:r>
            <w:r w:rsidRPr="004565D4">
              <w:tab/>
            </w:r>
            <w:r w:rsidRPr="004565D4">
              <w:rPr>
                <w:i/>
              </w:rPr>
              <w:t xml:space="preserve">DM-RS configuration type </w:t>
            </w:r>
            <w:r w:rsidRPr="004565D4">
              <w:t xml:space="preserve">= 1 with </w:t>
            </w:r>
            <w:r w:rsidRPr="004565D4">
              <w:rPr>
                <w:i/>
              </w:rPr>
              <w:t>DM-RS duration = single-symbol DM-RS</w:t>
            </w:r>
            <w:r w:rsidRPr="004565D4">
              <w:rPr>
                <w:lang w:eastAsia="zh-CN"/>
              </w:rPr>
              <w:t xml:space="preserve"> and the number of DM-RS CDM groups without data is 2</w:t>
            </w:r>
            <w:r w:rsidRPr="004565D4">
              <w:t xml:space="preserve">, </w:t>
            </w:r>
            <w:r w:rsidRPr="004565D4">
              <w:rPr>
                <w:i/>
              </w:rPr>
              <w:t>Additional DM-RS position = pos2</w:t>
            </w:r>
            <w:r w:rsidRPr="004565D4">
              <w:rPr>
                <w:lang w:eastAsia="zh-CN"/>
              </w:rPr>
              <w:t>, and</w:t>
            </w:r>
            <w:r w:rsidRPr="004565D4">
              <w:t xml:space="preserve"> </w:t>
            </w:r>
            <w:r w:rsidRPr="004565D4">
              <w:rPr>
                <w:i/>
                <w:lang w:eastAsia="zh-CN"/>
              </w:rPr>
              <w:t>l</w:t>
            </w:r>
            <w:r w:rsidRPr="004565D4">
              <w:rPr>
                <w:i/>
                <w:vertAlign w:val="subscript"/>
                <w:lang w:eastAsia="zh-CN"/>
              </w:rPr>
              <w:t>0</w:t>
            </w:r>
            <w:r w:rsidRPr="004565D4">
              <w:t>= 2 or 3</w:t>
            </w:r>
            <w:r w:rsidRPr="004565D4">
              <w:rPr>
                <w:lang w:eastAsia="zh-CN"/>
              </w:rPr>
              <w:t xml:space="preserve"> for </w:t>
            </w:r>
            <w:r w:rsidRPr="004565D4">
              <w:t>PUSCH mapping type A</w:t>
            </w:r>
            <w:r w:rsidRPr="004565D4">
              <w:rPr>
                <w:lang w:eastAsia="zh-CN"/>
              </w:rPr>
              <w:t xml:space="preserve">, </w:t>
            </w:r>
            <w:r w:rsidRPr="004565D4">
              <w:t>as per table 6.4.1.1.3-3 of TS</w:t>
            </w:r>
            <w:r>
              <w:t> </w:t>
            </w:r>
            <w:r w:rsidRPr="004565D4">
              <w:t>38.211 [20].</w:t>
            </w:r>
          </w:p>
          <w:p w14:paraId="13F10BE8" w14:textId="4F687029" w:rsidR="00A84492" w:rsidRPr="004565D4" w:rsidRDefault="00A84492" w:rsidP="00A84492">
            <w:pPr>
              <w:pStyle w:val="TAN"/>
            </w:pPr>
            <w:r w:rsidRPr="004565D4">
              <w:t>NOTE</w:t>
            </w:r>
            <w:r>
              <w:t> </w:t>
            </w:r>
            <w:r w:rsidRPr="004565D4">
              <w:rPr>
                <w:lang w:eastAsia="zh-CN"/>
              </w:rPr>
              <w:t>2</w:t>
            </w:r>
            <w:r w:rsidRPr="004565D4">
              <w:t>:</w:t>
            </w:r>
            <w:r w:rsidRPr="004565D4">
              <w:tab/>
              <w:t>Code block size including CRC (bits)</w:t>
            </w:r>
            <w:r w:rsidRPr="004565D4">
              <w:rPr>
                <w:lang w:eastAsia="zh-CN"/>
              </w:rPr>
              <w:t xml:space="preserve"> equals to </w:t>
            </w:r>
            <w:r w:rsidRPr="004565D4">
              <w:rPr>
                <w:i/>
                <w:lang w:eastAsia="zh-CN"/>
              </w:rPr>
              <w:t>K</w:t>
            </w:r>
            <w:r>
              <w:rPr>
                <w:i/>
                <w:lang w:eastAsia="zh-CN"/>
              </w:rPr>
              <w:t>'</w:t>
            </w:r>
            <w:r w:rsidRPr="004565D4">
              <w:rPr>
                <w:lang w:eastAsia="zh-CN"/>
              </w:rPr>
              <w:t xml:space="preserve"> in clause</w:t>
            </w:r>
            <w:r>
              <w:rPr>
                <w:lang w:eastAsia="zh-CN"/>
              </w:rPr>
              <w:t> </w:t>
            </w:r>
            <w:r w:rsidRPr="004565D4">
              <w:rPr>
                <w:lang w:eastAsia="zh-CN"/>
              </w:rPr>
              <w:t>5.2.2 of TS</w:t>
            </w:r>
            <w:r>
              <w:rPr>
                <w:lang w:eastAsia="zh-CN"/>
              </w:rPr>
              <w:t> </w:t>
            </w:r>
            <w:r w:rsidRPr="004565D4">
              <w:rPr>
                <w:lang w:eastAsia="zh-CN"/>
              </w:rPr>
              <w:t>38.212</w:t>
            </w:r>
            <w:r>
              <w:rPr>
                <w:lang w:eastAsia="zh-CN"/>
              </w:rPr>
              <w:t> </w:t>
            </w:r>
            <w:r w:rsidRPr="004565D4">
              <w:rPr>
                <w:lang w:eastAsia="zh-CN"/>
              </w:rPr>
              <w:t>[19].</w:t>
            </w:r>
          </w:p>
        </w:tc>
      </w:tr>
    </w:tbl>
    <w:p w14:paraId="7807ADB1" w14:textId="77777777" w:rsidR="00DC1533" w:rsidRPr="004565D4" w:rsidRDefault="00DC1533" w:rsidP="00DC1533">
      <w:pPr>
        <w:rPr>
          <w:lang w:val="en-US"/>
        </w:rPr>
      </w:pPr>
    </w:p>
    <w:p w14:paraId="599F5FBA"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3</w:t>
      </w:r>
      <w:r w:rsidRPr="004565D4">
        <w:rPr>
          <w:rFonts w:eastAsia="Malgun Gothic"/>
        </w:rPr>
        <w:t>-</w:t>
      </w:r>
      <w:r w:rsidRPr="004565D4">
        <w:rPr>
          <w:rFonts w:hint="eastAsia"/>
          <w:lang w:eastAsia="zh-CN"/>
        </w:rPr>
        <w:t>3</w:t>
      </w:r>
      <w:r w:rsidRPr="004565D4">
        <w:rPr>
          <w:rFonts w:eastAsia="Malgun Gothic"/>
        </w:rPr>
        <w:t>: Void</w:t>
      </w:r>
    </w:p>
    <w:p w14:paraId="102ECE1D" w14:textId="77777777" w:rsidR="00DC1533" w:rsidRDefault="00DC1533" w:rsidP="00DC1533">
      <w:pPr>
        <w:rPr>
          <w:color w:val="FF0000"/>
          <w:sz w:val="24"/>
          <w:szCs w:val="24"/>
        </w:rPr>
      </w:pPr>
    </w:p>
    <w:p w14:paraId="6EA5EB73" w14:textId="77777777" w:rsidR="00DC1533" w:rsidRDefault="00DC1533" w:rsidP="00DC1533">
      <w:pPr>
        <w:rPr>
          <w:color w:val="FF0000"/>
          <w:sz w:val="24"/>
          <w:szCs w:val="24"/>
        </w:rPr>
      </w:pPr>
    </w:p>
    <w:p w14:paraId="6E468E77" w14:textId="77777777" w:rsidR="00DC1533" w:rsidRDefault="00DC1533" w:rsidP="00DC1533">
      <w:pPr>
        <w:rPr>
          <w:color w:val="FF0000"/>
          <w:sz w:val="24"/>
          <w:szCs w:val="24"/>
        </w:rPr>
      </w:pPr>
    </w:p>
    <w:p w14:paraId="23D45674" w14:textId="33102360" w:rsidR="00DC1533" w:rsidRPr="00FA4F66" w:rsidRDefault="00DC1533" w:rsidP="00DC1533">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#3</w:t>
      </w:r>
      <w:r w:rsidRPr="00FA4F66">
        <w:rPr>
          <w:color w:val="FF0000"/>
          <w:sz w:val="24"/>
          <w:szCs w:val="24"/>
        </w:rPr>
        <w:t xml:space="preserve">  ############################</w:t>
      </w:r>
    </w:p>
    <w:p w14:paraId="06EED03B" w14:textId="2E641E99" w:rsidR="00DC1533" w:rsidRDefault="00DC1533">
      <w:pPr>
        <w:rPr>
          <w:noProof/>
        </w:rPr>
      </w:pPr>
    </w:p>
    <w:p w14:paraId="0A5FFDC2" w14:textId="33B8F0CB" w:rsidR="00DC1533" w:rsidRDefault="00DC1533" w:rsidP="00DC1533">
      <w:pPr>
        <w:rPr>
          <w:color w:val="FF0000"/>
          <w:sz w:val="24"/>
          <w:szCs w:val="24"/>
        </w:rPr>
      </w:pPr>
      <w:r w:rsidRPr="00FA4F66">
        <w:rPr>
          <w:color w:val="FF0000"/>
          <w:sz w:val="24"/>
          <w:szCs w:val="24"/>
        </w:rPr>
        <w:t>#########################   Start of change</w:t>
      </w:r>
      <w:r>
        <w:rPr>
          <w:color w:val="FF0000"/>
          <w:sz w:val="24"/>
          <w:szCs w:val="24"/>
        </w:rPr>
        <w:t>#4</w:t>
      </w:r>
      <w:r w:rsidRPr="00FA4F66">
        <w:rPr>
          <w:color w:val="FF0000"/>
          <w:sz w:val="24"/>
          <w:szCs w:val="24"/>
        </w:rPr>
        <w:t xml:space="preserve">  ############################</w:t>
      </w:r>
    </w:p>
    <w:p w14:paraId="241E2757" w14:textId="77777777" w:rsidR="00DC1533" w:rsidRPr="004565D4" w:rsidRDefault="00DC1533" w:rsidP="00DC1533">
      <w:pPr>
        <w:pStyle w:val="Heading1"/>
        <w:rPr>
          <w:lang w:eastAsia="zh-CN"/>
        </w:rPr>
      </w:pPr>
      <w:bookmarkStart w:id="656" w:name="_Toc21103073"/>
      <w:bookmarkStart w:id="657" w:name="_Toc29810922"/>
      <w:bookmarkStart w:id="658" w:name="_Toc36636282"/>
      <w:bookmarkStart w:id="659" w:name="_Toc37273228"/>
      <w:bookmarkStart w:id="660" w:name="_Toc45886318"/>
      <w:bookmarkStart w:id="661" w:name="_Toc53183363"/>
      <w:r w:rsidRPr="004565D4">
        <w:t>A.</w:t>
      </w:r>
      <w:r w:rsidRPr="004565D4">
        <w:rPr>
          <w:rFonts w:hint="eastAsia"/>
          <w:lang w:eastAsia="zh-CN"/>
        </w:rPr>
        <w:t>4</w:t>
      </w:r>
      <w:r w:rsidRPr="004565D4">
        <w:tab/>
        <w:t>Fixed Reference Channels for performance requirements (</w:t>
      </w:r>
      <w:r w:rsidRPr="004565D4">
        <w:rPr>
          <w:lang w:eastAsia="zh-CN"/>
        </w:rPr>
        <w:t>16QAM, R=658/1024</w:t>
      </w:r>
      <w:r w:rsidRPr="004565D4">
        <w:t>)</w:t>
      </w:r>
      <w:bookmarkEnd w:id="656"/>
      <w:bookmarkEnd w:id="657"/>
      <w:bookmarkEnd w:id="658"/>
      <w:bookmarkEnd w:id="659"/>
      <w:bookmarkEnd w:id="660"/>
      <w:bookmarkEnd w:id="661"/>
    </w:p>
    <w:p w14:paraId="33D7F20C"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4</w:t>
      </w:r>
      <w:r w:rsidRPr="004565D4">
        <w:t>-2, table A.4-2A</w:t>
      </w:r>
      <w:r>
        <w:rPr>
          <w:rFonts w:hint="eastAsia"/>
          <w:lang w:eastAsia="zh-CN"/>
        </w:rPr>
        <w:t>, table A.4-2B</w:t>
      </w:r>
      <w:r w:rsidRPr="004565D4">
        <w:t xml:space="preserve"> </w:t>
      </w:r>
      <w:r w:rsidRPr="004565D4">
        <w:rPr>
          <w:lang w:eastAsia="zh-CN"/>
        </w:rPr>
        <w:t xml:space="preserve">and </w:t>
      </w:r>
      <w:r w:rsidRPr="004565D4">
        <w:rPr>
          <w:rFonts w:hint="eastAsia"/>
          <w:lang w:eastAsia="zh-CN"/>
        </w:rPr>
        <w:t xml:space="preserve">table A.4-4 </w:t>
      </w:r>
      <w:r w:rsidRPr="004565D4">
        <w:t>for FR1 PUSCH performance requirements</w:t>
      </w:r>
      <w:r w:rsidRPr="004565D4">
        <w:rPr>
          <w:rFonts w:hint="eastAsia"/>
          <w:lang w:eastAsia="zh-CN"/>
        </w:rPr>
        <w:t>:</w:t>
      </w:r>
    </w:p>
    <w:p w14:paraId="7E6D8E19" w14:textId="77777777" w:rsidR="00DC1533" w:rsidRDefault="00DC1533" w:rsidP="00DC1533">
      <w:pPr>
        <w:pStyle w:val="B1"/>
      </w:pPr>
      <w:r>
        <w:t>-</w:t>
      </w:r>
      <w:r>
        <w:tab/>
        <w:t>FRC parameters are specified in table A.4-2 for FR1 PUSCH with transform precoding disabled, additional DM-RS position = pos1 and 1 transmission layer.</w:t>
      </w:r>
    </w:p>
    <w:p w14:paraId="4BF149D2" w14:textId="77777777" w:rsidR="00DC1533" w:rsidRDefault="00DC1533" w:rsidP="00DC1533">
      <w:pPr>
        <w:pStyle w:val="B1"/>
      </w:pPr>
      <w:r>
        <w:t>-</w:t>
      </w:r>
      <w:r>
        <w:tab/>
        <w:t xml:space="preserve">FRC parameters are specified in table A.4-2A for FR1 PUSCH with transform precoding disabled, additional DM-RS position = </w:t>
      </w:r>
      <w:proofErr w:type="spellStart"/>
      <w:r>
        <w:t>pos</w:t>
      </w:r>
      <w:proofErr w:type="spellEnd"/>
      <w:r>
        <w:t xml:space="preserve"> 2 and 1 transmission layer.</w:t>
      </w:r>
    </w:p>
    <w:p w14:paraId="02A9D722" w14:textId="77777777" w:rsidR="00DC1533" w:rsidRDefault="00DC1533" w:rsidP="00DC1533">
      <w:pPr>
        <w:pStyle w:val="B1"/>
      </w:pPr>
      <w:r>
        <w:t>-</w:t>
      </w:r>
      <w:r>
        <w:tab/>
        <w:t>FRC parameters are specified in table A.4-2B for FR1 UL timing adjustment, PUSCH with transform precoding disabled, additional DM-RS position = pos2 and 1 transmission layer.</w:t>
      </w:r>
    </w:p>
    <w:p w14:paraId="48AEDEA9" w14:textId="77777777" w:rsidR="00DC1533" w:rsidRDefault="00DC1533" w:rsidP="00DC1533">
      <w:pPr>
        <w:pStyle w:val="B1"/>
      </w:pPr>
      <w:r>
        <w:t>-</w:t>
      </w:r>
      <w:r>
        <w:tab/>
        <w:t>FRC parameters are specified in table A.4-4 for FR1 PUSCH with transform precoding disabled, additional DM-RS position = pos1 and 2 transmission layers.</w:t>
      </w:r>
    </w:p>
    <w:p w14:paraId="77A0D2C9"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4</w:t>
      </w:r>
      <w:r w:rsidRPr="004565D4">
        <w:t>-</w:t>
      </w:r>
      <w:r w:rsidRPr="004565D4">
        <w:rPr>
          <w:rFonts w:hint="eastAsia"/>
          <w:lang w:eastAsia="zh-CN"/>
        </w:rPr>
        <w:t>5</w:t>
      </w:r>
      <w:r w:rsidRPr="004565D4">
        <w:t xml:space="preserve"> </w:t>
      </w:r>
      <w:r w:rsidRPr="004565D4">
        <w:rPr>
          <w:rFonts w:hint="eastAsia"/>
          <w:lang w:eastAsia="zh-CN"/>
        </w:rPr>
        <w:t>to table A.4-</w:t>
      </w:r>
      <w:r w:rsidRPr="004565D4">
        <w:rPr>
          <w:lang w:eastAsia="zh-CN"/>
        </w:rPr>
        <w:t>8</w:t>
      </w:r>
      <w:r w:rsidRPr="004565D4">
        <w:rPr>
          <w:rFonts w:hint="eastAsia"/>
          <w:lang w:eastAsia="zh-CN"/>
        </w:rPr>
        <w:t xml:space="preserve"> </w:t>
      </w:r>
      <w:r w:rsidRPr="004565D4">
        <w:t>for FR</w:t>
      </w:r>
      <w:r w:rsidRPr="004565D4">
        <w:rPr>
          <w:rFonts w:hint="eastAsia"/>
          <w:lang w:eastAsia="zh-CN"/>
        </w:rPr>
        <w:t>2</w:t>
      </w:r>
      <w:r w:rsidRPr="004565D4">
        <w:t xml:space="preserve"> PUSCH performance requirements</w:t>
      </w:r>
      <w:r w:rsidRPr="004565D4">
        <w:rPr>
          <w:rFonts w:hint="eastAsia"/>
          <w:lang w:eastAsia="zh-CN"/>
        </w:rPr>
        <w:t>:</w:t>
      </w:r>
    </w:p>
    <w:p w14:paraId="6FC34E3F"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5</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rPr>
          <w:lang w:eastAsia="zh-CN"/>
        </w:rPr>
        <w:t xml:space="preserve"> and 1 transmission layer</w:t>
      </w:r>
      <w:r w:rsidRPr="004565D4">
        <w:t>.</w:t>
      </w:r>
    </w:p>
    <w:p w14:paraId="329DB003"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6</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rPr>
          <w:lang w:eastAsia="zh-CN"/>
        </w:rPr>
        <w:t xml:space="preserve"> and </w:t>
      </w:r>
      <w:r w:rsidRPr="004565D4">
        <w:rPr>
          <w:rFonts w:hint="eastAsia"/>
          <w:lang w:eastAsia="zh-CN"/>
        </w:rPr>
        <w:t>2</w:t>
      </w:r>
      <w:r w:rsidRPr="004565D4">
        <w:rPr>
          <w:lang w:eastAsia="zh-CN"/>
        </w:rPr>
        <w:t xml:space="preserve"> transmission layer</w:t>
      </w:r>
      <w:r w:rsidRPr="004565D4">
        <w:rPr>
          <w:rFonts w:hint="eastAsia"/>
          <w:lang w:eastAsia="zh-CN"/>
        </w:rPr>
        <w:t>s</w:t>
      </w:r>
      <w:r w:rsidRPr="004565D4">
        <w:t>.</w:t>
      </w:r>
    </w:p>
    <w:p w14:paraId="667636EF"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7</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 xml:space="preserve"> and 1 transmission layer</w:t>
      </w:r>
      <w:r w:rsidRPr="004565D4">
        <w:t>.</w:t>
      </w:r>
    </w:p>
    <w:p w14:paraId="6026527A"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8</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 xml:space="preserve"> and </w:t>
      </w:r>
      <w:r w:rsidRPr="004565D4">
        <w:rPr>
          <w:rFonts w:hint="eastAsia"/>
          <w:lang w:eastAsia="zh-CN"/>
        </w:rPr>
        <w:t>2</w:t>
      </w:r>
      <w:r w:rsidRPr="004565D4">
        <w:rPr>
          <w:lang w:eastAsia="zh-CN"/>
        </w:rPr>
        <w:t xml:space="preserve"> transmission layer</w:t>
      </w:r>
      <w:r w:rsidRPr="004565D4">
        <w:rPr>
          <w:rFonts w:hint="eastAsia"/>
          <w:lang w:eastAsia="zh-CN"/>
        </w:rPr>
        <w:t>s</w:t>
      </w:r>
      <w:r w:rsidRPr="004565D4">
        <w:t>.</w:t>
      </w:r>
    </w:p>
    <w:p w14:paraId="3937027D"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4</w:t>
      </w:r>
      <w:r w:rsidRPr="004565D4">
        <w:rPr>
          <w:rFonts w:eastAsia="Malgun Gothic"/>
        </w:rPr>
        <w:t>-1: Void</w:t>
      </w:r>
    </w:p>
    <w:p w14:paraId="0E674C08"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4</w:t>
      </w:r>
      <w:r w:rsidRPr="004565D4">
        <w:rPr>
          <w:rFonts w:eastAsia="Malgun Gothic"/>
        </w:rPr>
        <w:t>-</w:t>
      </w:r>
      <w:r w:rsidRPr="004565D4">
        <w:rPr>
          <w:rFonts w:hint="eastAsia"/>
          <w:lang w:eastAsia="zh-CN"/>
        </w:rPr>
        <w:t>2</w:t>
      </w:r>
      <w:r w:rsidRPr="004565D4">
        <w:rPr>
          <w:rFonts w:eastAsia="Malgun Gothic"/>
        </w:rPr>
        <w:t>: FRC parameters for</w:t>
      </w:r>
      <w:r w:rsidRPr="004565D4">
        <w:rPr>
          <w:rFonts w:hint="eastAsia"/>
          <w:lang w:eastAsia="zh-CN"/>
        </w:rPr>
        <w:t xml:space="preserve"> FR1 PUSCH </w:t>
      </w:r>
      <w:r w:rsidRPr="004565D4">
        <w:rPr>
          <w:rFonts w:eastAsia="Malgun Gothic"/>
        </w:rPr>
        <w:t>performance requirements</w:t>
      </w:r>
      <w:r w:rsidRPr="004565D4">
        <w:rPr>
          <w:rFonts w:hint="eastAsia"/>
          <w:lang w:eastAsia="zh-CN"/>
        </w:rPr>
        <w:t xml:space="preserve">, </w:t>
      </w:r>
      <w:r w:rsidRPr="004565D4">
        <w:rPr>
          <w:lang w:eastAsia="zh-CN"/>
        </w:rPr>
        <w:t>transform precoding disabled</w:t>
      </w:r>
      <w:r w:rsidRPr="004565D4">
        <w:rPr>
          <w:rFonts w:hint="eastAsia"/>
          <w:lang w:eastAsia="zh-CN"/>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rFonts w:hint="eastAsia"/>
          <w:lang w:eastAsia="zh-CN"/>
        </w:rPr>
        <w:t xml:space="preserve"> and 1 </w:t>
      </w:r>
      <w:r w:rsidRPr="004565D4">
        <w:rPr>
          <w:lang w:eastAsia="zh-CN"/>
        </w:rPr>
        <w:t>transmission layer</w:t>
      </w:r>
      <w:r w:rsidRPr="004565D4">
        <w:rPr>
          <w:rFonts w:eastAsia="Malgun Gothic"/>
        </w:rPr>
        <w:t xml:space="preserve"> (</w:t>
      </w:r>
      <w:r w:rsidRPr="004565D4">
        <w:rPr>
          <w:rFonts w:hint="eastAsia"/>
          <w:lang w:eastAsia="zh-CN"/>
        </w:rPr>
        <w:t>16QAM</w:t>
      </w:r>
      <w:r w:rsidRPr="004565D4">
        <w:rPr>
          <w:rFonts w:eastAsia="Malgun Gothic"/>
        </w:rPr>
        <w:t>, R=658</w:t>
      </w:r>
      <w:r w:rsidRPr="004565D4">
        <w:rPr>
          <w:rFonts w:eastAsia="Malgun Gothic" w:hint="eastAsia"/>
        </w:rPr>
        <w:t>/1024</w:t>
      </w:r>
      <w:r w:rsidRPr="004565D4">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DC1533" w:rsidRPr="004565D4" w14:paraId="1F72AE7C" w14:textId="77777777" w:rsidTr="00DC1533">
        <w:trPr>
          <w:cantSplit/>
          <w:jc w:val="center"/>
        </w:trPr>
        <w:tc>
          <w:tcPr>
            <w:tcW w:w="2421" w:type="dxa"/>
          </w:tcPr>
          <w:p w14:paraId="2BDC817C" w14:textId="77777777" w:rsidR="00DC1533" w:rsidRPr="004565D4" w:rsidRDefault="00DC1533" w:rsidP="00DC1533">
            <w:pPr>
              <w:pStyle w:val="TAH"/>
            </w:pPr>
            <w:r w:rsidRPr="004565D4">
              <w:t>Reference channel</w:t>
            </w:r>
          </w:p>
        </w:tc>
        <w:tc>
          <w:tcPr>
            <w:tcW w:w="1070" w:type="dxa"/>
          </w:tcPr>
          <w:p w14:paraId="45603CD3" w14:textId="77777777" w:rsidR="00DC1533" w:rsidRPr="004565D4" w:rsidRDefault="00DC1533" w:rsidP="00DC1533">
            <w:pPr>
              <w:pStyle w:val="TAH"/>
            </w:pPr>
            <w:r w:rsidRPr="004565D4">
              <w:rPr>
                <w:lang w:eastAsia="zh-CN"/>
              </w:rPr>
              <w:t>G-FR1-A4-</w:t>
            </w:r>
            <w:r w:rsidRPr="004565D4">
              <w:rPr>
                <w:rFonts w:hint="eastAsia"/>
                <w:lang w:eastAsia="zh-CN"/>
              </w:rPr>
              <w:t>8</w:t>
            </w:r>
          </w:p>
        </w:tc>
        <w:tc>
          <w:tcPr>
            <w:tcW w:w="1071" w:type="dxa"/>
          </w:tcPr>
          <w:p w14:paraId="180A4F22" w14:textId="77777777" w:rsidR="00DC1533" w:rsidRPr="004565D4" w:rsidRDefault="00DC1533" w:rsidP="00DC1533">
            <w:pPr>
              <w:pStyle w:val="TAH"/>
            </w:pPr>
            <w:r w:rsidRPr="004565D4">
              <w:rPr>
                <w:lang w:eastAsia="zh-CN"/>
              </w:rPr>
              <w:t>G-FR1-A4-</w:t>
            </w:r>
            <w:r w:rsidRPr="004565D4">
              <w:rPr>
                <w:rFonts w:hint="eastAsia"/>
                <w:lang w:eastAsia="zh-CN"/>
              </w:rPr>
              <w:t>9</w:t>
            </w:r>
          </w:p>
        </w:tc>
        <w:tc>
          <w:tcPr>
            <w:tcW w:w="1070" w:type="dxa"/>
          </w:tcPr>
          <w:p w14:paraId="5E8A9514" w14:textId="77777777" w:rsidR="00DC1533" w:rsidRPr="004565D4" w:rsidRDefault="00DC1533" w:rsidP="00DC1533">
            <w:pPr>
              <w:pStyle w:val="TAH"/>
            </w:pPr>
            <w:r w:rsidRPr="004565D4">
              <w:rPr>
                <w:lang w:eastAsia="zh-CN"/>
              </w:rPr>
              <w:t>G-FR1-A4-</w:t>
            </w:r>
            <w:r w:rsidRPr="004565D4">
              <w:rPr>
                <w:rFonts w:hint="eastAsia"/>
                <w:lang w:eastAsia="zh-CN"/>
              </w:rPr>
              <w:t>10</w:t>
            </w:r>
          </w:p>
        </w:tc>
        <w:tc>
          <w:tcPr>
            <w:tcW w:w="1071" w:type="dxa"/>
          </w:tcPr>
          <w:p w14:paraId="05861648" w14:textId="77777777" w:rsidR="00DC1533" w:rsidRPr="004565D4" w:rsidRDefault="00DC1533" w:rsidP="00DC1533">
            <w:pPr>
              <w:pStyle w:val="TAH"/>
            </w:pPr>
            <w:r w:rsidRPr="004565D4">
              <w:rPr>
                <w:lang w:eastAsia="zh-CN"/>
              </w:rPr>
              <w:t>G-FR1-A4-</w:t>
            </w:r>
            <w:r w:rsidRPr="004565D4">
              <w:rPr>
                <w:rFonts w:hint="eastAsia"/>
                <w:lang w:eastAsia="zh-CN"/>
              </w:rPr>
              <w:t>11</w:t>
            </w:r>
          </w:p>
        </w:tc>
        <w:tc>
          <w:tcPr>
            <w:tcW w:w="1070" w:type="dxa"/>
          </w:tcPr>
          <w:p w14:paraId="04117EDC" w14:textId="77777777" w:rsidR="00DC1533" w:rsidRPr="004565D4" w:rsidRDefault="00DC1533" w:rsidP="00DC1533">
            <w:pPr>
              <w:pStyle w:val="TAH"/>
            </w:pPr>
            <w:r w:rsidRPr="004565D4">
              <w:rPr>
                <w:lang w:eastAsia="zh-CN"/>
              </w:rPr>
              <w:t>G-FR1-A4-</w:t>
            </w:r>
            <w:r w:rsidRPr="004565D4">
              <w:rPr>
                <w:rFonts w:hint="eastAsia"/>
                <w:lang w:eastAsia="zh-CN"/>
              </w:rPr>
              <w:t>12</w:t>
            </w:r>
          </w:p>
        </w:tc>
        <w:tc>
          <w:tcPr>
            <w:tcW w:w="1071" w:type="dxa"/>
          </w:tcPr>
          <w:p w14:paraId="2E3C61F7" w14:textId="77777777" w:rsidR="00DC1533" w:rsidRPr="004565D4" w:rsidRDefault="00DC1533" w:rsidP="00DC1533">
            <w:pPr>
              <w:pStyle w:val="TAH"/>
            </w:pPr>
            <w:r w:rsidRPr="004565D4">
              <w:rPr>
                <w:lang w:eastAsia="zh-CN"/>
              </w:rPr>
              <w:t>G-FR1-A4-</w:t>
            </w:r>
            <w:r w:rsidRPr="004565D4">
              <w:rPr>
                <w:rFonts w:hint="eastAsia"/>
                <w:lang w:eastAsia="zh-CN"/>
              </w:rPr>
              <w:t>13</w:t>
            </w:r>
          </w:p>
        </w:tc>
        <w:tc>
          <w:tcPr>
            <w:tcW w:w="1071" w:type="dxa"/>
          </w:tcPr>
          <w:p w14:paraId="5D87025E" w14:textId="77777777" w:rsidR="00DC1533" w:rsidRPr="004565D4" w:rsidRDefault="00DC1533" w:rsidP="00DC1533">
            <w:pPr>
              <w:pStyle w:val="TAH"/>
              <w:rPr>
                <w:lang w:eastAsia="zh-CN"/>
              </w:rPr>
            </w:pPr>
            <w:r w:rsidRPr="004565D4">
              <w:rPr>
                <w:lang w:eastAsia="zh-CN"/>
              </w:rPr>
              <w:t>G-FR1-A4-</w:t>
            </w:r>
            <w:r w:rsidRPr="004565D4">
              <w:rPr>
                <w:rFonts w:hint="eastAsia"/>
                <w:lang w:eastAsia="zh-CN"/>
              </w:rPr>
              <w:t>14</w:t>
            </w:r>
          </w:p>
        </w:tc>
      </w:tr>
      <w:tr w:rsidR="00DC1533" w:rsidRPr="004565D4" w14:paraId="1B0B842F" w14:textId="77777777" w:rsidTr="00DC1533">
        <w:trPr>
          <w:cantSplit/>
          <w:jc w:val="center"/>
        </w:trPr>
        <w:tc>
          <w:tcPr>
            <w:tcW w:w="2421" w:type="dxa"/>
          </w:tcPr>
          <w:p w14:paraId="0D9C98D3" w14:textId="77777777" w:rsidR="00DC1533" w:rsidRPr="004565D4" w:rsidRDefault="00DC1533" w:rsidP="00DC1533">
            <w:pPr>
              <w:pStyle w:val="TAC"/>
              <w:rPr>
                <w:lang w:eastAsia="zh-CN"/>
              </w:rPr>
            </w:pPr>
            <w:r w:rsidRPr="004565D4">
              <w:rPr>
                <w:lang w:eastAsia="zh-CN"/>
              </w:rPr>
              <w:t>Subcarrier spacing (kHz)</w:t>
            </w:r>
          </w:p>
        </w:tc>
        <w:tc>
          <w:tcPr>
            <w:tcW w:w="1070" w:type="dxa"/>
          </w:tcPr>
          <w:p w14:paraId="4B9F9EF5" w14:textId="77777777" w:rsidR="00DC1533" w:rsidRPr="004565D4" w:rsidRDefault="00DC1533" w:rsidP="00DC1533">
            <w:pPr>
              <w:pStyle w:val="TAC"/>
              <w:rPr>
                <w:lang w:eastAsia="zh-CN"/>
              </w:rPr>
            </w:pPr>
            <w:r w:rsidRPr="004565D4">
              <w:rPr>
                <w:lang w:eastAsia="zh-CN"/>
              </w:rPr>
              <w:t>15</w:t>
            </w:r>
          </w:p>
        </w:tc>
        <w:tc>
          <w:tcPr>
            <w:tcW w:w="1071" w:type="dxa"/>
          </w:tcPr>
          <w:p w14:paraId="45A201B5" w14:textId="77777777" w:rsidR="00DC1533" w:rsidRPr="004565D4" w:rsidRDefault="00DC1533" w:rsidP="00DC1533">
            <w:pPr>
              <w:pStyle w:val="TAC"/>
            </w:pPr>
            <w:r w:rsidRPr="004565D4">
              <w:rPr>
                <w:lang w:eastAsia="zh-CN"/>
              </w:rPr>
              <w:t>15</w:t>
            </w:r>
          </w:p>
        </w:tc>
        <w:tc>
          <w:tcPr>
            <w:tcW w:w="1070" w:type="dxa"/>
          </w:tcPr>
          <w:p w14:paraId="73285B63" w14:textId="77777777" w:rsidR="00DC1533" w:rsidRPr="004565D4" w:rsidRDefault="00DC1533" w:rsidP="00DC1533">
            <w:pPr>
              <w:pStyle w:val="TAC"/>
            </w:pPr>
            <w:r w:rsidRPr="004565D4">
              <w:rPr>
                <w:lang w:eastAsia="zh-CN"/>
              </w:rPr>
              <w:t>15</w:t>
            </w:r>
          </w:p>
        </w:tc>
        <w:tc>
          <w:tcPr>
            <w:tcW w:w="1071" w:type="dxa"/>
          </w:tcPr>
          <w:p w14:paraId="6E46CE9C" w14:textId="77777777" w:rsidR="00DC1533" w:rsidRPr="004565D4" w:rsidRDefault="00DC1533" w:rsidP="00DC1533">
            <w:pPr>
              <w:pStyle w:val="TAC"/>
            </w:pPr>
            <w:r w:rsidRPr="004565D4">
              <w:rPr>
                <w:lang w:eastAsia="zh-CN"/>
              </w:rPr>
              <w:t>30</w:t>
            </w:r>
          </w:p>
        </w:tc>
        <w:tc>
          <w:tcPr>
            <w:tcW w:w="1070" w:type="dxa"/>
          </w:tcPr>
          <w:p w14:paraId="2D713B5F" w14:textId="77777777" w:rsidR="00DC1533" w:rsidRPr="004565D4" w:rsidRDefault="00DC1533" w:rsidP="00DC1533">
            <w:pPr>
              <w:pStyle w:val="TAC"/>
            </w:pPr>
            <w:r w:rsidRPr="004565D4">
              <w:rPr>
                <w:lang w:eastAsia="zh-CN"/>
              </w:rPr>
              <w:t>30</w:t>
            </w:r>
          </w:p>
        </w:tc>
        <w:tc>
          <w:tcPr>
            <w:tcW w:w="1071" w:type="dxa"/>
          </w:tcPr>
          <w:p w14:paraId="6BFF795C" w14:textId="77777777" w:rsidR="00DC1533" w:rsidRPr="004565D4" w:rsidRDefault="00DC1533" w:rsidP="00DC1533">
            <w:pPr>
              <w:pStyle w:val="TAC"/>
            </w:pPr>
            <w:r w:rsidRPr="004565D4">
              <w:rPr>
                <w:lang w:eastAsia="zh-CN"/>
              </w:rPr>
              <w:t>30</w:t>
            </w:r>
          </w:p>
        </w:tc>
        <w:tc>
          <w:tcPr>
            <w:tcW w:w="1071" w:type="dxa"/>
          </w:tcPr>
          <w:p w14:paraId="42DFB40F" w14:textId="77777777" w:rsidR="00DC1533" w:rsidRPr="004565D4" w:rsidRDefault="00DC1533" w:rsidP="00DC1533">
            <w:pPr>
              <w:pStyle w:val="TAC"/>
            </w:pPr>
            <w:r w:rsidRPr="004565D4">
              <w:rPr>
                <w:lang w:eastAsia="zh-CN"/>
              </w:rPr>
              <w:t>30</w:t>
            </w:r>
          </w:p>
        </w:tc>
      </w:tr>
      <w:tr w:rsidR="00DC1533" w:rsidRPr="004565D4" w14:paraId="72684DB1" w14:textId="77777777" w:rsidTr="00DC1533">
        <w:trPr>
          <w:cantSplit/>
          <w:jc w:val="center"/>
        </w:trPr>
        <w:tc>
          <w:tcPr>
            <w:tcW w:w="2421" w:type="dxa"/>
          </w:tcPr>
          <w:p w14:paraId="23DAC5A9" w14:textId="77777777" w:rsidR="00DC1533" w:rsidRPr="004565D4" w:rsidRDefault="00DC1533" w:rsidP="00DC1533">
            <w:pPr>
              <w:pStyle w:val="TAC"/>
            </w:pPr>
            <w:r w:rsidRPr="004565D4">
              <w:t>Allocated resource blocks</w:t>
            </w:r>
          </w:p>
        </w:tc>
        <w:tc>
          <w:tcPr>
            <w:tcW w:w="1070" w:type="dxa"/>
          </w:tcPr>
          <w:p w14:paraId="1ADD9BEB" w14:textId="77777777" w:rsidR="00DC1533" w:rsidRPr="004565D4" w:rsidRDefault="00DC1533" w:rsidP="00DC1533">
            <w:pPr>
              <w:pStyle w:val="TAC"/>
              <w:rPr>
                <w:rFonts w:eastAsia="Yu Mincho"/>
              </w:rPr>
            </w:pPr>
            <w:r w:rsidRPr="004565D4">
              <w:rPr>
                <w:rFonts w:eastAsia="Yu Mincho"/>
              </w:rPr>
              <w:t>25</w:t>
            </w:r>
          </w:p>
        </w:tc>
        <w:tc>
          <w:tcPr>
            <w:tcW w:w="1071" w:type="dxa"/>
          </w:tcPr>
          <w:p w14:paraId="42B350B3" w14:textId="77777777" w:rsidR="00DC1533" w:rsidRPr="004565D4" w:rsidRDefault="00DC1533" w:rsidP="00DC1533">
            <w:pPr>
              <w:pStyle w:val="TAC"/>
              <w:rPr>
                <w:rFonts w:eastAsia="Yu Mincho"/>
              </w:rPr>
            </w:pPr>
            <w:r w:rsidRPr="004565D4">
              <w:rPr>
                <w:rFonts w:eastAsia="Yu Mincho"/>
              </w:rPr>
              <w:t>52</w:t>
            </w:r>
          </w:p>
        </w:tc>
        <w:tc>
          <w:tcPr>
            <w:tcW w:w="1070" w:type="dxa"/>
          </w:tcPr>
          <w:p w14:paraId="742BC40E" w14:textId="77777777" w:rsidR="00DC1533" w:rsidRPr="004565D4" w:rsidRDefault="00DC1533" w:rsidP="00DC1533">
            <w:pPr>
              <w:pStyle w:val="TAC"/>
              <w:rPr>
                <w:lang w:eastAsia="zh-CN"/>
              </w:rPr>
            </w:pPr>
            <w:r w:rsidRPr="004565D4">
              <w:rPr>
                <w:rFonts w:hint="eastAsia"/>
                <w:lang w:eastAsia="zh-CN"/>
              </w:rPr>
              <w:t>106</w:t>
            </w:r>
          </w:p>
        </w:tc>
        <w:tc>
          <w:tcPr>
            <w:tcW w:w="1071" w:type="dxa"/>
          </w:tcPr>
          <w:p w14:paraId="4E0D55E8" w14:textId="77777777" w:rsidR="00DC1533" w:rsidRPr="004565D4" w:rsidRDefault="00DC1533" w:rsidP="00DC1533">
            <w:pPr>
              <w:pStyle w:val="TAC"/>
              <w:rPr>
                <w:rFonts w:eastAsia="Yu Mincho"/>
              </w:rPr>
            </w:pPr>
            <w:r w:rsidRPr="004565D4">
              <w:rPr>
                <w:rFonts w:eastAsia="Yu Mincho"/>
              </w:rPr>
              <w:t>24</w:t>
            </w:r>
          </w:p>
        </w:tc>
        <w:tc>
          <w:tcPr>
            <w:tcW w:w="1070" w:type="dxa"/>
          </w:tcPr>
          <w:p w14:paraId="70A572D4" w14:textId="77777777" w:rsidR="00DC1533" w:rsidRPr="004565D4" w:rsidRDefault="00DC1533" w:rsidP="00DC1533">
            <w:pPr>
              <w:pStyle w:val="TAC"/>
              <w:rPr>
                <w:rFonts w:eastAsia="Yu Mincho"/>
              </w:rPr>
            </w:pPr>
            <w:r w:rsidRPr="004565D4">
              <w:rPr>
                <w:rFonts w:eastAsia="Yu Mincho"/>
              </w:rPr>
              <w:t>51</w:t>
            </w:r>
          </w:p>
        </w:tc>
        <w:tc>
          <w:tcPr>
            <w:tcW w:w="1071" w:type="dxa"/>
          </w:tcPr>
          <w:p w14:paraId="16332F25" w14:textId="77777777" w:rsidR="00DC1533" w:rsidRPr="004565D4" w:rsidRDefault="00DC1533" w:rsidP="00DC1533">
            <w:pPr>
              <w:pStyle w:val="TAC"/>
              <w:rPr>
                <w:rFonts w:eastAsia="Yu Mincho"/>
              </w:rPr>
            </w:pPr>
            <w:r w:rsidRPr="004565D4">
              <w:rPr>
                <w:rFonts w:eastAsia="Yu Mincho"/>
              </w:rPr>
              <w:t>106</w:t>
            </w:r>
          </w:p>
        </w:tc>
        <w:tc>
          <w:tcPr>
            <w:tcW w:w="1071" w:type="dxa"/>
          </w:tcPr>
          <w:p w14:paraId="44A4694B" w14:textId="77777777" w:rsidR="00DC1533" w:rsidRPr="004565D4" w:rsidRDefault="00DC1533" w:rsidP="00DC1533">
            <w:pPr>
              <w:pStyle w:val="TAC"/>
              <w:rPr>
                <w:rFonts w:eastAsia="Yu Mincho"/>
              </w:rPr>
            </w:pPr>
            <w:r w:rsidRPr="004565D4">
              <w:rPr>
                <w:rFonts w:eastAsia="Yu Mincho"/>
              </w:rPr>
              <w:t>273</w:t>
            </w:r>
          </w:p>
        </w:tc>
      </w:tr>
      <w:tr w:rsidR="00DC1533" w:rsidRPr="004565D4" w14:paraId="2FF71C10" w14:textId="77777777" w:rsidTr="00DC1533">
        <w:trPr>
          <w:cantSplit/>
          <w:jc w:val="center"/>
        </w:trPr>
        <w:tc>
          <w:tcPr>
            <w:tcW w:w="2421" w:type="dxa"/>
          </w:tcPr>
          <w:p w14:paraId="26796B46" w14:textId="77777777" w:rsidR="00DC1533" w:rsidRPr="004565D4" w:rsidRDefault="00DC1533" w:rsidP="00DC1533">
            <w:pPr>
              <w:pStyle w:val="TAC"/>
              <w:rPr>
                <w:lang w:eastAsia="zh-CN"/>
              </w:rPr>
            </w:pPr>
            <w:r w:rsidRPr="004565D4">
              <w:rPr>
                <w:lang w:eastAsia="zh-CN"/>
              </w:rPr>
              <w:t>CP</w:t>
            </w:r>
            <w:r w:rsidRPr="004565D4">
              <w:t xml:space="preserve">-OFDM Symbols per </w:t>
            </w:r>
            <w:r w:rsidRPr="004565D4">
              <w:rPr>
                <w:lang w:eastAsia="zh-CN"/>
              </w:rPr>
              <w:t xml:space="preserve">slot </w:t>
            </w:r>
            <w:r w:rsidRPr="004565D4">
              <w:rPr>
                <w:rFonts w:hint="eastAsia"/>
                <w:lang w:eastAsia="zh-CN"/>
              </w:rPr>
              <w:t>(Note 1)</w:t>
            </w:r>
          </w:p>
        </w:tc>
        <w:tc>
          <w:tcPr>
            <w:tcW w:w="1070" w:type="dxa"/>
          </w:tcPr>
          <w:p w14:paraId="1B152C88"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165A178E"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0" w:type="dxa"/>
          </w:tcPr>
          <w:p w14:paraId="19465444"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3A1B7897"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0" w:type="dxa"/>
          </w:tcPr>
          <w:p w14:paraId="4AEE020F"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27D1E50C"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3A4CD0E8"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r>
      <w:tr w:rsidR="00DC1533" w:rsidRPr="004565D4" w14:paraId="14DEA330" w14:textId="77777777" w:rsidTr="00DC1533">
        <w:trPr>
          <w:cantSplit/>
          <w:jc w:val="center"/>
        </w:trPr>
        <w:tc>
          <w:tcPr>
            <w:tcW w:w="2421" w:type="dxa"/>
          </w:tcPr>
          <w:p w14:paraId="35FC6C1A" w14:textId="77777777" w:rsidR="00DC1533" w:rsidRPr="004565D4" w:rsidRDefault="00DC1533" w:rsidP="00DC1533">
            <w:pPr>
              <w:pStyle w:val="TAC"/>
            </w:pPr>
            <w:r w:rsidRPr="004565D4">
              <w:t>Modulation</w:t>
            </w:r>
          </w:p>
        </w:tc>
        <w:tc>
          <w:tcPr>
            <w:tcW w:w="1070" w:type="dxa"/>
          </w:tcPr>
          <w:p w14:paraId="2FCBF691"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3EBED957" w14:textId="77777777" w:rsidR="00DC1533" w:rsidRPr="004565D4" w:rsidRDefault="00DC1533" w:rsidP="00DC1533">
            <w:pPr>
              <w:pStyle w:val="TAC"/>
              <w:rPr>
                <w:lang w:eastAsia="zh-CN"/>
              </w:rPr>
            </w:pPr>
            <w:r w:rsidRPr="004565D4">
              <w:rPr>
                <w:rFonts w:hint="eastAsia"/>
                <w:lang w:eastAsia="zh-CN"/>
              </w:rPr>
              <w:t>16QAM</w:t>
            </w:r>
          </w:p>
        </w:tc>
        <w:tc>
          <w:tcPr>
            <w:tcW w:w="1070" w:type="dxa"/>
          </w:tcPr>
          <w:p w14:paraId="3AA4AF14"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5ADD6F40" w14:textId="77777777" w:rsidR="00DC1533" w:rsidRPr="004565D4" w:rsidRDefault="00DC1533" w:rsidP="00DC1533">
            <w:pPr>
              <w:pStyle w:val="TAC"/>
              <w:rPr>
                <w:lang w:eastAsia="zh-CN"/>
              </w:rPr>
            </w:pPr>
            <w:r w:rsidRPr="004565D4">
              <w:rPr>
                <w:rFonts w:hint="eastAsia"/>
                <w:lang w:eastAsia="zh-CN"/>
              </w:rPr>
              <w:t>16QAM</w:t>
            </w:r>
          </w:p>
        </w:tc>
        <w:tc>
          <w:tcPr>
            <w:tcW w:w="1070" w:type="dxa"/>
          </w:tcPr>
          <w:p w14:paraId="7C01D40C"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6D30BC7A"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01BB98B9" w14:textId="77777777" w:rsidR="00DC1533" w:rsidRPr="004565D4" w:rsidRDefault="00DC1533" w:rsidP="00DC1533">
            <w:pPr>
              <w:pStyle w:val="TAC"/>
              <w:rPr>
                <w:lang w:eastAsia="zh-CN"/>
              </w:rPr>
            </w:pPr>
            <w:r w:rsidRPr="004565D4">
              <w:rPr>
                <w:rFonts w:hint="eastAsia"/>
                <w:lang w:eastAsia="zh-CN"/>
              </w:rPr>
              <w:t>16QAM</w:t>
            </w:r>
          </w:p>
        </w:tc>
      </w:tr>
      <w:tr w:rsidR="00DC1533" w:rsidRPr="004565D4" w14:paraId="5504EBE1" w14:textId="77777777" w:rsidTr="00DC1533">
        <w:trPr>
          <w:cantSplit/>
          <w:jc w:val="center"/>
        </w:trPr>
        <w:tc>
          <w:tcPr>
            <w:tcW w:w="2421" w:type="dxa"/>
          </w:tcPr>
          <w:p w14:paraId="3C2721D6" w14:textId="77777777" w:rsidR="00DC1533" w:rsidRPr="004565D4" w:rsidRDefault="00DC1533" w:rsidP="00DC1533">
            <w:pPr>
              <w:pStyle w:val="TAC"/>
            </w:pPr>
            <w:r w:rsidRPr="004565D4">
              <w:t>Code rate</w:t>
            </w:r>
            <w:r w:rsidRPr="004565D4">
              <w:rPr>
                <w:rFonts w:hint="eastAsia"/>
                <w:lang w:eastAsia="zh-CN"/>
              </w:rPr>
              <w:t xml:space="preserve"> (Note 2)</w:t>
            </w:r>
          </w:p>
        </w:tc>
        <w:tc>
          <w:tcPr>
            <w:tcW w:w="1070" w:type="dxa"/>
          </w:tcPr>
          <w:p w14:paraId="4449DE77"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60E85F42"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0" w:type="dxa"/>
          </w:tcPr>
          <w:p w14:paraId="4D9B539F"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5AE3E323"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0" w:type="dxa"/>
          </w:tcPr>
          <w:p w14:paraId="738D9086"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18EE6A94"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0D7B7A06"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r>
      <w:tr w:rsidR="00DC1533" w:rsidRPr="004565D4" w14:paraId="5C7E39DF" w14:textId="77777777" w:rsidTr="00DC1533">
        <w:trPr>
          <w:cantSplit/>
          <w:jc w:val="center"/>
        </w:trPr>
        <w:tc>
          <w:tcPr>
            <w:tcW w:w="2421" w:type="dxa"/>
          </w:tcPr>
          <w:p w14:paraId="38D9FD51" w14:textId="77777777" w:rsidR="00DC1533" w:rsidRPr="004565D4" w:rsidRDefault="00DC1533" w:rsidP="00DC1533">
            <w:pPr>
              <w:pStyle w:val="TAC"/>
            </w:pPr>
            <w:r w:rsidRPr="004565D4">
              <w:t>Payload size (bits)</w:t>
            </w:r>
          </w:p>
        </w:tc>
        <w:tc>
          <w:tcPr>
            <w:tcW w:w="1070" w:type="dxa"/>
          </w:tcPr>
          <w:p w14:paraId="1DD7D974" w14:textId="77777777" w:rsidR="00DC1533" w:rsidRPr="004565D4" w:rsidRDefault="00DC1533" w:rsidP="00DC1533">
            <w:pPr>
              <w:pStyle w:val="TAC"/>
              <w:rPr>
                <w:lang w:eastAsia="zh-CN"/>
              </w:rPr>
            </w:pPr>
            <w:r w:rsidRPr="004565D4">
              <w:rPr>
                <w:rFonts w:hint="eastAsia"/>
                <w:lang w:eastAsia="zh-CN"/>
              </w:rPr>
              <w:t>9224</w:t>
            </w:r>
          </w:p>
        </w:tc>
        <w:tc>
          <w:tcPr>
            <w:tcW w:w="1071" w:type="dxa"/>
          </w:tcPr>
          <w:p w14:paraId="7CBE067C" w14:textId="77777777" w:rsidR="00DC1533" w:rsidRPr="004565D4" w:rsidRDefault="00DC1533" w:rsidP="00DC1533">
            <w:pPr>
              <w:pStyle w:val="TAC"/>
              <w:rPr>
                <w:lang w:eastAsia="zh-CN"/>
              </w:rPr>
            </w:pPr>
            <w:r w:rsidRPr="004565D4">
              <w:rPr>
                <w:lang w:eastAsia="zh-CN"/>
              </w:rPr>
              <w:t>19464</w:t>
            </w:r>
          </w:p>
        </w:tc>
        <w:tc>
          <w:tcPr>
            <w:tcW w:w="1070" w:type="dxa"/>
          </w:tcPr>
          <w:p w14:paraId="210BD0F7" w14:textId="77777777" w:rsidR="00DC1533" w:rsidRPr="004565D4" w:rsidRDefault="00DC1533" w:rsidP="00DC1533">
            <w:pPr>
              <w:pStyle w:val="TAC"/>
              <w:rPr>
                <w:lang w:eastAsia="zh-CN"/>
              </w:rPr>
            </w:pPr>
            <w:r w:rsidRPr="004565D4">
              <w:rPr>
                <w:lang w:eastAsia="zh-CN"/>
              </w:rPr>
              <w:t>38936</w:t>
            </w:r>
          </w:p>
        </w:tc>
        <w:tc>
          <w:tcPr>
            <w:tcW w:w="1071" w:type="dxa"/>
          </w:tcPr>
          <w:p w14:paraId="5D5C4867" w14:textId="77777777" w:rsidR="00DC1533" w:rsidRPr="004565D4" w:rsidRDefault="00DC1533" w:rsidP="00DC1533">
            <w:pPr>
              <w:pStyle w:val="TAC"/>
              <w:rPr>
                <w:lang w:eastAsia="zh-CN"/>
              </w:rPr>
            </w:pPr>
            <w:r w:rsidRPr="004565D4">
              <w:rPr>
                <w:lang w:eastAsia="zh-CN"/>
              </w:rPr>
              <w:t>8968</w:t>
            </w:r>
          </w:p>
        </w:tc>
        <w:tc>
          <w:tcPr>
            <w:tcW w:w="1070" w:type="dxa"/>
          </w:tcPr>
          <w:p w14:paraId="38528BDB" w14:textId="77777777" w:rsidR="00DC1533" w:rsidRPr="004565D4" w:rsidRDefault="00DC1533" w:rsidP="00DC1533">
            <w:pPr>
              <w:pStyle w:val="TAC"/>
              <w:rPr>
                <w:lang w:eastAsia="zh-CN"/>
              </w:rPr>
            </w:pPr>
            <w:r w:rsidRPr="004565D4">
              <w:rPr>
                <w:lang w:eastAsia="zh-CN"/>
              </w:rPr>
              <w:t>18960</w:t>
            </w:r>
          </w:p>
        </w:tc>
        <w:tc>
          <w:tcPr>
            <w:tcW w:w="1071" w:type="dxa"/>
          </w:tcPr>
          <w:p w14:paraId="51CC34BD" w14:textId="77777777" w:rsidR="00DC1533" w:rsidRPr="004565D4" w:rsidRDefault="00DC1533" w:rsidP="00DC1533">
            <w:pPr>
              <w:pStyle w:val="TAC"/>
              <w:rPr>
                <w:lang w:eastAsia="zh-CN"/>
              </w:rPr>
            </w:pPr>
            <w:r w:rsidRPr="004565D4">
              <w:rPr>
                <w:lang w:eastAsia="zh-CN"/>
              </w:rPr>
              <w:t>38936</w:t>
            </w:r>
          </w:p>
        </w:tc>
        <w:tc>
          <w:tcPr>
            <w:tcW w:w="1071" w:type="dxa"/>
          </w:tcPr>
          <w:p w14:paraId="22100AE2" w14:textId="77777777" w:rsidR="00DC1533" w:rsidRPr="004565D4" w:rsidRDefault="00DC1533" w:rsidP="00DC1533">
            <w:pPr>
              <w:pStyle w:val="TAC"/>
              <w:rPr>
                <w:lang w:eastAsia="zh-CN"/>
              </w:rPr>
            </w:pPr>
            <w:r w:rsidRPr="004565D4">
              <w:rPr>
                <w:lang w:eastAsia="zh-CN"/>
              </w:rPr>
              <w:t>100392</w:t>
            </w:r>
          </w:p>
        </w:tc>
      </w:tr>
      <w:tr w:rsidR="00DC1533" w:rsidRPr="004565D4" w14:paraId="3C7A0FD0" w14:textId="77777777" w:rsidTr="00DC1533">
        <w:trPr>
          <w:cantSplit/>
          <w:jc w:val="center"/>
        </w:trPr>
        <w:tc>
          <w:tcPr>
            <w:tcW w:w="2421" w:type="dxa"/>
          </w:tcPr>
          <w:p w14:paraId="717EFB92" w14:textId="77777777" w:rsidR="00DC1533" w:rsidRPr="004565D4" w:rsidRDefault="00DC1533" w:rsidP="00DC1533">
            <w:pPr>
              <w:pStyle w:val="TAC"/>
            </w:pPr>
            <w:r w:rsidRPr="004565D4">
              <w:t>Transport block CRC (bits)</w:t>
            </w:r>
          </w:p>
        </w:tc>
        <w:tc>
          <w:tcPr>
            <w:tcW w:w="1070" w:type="dxa"/>
          </w:tcPr>
          <w:p w14:paraId="2F860EE5" w14:textId="77777777" w:rsidR="00DC1533" w:rsidRPr="004565D4" w:rsidRDefault="00DC1533" w:rsidP="00DC1533">
            <w:pPr>
              <w:pStyle w:val="TAC"/>
              <w:rPr>
                <w:lang w:eastAsia="zh-CN"/>
              </w:rPr>
            </w:pPr>
            <w:r w:rsidRPr="004565D4">
              <w:rPr>
                <w:lang w:eastAsia="zh-CN"/>
              </w:rPr>
              <w:t>24</w:t>
            </w:r>
          </w:p>
        </w:tc>
        <w:tc>
          <w:tcPr>
            <w:tcW w:w="1071" w:type="dxa"/>
          </w:tcPr>
          <w:p w14:paraId="44F62E99" w14:textId="77777777" w:rsidR="00DC1533" w:rsidRPr="004565D4" w:rsidRDefault="00DC1533" w:rsidP="00DC1533">
            <w:pPr>
              <w:pStyle w:val="TAC"/>
              <w:rPr>
                <w:lang w:eastAsia="zh-CN"/>
              </w:rPr>
            </w:pPr>
            <w:r w:rsidRPr="004565D4">
              <w:rPr>
                <w:lang w:eastAsia="zh-CN"/>
              </w:rPr>
              <w:t>24</w:t>
            </w:r>
          </w:p>
        </w:tc>
        <w:tc>
          <w:tcPr>
            <w:tcW w:w="1070" w:type="dxa"/>
          </w:tcPr>
          <w:p w14:paraId="33668165" w14:textId="77777777" w:rsidR="00DC1533" w:rsidRPr="004565D4" w:rsidRDefault="00DC1533" w:rsidP="00DC1533">
            <w:pPr>
              <w:pStyle w:val="TAC"/>
              <w:rPr>
                <w:lang w:eastAsia="zh-CN"/>
              </w:rPr>
            </w:pPr>
            <w:r w:rsidRPr="004565D4">
              <w:rPr>
                <w:lang w:eastAsia="zh-CN"/>
              </w:rPr>
              <w:t>24</w:t>
            </w:r>
          </w:p>
        </w:tc>
        <w:tc>
          <w:tcPr>
            <w:tcW w:w="1071" w:type="dxa"/>
          </w:tcPr>
          <w:p w14:paraId="7E7EC30C" w14:textId="77777777" w:rsidR="00DC1533" w:rsidRPr="004565D4" w:rsidRDefault="00DC1533" w:rsidP="00DC1533">
            <w:pPr>
              <w:pStyle w:val="TAC"/>
              <w:rPr>
                <w:lang w:eastAsia="zh-CN"/>
              </w:rPr>
            </w:pPr>
            <w:r w:rsidRPr="004565D4">
              <w:rPr>
                <w:lang w:eastAsia="zh-CN"/>
              </w:rPr>
              <w:t>24</w:t>
            </w:r>
          </w:p>
        </w:tc>
        <w:tc>
          <w:tcPr>
            <w:tcW w:w="1070" w:type="dxa"/>
          </w:tcPr>
          <w:p w14:paraId="600DAEE0" w14:textId="77777777" w:rsidR="00DC1533" w:rsidRPr="004565D4" w:rsidRDefault="00DC1533" w:rsidP="00DC1533">
            <w:pPr>
              <w:pStyle w:val="TAC"/>
              <w:rPr>
                <w:lang w:eastAsia="zh-CN"/>
              </w:rPr>
            </w:pPr>
            <w:r w:rsidRPr="004565D4">
              <w:rPr>
                <w:lang w:eastAsia="zh-CN"/>
              </w:rPr>
              <w:t>24</w:t>
            </w:r>
          </w:p>
        </w:tc>
        <w:tc>
          <w:tcPr>
            <w:tcW w:w="1071" w:type="dxa"/>
          </w:tcPr>
          <w:p w14:paraId="07FAA99C" w14:textId="77777777" w:rsidR="00DC1533" w:rsidRPr="004565D4" w:rsidRDefault="00DC1533" w:rsidP="00DC1533">
            <w:pPr>
              <w:pStyle w:val="TAC"/>
              <w:rPr>
                <w:lang w:eastAsia="zh-CN"/>
              </w:rPr>
            </w:pPr>
            <w:r w:rsidRPr="004565D4">
              <w:rPr>
                <w:lang w:eastAsia="zh-CN"/>
              </w:rPr>
              <w:t>24</w:t>
            </w:r>
          </w:p>
        </w:tc>
        <w:tc>
          <w:tcPr>
            <w:tcW w:w="1071" w:type="dxa"/>
          </w:tcPr>
          <w:p w14:paraId="36497E2B" w14:textId="77777777" w:rsidR="00DC1533" w:rsidRPr="004565D4" w:rsidRDefault="00DC1533" w:rsidP="00DC1533">
            <w:pPr>
              <w:pStyle w:val="TAC"/>
              <w:rPr>
                <w:lang w:eastAsia="zh-CN"/>
              </w:rPr>
            </w:pPr>
            <w:r w:rsidRPr="004565D4">
              <w:rPr>
                <w:lang w:eastAsia="zh-CN"/>
              </w:rPr>
              <w:t>24</w:t>
            </w:r>
          </w:p>
        </w:tc>
      </w:tr>
      <w:tr w:rsidR="00DC1533" w:rsidRPr="004565D4" w14:paraId="39C558D6" w14:textId="77777777" w:rsidTr="00DC1533">
        <w:trPr>
          <w:cantSplit/>
          <w:jc w:val="center"/>
        </w:trPr>
        <w:tc>
          <w:tcPr>
            <w:tcW w:w="2421" w:type="dxa"/>
          </w:tcPr>
          <w:p w14:paraId="31BD7063" w14:textId="77777777" w:rsidR="00DC1533" w:rsidRPr="004565D4" w:rsidRDefault="00DC1533" w:rsidP="00DC1533">
            <w:pPr>
              <w:pStyle w:val="TAC"/>
            </w:pPr>
            <w:r w:rsidRPr="004565D4">
              <w:t>Code block CRC size (bits)</w:t>
            </w:r>
          </w:p>
        </w:tc>
        <w:tc>
          <w:tcPr>
            <w:tcW w:w="1070" w:type="dxa"/>
          </w:tcPr>
          <w:p w14:paraId="4B8D46ED" w14:textId="77777777" w:rsidR="00DC1533" w:rsidRPr="004565D4" w:rsidRDefault="00DC1533" w:rsidP="00DC1533">
            <w:pPr>
              <w:pStyle w:val="TAC"/>
              <w:rPr>
                <w:lang w:eastAsia="zh-CN"/>
              </w:rPr>
            </w:pPr>
            <w:r w:rsidRPr="004565D4">
              <w:rPr>
                <w:lang w:eastAsia="zh-CN"/>
              </w:rPr>
              <w:t>24</w:t>
            </w:r>
          </w:p>
        </w:tc>
        <w:tc>
          <w:tcPr>
            <w:tcW w:w="1071" w:type="dxa"/>
          </w:tcPr>
          <w:p w14:paraId="05E6DE73" w14:textId="77777777" w:rsidR="00DC1533" w:rsidRPr="004565D4" w:rsidRDefault="00DC1533" w:rsidP="00DC1533">
            <w:pPr>
              <w:pStyle w:val="TAC"/>
              <w:rPr>
                <w:lang w:eastAsia="zh-CN"/>
              </w:rPr>
            </w:pPr>
            <w:r w:rsidRPr="004565D4">
              <w:rPr>
                <w:lang w:eastAsia="zh-CN"/>
              </w:rPr>
              <w:t>24</w:t>
            </w:r>
          </w:p>
        </w:tc>
        <w:tc>
          <w:tcPr>
            <w:tcW w:w="1070" w:type="dxa"/>
          </w:tcPr>
          <w:p w14:paraId="04F087EB" w14:textId="77777777" w:rsidR="00DC1533" w:rsidRPr="004565D4" w:rsidRDefault="00DC1533" w:rsidP="00DC1533">
            <w:pPr>
              <w:pStyle w:val="TAC"/>
              <w:rPr>
                <w:lang w:eastAsia="zh-CN"/>
              </w:rPr>
            </w:pPr>
            <w:r w:rsidRPr="004565D4">
              <w:rPr>
                <w:lang w:eastAsia="zh-CN"/>
              </w:rPr>
              <w:t>24</w:t>
            </w:r>
          </w:p>
        </w:tc>
        <w:tc>
          <w:tcPr>
            <w:tcW w:w="1071" w:type="dxa"/>
          </w:tcPr>
          <w:p w14:paraId="1A9B074F" w14:textId="77777777" w:rsidR="00DC1533" w:rsidRPr="004565D4" w:rsidRDefault="00DC1533" w:rsidP="00DC1533">
            <w:pPr>
              <w:pStyle w:val="TAC"/>
              <w:rPr>
                <w:lang w:eastAsia="zh-CN"/>
              </w:rPr>
            </w:pPr>
            <w:r w:rsidRPr="004565D4">
              <w:rPr>
                <w:lang w:eastAsia="zh-CN"/>
              </w:rPr>
              <w:t>24</w:t>
            </w:r>
          </w:p>
        </w:tc>
        <w:tc>
          <w:tcPr>
            <w:tcW w:w="1070" w:type="dxa"/>
          </w:tcPr>
          <w:p w14:paraId="4874195F" w14:textId="77777777" w:rsidR="00DC1533" w:rsidRPr="004565D4" w:rsidRDefault="00DC1533" w:rsidP="00DC1533">
            <w:pPr>
              <w:pStyle w:val="TAC"/>
              <w:rPr>
                <w:lang w:eastAsia="zh-CN"/>
              </w:rPr>
            </w:pPr>
            <w:r w:rsidRPr="004565D4">
              <w:rPr>
                <w:lang w:eastAsia="zh-CN"/>
              </w:rPr>
              <w:t>24</w:t>
            </w:r>
          </w:p>
        </w:tc>
        <w:tc>
          <w:tcPr>
            <w:tcW w:w="1071" w:type="dxa"/>
          </w:tcPr>
          <w:p w14:paraId="28FE29C7" w14:textId="77777777" w:rsidR="00DC1533" w:rsidRPr="004565D4" w:rsidRDefault="00DC1533" w:rsidP="00DC1533">
            <w:pPr>
              <w:pStyle w:val="TAC"/>
              <w:rPr>
                <w:lang w:eastAsia="zh-CN"/>
              </w:rPr>
            </w:pPr>
            <w:r w:rsidRPr="004565D4">
              <w:rPr>
                <w:lang w:eastAsia="zh-CN"/>
              </w:rPr>
              <w:t>24</w:t>
            </w:r>
          </w:p>
        </w:tc>
        <w:tc>
          <w:tcPr>
            <w:tcW w:w="1071" w:type="dxa"/>
          </w:tcPr>
          <w:p w14:paraId="39959015" w14:textId="77777777" w:rsidR="00DC1533" w:rsidRPr="004565D4" w:rsidRDefault="00DC1533" w:rsidP="00DC1533">
            <w:pPr>
              <w:pStyle w:val="TAC"/>
              <w:rPr>
                <w:lang w:eastAsia="zh-CN"/>
              </w:rPr>
            </w:pPr>
            <w:r w:rsidRPr="004565D4">
              <w:rPr>
                <w:lang w:eastAsia="zh-CN"/>
              </w:rPr>
              <w:t>24</w:t>
            </w:r>
          </w:p>
        </w:tc>
      </w:tr>
      <w:tr w:rsidR="00DC1533" w:rsidRPr="004565D4" w14:paraId="492039B2" w14:textId="77777777" w:rsidTr="00DC1533">
        <w:trPr>
          <w:cantSplit/>
          <w:jc w:val="center"/>
        </w:trPr>
        <w:tc>
          <w:tcPr>
            <w:tcW w:w="2421" w:type="dxa"/>
          </w:tcPr>
          <w:p w14:paraId="62EDD019" w14:textId="77777777" w:rsidR="00DC1533" w:rsidRPr="004565D4" w:rsidRDefault="00DC1533" w:rsidP="00DC1533">
            <w:pPr>
              <w:pStyle w:val="TAC"/>
            </w:pPr>
            <w:r w:rsidRPr="004565D4">
              <w:t>Number of code blocks - C</w:t>
            </w:r>
          </w:p>
        </w:tc>
        <w:tc>
          <w:tcPr>
            <w:tcW w:w="1070" w:type="dxa"/>
          </w:tcPr>
          <w:p w14:paraId="58553E6D" w14:textId="77777777" w:rsidR="00DC1533" w:rsidRPr="004565D4" w:rsidRDefault="00DC1533" w:rsidP="00DC1533">
            <w:pPr>
              <w:pStyle w:val="TAC"/>
              <w:rPr>
                <w:lang w:eastAsia="zh-CN"/>
              </w:rPr>
            </w:pPr>
            <w:r w:rsidRPr="004565D4">
              <w:rPr>
                <w:lang w:eastAsia="zh-CN"/>
              </w:rPr>
              <w:t>2</w:t>
            </w:r>
          </w:p>
        </w:tc>
        <w:tc>
          <w:tcPr>
            <w:tcW w:w="1071" w:type="dxa"/>
          </w:tcPr>
          <w:p w14:paraId="5948B24A" w14:textId="77777777" w:rsidR="00DC1533" w:rsidRPr="004565D4" w:rsidRDefault="00DC1533" w:rsidP="00DC1533">
            <w:pPr>
              <w:pStyle w:val="TAC"/>
              <w:rPr>
                <w:lang w:eastAsia="zh-CN"/>
              </w:rPr>
            </w:pPr>
            <w:r w:rsidRPr="004565D4">
              <w:rPr>
                <w:lang w:eastAsia="zh-CN"/>
              </w:rPr>
              <w:t>3</w:t>
            </w:r>
          </w:p>
        </w:tc>
        <w:tc>
          <w:tcPr>
            <w:tcW w:w="1070" w:type="dxa"/>
          </w:tcPr>
          <w:p w14:paraId="54ECA0CA" w14:textId="77777777" w:rsidR="00DC1533" w:rsidRPr="004565D4" w:rsidRDefault="00DC1533" w:rsidP="00DC1533">
            <w:pPr>
              <w:pStyle w:val="TAC"/>
              <w:rPr>
                <w:lang w:eastAsia="zh-CN"/>
              </w:rPr>
            </w:pPr>
            <w:r w:rsidRPr="004565D4">
              <w:rPr>
                <w:lang w:eastAsia="zh-CN"/>
              </w:rPr>
              <w:t>5</w:t>
            </w:r>
          </w:p>
        </w:tc>
        <w:tc>
          <w:tcPr>
            <w:tcW w:w="1071" w:type="dxa"/>
          </w:tcPr>
          <w:p w14:paraId="14E15268" w14:textId="77777777" w:rsidR="00DC1533" w:rsidRPr="004565D4" w:rsidRDefault="00DC1533" w:rsidP="00DC1533">
            <w:pPr>
              <w:pStyle w:val="TAC"/>
              <w:rPr>
                <w:lang w:eastAsia="zh-CN"/>
              </w:rPr>
            </w:pPr>
            <w:r w:rsidRPr="004565D4">
              <w:rPr>
                <w:lang w:eastAsia="zh-CN"/>
              </w:rPr>
              <w:t>2</w:t>
            </w:r>
          </w:p>
        </w:tc>
        <w:tc>
          <w:tcPr>
            <w:tcW w:w="1070" w:type="dxa"/>
          </w:tcPr>
          <w:p w14:paraId="23231E46" w14:textId="77777777" w:rsidR="00DC1533" w:rsidRPr="004565D4" w:rsidRDefault="00DC1533" w:rsidP="00DC1533">
            <w:pPr>
              <w:pStyle w:val="TAC"/>
              <w:rPr>
                <w:lang w:eastAsia="zh-CN"/>
              </w:rPr>
            </w:pPr>
            <w:r w:rsidRPr="004565D4">
              <w:rPr>
                <w:lang w:eastAsia="zh-CN"/>
              </w:rPr>
              <w:t>3</w:t>
            </w:r>
          </w:p>
        </w:tc>
        <w:tc>
          <w:tcPr>
            <w:tcW w:w="1071" w:type="dxa"/>
          </w:tcPr>
          <w:p w14:paraId="154D29A4" w14:textId="77777777" w:rsidR="00DC1533" w:rsidRPr="004565D4" w:rsidRDefault="00DC1533" w:rsidP="00DC1533">
            <w:pPr>
              <w:pStyle w:val="TAC"/>
              <w:rPr>
                <w:lang w:eastAsia="zh-CN"/>
              </w:rPr>
            </w:pPr>
            <w:r w:rsidRPr="004565D4">
              <w:rPr>
                <w:lang w:eastAsia="zh-CN"/>
              </w:rPr>
              <w:t>5</w:t>
            </w:r>
          </w:p>
        </w:tc>
        <w:tc>
          <w:tcPr>
            <w:tcW w:w="1071" w:type="dxa"/>
          </w:tcPr>
          <w:p w14:paraId="4C43339F" w14:textId="77777777" w:rsidR="00DC1533" w:rsidRPr="004565D4" w:rsidRDefault="00DC1533" w:rsidP="00DC1533">
            <w:pPr>
              <w:pStyle w:val="TAC"/>
              <w:rPr>
                <w:lang w:eastAsia="zh-CN"/>
              </w:rPr>
            </w:pPr>
            <w:r w:rsidRPr="004565D4">
              <w:rPr>
                <w:lang w:eastAsia="zh-CN"/>
              </w:rPr>
              <w:t>12</w:t>
            </w:r>
          </w:p>
        </w:tc>
      </w:tr>
      <w:tr w:rsidR="00DC1533" w:rsidRPr="004565D4" w14:paraId="03A8845C" w14:textId="77777777" w:rsidTr="00DC1533">
        <w:trPr>
          <w:cantSplit/>
          <w:jc w:val="center"/>
        </w:trPr>
        <w:tc>
          <w:tcPr>
            <w:tcW w:w="2421" w:type="dxa"/>
          </w:tcPr>
          <w:p w14:paraId="745240D2" w14:textId="77777777" w:rsidR="00DC1533" w:rsidRPr="004565D4" w:rsidRDefault="00DC1533" w:rsidP="00DC1533">
            <w:pPr>
              <w:pStyle w:val="TAC"/>
              <w:rPr>
                <w:lang w:eastAsia="zh-CN"/>
              </w:rPr>
            </w:pPr>
            <w:r w:rsidRPr="004565D4">
              <w:t xml:space="preserve">Code block size </w:t>
            </w:r>
            <w:r w:rsidRPr="004565D4">
              <w:rPr>
                <w:rFonts w:eastAsia="Malgun Gothic" w:cs="Arial"/>
              </w:rPr>
              <w:t xml:space="preserve">including CRC </w:t>
            </w:r>
            <w:r w:rsidRPr="004565D4">
              <w:t>(bits)</w:t>
            </w:r>
            <w:r w:rsidRPr="004565D4">
              <w:rPr>
                <w:rFonts w:hint="eastAsia"/>
                <w:lang w:eastAsia="zh-CN"/>
              </w:rPr>
              <w:t xml:space="preserve"> </w:t>
            </w:r>
            <w:r w:rsidRPr="004565D4">
              <w:rPr>
                <w:rFonts w:cs="Arial" w:hint="eastAsia"/>
                <w:lang w:eastAsia="zh-CN"/>
              </w:rPr>
              <w:t>(Note 2)</w:t>
            </w:r>
          </w:p>
        </w:tc>
        <w:tc>
          <w:tcPr>
            <w:tcW w:w="1070" w:type="dxa"/>
          </w:tcPr>
          <w:p w14:paraId="128DAC5B" w14:textId="77777777" w:rsidR="00DC1533" w:rsidRPr="004565D4" w:rsidRDefault="00DC1533" w:rsidP="00DC1533">
            <w:pPr>
              <w:pStyle w:val="TAC"/>
              <w:rPr>
                <w:lang w:eastAsia="zh-CN"/>
              </w:rPr>
            </w:pPr>
            <w:r w:rsidRPr="004565D4">
              <w:t>4648</w:t>
            </w:r>
          </w:p>
        </w:tc>
        <w:tc>
          <w:tcPr>
            <w:tcW w:w="1071" w:type="dxa"/>
          </w:tcPr>
          <w:p w14:paraId="6019E078" w14:textId="77777777" w:rsidR="00DC1533" w:rsidRPr="004565D4" w:rsidRDefault="00DC1533" w:rsidP="00DC1533">
            <w:pPr>
              <w:pStyle w:val="TAC"/>
              <w:rPr>
                <w:lang w:eastAsia="zh-CN"/>
              </w:rPr>
            </w:pPr>
            <w:r w:rsidRPr="004565D4">
              <w:rPr>
                <w:rFonts w:hint="eastAsia"/>
                <w:lang w:eastAsia="zh-CN"/>
              </w:rPr>
              <w:t>6520</w:t>
            </w:r>
          </w:p>
        </w:tc>
        <w:tc>
          <w:tcPr>
            <w:tcW w:w="1070" w:type="dxa"/>
          </w:tcPr>
          <w:p w14:paraId="5BC54B63" w14:textId="77777777" w:rsidR="00DC1533" w:rsidRPr="004565D4" w:rsidRDefault="00DC1533" w:rsidP="00DC1533">
            <w:pPr>
              <w:pStyle w:val="TAC"/>
              <w:rPr>
                <w:lang w:eastAsia="zh-CN"/>
              </w:rPr>
            </w:pPr>
            <w:r w:rsidRPr="004565D4">
              <w:t>7816</w:t>
            </w:r>
          </w:p>
        </w:tc>
        <w:tc>
          <w:tcPr>
            <w:tcW w:w="1071" w:type="dxa"/>
          </w:tcPr>
          <w:p w14:paraId="3AE9EF1B" w14:textId="77777777" w:rsidR="00DC1533" w:rsidRPr="004565D4" w:rsidRDefault="00DC1533" w:rsidP="00DC1533">
            <w:pPr>
              <w:pStyle w:val="TAC"/>
              <w:rPr>
                <w:lang w:eastAsia="zh-CN"/>
              </w:rPr>
            </w:pPr>
            <w:r w:rsidRPr="004565D4">
              <w:t>4520</w:t>
            </w:r>
          </w:p>
        </w:tc>
        <w:tc>
          <w:tcPr>
            <w:tcW w:w="1070" w:type="dxa"/>
          </w:tcPr>
          <w:p w14:paraId="3B86A5FE" w14:textId="77777777" w:rsidR="00DC1533" w:rsidRPr="004565D4" w:rsidRDefault="00DC1533" w:rsidP="00DC1533">
            <w:pPr>
              <w:pStyle w:val="TAC"/>
              <w:rPr>
                <w:lang w:eastAsia="zh-CN"/>
              </w:rPr>
            </w:pPr>
            <w:r w:rsidRPr="004565D4">
              <w:t>6352</w:t>
            </w:r>
          </w:p>
        </w:tc>
        <w:tc>
          <w:tcPr>
            <w:tcW w:w="1071" w:type="dxa"/>
          </w:tcPr>
          <w:p w14:paraId="379ACA2E" w14:textId="77777777" w:rsidR="00DC1533" w:rsidRPr="004565D4" w:rsidRDefault="00DC1533" w:rsidP="00DC1533">
            <w:pPr>
              <w:pStyle w:val="TAC"/>
              <w:rPr>
                <w:lang w:eastAsia="zh-CN"/>
              </w:rPr>
            </w:pPr>
            <w:r w:rsidRPr="004565D4">
              <w:t>7816</w:t>
            </w:r>
          </w:p>
        </w:tc>
        <w:tc>
          <w:tcPr>
            <w:tcW w:w="1071" w:type="dxa"/>
          </w:tcPr>
          <w:p w14:paraId="484B166F" w14:textId="77777777" w:rsidR="00DC1533" w:rsidRPr="004565D4" w:rsidRDefault="00DC1533" w:rsidP="00DC1533">
            <w:pPr>
              <w:pStyle w:val="TAC"/>
              <w:rPr>
                <w:lang w:eastAsia="zh-CN"/>
              </w:rPr>
            </w:pPr>
            <w:r w:rsidRPr="004565D4">
              <w:t>8392</w:t>
            </w:r>
          </w:p>
        </w:tc>
      </w:tr>
      <w:tr w:rsidR="00DC1533" w:rsidRPr="004565D4" w14:paraId="41124BFF" w14:textId="77777777" w:rsidTr="00DC1533">
        <w:trPr>
          <w:cantSplit/>
          <w:jc w:val="center"/>
        </w:trPr>
        <w:tc>
          <w:tcPr>
            <w:tcW w:w="2421" w:type="dxa"/>
          </w:tcPr>
          <w:p w14:paraId="72EA5D57" w14:textId="77777777" w:rsidR="00DC1533" w:rsidRPr="004565D4" w:rsidRDefault="00DC1533" w:rsidP="00DC1533">
            <w:pPr>
              <w:pStyle w:val="TAC"/>
              <w:rPr>
                <w:lang w:eastAsia="zh-CN"/>
              </w:rPr>
            </w:pPr>
            <w:r w:rsidRPr="004565D4">
              <w:t xml:space="preserve">Total number of bits per </w:t>
            </w:r>
            <w:r w:rsidRPr="004565D4">
              <w:rPr>
                <w:lang w:eastAsia="zh-CN"/>
              </w:rPr>
              <w:t>slot</w:t>
            </w:r>
          </w:p>
        </w:tc>
        <w:tc>
          <w:tcPr>
            <w:tcW w:w="1070" w:type="dxa"/>
          </w:tcPr>
          <w:p w14:paraId="240BBAFC" w14:textId="77777777" w:rsidR="00DC1533" w:rsidRPr="004565D4" w:rsidRDefault="00DC1533" w:rsidP="00DC1533">
            <w:pPr>
              <w:pStyle w:val="TAC"/>
              <w:rPr>
                <w:lang w:eastAsia="zh-CN"/>
              </w:rPr>
            </w:pPr>
            <w:r w:rsidRPr="004565D4">
              <w:rPr>
                <w:rFonts w:hint="eastAsia"/>
                <w:lang w:eastAsia="zh-CN"/>
              </w:rPr>
              <w:t>14400</w:t>
            </w:r>
          </w:p>
        </w:tc>
        <w:tc>
          <w:tcPr>
            <w:tcW w:w="1071" w:type="dxa"/>
          </w:tcPr>
          <w:p w14:paraId="71110A12" w14:textId="77777777" w:rsidR="00DC1533" w:rsidRPr="004565D4" w:rsidRDefault="00DC1533" w:rsidP="00DC1533">
            <w:pPr>
              <w:pStyle w:val="TAC"/>
              <w:rPr>
                <w:lang w:eastAsia="zh-CN"/>
              </w:rPr>
            </w:pPr>
            <w:r w:rsidRPr="004565D4">
              <w:rPr>
                <w:rFonts w:hint="eastAsia"/>
                <w:lang w:eastAsia="zh-CN"/>
              </w:rPr>
              <w:t>29952</w:t>
            </w:r>
          </w:p>
        </w:tc>
        <w:tc>
          <w:tcPr>
            <w:tcW w:w="1070" w:type="dxa"/>
          </w:tcPr>
          <w:p w14:paraId="35BC3B0B" w14:textId="77777777" w:rsidR="00DC1533" w:rsidRPr="004565D4" w:rsidRDefault="00DC1533" w:rsidP="00DC1533">
            <w:pPr>
              <w:pStyle w:val="TAC"/>
              <w:rPr>
                <w:lang w:eastAsia="zh-CN"/>
              </w:rPr>
            </w:pPr>
            <w:r w:rsidRPr="004565D4">
              <w:rPr>
                <w:rFonts w:hint="eastAsia"/>
                <w:lang w:eastAsia="zh-CN"/>
              </w:rPr>
              <w:t>61056</w:t>
            </w:r>
          </w:p>
        </w:tc>
        <w:tc>
          <w:tcPr>
            <w:tcW w:w="1071" w:type="dxa"/>
          </w:tcPr>
          <w:p w14:paraId="1131DB0F" w14:textId="77777777" w:rsidR="00DC1533" w:rsidRPr="004565D4" w:rsidRDefault="00DC1533" w:rsidP="00DC1533">
            <w:pPr>
              <w:pStyle w:val="TAC"/>
              <w:rPr>
                <w:lang w:eastAsia="zh-CN"/>
              </w:rPr>
            </w:pPr>
            <w:r w:rsidRPr="004565D4">
              <w:rPr>
                <w:rFonts w:hint="eastAsia"/>
                <w:lang w:eastAsia="zh-CN"/>
              </w:rPr>
              <w:t>13824</w:t>
            </w:r>
          </w:p>
        </w:tc>
        <w:tc>
          <w:tcPr>
            <w:tcW w:w="1070" w:type="dxa"/>
          </w:tcPr>
          <w:p w14:paraId="40AD7B8E" w14:textId="77777777" w:rsidR="00DC1533" w:rsidRPr="004565D4" w:rsidRDefault="00DC1533" w:rsidP="00DC1533">
            <w:pPr>
              <w:pStyle w:val="TAC"/>
              <w:rPr>
                <w:lang w:eastAsia="zh-CN"/>
              </w:rPr>
            </w:pPr>
            <w:r w:rsidRPr="004565D4">
              <w:rPr>
                <w:rFonts w:hint="eastAsia"/>
                <w:lang w:eastAsia="zh-CN"/>
              </w:rPr>
              <w:t>29376</w:t>
            </w:r>
          </w:p>
        </w:tc>
        <w:tc>
          <w:tcPr>
            <w:tcW w:w="1071" w:type="dxa"/>
          </w:tcPr>
          <w:p w14:paraId="5A69DDC3" w14:textId="77777777" w:rsidR="00DC1533" w:rsidRPr="004565D4" w:rsidRDefault="00DC1533" w:rsidP="00DC1533">
            <w:pPr>
              <w:pStyle w:val="TAC"/>
              <w:rPr>
                <w:lang w:eastAsia="zh-CN"/>
              </w:rPr>
            </w:pPr>
            <w:r w:rsidRPr="004565D4">
              <w:rPr>
                <w:rFonts w:hint="eastAsia"/>
                <w:lang w:eastAsia="zh-CN"/>
              </w:rPr>
              <w:t>61056</w:t>
            </w:r>
          </w:p>
        </w:tc>
        <w:tc>
          <w:tcPr>
            <w:tcW w:w="1071" w:type="dxa"/>
          </w:tcPr>
          <w:p w14:paraId="2A6D6040" w14:textId="77777777" w:rsidR="00DC1533" w:rsidRPr="004565D4" w:rsidRDefault="00DC1533" w:rsidP="00DC1533">
            <w:pPr>
              <w:pStyle w:val="TAC"/>
              <w:rPr>
                <w:lang w:eastAsia="zh-CN"/>
              </w:rPr>
            </w:pPr>
            <w:r w:rsidRPr="004565D4">
              <w:rPr>
                <w:rFonts w:hint="eastAsia"/>
                <w:lang w:eastAsia="zh-CN"/>
              </w:rPr>
              <w:t>157248</w:t>
            </w:r>
          </w:p>
        </w:tc>
      </w:tr>
      <w:tr w:rsidR="00DC1533" w:rsidRPr="004565D4" w14:paraId="352504BC" w14:textId="77777777" w:rsidTr="00DC1533">
        <w:trPr>
          <w:cantSplit/>
          <w:jc w:val="center"/>
        </w:trPr>
        <w:tc>
          <w:tcPr>
            <w:tcW w:w="2421" w:type="dxa"/>
          </w:tcPr>
          <w:p w14:paraId="75FA39D2" w14:textId="77777777" w:rsidR="00DC1533" w:rsidRPr="004565D4" w:rsidRDefault="00DC1533" w:rsidP="00DC1533">
            <w:pPr>
              <w:pStyle w:val="TAC"/>
              <w:rPr>
                <w:lang w:eastAsia="zh-CN"/>
              </w:rPr>
            </w:pPr>
            <w:r w:rsidRPr="004565D4">
              <w:t xml:space="preserve">Total symbols per </w:t>
            </w:r>
            <w:r w:rsidRPr="004565D4">
              <w:rPr>
                <w:lang w:eastAsia="zh-CN"/>
              </w:rPr>
              <w:t>slot</w:t>
            </w:r>
          </w:p>
        </w:tc>
        <w:tc>
          <w:tcPr>
            <w:tcW w:w="1070" w:type="dxa"/>
          </w:tcPr>
          <w:p w14:paraId="1B89125F" w14:textId="77777777" w:rsidR="00DC1533" w:rsidRPr="004565D4" w:rsidRDefault="00DC1533" w:rsidP="00DC1533">
            <w:pPr>
              <w:pStyle w:val="TAC"/>
              <w:rPr>
                <w:lang w:eastAsia="zh-CN"/>
              </w:rPr>
            </w:pPr>
            <w:r w:rsidRPr="004565D4">
              <w:rPr>
                <w:lang w:eastAsia="zh-CN"/>
              </w:rPr>
              <w:t>3600</w:t>
            </w:r>
          </w:p>
        </w:tc>
        <w:tc>
          <w:tcPr>
            <w:tcW w:w="1071" w:type="dxa"/>
          </w:tcPr>
          <w:p w14:paraId="74927B55" w14:textId="77777777" w:rsidR="00DC1533" w:rsidRPr="004565D4" w:rsidRDefault="00DC1533" w:rsidP="00DC1533">
            <w:pPr>
              <w:pStyle w:val="TAC"/>
              <w:rPr>
                <w:lang w:eastAsia="zh-CN"/>
              </w:rPr>
            </w:pPr>
            <w:r w:rsidRPr="004565D4">
              <w:rPr>
                <w:lang w:eastAsia="zh-CN"/>
              </w:rPr>
              <w:t>7488</w:t>
            </w:r>
          </w:p>
        </w:tc>
        <w:tc>
          <w:tcPr>
            <w:tcW w:w="1070" w:type="dxa"/>
          </w:tcPr>
          <w:p w14:paraId="32926E41" w14:textId="77777777" w:rsidR="00DC1533" w:rsidRPr="004565D4" w:rsidRDefault="00DC1533" w:rsidP="00DC1533">
            <w:pPr>
              <w:pStyle w:val="TAC"/>
              <w:rPr>
                <w:lang w:eastAsia="zh-CN"/>
              </w:rPr>
            </w:pPr>
            <w:r w:rsidRPr="004565D4">
              <w:rPr>
                <w:lang w:eastAsia="zh-CN"/>
              </w:rPr>
              <w:t>15264</w:t>
            </w:r>
          </w:p>
        </w:tc>
        <w:tc>
          <w:tcPr>
            <w:tcW w:w="1071" w:type="dxa"/>
          </w:tcPr>
          <w:p w14:paraId="369C8F8D" w14:textId="77777777" w:rsidR="00DC1533" w:rsidRPr="004565D4" w:rsidRDefault="00DC1533" w:rsidP="00DC1533">
            <w:pPr>
              <w:pStyle w:val="TAC"/>
              <w:rPr>
                <w:lang w:eastAsia="zh-CN"/>
              </w:rPr>
            </w:pPr>
            <w:r w:rsidRPr="004565D4">
              <w:rPr>
                <w:lang w:eastAsia="zh-CN"/>
              </w:rPr>
              <w:t>3456</w:t>
            </w:r>
          </w:p>
        </w:tc>
        <w:tc>
          <w:tcPr>
            <w:tcW w:w="1070" w:type="dxa"/>
          </w:tcPr>
          <w:p w14:paraId="2F3BE931" w14:textId="77777777" w:rsidR="00DC1533" w:rsidRPr="004565D4" w:rsidRDefault="00DC1533" w:rsidP="00DC1533">
            <w:pPr>
              <w:pStyle w:val="TAC"/>
              <w:rPr>
                <w:lang w:eastAsia="zh-CN"/>
              </w:rPr>
            </w:pPr>
            <w:r w:rsidRPr="004565D4">
              <w:rPr>
                <w:lang w:eastAsia="zh-CN"/>
              </w:rPr>
              <w:t>7344</w:t>
            </w:r>
          </w:p>
        </w:tc>
        <w:tc>
          <w:tcPr>
            <w:tcW w:w="1071" w:type="dxa"/>
          </w:tcPr>
          <w:p w14:paraId="286DD5E4" w14:textId="77777777" w:rsidR="00DC1533" w:rsidRPr="004565D4" w:rsidRDefault="00DC1533" w:rsidP="00DC1533">
            <w:pPr>
              <w:pStyle w:val="TAC"/>
              <w:rPr>
                <w:lang w:eastAsia="zh-CN"/>
              </w:rPr>
            </w:pPr>
            <w:r w:rsidRPr="004565D4">
              <w:rPr>
                <w:lang w:eastAsia="zh-CN"/>
              </w:rPr>
              <w:t>15264</w:t>
            </w:r>
          </w:p>
        </w:tc>
        <w:tc>
          <w:tcPr>
            <w:tcW w:w="1071" w:type="dxa"/>
          </w:tcPr>
          <w:p w14:paraId="18B3648C" w14:textId="77777777" w:rsidR="00DC1533" w:rsidRPr="004565D4" w:rsidRDefault="00DC1533" w:rsidP="00DC1533">
            <w:pPr>
              <w:pStyle w:val="TAC"/>
              <w:rPr>
                <w:lang w:eastAsia="zh-CN"/>
              </w:rPr>
            </w:pPr>
            <w:r w:rsidRPr="004565D4">
              <w:rPr>
                <w:lang w:eastAsia="zh-CN"/>
              </w:rPr>
              <w:t>39312</w:t>
            </w:r>
          </w:p>
        </w:tc>
      </w:tr>
      <w:tr w:rsidR="00DC1533" w:rsidRPr="004565D4" w14:paraId="28257DC5" w14:textId="77777777" w:rsidTr="00DC1533">
        <w:trPr>
          <w:cantSplit/>
          <w:jc w:val="center"/>
        </w:trPr>
        <w:tc>
          <w:tcPr>
            <w:tcW w:w="9915" w:type="dxa"/>
            <w:gridSpan w:val="8"/>
          </w:tcPr>
          <w:p w14:paraId="68336AC6" w14:textId="77777777" w:rsidR="00DC1533" w:rsidRPr="004565D4" w:rsidRDefault="00DC1533" w:rsidP="00DC1533">
            <w:pPr>
              <w:pStyle w:val="TAN"/>
              <w:rPr>
                <w:lang w:eastAsia="zh-CN"/>
              </w:rPr>
            </w:pPr>
            <w:r w:rsidRPr="004565D4">
              <w:rPr>
                <w:rFonts w:hint="eastAsia"/>
              </w:rPr>
              <w:t>NOTE</w:t>
            </w:r>
            <w:r>
              <w:t> </w:t>
            </w:r>
            <w:r w:rsidRPr="004565D4">
              <w:rPr>
                <w:rFonts w:hint="eastAsia"/>
              </w:rPr>
              <w:t>1:</w:t>
            </w:r>
            <w:r w:rsidRPr="004565D4">
              <w:rPr>
                <w:rFonts w:hint="eastAsia"/>
              </w:rPr>
              <w:tab/>
            </w:r>
            <w:r w:rsidRPr="004565D4">
              <w:rPr>
                <w:rFonts w:eastAsiaTheme="minorEastAsia"/>
                <w:lang w:eastAsia="zh-CN"/>
              </w:rPr>
              <w:t>DM-RS configuration type</w:t>
            </w:r>
            <w:r w:rsidRPr="004565D4">
              <w:rPr>
                <w:rFonts w:hint="eastAsia"/>
              </w:rPr>
              <w:t xml:space="preserve"> = 1 with </w:t>
            </w:r>
            <w:r w:rsidRPr="004565D4">
              <w:t>DM-RS duration = single-symbol DM-RS</w:t>
            </w:r>
            <w:r w:rsidRPr="004565D4">
              <w:rPr>
                <w:rFonts w:hint="eastAsia"/>
                <w:lang w:eastAsia="zh-CN"/>
              </w:rPr>
              <w:t xml:space="preserve"> and the n</w:t>
            </w:r>
            <w:r w:rsidRPr="004565D4">
              <w:rPr>
                <w:lang w:eastAsia="zh-CN"/>
              </w:rPr>
              <w:t>umber of DM-RS CDM groups without data</w:t>
            </w:r>
            <w:r w:rsidRPr="004565D4">
              <w:rPr>
                <w:rFonts w:hint="eastAsia"/>
                <w:lang w:eastAsia="zh-CN"/>
              </w:rPr>
              <w:t xml:space="preserve"> is 2</w:t>
            </w:r>
            <w:r w:rsidRPr="004565D4">
              <w:rPr>
                <w:rFonts w:hint="eastAsia"/>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w:t>
            </w:r>
            <w:r w:rsidRPr="004565D4">
              <w:rPr>
                <w:rFonts w:hint="eastAsia"/>
              </w:rPr>
              <w:t xml:space="preserve"> </w:t>
            </w:r>
            <w:r w:rsidRPr="004565D4">
              <w:rPr>
                <w:i/>
                <w:lang w:eastAsia="zh-CN"/>
              </w:rPr>
              <w:t>l</w:t>
            </w:r>
            <w:r w:rsidRPr="004565D4">
              <w:rPr>
                <w:i/>
                <w:vertAlign w:val="subscript"/>
                <w:lang w:eastAsia="zh-CN"/>
              </w:rPr>
              <w:t xml:space="preserve">0 </w:t>
            </w:r>
            <w:r w:rsidRPr="004565D4">
              <w:rPr>
                <w:rFonts w:hint="eastAsia"/>
              </w:rPr>
              <w:t>= 2</w:t>
            </w:r>
            <w:r w:rsidRPr="004565D4">
              <w:rPr>
                <w:lang w:eastAsia="zh-CN"/>
              </w:rPr>
              <w:t xml:space="preserve"> and </w:t>
            </w:r>
            <w:r w:rsidRPr="004565D4">
              <w:rPr>
                <w:i/>
                <w:lang w:eastAsia="zh-CN"/>
              </w:rPr>
              <w:t xml:space="preserve">l </w:t>
            </w:r>
            <w:r w:rsidRPr="004565D4">
              <w:rPr>
                <w:rFonts w:hint="eastAsia"/>
                <w:lang w:eastAsia="zh-CN"/>
              </w:rPr>
              <w:t>=</w:t>
            </w:r>
            <w:r w:rsidRPr="004565D4">
              <w:rPr>
                <w:lang w:eastAsia="zh-CN"/>
              </w:rPr>
              <w:t xml:space="preserve"> </w:t>
            </w:r>
            <w:r w:rsidRPr="004565D4">
              <w:rPr>
                <w:rFonts w:hint="eastAsia"/>
                <w:lang w:eastAsia="zh-CN"/>
              </w:rPr>
              <w:t>11</w:t>
            </w:r>
            <w:r w:rsidRPr="004565D4">
              <w:rPr>
                <w:rFonts w:hint="eastAsia"/>
              </w:rPr>
              <w:t xml:space="preserve"> </w:t>
            </w:r>
            <w:r w:rsidRPr="004565D4">
              <w:rPr>
                <w:rFonts w:hint="eastAsia"/>
                <w:lang w:eastAsia="zh-CN"/>
              </w:rPr>
              <w:t xml:space="preserve">for </w:t>
            </w:r>
            <w:r w:rsidRPr="004565D4">
              <w:t>PUSCH mapping type A</w:t>
            </w:r>
            <w:r w:rsidRPr="004565D4">
              <w:rPr>
                <w:rFonts w:hint="eastAsia"/>
                <w:lang w:eastAsia="zh-CN"/>
              </w:rPr>
              <w:t xml:space="preserve">, </w:t>
            </w:r>
            <w:r w:rsidRPr="004565D4">
              <w:rPr>
                <w:i/>
                <w:lang w:eastAsia="zh-CN"/>
              </w:rPr>
              <w:t>l</w:t>
            </w:r>
            <w:r w:rsidRPr="004565D4">
              <w:rPr>
                <w:i/>
                <w:vertAlign w:val="subscript"/>
                <w:lang w:eastAsia="zh-CN"/>
              </w:rPr>
              <w:t xml:space="preserve">0 </w:t>
            </w:r>
            <w:r w:rsidRPr="004565D4">
              <w:rPr>
                <w:rFonts w:hint="eastAsia"/>
              </w:rPr>
              <w:t xml:space="preserve">= </w:t>
            </w:r>
            <w:r w:rsidRPr="004565D4">
              <w:rPr>
                <w:rFonts w:hint="eastAsia"/>
                <w:lang w:eastAsia="zh-CN"/>
              </w:rPr>
              <w:t xml:space="preserve">0 and </w:t>
            </w:r>
            <w:r w:rsidRPr="004565D4">
              <w:rPr>
                <w:i/>
                <w:lang w:eastAsia="zh-CN"/>
              </w:rPr>
              <w:t>l</w:t>
            </w:r>
            <w:r w:rsidRPr="004565D4">
              <w:rPr>
                <w:rFonts w:hint="eastAsia"/>
                <w:i/>
                <w:lang w:eastAsia="zh-CN"/>
              </w:rPr>
              <w:t xml:space="preserve"> </w:t>
            </w:r>
            <w:r w:rsidRPr="004565D4">
              <w:rPr>
                <w:rFonts w:hint="eastAsia"/>
                <w:lang w:eastAsia="zh-CN"/>
              </w:rPr>
              <w:t>=</w:t>
            </w:r>
            <w:r w:rsidRPr="004565D4">
              <w:rPr>
                <w:lang w:eastAsia="zh-CN"/>
              </w:rPr>
              <w:t xml:space="preserve"> </w:t>
            </w:r>
            <w:r w:rsidRPr="004565D4">
              <w:rPr>
                <w:rFonts w:hint="eastAsia"/>
                <w:lang w:eastAsia="zh-CN"/>
              </w:rPr>
              <w:t>10</w:t>
            </w:r>
            <w:r w:rsidRPr="004565D4">
              <w:rPr>
                <w:rFonts w:hint="eastAsia"/>
              </w:rPr>
              <w:t xml:space="preserve"> </w:t>
            </w:r>
            <w:r w:rsidRPr="004565D4">
              <w:rPr>
                <w:rFonts w:hint="eastAsia"/>
                <w:lang w:eastAsia="zh-CN"/>
              </w:rPr>
              <w:t xml:space="preserve">for </w:t>
            </w:r>
            <w:r w:rsidRPr="004565D4">
              <w:t xml:space="preserve">PUSCH mapping type </w:t>
            </w:r>
            <w:r w:rsidRPr="004565D4">
              <w:rPr>
                <w:rFonts w:hint="eastAsia"/>
                <w:lang w:eastAsia="zh-CN"/>
              </w:rPr>
              <w:t xml:space="preserve">B </w:t>
            </w:r>
            <w:r w:rsidRPr="004565D4">
              <w:rPr>
                <w:rFonts w:hint="eastAsia"/>
              </w:rPr>
              <w:t xml:space="preserve">as per table </w:t>
            </w:r>
            <w:r w:rsidRPr="004565D4">
              <w:t>6.4.1.1.3-3</w:t>
            </w:r>
            <w:r w:rsidRPr="004565D4">
              <w:rPr>
                <w:rFonts w:hint="eastAsia"/>
              </w:rPr>
              <w:t xml:space="preserve"> of TS</w:t>
            </w:r>
            <w:r>
              <w:t> </w:t>
            </w:r>
            <w:r w:rsidRPr="004565D4">
              <w:rPr>
                <w:rFonts w:hint="eastAsia"/>
              </w:rPr>
              <w:t>38.211</w:t>
            </w:r>
            <w:r>
              <w:t> </w:t>
            </w:r>
            <w:r w:rsidRPr="004565D4">
              <w:rPr>
                <w:rFonts w:hint="eastAsia"/>
              </w:rPr>
              <w:t>[20].</w:t>
            </w:r>
          </w:p>
          <w:p w14:paraId="17941CE7" w14:textId="77777777" w:rsidR="00DC1533" w:rsidRPr="004565D4" w:rsidRDefault="00DC1533" w:rsidP="00DC1533">
            <w:pPr>
              <w:pStyle w:val="TAN"/>
              <w:rPr>
                <w:szCs w:val="18"/>
                <w:lang w:eastAsia="zh-CN"/>
              </w:rPr>
            </w:pPr>
            <w:r w:rsidRPr="004565D4">
              <w:rPr>
                <w:rFonts w:hint="eastAsia"/>
              </w:rPr>
              <w:t>NOTE</w:t>
            </w:r>
            <w:r>
              <w:t> </w:t>
            </w:r>
            <w:r w:rsidRPr="004565D4">
              <w:rPr>
                <w:rFonts w:hint="eastAsia"/>
                <w:lang w:eastAsia="zh-CN"/>
              </w:rPr>
              <w:t>2</w:t>
            </w:r>
            <w:r w:rsidRPr="004565D4">
              <w:rPr>
                <w:rFonts w:hint="eastAsia"/>
              </w:rPr>
              <w:t>:</w:t>
            </w:r>
            <w:r w:rsidRPr="004565D4">
              <w:rPr>
                <w:rFonts w:hint="eastAsia"/>
              </w:rPr>
              <w:tab/>
            </w:r>
            <w:r w:rsidRPr="004565D4">
              <w:t>Code block size including CRC (bits)</w:t>
            </w:r>
            <w:r w:rsidRPr="004565D4">
              <w:rPr>
                <w:rFonts w:hint="eastAsia"/>
                <w:lang w:eastAsia="zh-CN"/>
              </w:rPr>
              <w:t xml:space="preserve"> equals to </w:t>
            </w:r>
            <w:r w:rsidRPr="004565D4">
              <w:rPr>
                <w:i/>
                <w:lang w:eastAsia="zh-CN"/>
              </w:rPr>
              <w:t>K</w:t>
            </w:r>
            <w:r>
              <w:rPr>
                <w:i/>
                <w:lang w:eastAsia="zh-CN"/>
              </w:rPr>
              <w:t>'</w:t>
            </w:r>
            <w:r w:rsidRPr="004565D4">
              <w:rPr>
                <w:rFonts w:hint="eastAsia"/>
                <w:lang w:eastAsia="zh-CN"/>
              </w:rPr>
              <w:t xml:space="preserve"> in </w:t>
            </w:r>
            <w:r>
              <w:rPr>
                <w:rFonts w:hint="eastAsia"/>
                <w:lang w:eastAsia="zh-CN"/>
              </w:rPr>
              <w:t>clause</w:t>
            </w:r>
            <w:r>
              <w:rPr>
                <w:lang w:eastAsia="zh-CN"/>
              </w:rPr>
              <w:t> </w:t>
            </w:r>
            <w:r w:rsidRPr="004565D4">
              <w:rPr>
                <w:lang w:eastAsia="zh-CN"/>
              </w:rPr>
              <w:t>5.2.2</w:t>
            </w:r>
            <w:r w:rsidRPr="004565D4">
              <w:rPr>
                <w:rFonts w:hint="eastAsia"/>
                <w:lang w:eastAsia="zh-CN"/>
              </w:rPr>
              <w:t xml:space="preserve"> of TS</w:t>
            </w:r>
            <w:r>
              <w:rPr>
                <w:lang w:eastAsia="zh-CN"/>
              </w:rPr>
              <w:t> </w:t>
            </w:r>
            <w:r w:rsidRPr="004565D4">
              <w:rPr>
                <w:rFonts w:hint="eastAsia"/>
                <w:lang w:eastAsia="zh-CN"/>
              </w:rPr>
              <w:t>38.212</w:t>
            </w:r>
            <w:r>
              <w:rPr>
                <w:lang w:eastAsia="zh-CN"/>
              </w:rPr>
              <w:t> </w:t>
            </w:r>
            <w:r w:rsidRPr="004565D4">
              <w:rPr>
                <w:rFonts w:hint="eastAsia"/>
                <w:lang w:eastAsia="zh-CN"/>
              </w:rPr>
              <w:t>[19].</w:t>
            </w:r>
          </w:p>
        </w:tc>
      </w:tr>
    </w:tbl>
    <w:p w14:paraId="4156BCB8" w14:textId="77777777" w:rsidR="00DC1533" w:rsidRPr="004565D4" w:rsidRDefault="00DC1533" w:rsidP="00DC1533">
      <w:pPr>
        <w:rPr>
          <w:noProof/>
          <w:lang w:eastAsia="zh-CN"/>
        </w:rPr>
      </w:pPr>
    </w:p>
    <w:p w14:paraId="3792A3A1" w14:textId="77777777" w:rsidR="00DC1533" w:rsidRPr="004565D4" w:rsidRDefault="00DC1533" w:rsidP="00DC1533">
      <w:pPr>
        <w:pStyle w:val="TH"/>
        <w:rPr>
          <w:lang w:eastAsia="zh-CN"/>
        </w:rPr>
      </w:pPr>
      <w:r w:rsidRPr="004565D4">
        <w:rPr>
          <w:rFonts w:eastAsia="Malgun Gothic"/>
        </w:rPr>
        <w:lastRenderedPageBreak/>
        <w:t>Table A.</w:t>
      </w:r>
      <w:r w:rsidRPr="004565D4">
        <w:rPr>
          <w:lang w:eastAsia="zh-CN"/>
        </w:rPr>
        <w:t>4</w:t>
      </w:r>
      <w:r w:rsidRPr="004565D4">
        <w:rPr>
          <w:rFonts w:eastAsia="Malgun Gothic"/>
        </w:rPr>
        <w:t>-2A: FRC parameters for</w:t>
      </w:r>
      <w:r w:rsidRPr="004565D4">
        <w:rPr>
          <w:lang w:eastAsia="zh-CN"/>
        </w:rPr>
        <w:t xml:space="preserve"> FR1 PUSCH </w:t>
      </w:r>
      <w:r w:rsidRPr="004565D4">
        <w:rPr>
          <w:rFonts w:eastAsia="Malgun Gothic"/>
        </w:rPr>
        <w:t>performance requirements</w:t>
      </w:r>
      <w:r w:rsidRPr="004565D4">
        <w:rPr>
          <w:lang w:eastAsia="zh-CN"/>
        </w:rPr>
        <w:t xml:space="preserve">, transform precoding disabled, </w:t>
      </w:r>
      <w:r w:rsidRPr="004565D4">
        <w:rPr>
          <w:i/>
          <w:lang w:eastAsia="zh-CN"/>
        </w:rPr>
        <w:t>Additional DM-RS position = pos2</w:t>
      </w:r>
      <w:r w:rsidRPr="004565D4">
        <w:rPr>
          <w:lang w:eastAsia="zh-CN"/>
        </w:rPr>
        <w:t xml:space="preserve"> and 1 transmission layer</w:t>
      </w:r>
      <w:r w:rsidRPr="004565D4">
        <w:rPr>
          <w:rFonts w:eastAsia="Malgun Gothic"/>
        </w:rPr>
        <w:t xml:space="preserve"> (16QAM,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900"/>
        <w:gridCol w:w="905"/>
        <w:gridCol w:w="900"/>
        <w:gridCol w:w="990"/>
        <w:tblGridChange w:id="662">
          <w:tblGrid>
            <w:gridCol w:w="2785"/>
            <w:gridCol w:w="900"/>
            <w:gridCol w:w="905"/>
            <w:gridCol w:w="485"/>
            <w:gridCol w:w="415"/>
            <w:gridCol w:w="990"/>
          </w:tblGrid>
        </w:tblGridChange>
      </w:tblGrid>
      <w:tr w:rsidR="00A84492" w:rsidRPr="004565D4" w14:paraId="163F17F5" w14:textId="134AE9AB"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0F9C2797" w14:textId="77777777" w:rsidR="00A84492" w:rsidRPr="004565D4" w:rsidRDefault="00A84492" w:rsidP="00A84492">
            <w:pPr>
              <w:pStyle w:val="TAH"/>
            </w:pPr>
            <w:r w:rsidRPr="004565D4">
              <w:t>Reference channel</w:t>
            </w:r>
          </w:p>
        </w:tc>
        <w:tc>
          <w:tcPr>
            <w:tcW w:w="900" w:type="dxa"/>
            <w:tcBorders>
              <w:top w:val="single" w:sz="4" w:space="0" w:color="auto"/>
              <w:left w:val="single" w:sz="4" w:space="0" w:color="auto"/>
              <w:bottom w:val="single" w:sz="4" w:space="0" w:color="auto"/>
              <w:right w:val="single" w:sz="4" w:space="0" w:color="auto"/>
            </w:tcBorders>
            <w:hideMark/>
          </w:tcPr>
          <w:p w14:paraId="74A785FF" w14:textId="77777777" w:rsidR="00A84492" w:rsidRPr="004565D4" w:rsidRDefault="00A84492" w:rsidP="00A84492">
            <w:pPr>
              <w:pStyle w:val="TAH"/>
            </w:pPr>
            <w:r w:rsidRPr="004565D4">
              <w:t>G-FR1-A4-29</w:t>
            </w:r>
          </w:p>
        </w:tc>
        <w:tc>
          <w:tcPr>
            <w:tcW w:w="905" w:type="dxa"/>
            <w:tcBorders>
              <w:top w:val="single" w:sz="4" w:space="0" w:color="auto"/>
              <w:left w:val="single" w:sz="4" w:space="0" w:color="auto"/>
              <w:bottom w:val="single" w:sz="4" w:space="0" w:color="auto"/>
              <w:right w:val="single" w:sz="4" w:space="0" w:color="auto"/>
            </w:tcBorders>
          </w:tcPr>
          <w:p w14:paraId="7ED0217C" w14:textId="03338F48" w:rsidR="00A84492" w:rsidRPr="004565D4" w:rsidRDefault="00A84492" w:rsidP="00A84492">
            <w:pPr>
              <w:pStyle w:val="TAH"/>
            </w:pPr>
            <w:ins w:id="663" w:author="Endorsed RAN4#96-e" w:date="2020-10-23T09:18:00Z">
              <w:r w:rsidRPr="00F95B02">
                <w:t>G-FR1-A4-29</w:t>
              </w:r>
              <w:r>
                <w:t>A</w:t>
              </w:r>
            </w:ins>
          </w:p>
        </w:tc>
        <w:tc>
          <w:tcPr>
            <w:tcW w:w="900" w:type="dxa"/>
            <w:tcBorders>
              <w:top w:val="single" w:sz="4" w:space="0" w:color="auto"/>
              <w:left w:val="single" w:sz="4" w:space="0" w:color="auto"/>
              <w:bottom w:val="single" w:sz="4" w:space="0" w:color="auto"/>
              <w:right w:val="single" w:sz="4" w:space="0" w:color="auto"/>
            </w:tcBorders>
            <w:hideMark/>
          </w:tcPr>
          <w:p w14:paraId="59CC860A" w14:textId="164C0E5F" w:rsidR="00A84492" w:rsidRPr="004565D4" w:rsidRDefault="00A84492" w:rsidP="00A84492">
            <w:pPr>
              <w:pStyle w:val="TAH"/>
            </w:pPr>
            <w:r w:rsidRPr="004565D4">
              <w:t>G-FR1-A4-30</w:t>
            </w:r>
          </w:p>
        </w:tc>
        <w:tc>
          <w:tcPr>
            <w:tcW w:w="990" w:type="dxa"/>
            <w:tcBorders>
              <w:top w:val="single" w:sz="4" w:space="0" w:color="auto"/>
              <w:left w:val="single" w:sz="4" w:space="0" w:color="auto"/>
              <w:bottom w:val="single" w:sz="4" w:space="0" w:color="auto"/>
              <w:right w:val="single" w:sz="4" w:space="0" w:color="auto"/>
            </w:tcBorders>
          </w:tcPr>
          <w:p w14:paraId="3BF3020A" w14:textId="1E89B014" w:rsidR="00A84492" w:rsidRPr="004565D4" w:rsidRDefault="00A84492" w:rsidP="00A84492">
            <w:pPr>
              <w:pStyle w:val="TAH"/>
            </w:pPr>
            <w:ins w:id="664" w:author="Endorsed RAN4#96-e" w:date="2020-10-23T09:18:00Z">
              <w:r w:rsidRPr="00F95B02">
                <w:t>G-FR1-A4-30</w:t>
              </w:r>
              <w:r>
                <w:t>A</w:t>
              </w:r>
            </w:ins>
          </w:p>
        </w:tc>
      </w:tr>
      <w:tr w:rsidR="00A84492" w:rsidRPr="004565D4" w14:paraId="5BA42CA9" w14:textId="74A206F5"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0D86E22E" w14:textId="77777777" w:rsidR="00A84492" w:rsidRPr="004565D4" w:rsidRDefault="00A84492" w:rsidP="00A84492">
            <w:pPr>
              <w:pStyle w:val="TAC"/>
            </w:pPr>
            <w:r w:rsidRPr="004565D4">
              <w:t>Subcarrier spacing [kHz]</w:t>
            </w:r>
          </w:p>
        </w:tc>
        <w:tc>
          <w:tcPr>
            <w:tcW w:w="900" w:type="dxa"/>
            <w:tcBorders>
              <w:top w:val="single" w:sz="4" w:space="0" w:color="auto"/>
              <w:left w:val="single" w:sz="4" w:space="0" w:color="auto"/>
              <w:bottom w:val="single" w:sz="4" w:space="0" w:color="auto"/>
              <w:right w:val="single" w:sz="4" w:space="0" w:color="auto"/>
            </w:tcBorders>
            <w:hideMark/>
          </w:tcPr>
          <w:p w14:paraId="0A9FBFD4" w14:textId="77777777" w:rsidR="00A84492" w:rsidRPr="004565D4" w:rsidRDefault="00A84492" w:rsidP="00A84492">
            <w:pPr>
              <w:pStyle w:val="TAC"/>
            </w:pPr>
            <w:r w:rsidRPr="004565D4">
              <w:t>15</w:t>
            </w:r>
          </w:p>
        </w:tc>
        <w:tc>
          <w:tcPr>
            <w:tcW w:w="905" w:type="dxa"/>
            <w:tcBorders>
              <w:top w:val="single" w:sz="4" w:space="0" w:color="auto"/>
              <w:left w:val="single" w:sz="4" w:space="0" w:color="auto"/>
              <w:bottom w:val="single" w:sz="4" w:space="0" w:color="auto"/>
              <w:right w:val="single" w:sz="4" w:space="0" w:color="auto"/>
            </w:tcBorders>
          </w:tcPr>
          <w:p w14:paraId="7B49D777" w14:textId="6C0C7A72" w:rsidR="00A84492" w:rsidRPr="004565D4" w:rsidRDefault="00A84492" w:rsidP="00A84492">
            <w:pPr>
              <w:pStyle w:val="TAC"/>
            </w:pPr>
            <w:ins w:id="665" w:author="Endorsed RAN4#96-e" w:date="2020-10-23T09:18:00Z">
              <w:r w:rsidRPr="006739FE">
                <w:t>15</w:t>
              </w:r>
            </w:ins>
          </w:p>
        </w:tc>
        <w:tc>
          <w:tcPr>
            <w:tcW w:w="900" w:type="dxa"/>
            <w:tcBorders>
              <w:top w:val="single" w:sz="4" w:space="0" w:color="auto"/>
              <w:left w:val="single" w:sz="4" w:space="0" w:color="auto"/>
              <w:bottom w:val="single" w:sz="4" w:space="0" w:color="auto"/>
              <w:right w:val="single" w:sz="4" w:space="0" w:color="auto"/>
            </w:tcBorders>
            <w:hideMark/>
          </w:tcPr>
          <w:p w14:paraId="2D8ED593" w14:textId="11A17D1F" w:rsidR="00A84492" w:rsidRPr="004565D4" w:rsidRDefault="00A84492" w:rsidP="00A84492">
            <w:pPr>
              <w:pStyle w:val="TAC"/>
            </w:pPr>
            <w:r w:rsidRPr="004565D4">
              <w:t>30</w:t>
            </w:r>
          </w:p>
        </w:tc>
        <w:tc>
          <w:tcPr>
            <w:tcW w:w="990" w:type="dxa"/>
            <w:tcBorders>
              <w:top w:val="single" w:sz="4" w:space="0" w:color="auto"/>
              <w:left w:val="single" w:sz="4" w:space="0" w:color="auto"/>
              <w:bottom w:val="single" w:sz="4" w:space="0" w:color="auto"/>
              <w:right w:val="single" w:sz="4" w:space="0" w:color="auto"/>
            </w:tcBorders>
          </w:tcPr>
          <w:p w14:paraId="06F1D03B" w14:textId="2334B57A" w:rsidR="00A84492" w:rsidRPr="004565D4" w:rsidRDefault="00A84492" w:rsidP="00A84492">
            <w:pPr>
              <w:pStyle w:val="TAC"/>
            </w:pPr>
            <w:ins w:id="666" w:author="Endorsed RAN4#96-e" w:date="2020-10-23T09:18:00Z">
              <w:r w:rsidRPr="006739FE">
                <w:t>30</w:t>
              </w:r>
            </w:ins>
          </w:p>
        </w:tc>
      </w:tr>
      <w:tr w:rsidR="00A84492" w:rsidRPr="004565D4" w14:paraId="49E30B0B" w14:textId="05CE1837"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44523B71" w14:textId="77777777" w:rsidR="00A84492" w:rsidRPr="004565D4" w:rsidRDefault="00A84492" w:rsidP="00A84492">
            <w:pPr>
              <w:pStyle w:val="TAC"/>
            </w:pPr>
            <w:r w:rsidRPr="004565D4">
              <w:t>Allocated resource blocks</w:t>
            </w:r>
          </w:p>
        </w:tc>
        <w:tc>
          <w:tcPr>
            <w:tcW w:w="900" w:type="dxa"/>
            <w:tcBorders>
              <w:top w:val="single" w:sz="4" w:space="0" w:color="auto"/>
              <w:left w:val="single" w:sz="4" w:space="0" w:color="auto"/>
              <w:bottom w:val="single" w:sz="4" w:space="0" w:color="auto"/>
              <w:right w:val="single" w:sz="4" w:space="0" w:color="auto"/>
            </w:tcBorders>
            <w:hideMark/>
          </w:tcPr>
          <w:p w14:paraId="21BF350B" w14:textId="77777777" w:rsidR="00A84492" w:rsidRPr="004565D4" w:rsidRDefault="00A84492" w:rsidP="00A84492">
            <w:pPr>
              <w:pStyle w:val="TAC"/>
              <w:rPr>
                <w:rFonts w:eastAsia="Yu Mincho"/>
              </w:rPr>
            </w:pPr>
            <w:r w:rsidRPr="004565D4">
              <w:rPr>
                <w:rFonts w:eastAsia="Yu Mincho"/>
              </w:rPr>
              <w:t>52</w:t>
            </w:r>
          </w:p>
        </w:tc>
        <w:tc>
          <w:tcPr>
            <w:tcW w:w="905" w:type="dxa"/>
            <w:tcBorders>
              <w:top w:val="single" w:sz="4" w:space="0" w:color="auto"/>
              <w:left w:val="single" w:sz="4" w:space="0" w:color="auto"/>
              <w:bottom w:val="single" w:sz="4" w:space="0" w:color="auto"/>
              <w:right w:val="single" w:sz="4" w:space="0" w:color="auto"/>
            </w:tcBorders>
          </w:tcPr>
          <w:p w14:paraId="3F8D2790" w14:textId="35C25796" w:rsidR="00A84492" w:rsidRPr="004565D4" w:rsidRDefault="00A84492" w:rsidP="00A84492">
            <w:pPr>
              <w:pStyle w:val="TAC"/>
              <w:rPr>
                <w:rFonts w:eastAsia="Yu Mincho"/>
              </w:rPr>
            </w:pPr>
            <w:ins w:id="667" w:author="Endorsed RAN4#96-e" w:date="2020-10-23T09:18:00Z">
              <w:r>
                <w:rPr>
                  <w:rFonts w:eastAsia="Yu Mincho"/>
                </w:rPr>
                <w:t>25</w:t>
              </w:r>
            </w:ins>
          </w:p>
        </w:tc>
        <w:tc>
          <w:tcPr>
            <w:tcW w:w="900" w:type="dxa"/>
            <w:tcBorders>
              <w:top w:val="single" w:sz="4" w:space="0" w:color="auto"/>
              <w:left w:val="single" w:sz="4" w:space="0" w:color="auto"/>
              <w:bottom w:val="single" w:sz="4" w:space="0" w:color="auto"/>
              <w:right w:val="single" w:sz="4" w:space="0" w:color="auto"/>
            </w:tcBorders>
            <w:hideMark/>
          </w:tcPr>
          <w:p w14:paraId="3F62BC6A" w14:textId="5ADBDBD4" w:rsidR="00A84492" w:rsidRPr="004565D4" w:rsidRDefault="00A84492" w:rsidP="00A84492">
            <w:pPr>
              <w:pStyle w:val="TAC"/>
              <w:rPr>
                <w:rFonts w:eastAsia="Yu Mincho"/>
              </w:rPr>
            </w:pPr>
            <w:r w:rsidRPr="004565D4">
              <w:rPr>
                <w:rFonts w:eastAsia="Yu Mincho"/>
              </w:rPr>
              <w:t>106</w:t>
            </w:r>
          </w:p>
        </w:tc>
        <w:tc>
          <w:tcPr>
            <w:tcW w:w="990" w:type="dxa"/>
            <w:tcBorders>
              <w:top w:val="single" w:sz="4" w:space="0" w:color="auto"/>
              <w:left w:val="single" w:sz="4" w:space="0" w:color="auto"/>
              <w:bottom w:val="single" w:sz="4" w:space="0" w:color="auto"/>
              <w:right w:val="single" w:sz="4" w:space="0" w:color="auto"/>
            </w:tcBorders>
          </w:tcPr>
          <w:p w14:paraId="4E83B2F9" w14:textId="3822C45D" w:rsidR="00A84492" w:rsidRPr="004565D4" w:rsidRDefault="00A84492" w:rsidP="00A84492">
            <w:pPr>
              <w:pStyle w:val="TAC"/>
              <w:rPr>
                <w:rFonts w:eastAsia="Yu Mincho"/>
              </w:rPr>
            </w:pPr>
            <w:ins w:id="668" w:author="Endorsed RAN4#96-e" w:date="2020-10-23T09:18:00Z">
              <w:r>
                <w:rPr>
                  <w:rFonts w:eastAsia="Yu Mincho"/>
                </w:rPr>
                <w:t>24</w:t>
              </w:r>
            </w:ins>
          </w:p>
        </w:tc>
      </w:tr>
      <w:tr w:rsidR="00A84492" w:rsidRPr="004565D4" w14:paraId="494837A4" w14:textId="2D75CEC1"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262B8B5A" w14:textId="77777777" w:rsidR="00A84492" w:rsidRPr="004565D4" w:rsidRDefault="00A84492" w:rsidP="00A84492">
            <w:pPr>
              <w:pStyle w:val="TAC"/>
            </w:pPr>
            <w:r w:rsidRPr="004565D4">
              <w:t>Data bearing CP-OFDM Symbols per slot (Note 1)</w:t>
            </w:r>
          </w:p>
        </w:tc>
        <w:tc>
          <w:tcPr>
            <w:tcW w:w="900" w:type="dxa"/>
            <w:tcBorders>
              <w:top w:val="single" w:sz="4" w:space="0" w:color="auto"/>
              <w:left w:val="single" w:sz="4" w:space="0" w:color="auto"/>
              <w:bottom w:val="single" w:sz="4" w:space="0" w:color="auto"/>
              <w:right w:val="single" w:sz="4" w:space="0" w:color="auto"/>
            </w:tcBorders>
            <w:hideMark/>
          </w:tcPr>
          <w:p w14:paraId="6F8DB3D0" w14:textId="77777777" w:rsidR="00A84492" w:rsidRPr="004565D4" w:rsidRDefault="00A84492" w:rsidP="00A84492">
            <w:pPr>
              <w:pStyle w:val="TAC"/>
            </w:pPr>
            <w:r w:rsidRPr="004565D4">
              <w:t>11</w:t>
            </w:r>
          </w:p>
        </w:tc>
        <w:tc>
          <w:tcPr>
            <w:tcW w:w="905" w:type="dxa"/>
            <w:tcBorders>
              <w:top w:val="single" w:sz="4" w:space="0" w:color="auto"/>
              <w:left w:val="single" w:sz="4" w:space="0" w:color="auto"/>
              <w:bottom w:val="single" w:sz="4" w:space="0" w:color="auto"/>
              <w:right w:val="single" w:sz="4" w:space="0" w:color="auto"/>
            </w:tcBorders>
          </w:tcPr>
          <w:p w14:paraId="44D27E02" w14:textId="7BA6DCBF" w:rsidR="00A84492" w:rsidRPr="004565D4" w:rsidRDefault="00A84492" w:rsidP="00A84492">
            <w:pPr>
              <w:pStyle w:val="TAC"/>
            </w:pPr>
            <w:ins w:id="669" w:author="Endorsed RAN4#96-e" w:date="2020-10-23T09:18:00Z">
              <w:r w:rsidRPr="006739FE">
                <w:t>11</w:t>
              </w:r>
            </w:ins>
          </w:p>
        </w:tc>
        <w:tc>
          <w:tcPr>
            <w:tcW w:w="900" w:type="dxa"/>
            <w:tcBorders>
              <w:top w:val="single" w:sz="4" w:space="0" w:color="auto"/>
              <w:left w:val="single" w:sz="4" w:space="0" w:color="auto"/>
              <w:bottom w:val="single" w:sz="4" w:space="0" w:color="auto"/>
              <w:right w:val="single" w:sz="4" w:space="0" w:color="auto"/>
            </w:tcBorders>
            <w:hideMark/>
          </w:tcPr>
          <w:p w14:paraId="2A3834A4" w14:textId="25338719" w:rsidR="00A84492" w:rsidRPr="004565D4" w:rsidRDefault="00A84492" w:rsidP="00A84492">
            <w:pPr>
              <w:pStyle w:val="TAC"/>
            </w:pPr>
            <w:r w:rsidRPr="004565D4">
              <w:t>11</w:t>
            </w:r>
          </w:p>
        </w:tc>
        <w:tc>
          <w:tcPr>
            <w:tcW w:w="990" w:type="dxa"/>
            <w:tcBorders>
              <w:top w:val="single" w:sz="4" w:space="0" w:color="auto"/>
              <w:left w:val="single" w:sz="4" w:space="0" w:color="auto"/>
              <w:bottom w:val="single" w:sz="4" w:space="0" w:color="auto"/>
              <w:right w:val="single" w:sz="4" w:space="0" w:color="auto"/>
            </w:tcBorders>
          </w:tcPr>
          <w:p w14:paraId="1B8982DB" w14:textId="28D402B9" w:rsidR="00A84492" w:rsidRPr="004565D4" w:rsidRDefault="00A84492" w:rsidP="00A84492">
            <w:pPr>
              <w:pStyle w:val="TAC"/>
            </w:pPr>
            <w:ins w:id="670" w:author="Endorsed RAN4#96-e" w:date="2020-10-23T09:18:00Z">
              <w:r w:rsidRPr="006739FE">
                <w:t>11</w:t>
              </w:r>
            </w:ins>
          </w:p>
        </w:tc>
      </w:tr>
      <w:tr w:rsidR="00A84492" w:rsidRPr="004565D4" w14:paraId="0FE24D11" w14:textId="056DBCA4"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28B7407" w14:textId="77777777" w:rsidR="00A84492" w:rsidRPr="004565D4" w:rsidRDefault="00A84492" w:rsidP="00A84492">
            <w:pPr>
              <w:pStyle w:val="TAC"/>
            </w:pPr>
            <w:r w:rsidRPr="004565D4">
              <w:t>Modulation</w:t>
            </w:r>
          </w:p>
        </w:tc>
        <w:tc>
          <w:tcPr>
            <w:tcW w:w="900" w:type="dxa"/>
            <w:tcBorders>
              <w:top w:val="single" w:sz="4" w:space="0" w:color="auto"/>
              <w:left w:val="single" w:sz="4" w:space="0" w:color="auto"/>
              <w:bottom w:val="single" w:sz="4" w:space="0" w:color="auto"/>
              <w:right w:val="single" w:sz="4" w:space="0" w:color="auto"/>
            </w:tcBorders>
            <w:hideMark/>
          </w:tcPr>
          <w:p w14:paraId="6AEF2E7F" w14:textId="77777777" w:rsidR="00A84492" w:rsidRPr="004565D4" w:rsidRDefault="00A84492" w:rsidP="00A84492">
            <w:pPr>
              <w:pStyle w:val="TAC"/>
            </w:pPr>
            <w:r w:rsidRPr="004565D4">
              <w:rPr>
                <w:lang w:eastAsia="zh-CN"/>
              </w:rPr>
              <w:t>16QAM</w:t>
            </w:r>
          </w:p>
        </w:tc>
        <w:tc>
          <w:tcPr>
            <w:tcW w:w="905" w:type="dxa"/>
            <w:tcBorders>
              <w:top w:val="single" w:sz="4" w:space="0" w:color="auto"/>
              <w:left w:val="single" w:sz="4" w:space="0" w:color="auto"/>
              <w:bottom w:val="single" w:sz="4" w:space="0" w:color="auto"/>
              <w:right w:val="single" w:sz="4" w:space="0" w:color="auto"/>
            </w:tcBorders>
          </w:tcPr>
          <w:p w14:paraId="5423307F" w14:textId="4B6F81A0" w:rsidR="00A84492" w:rsidRPr="004565D4" w:rsidRDefault="00A84492" w:rsidP="00A84492">
            <w:pPr>
              <w:pStyle w:val="TAC"/>
              <w:rPr>
                <w:lang w:eastAsia="zh-CN"/>
              </w:rPr>
            </w:pPr>
            <w:ins w:id="671" w:author="Endorsed RAN4#96-e" w:date="2020-10-23T09:18:00Z">
              <w:r w:rsidRPr="006739FE">
                <w:rPr>
                  <w:lang w:eastAsia="zh-CN"/>
                </w:rPr>
                <w:t>16QAM</w:t>
              </w:r>
            </w:ins>
          </w:p>
        </w:tc>
        <w:tc>
          <w:tcPr>
            <w:tcW w:w="900" w:type="dxa"/>
            <w:tcBorders>
              <w:top w:val="single" w:sz="4" w:space="0" w:color="auto"/>
              <w:left w:val="single" w:sz="4" w:space="0" w:color="auto"/>
              <w:bottom w:val="single" w:sz="4" w:space="0" w:color="auto"/>
              <w:right w:val="single" w:sz="4" w:space="0" w:color="auto"/>
            </w:tcBorders>
            <w:hideMark/>
          </w:tcPr>
          <w:p w14:paraId="74D7A503" w14:textId="5A38E7D8" w:rsidR="00A84492" w:rsidRPr="004565D4" w:rsidRDefault="00A84492" w:rsidP="00A84492">
            <w:pPr>
              <w:pStyle w:val="TAC"/>
            </w:pPr>
            <w:r w:rsidRPr="004565D4">
              <w:rPr>
                <w:lang w:eastAsia="zh-CN"/>
              </w:rPr>
              <w:t>16QAM</w:t>
            </w:r>
          </w:p>
        </w:tc>
        <w:tc>
          <w:tcPr>
            <w:tcW w:w="990" w:type="dxa"/>
            <w:tcBorders>
              <w:top w:val="single" w:sz="4" w:space="0" w:color="auto"/>
              <w:left w:val="single" w:sz="4" w:space="0" w:color="auto"/>
              <w:bottom w:val="single" w:sz="4" w:space="0" w:color="auto"/>
              <w:right w:val="single" w:sz="4" w:space="0" w:color="auto"/>
            </w:tcBorders>
          </w:tcPr>
          <w:p w14:paraId="5DEA9214" w14:textId="68792C00" w:rsidR="00A84492" w:rsidRPr="004565D4" w:rsidRDefault="00A84492" w:rsidP="00A84492">
            <w:pPr>
              <w:pStyle w:val="TAC"/>
              <w:rPr>
                <w:lang w:eastAsia="zh-CN"/>
              </w:rPr>
            </w:pPr>
            <w:ins w:id="672" w:author="Endorsed RAN4#96-e" w:date="2020-10-23T09:18:00Z">
              <w:r w:rsidRPr="006739FE">
                <w:rPr>
                  <w:lang w:eastAsia="zh-CN"/>
                </w:rPr>
                <w:t>16QAM</w:t>
              </w:r>
            </w:ins>
          </w:p>
        </w:tc>
      </w:tr>
      <w:tr w:rsidR="00A84492" w:rsidRPr="004565D4" w14:paraId="61E9E0BE" w14:textId="0AF2F371"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7B34B15" w14:textId="77777777" w:rsidR="00A84492" w:rsidRPr="004565D4" w:rsidRDefault="00A84492" w:rsidP="00A84492">
            <w:pPr>
              <w:pStyle w:val="TAC"/>
            </w:pPr>
            <w:r w:rsidRPr="004565D4">
              <w:t>Code rate (Note 2)</w:t>
            </w:r>
          </w:p>
        </w:tc>
        <w:tc>
          <w:tcPr>
            <w:tcW w:w="900" w:type="dxa"/>
            <w:tcBorders>
              <w:top w:val="single" w:sz="4" w:space="0" w:color="auto"/>
              <w:left w:val="single" w:sz="4" w:space="0" w:color="auto"/>
              <w:bottom w:val="single" w:sz="4" w:space="0" w:color="auto"/>
              <w:right w:val="single" w:sz="4" w:space="0" w:color="auto"/>
            </w:tcBorders>
            <w:hideMark/>
          </w:tcPr>
          <w:p w14:paraId="34545087" w14:textId="77777777" w:rsidR="00A84492" w:rsidRPr="004565D4" w:rsidRDefault="00A84492" w:rsidP="00A84492">
            <w:pPr>
              <w:pStyle w:val="TAC"/>
            </w:pPr>
            <w:r w:rsidRPr="004565D4">
              <w:rPr>
                <w:lang w:eastAsia="zh-CN"/>
              </w:rPr>
              <w:t>658/1024</w:t>
            </w:r>
          </w:p>
        </w:tc>
        <w:tc>
          <w:tcPr>
            <w:tcW w:w="905" w:type="dxa"/>
            <w:tcBorders>
              <w:top w:val="single" w:sz="4" w:space="0" w:color="auto"/>
              <w:left w:val="single" w:sz="4" w:space="0" w:color="auto"/>
              <w:bottom w:val="single" w:sz="4" w:space="0" w:color="auto"/>
              <w:right w:val="single" w:sz="4" w:space="0" w:color="auto"/>
            </w:tcBorders>
          </w:tcPr>
          <w:p w14:paraId="09D665A9" w14:textId="0FCCA2E1" w:rsidR="00A84492" w:rsidRPr="004565D4" w:rsidRDefault="00A84492" w:rsidP="00A84492">
            <w:pPr>
              <w:pStyle w:val="TAC"/>
              <w:rPr>
                <w:lang w:eastAsia="zh-CN"/>
              </w:rPr>
            </w:pPr>
            <w:ins w:id="673" w:author="Endorsed RAN4#96-e" w:date="2020-10-23T09:18:00Z">
              <w:r w:rsidRPr="006739FE">
                <w:rPr>
                  <w:lang w:eastAsia="zh-CN"/>
                </w:rPr>
                <w:t>658/1024</w:t>
              </w:r>
            </w:ins>
          </w:p>
        </w:tc>
        <w:tc>
          <w:tcPr>
            <w:tcW w:w="900" w:type="dxa"/>
            <w:tcBorders>
              <w:top w:val="single" w:sz="4" w:space="0" w:color="auto"/>
              <w:left w:val="single" w:sz="4" w:space="0" w:color="auto"/>
              <w:bottom w:val="single" w:sz="4" w:space="0" w:color="auto"/>
              <w:right w:val="single" w:sz="4" w:space="0" w:color="auto"/>
            </w:tcBorders>
            <w:hideMark/>
          </w:tcPr>
          <w:p w14:paraId="21A2141A" w14:textId="6508489C" w:rsidR="00A84492" w:rsidRPr="004565D4" w:rsidRDefault="00A84492" w:rsidP="00A84492">
            <w:pPr>
              <w:pStyle w:val="TAC"/>
            </w:pPr>
            <w:r w:rsidRPr="004565D4">
              <w:rPr>
                <w:lang w:eastAsia="zh-CN"/>
              </w:rPr>
              <w:t>658/1024</w:t>
            </w:r>
          </w:p>
        </w:tc>
        <w:tc>
          <w:tcPr>
            <w:tcW w:w="990" w:type="dxa"/>
            <w:tcBorders>
              <w:top w:val="single" w:sz="4" w:space="0" w:color="auto"/>
              <w:left w:val="single" w:sz="4" w:space="0" w:color="auto"/>
              <w:bottom w:val="single" w:sz="4" w:space="0" w:color="auto"/>
              <w:right w:val="single" w:sz="4" w:space="0" w:color="auto"/>
            </w:tcBorders>
          </w:tcPr>
          <w:p w14:paraId="2571F84A" w14:textId="0B99F011" w:rsidR="00A84492" w:rsidRPr="004565D4" w:rsidRDefault="00A84492" w:rsidP="00A84492">
            <w:pPr>
              <w:pStyle w:val="TAC"/>
              <w:rPr>
                <w:lang w:eastAsia="zh-CN"/>
              </w:rPr>
            </w:pPr>
            <w:ins w:id="674" w:author="Endorsed RAN4#96-e" w:date="2020-10-23T09:18:00Z">
              <w:r w:rsidRPr="006739FE">
                <w:rPr>
                  <w:lang w:eastAsia="zh-CN"/>
                </w:rPr>
                <w:t>658/1024</w:t>
              </w:r>
            </w:ins>
          </w:p>
        </w:tc>
      </w:tr>
      <w:tr w:rsidR="00A84492" w:rsidRPr="004565D4" w14:paraId="2DAF8731" w14:textId="204EF83D"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45FB4CF" w14:textId="77777777" w:rsidR="00A84492" w:rsidRPr="004565D4" w:rsidRDefault="00A84492" w:rsidP="00A84492">
            <w:pPr>
              <w:pStyle w:val="TAC"/>
            </w:pPr>
            <w:r w:rsidRPr="004565D4">
              <w:t>Payload size (bits)</w:t>
            </w:r>
          </w:p>
        </w:tc>
        <w:tc>
          <w:tcPr>
            <w:tcW w:w="900" w:type="dxa"/>
            <w:tcBorders>
              <w:top w:val="single" w:sz="4" w:space="0" w:color="auto"/>
              <w:left w:val="single" w:sz="4" w:space="0" w:color="auto"/>
              <w:bottom w:val="single" w:sz="4" w:space="0" w:color="auto"/>
              <w:right w:val="single" w:sz="4" w:space="0" w:color="auto"/>
            </w:tcBorders>
            <w:hideMark/>
          </w:tcPr>
          <w:p w14:paraId="46A85698" w14:textId="77777777" w:rsidR="00A84492" w:rsidRPr="004565D4" w:rsidRDefault="00A84492" w:rsidP="00A84492">
            <w:pPr>
              <w:pStyle w:val="TAC"/>
            </w:pPr>
            <w:r w:rsidRPr="004565D4">
              <w:t>17424</w:t>
            </w:r>
          </w:p>
        </w:tc>
        <w:tc>
          <w:tcPr>
            <w:tcW w:w="905" w:type="dxa"/>
            <w:tcBorders>
              <w:top w:val="single" w:sz="4" w:space="0" w:color="auto"/>
              <w:left w:val="single" w:sz="4" w:space="0" w:color="auto"/>
              <w:bottom w:val="single" w:sz="4" w:space="0" w:color="auto"/>
              <w:right w:val="single" w:sz="4" w:space="0" w:color="auto"/>
            </w:tcBorders>
          </w:tcPr>
          <w:p w14:paraId="7C2CFC22" w14:textId="38915DB7" w:rsidR="00A84492" w:rsidRPr="004565D4" w:rsidRDefault="00A84492" w:rsidP="00A84492">
            <w:pPr>
              <w:pStyle w:val="TAC"/>
            </w:pPr>
            <w:ins w:id="675" w:author="Endorsed RAN4#96-e" w:date="2020-10-23T09:18:00Z">
              <w:r>
                <w:rPr>
                  <w:lang w:eastAsia="ja-JP"/>
                </w:rPr>
                <w:t>8456</w:t>
              </w:r>
            </w:ins>
          </w:p>
        </w:tc>
        <w:tc>
          <w:tcPr>
            <w:tcW w:w="900" w:type="dxa"/>
            <w:tcBorders>
              <w:top w:val="single" w:sz="4" w:space="0" w:color="auto"/>
              <w:left w:val="single" w:sz="4" w:space="0" w:color="auto"/>
              <w:bottom w:val="single" w:sz="4" w:space="0" w:color="auto"/>
              <w:right w:val="single" w:sz="4" w:space="0" w:color="auto"/>
            </w:tcBorders>
            <w:hideMark/>
          </w:tcPr>
          <w:p w14:paraId="430EE68D" w14:textId="0106C7D6" w:rsidR="00A84492" w:rsidRPr="004565D4" w:rsidRDefault="00A84492" w:rsidP="00A84492">
            <w:pPr>
              <w:pStyle w:val="TAC"/>
            </w:pPr>
            <w:r w:rsidRPr="004565D4">
              <w:t>35856</w:t>
            </w:r>
          </w:p>
        </w:tc>
        <w:tc>
          <w:tcPr>
            <w:tcW w:w="990" w:type="dxa"/>
            <w:tcBorders>
              <w:top w:val="single" w:sz="4" w:space="0" w:color="auto"/>
              <w:left w:val="single" w:sz="4" w:space="0" w:color="auto"/>
              <w:bottom w:val="single" w:sz="4" w:space="0" w:color="auto"/>
              <w:right w:val="single" w:sz="4" w:space="0" w:color="auto"/>
            </w:tcBorders>
          </w:tcPr>
          <w:p w14:paraId="10960F55" w14:textId="2B9B7D84" w:rsidR="00A84492" w:rsidRPr="004565D4" w:rsidRDefault="00A84492" w:rsidP="00A84492">
            <w:pPr>
              <w:pStyle w:val="TAC"/>
            </w:pPr>
            <w:ins w:id="676" w:author="Endorsed RAN4#96-e" w:date="2020-10-23T09:18:00Z">
              <w:r>
                <w:rPr>
                  <w:rFonts w:hint="eastAsia"/>
                  <w:lang w:eastAsia="ja-JP"/>
                </w:rPr>
                <w:t>8064</w:t>
              </w:r>
            </w:ins>
          </w:p>
        </w:tc>
      </w:tr>
      <w:tr w:rsidR="00A84492" w:rsidRPr="004565D4" w14:paraId="11139C8A" w14:textId="67D6FB2E"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41E21FB8" w14:textId="77777777" w:rsidR="00A84492" w:rsidRPr="004565D4" w:rsidRDefault="00A84492" w:rsidP="00A84492">
            <w:pPr>
              <w:pStyle w:val="TAC"/>
            </w:pPr>
            <w:r w:rsidRPr="004565D4">
              <w:t>Transport block CRC (bits)</w:t>
            </w:r>
          </w:p>
        </w:tc>
        <w:tc>
          <w:tcPr>
            <w:tcW w:w="900" w:type="dxa"/>
            <w:tcBorders>
              <w:top w:val="single" w:sz="4" w:space="0" w:color="auto"/>
              <w:left w:val="single" w:sz="4" w:space="0" w:color="auto"/>
              <w:bottom w:val="single" w:sz="4" w:space="0" w:color="auto"/>
              <w:right w:val="single" w:sz="4" w:space="0" w:color="auto"/>
            </w:tcBorders>
            <w:hideMark/>
          </w:tcPr>
          <w:p w14:paraId="1AE7A32C" w14:textId="77777777" w:rsidR="00A84492" w:rsidRPr="004565D4" w:rsidRDefault="00A84492" w:rsidP="00A84492">
            <w:pPr>
              <w:pStyle w:val="TAC"/>
            </w:pPr>
            <w:r w:rsidRPr="004565D4">
              <w:t>24</w:t>
            </w:r>
          </w:p>
        </w:tc>
        <w:tc>
          <w:tcPr>
            <w:tcW w:w="905" w:type="dxa"/>
            <w:tcBorders>
              <w:top w:val="single" w:sz="4" w:space="0" w:color="auto"/>
              <w:left w:val="single" w:sz="4" w:space="0" w:color="auto"/>
              <w:bottom w:val="single" w:sz="4" w:space="0" w:color="auto"/>
              <w:right w:val="single" w:sz="4" w:space="0" w:color="auto"/>
            </w:tcBorders>
          </w:tcPr>
          <w:p w14:paraId="5A40D1AF" w14:textId="3BC5165D" w:rsidR="00A84492" w:rsidRPr="004565D4" w:rsidRDefault="00A84492" w:rsidP="00A84492">
            <w:pPr>
              <w:pStyle w:val="TAC"/>
            </w:pPr>
            <w:ins w:id="677" w:author="Endorsed RAN4#96-e" w:date="2020-10-23T09:18:00Z">
              <w:r>
                <w:t>24</w:t>
              </w:r>
            </w:ins>
          </w:p>
        </w:tc>
        <w:tc>
          <w:tcPr>
            <w:tcW w:w="900" w:type="dxa"/>
            <w:tcBorders>
              <w:top w:val="single" w:sz="4" w:space="0" w:color="auto"/>
              <w:left w:val="single" w:sz="4" w:space="0" w:color="auto"/>
              <w:bottom w:val="single" w:sz="4" w:space="0" w:color="auto"/>
              <w:right w:val="single" w:sz="4" w:space="0" w:color="auto"/>
            </w:tcBorders>
            <w:hideMark/>
          </w:tcPr>
          <w:p w14:paraId="436B93D8" w14:textId="64D1A8AD" w:rsidR="00A84492" w:rsidRPr="004565D4" w:rsidRDefault="00A84492" w:rsidP="00A84492">
            <w:pPr>
              <w:pStyle w:val="TAC"/>
            </w:pPr>
            <w:r w:rsidRPr="004565D4">
              <w:t>24</w:t>
            </w:r>
          </w:p>
        </w:tc>
        <w:tc>
          <w:tcPr>
            <w:tcW w:w="990" w:type="dxa"/>
            <w:tcBorders>
              <w:top w:val="single" w:sz="4" w:space="0" w:color="auto"/>
              <w:left w:val="single" w:sz="4" w:space="0" w:color="auto"/>
              <w:bottom w:val="single" w:sz="4" w:space="0" w:color="auto"/>
              <w:right w:val="single" w:sz="4" w:space="0" w:color="auto"/>
            </w:tcBorders>
          </w:tcPr>
          <w:p w14:paraId="3D6F029B" w14:textId="072AF36B" w:rsidR="00A84492" w:rsidRPr="004565D4" w:rsidRDefault="00A84492" w:rsidP="00A84492">
            <w:pPr>
              <w:pStyle w:val="TAC"/>
            </w:pPr>
            <w:ins w:id="678" w:author="Endorsed RAN4#96-e" w:date="2020-10-23T09:18:00Z">
              <w:r>
                <w:t>24</w:t>
              </w:r>
            </w:ins>
          </w:p>
        </w:tc>
      </w:tr>
      <w:tr w:rsidR="00A84492" w:rsidRPr="004565D4" w14:paraId="7A93068A" w14:textId="66C3C78D"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38691028" w14:textId="77777777" w:rsidR="00A84492" w:rsidRPr="004565D4" w:rsidRDefault="00A84492" w:rsidP="00A84492">
            <w:pPr>
              <w:pStyle w:val="TAC"/>
            </w:pPr>
            <w:r w:rsidRPr="004565D4">
              <w:t>Code block CRC size (bits)</w:t>
            </w:r>
          </w:p>
        </w:tc>
        <w:tc>
          <w:tcPr>
            <w:tcW w:w="900" w:type="dxa"/>
            <w:tcBorders>
              <w:top w:val="single" w:sz="4" w:space="0" w:color="auto"/>
              <w:left w:val="single" w:sz="4" w:space="0" w:color="auto"/>
              <w:bottom w:val="single" w:sz="4" w:space="0" w:color="auto"/>
              <w:right w:val="single" w:sz="4" w:space="0" w:color="auto"/>
            </w:tcBorders>
            <w:hideMark/>
          </w:tcPr>
          <w:p w14:paraId="319DA6F3" w14:textId="77777777" w:rsidR="00A84492" w:rsidRPr="004565D4" w:rsidRDefault="00A84492" w:rsidP="00A84492">
            <w:pPr>
              <w:pStyle w:val="TAC"/>
            </w:pPr>
            <w:r w:rsidRPr="004565D4">
              <w:t>24</w:t>
            </w:r>
          </w:p>
        </w:tc>
        <w:tc>
          <w:tcPr>
            <w:tcW w:w="905" w:type="dxa"/>
            <w:tcBorders>
              <w:top w:val="single" w:sz="4" w:space="0" w:color="auto"/>
              <w:left w:val="single" w:sz="4" w:space="0" w:color="auto"/>
              <w:bottom w:val="single" w:sz="4" w:space="0" w:color="auto"/>
              <w:right w:val="single" w:sz="4" w:space="0" w:color="auto"/>
            </w:tcBorders>
          </w:tcPr>
          <w:p w14:paraId="6B9F50AF" w14:textId="12F7C24F" w:rsidR="00A84492" w:rsidRPr="004565D4" w:rsidRDefault="00A84492" w:rsidP="00A84492">
            <w:pPr>
              <w:pStyle w:val="TAC"/>
            </w:pPr>
            <w:ins w:id="679" w:author="Endorsed RAN4#96-e" w:date="2020-10-23T09:18:00Z">
              <w:r>
                <w:t>-</w:t>
              </w:r>
            </w:ins>
          </w:p>
        </w:tc>
        <w:tc>
          <w:tcPr>
            <w:tcW w:w="900" w:type="dxa"/>
            <w:tcBorders>
              <w:top w:val="single" w:sz="4" w:space="0" w:color="auto"/>
              <w:left w:val="single" w:sz="4" w:space="0" w:color="auto"/>
              <w:bottom w:val="single" w:sz="4" w:space="0" w:color="auto"/>
              <w:right w:val="single" w:sz="4" w:space="0" w:color="auto"/>
            </w:tcBorders>
            <w:hideMark/>
          </w:tcPr>
          <w:p w14:paraId="081A78A5" w14:textId="03B90271" w:rsidR="00A84492" w:rsidRPr="004565D4" w:rsidRDefault="00A84492" w:rsidP="00A84492">
            <w:pPr>
              <w:pStyle w:val="TAC"/>
            </w:pPr>
            <w:r w:rsidRPr="004565D4">
              <w:t>24</w:t>
            </w:r>
          </w:p>
        </w:tc>
        <w:tc>
          <w:tcPr>
            <w:tcW w:w="990" w:type="dxa"/>
            <w:tcBorders>
              <w:top w:val="single" w:sz="4" w:space="0" w:color="auto"/>
              <w:left w:val="single" w:sz="4" w:space="0" w:color="auto"/>
              <w:bottom w:val="single" w:sz="4" w:space="0" w:color="auto"/>
              <w:right w:val="single" w:sz="4" w:space="0" w:color="auto"/>
            </w:tcBorders>
          </w:tcPr>
          <w:p w14:paraId="7FCB64DB" w14:textId="15C907C5" w:rsidR="00A84492" w:rsidRPr="004565D4" w:rsidRDefault="00A84492" w:rsidP="00A84492">
            <w:pPr>
              <w:pStyle w:val="TAC"/>
            </w:pPr>
            <w:ins w:id="680" w:author="Endorsed RAN4#96-e" w:date="2020-10-23T09:18:00Z">
              <w:r>
                <w:t>-</w:t>
              </w:r>
            </w:ins>
          </w:p>
        </w:tc>
      </w:tr>
      <w:tr w:rsidR="00A84492" w:rsidRPr="004565D4" w14:paraId="161FB05A" w14:textId="38E91055"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56EC99A" w14:textId="77777777" w:rsidR="00A84492" w:rsidRPr="004565D4" w:rsidRDefault="00A84492" w:rsidP="00A84492">
            <w:pPr>
              <w:pStyle w:val="TAC"/>
            </w:pPr>
            <w:r w:rsidRPr="004565D4">
              <w:t>Number of code blocks - C</w:t>
            </w:r>
          </w:p>
        </w:tc>
        <w:tc>
          <w:tcPr>
            <w:tcW w:w="900" w:type="dxa"/>
            <w:tcBorders>
              <w:top w:val="single" w:sz="4" w:space="0" w:color="auto"/>
              <w:left w:val="single" w:sz="4" w:space="0" w:color="auto"/>
              <w:bottom w:val="single" w:sz="4" w:space="0" w:color="auto"/>
              <w:right w:val="single" w:sz="4" w:space="0" w:color="auto"/>
            </w:tcBorders>
            <w:hideMark/>
          </w:tcPr>
          <w:p w14:paraId="36390152" w14:textId="77777777" w:rsidR="00A84492" w:rsidRPr="004565D4" w:rsidRDefault="00A84492" w:rsidP="00A84492">
            <w:pPr>
              <w:pStyle w:val="TAC"/>
            </w:pPr>
            <w:r w:rsidRPr="004565D4">
              <w:t>3</w:t>
            </w:r>
          </w:p>
        </w:tc>
        <w:tc>
          <w:tcPr>
            <w:tcW w:w="905" w:type="dxa"/>
            <w:tcBorders>
              <w:top w:val="single" w:sz="4" w:space="0" w:color="auto"/>
              <w:left w:val="single" w:sz="4" w:space="0" w:color="auto"/>
              <w:bottom w:val="single" w:sz="4" w:space="0" w:color="auto"/>
              <w:right w:val="single" w:sz="4" w:space="0" w:color="auto"/>
            </w:tcBorders>
          </w:tcPr>
          <w:p w14:paraId="19878326" w14:textId="45E5FFFB" w:rsidR="00A84492" w:rsidRPr="004565D4" w:rsidRDefault="00A84492" w:rsidP="00A84492">
            <w:pPr>
              <w:pStyle w:val="TAC"/>
            </w:pPr>
            <w:ins w:id="681" w:author="Endorsed RAN4#96-e" w:date="2020-10-23T09:18:00Z">
              <w:r>
                <w:t>1</w:t>
              </w:r>
            </w:ins>
          </w:p>
        </w:tc>
        <w:tc>
          <w:tcPr>
            <w:tcW w:w="900" w:type="dxa"/>
            <w:tcBorders>
              <w:top w:val="single" w:sz="4" w:space="0" w:color="auto"/>
              <w:left w:val="single" w:sz="4" w:space="0" w:color="auto"/>
              <w:bottom w:val="single" w:sz="4" w:space="0" w:color="auto"/>
              <w:right w:val="single" w:sz="4" w:space="0" w:color="auto"/>
            </w:tcBorders>
            <w:hideMark/>
          </w:tcPr>
          <w:p w14:paraId="43F481AD" w14:textId="59E74D26" w:rsidR="00A84492" w:rsidRPr="004565D4" w:rsidRDefault="00A84492" w:rsidP="00A84492">
            <w:pPr>
              <w:pStyle w:val="TAC"/>
            </w:pPr>
            <w:r w:rsidRPr="004565D4">
              <w:t>5</w:t>
            </w:r>
          </w:p>
        </w:tc>
        <w:tc>
          <w:tcPr>
            <w:tcW w:w="990" w:type="dxa"/>
            <w:tcBorders>
              <w:top w:val="single" w:sz="4" w:space="0" w:color="auto"/>
              <w:left w:val="single" w:sz="4" w:space="0" w:color="auto"/>
              <w:bottom w:val="single" w:sz="4" w:space="0" w:color="auto"/>
              <w:right w:val="single" w:sz="4" w:space="0" w:color="auto"/>
            </w:tcBorders>
          </w:tcPr>
          <w:p w14:paraId="60246092" w14:textId="5C3BD75F" w:rsidR="00A84492" w:rsidRPr="004565D4" w:rsidRDefault="00A84492" w:rsidP="00A84492">
            <w:pPr>
              <w:pStyle w:val="TAC"/>
            </w:pPr>
            <w:ins w:id="682" w:author="Endorsed RAN4#96-e" w:date="2020-10-23T09:18:00Z">
              <w:r>
                <w:t>1</w:t>
              </w:r>
            </w:ins>
          </w:p>
        </w:tc>
      </w:tr>
      <w:tr w:rsidR="00A84492" w:rsidRPr="004565D4" w14:paraId="1932EED3" w14:textId="6E99BD1E"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8BD32C1" w14:textId="77777777" w:rsidR="00A84492" w:rsidRPr="004565D4" w:rsidRDefault="00A84492" w:rsidP="00A84492">
            <w:pPr>
              <w:pStyle w:val="TAC"/>
            </w:pPr>
            <w:r w:rsidRPr="004565D4">
              <w:t>Code block size</w:t>
            </w:r>
            <w:r w:rsidRPr="004565D4">
              <w:rPr>
                <w:rFonts w:eastAsia="Malgun Gothic"/>
              </w:rPr>
              <w:t xml:space="preserve"> including CRC</w:t>
            </w:r>
            <w:r w:rsidRPr="004565D4">
              <w:t xml:space="preserve"> (bits) (Note 2)</w:t>
            </w:r>
          </w:p>
        </w:tc>
        <w:tc>
          <w:tcPr>
            <w:tcW w:w="900" w:type="dxa"/>
            <w:tcBorders>
              <w:top w:val="single" w:sz="4" w:space="0" w:color="auto"/>
              <w:left w:val="single" w:sz="4" w:space="0" w:color="auto"/>
              <w:bottom w:val="single" w:sz="4" w:space="0" w:color="auto"/>
              <w:right w:val="single" w:sz="4" w:space="0" w:color="auto"/>
            </w:tcBorders>
            <w:hideMark/>
          </w:tcPr>
          <w:p w14:paraId="6D50E995" w14:textId="77777777" w:rsidR="00A84492" w:rsidRPr="004565D4" w:rsidRDefault="00A84492" w:rsidP="00A84492">
            <w:pPr>
              <w:pStyle w:val="TAC"/>
            </w:pPr>
            <w:r w:rsidRPr="004565D4">
              <w:t>5840</w:t>
            </w:r>
          </w:p>
        </w:tc>
        <w:tc>
          <w:tcPr>
            <w:tcW w:w="905" w:type="dxa"/>
            <w:tcBorders>
              <w:top w:val="single" w:sz="4" w:space="0" w:color="auto"/>
              <w:left w:val="single" w:sz="4" w:space="0" w:color="auto"/>
              <w:bottom w:val="single" w:sz="4" w:space="0" w:color="auto"/>
              <w:right w:val="single" w:sz="4" w:space="0" w:color="auto"/>
            </w:tcBorders>
          </w:tcPr>
          <w:p w14:paraId="00C43D9E" w14:textId="239A0B44" w:rsidR="00A84492" w:rsidRPr="004565D4" w:rsidRDefault="00A84492" w:rsidP="00A84492">
            <w:pPr>
              <w:pStyle w:val="TAC"/>
            </w:pPr>
            <w:ins w:id="683" w:author="Endorsed RAN4#96-e" w:date="2020-10-23T09:18:00Z">
              <w:r>
                <w:rPr>
                  <w:lang w:eastAsia="ja-JP"/>
                </w:rPr>
                <w:t>8480</w:t>
              </w:r>
            </w:ins>
          </w:p>
        </w:tc>
        <w:tc>
          <w:tcPr>
            <w:tcW w:w="900" w:type="dxa"/>
            <w:tcBorders>
              <w:top w:val="single" w:sz="4" w:space="0" w:color="auto"/>
              <w:left w:val="single" w:sz="4" w:space="0" w:color="auto"/>
              <w:bottom w:val="single" w:sz="4" w:space="0" w:color="auto"/>
              <w:right w:val="single" w:sz="4" w:space="0" w:color="auto"/>
            </w:tcBorders>
            <w:hideMark/>
          </w:tcPr>
          <w:p w14:paraId="541DE04E" w14:textId="7EBF0232" w:rsidR="00A84492" w:rsidRPr="004565D4" w:rsidRDefault="00A84492" w:rsidP="00A84492">
            <w:pPr>
              <w:pStyle w:val="TAC"/>
            </w:pPr>
            <w:r w:rsidRPr="004565D4">
              <w:t>7200</w:t>
            </w:r>
          </w:p>
        </w:tc>
        <w:tc>
          <w:tcPr>
            <w:tcW w:w="990" w:type="dxa"/>
            <w:tcBorders>
              <w:top w:val="single" w:sz="4" w:space="0" w:color="auto"/>
              <w:left w:val="single" w:sz="4" w:space="0" w:color="auto"/>
              <w:bottom w:val="single" w:sz="4" w:space="0" w:color="auto"/>
              <w:right w:val="single" w:sz="4" w:space="0" w:color="auto"/>
            </w:tcBorders>
          </w:tcPr>
          <w:p w14:paraId="1AF92050" w14:textId="7EC24A4C" w:rsidR="00A84492" w:rsidRPr="004565D4" w:rsidRDefault="00A84492" w:rsidP="00A84492">
            <w:pPr>
              <w:pStyle w:val="TAC"/>
            </w:pPr>
            <w:ins w:id="684" w:author="Endorsed RAN4#96-e" w:date="2020-10-23T09:18:00Z">
              <w:r>
                <w:rPr>
                  <w:rFonts w:hint="eastAsia"/>
                  <w:lang w:eastAsia="ja-JP"/>
                </w:rPr>
                <w:t>8080</w:t>
              </w:r>
            </w:ins>
          </w:p>
        </w:tc>
      </w:tr>
      <w:tr w:rsidR="00A84492" w:rsidRPr="004565D4" w14:paraId="5E31C151" w14:textId="62594CA4"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200CA00" w14:textId="77777777" w:rsidR="00A84492" w:rsidRPr="004565D4" w:rsidRDefault="00A84492" w:rsidP="00A84492">
            <w:pPr>
              <w:pStyle w:val="TAC"/>
            </w:pPr>
            <w:r w:rsidRPr="004565D4">
              <w:t>Total number of bits per slot</w:t>
            </w:r>
          </w:p>
        </w:tc>
        <w:tc>
          <w:tcPr>
            <w:tcW w:w="900" w:type="dxa"/>
            <w:tcBorders>
              <w:top w:val="single" w:sz="4" w:space="0" w:color="auto"/>
              <w:left w:val="single" w:sz="4" w:space="0" w:color="auto"/>
              <w:bottom w:val="single" w:sz="4" w:space="0" w:color="auto"/>
              <w:right w:val="single" w:sz="4" w:space="0" w:color="auto"/>
            </w:tcBorders>
            <w:hideMark/>
          </w:tcPr>
          <w:p w14:paraId="0352486E" w14:textId="77777777" w:rsidR="00A84492" w:rsidRPr="004565D4" w:rsidRDefault="00A84492" w:rsidP="00A84492">
            <w:pPr>
              <w:pStyle w:val="TAC"/>
            </w:pPr>
            <w:r w:rsidRPr="004565D4">
              <w:t>27456</w:t>
            </w:r>
          </w:p>
        </w:tc>
        <w:tc>
          <w:tcPr>
            <w:tcW w:w="905" w:type="dxa"/>
            <w:tcBorders>
              <w:top w:val="single" w:sz="4" w:space="0" w:color="auto"/>
              <w:left w:val="single" w:sz="4" w:space="0" w:color="auto"/>
              <w:bottom w:val="single" w:sz="4" w:space="0" w:color="auto"/>
              <w:right w:val="single" w:sz="4" w:space="0" w:color="auto"/>
            </w:tcBorders>
          </w:tcPr>
          <w:p w14:paraId="58E808E5" w14:textId="67AEE354" w:rsidR="00A84492" w:rsidRPr="004565D4" w:rsidRDefault="00A84492" w:rsidP="00A84492">
            <w:pPr>
              <w:pStyle w:val="TAC"/>
            </w:pPr>
            <w:ins w:id="685" w:author="Endorsed RAN4#96-e" w:date="2020-10-23T09:18:00Z">
              <w:r>
                <w:rPr>
                  <w:rFonts w:hint="eastAsia"/>
                  <w:lang w:eastAsia="ja-JP"/>
                </w:rPr>
                <w:t>13200</w:t>
              </w:r>
            </w:ins>
          </w:p>
        </w:tc>
        <w:tc>
          <w:tcPr>
            <w:tcW w:w="900" w:type="dxa"/>
            <w:tcBorders>
              <w:top w:val="single" w:sz="4" w:space="0" w:color="auto"/>
              <w:left w:val="single" w:sz="4" w:space="0" w:color="auto"/>
              <w:bottom w:val="single" w:sz="4" w:space="0" w:color="auto"/>
              <w:right w:val="single" w:sz="4" w:space="0" w:color="auto"/>
            </w:tcBorders>
            <w:hideMark/>
          </w:tcPr>
          <w:p w14:paraId="06B1630E" w14:textId="037C76D9" w:rsidR="00A84492" w:rsidRPr="004565D4" w:rsidRDefault="00A84492" w:rsidP="00A84492">
            <w:pPr>
              <w:pStyle w:val="TAC"/>
            </w:pPr>
            <w:r w:rsidRPr="004565D4">
              <w:t>55968</w:t>
            </w:r>
          </w:p>
        </w:tc>
        <w:tc>
          <w:tcPr>
            <w:tcW w:w="990" w:type="dxa"/>
            <w:tcBorders>
              <w:top w:val="single" w:sz="4" w:space="0" w:color="auto"/>
              <w:left w:val="single" w:sz="4" w:space="0" w:color="auto"/>
              <w:bottom w:val="single" w:sz="4" w:space="0" w:color="auto"/>
              <w:right w:val="single" w:sz="4" w:space="0" w:color="auto"/>
            </w:tcBorders>
          </w:tcPr>
          <w:p w14:paraId="16DE1688" w14:textId="7EA9504C" w:rsidR="00A84492" w:rsidRPr="004565D4" w:rsidRDefault="00A84492" w:rsidP="00A84492">
            <w:pPr>
              <w:pStyle w:val="TAC"/>
            </w:pPr>
            <w:ins w:id="686" w:author="Endorsed RAN4#96-e" w:date="2020-10-23T09:18:00Z">
              <w:r>
                <w:rPr>
                  <w:rFonts w:hint="eastAsia"/>
                  <w:lang w:eastAsia="ja-JP"/>
                </w:rPr>
                <w:t>12672</w:t>
              </w:r>
            </w:ins>
          </w:p>
        </w:tc>
      </w:tr>
      <w:tr w:rsidR="00A84492" w:rsidRPr="004565D4" w14:paraId="7A8AE6B4" w14:textId="611328E9"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35D217DC" w14:textId="77777777" w:rsidR="00A84492" w:rsidRPr="004565D4" w:rsidRDefault="00A84492" w:rsidP="00A84492">
            <w:pPr>
              <w:pStyle w:val="TAC"/>
            </w:pPr>
            <w:r w:rsidRPr="004565D4">
              <w:t>Total resource elements per slot</w:t>
            </w:r>
          </w:p>
        </w:tc>
        <w:tc>
          <w:tcPr>
            <w:tcW w:w="900" w:type="dxa"/>
            <w:tcBorders>
              <w:top w:val="single" w:sz="4" w:space="0" w:color="auto"/>
              <w:left w:val="single" w:sz="4" w:space="0" w:color="auto"/>
              <w:bottom w:val="single" w:sz="4" w:space="0" w:color="auto"/>
              <w:right w:val="single" w:sz="4" w:space="0" w:color="auto"/>
            </w:tcBorders>
            <w:hideMark/>
          </w:tcPr>
          <w:p w14:paraId="57EA1C80" w14:textId="77777777" w:rsidR="00A84492" w:rsidRPr="004565D4" w:rsidRDefault="00A84492" w:rsidP="00A84492">
            <w:pPr>
              <w:pStyle w:val="TAC"/>
            </w:pPr>
            <w:r w:rsidRPr="004565D4">
              <w:t>6846</w:t>
            </w:r>
          </w:p>
        </w:tc>
        <w:tc>
          <w:tcPr>
            <w:tcW w:w="905" w:type="dxa"/>
            <w:tcBorders>
              <w:top w:val="single" w:sz="4" w:space="0" w:color="auto"/>
              <w:left w:val="single" w:sz="4" w:space="0" w:color="auto"/>
              <w:bottom w:val="single" w:sz="4" w:space="0" w:color="auto"/>
              <w:right w:val="single" w:sz="4" w:space="0" w:color="auto"/>
            </w:tcBorders>
          </w:tcPr>
          <w:p w14:paraId="12F467A8" w14:textId="3B53ED20" w:rsidR="00A84492" w:rsidRPr="004565D4" w:rsidRDefault="00A84492" w:rsidP="00A84492">
            <w:pPr>
              <w:pStyle w:val="TAC"/>
            </w:pPr>
            <w:ins w:id="687" w:author="Endorsed RAN4#96-e" w:date="2020-10-23T09:18:00Z">
              <w:r>
                <w:rPr>
                  <w:rFonts w:hint="eastAsia"/>
                  <w:lang w:eastAsia="ja-JP"/>
                </w:rPr>
                <w:t>3300</w:t>
              </w:r>
            </w:ins>
          </w:p>
        </w:tc>
        <w:tc>
          <w:tcPr>
            <w:tcW w:w="900" w:type="dxa"/>
            <w:tcBorders>
              <w:top w:val="single" w:sz="4" w:space="0" w:color="auto"/>
              <w:left w:val="single" w:sz="4" w:space="0" w:color="auto"/>
              <w:bottom w:val="single" w:sz="4" w:space="0" w:color="auto"/>
              <w:right w:val="single" w:sz="4" w:space="0" w:color="auto"/>
            </w:tcBorders>
            <w:hideMark/>
          </w:tcPr>
          <w:p w14:paraId="4B544293" w14:textId="58AA2904" w:rsidR="00A84492" w:rsidRPr="004565D4" w:rsidRDefault="00A84492" w:rsidP="00A84492">
            <w:pPr>
              <w:pStyle w:val="TAC"/>
            </w:pPr>
            <w:r w:rsidRPr="004565D4">
              <w:t>13992</w:t>
            </w:r>
          </w:p>
        </w:tc>
        <w:tc>
          <w:tcPr>
            <w:tcW w:w="990" w:type="dxa"/>
            <w:tcBorders>
              <w:top w:val="single" w:sz="4" w:space="0" w:color="auto"/>
              <w:left w:val="single" w:sz="4" w:space="0" w:color="auto"/>
              <w:bottom w:val="single" w:sz="4" w:space="0" w:color="auto"/>
              <w:right w:val="single" w:sz="4" w:space="0" w:color="auto"/>
            </w:tcBorders>
          </w:tcPr>
          <w:p w14:paraId="371553C1" w14:textId="407A7C34" w:rsidR="00A84492" w:rsidRPr="004565D4" w:rsidRDefault="00A84492" w:rsidP="00A84492">
            <w:pPr>
              <w:pStyle w:val="TAC"/>
            </w:pPr>
            <w:ins w:id="688" w:author="Endorsed RAN4#96-e" w:date="2020-10-23T09:18:00Z">
              <w:r>
                <w:rPr>
                  <w:rFonts w:hint="eastAsia"/>
                  <w:lang w:eastAsia="ja-JP"/>
                </w:rPr>
                <w:t>3168</w:t>
              </w:r>
            </w:ins>
          </w:p>
        </w:tc>
      </w:tr>
      <w:tr w:rsidR="00A84492" w:rsidRPr="004565D4" w14:paraId="4AE4C2B4" w14:textId="483AD62D" w:rsidTr="00A844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89" w:author="Endorsed RAN4#96-e" w:date="2020-10-23T09: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trPrChange w:id="690" w:author="Endorsed RAN4#96-e" w:date="2020-10-23T09:18:00Z">
            <w:trPr>
              <w:gridAfter w:val="0"/>
              <w:wAfter w:w="1405" w:type="dxa"/>
              <w:cantSplit/>
              <w:jc w:val="center"/>
            </w:trPr>
          </w:trPrChange>
        </w:trPr>
        <w:tc>
          <w:tcPr>
            <w:tcW w:w="6475" w:type="dxa"/>
            <w:gridSpan w:val="5"/>
            <w:tcBorders>
              <w:top w:val="single" w:sz="4" w:space="0" w:color="auto"/>
              <w:left w:val="single" w:sz="4" w:space="0" w:color="auto"/>
              <w:bottom w:val="single" w:sz="4" w:space="0" w:color="auto"/>
              <w:right w:val="single" w:sz="4" w:space="0" w:color="auto"/>
            </w:tcBorders>
            <w:tcPrChange w:id="691" w:author="Endorsed RAN4#96-e" w:date="2020-10-23T09:18:00Z">
              <w:tcPr>
                <w:tcW w:w="5075" w:type="dxa"/>
                <w:gridSpan w:val="4"/>
                <w:tcBorders>
                  <w:top w:val="single" w:sz="4" w:space="0" w:color="auto"/>
                  <w:left w:val="single" w:sz="4" w:space="0" w:color="auto"/>
                  <w:bottom w:val="single" w:sz="4" w:space="0" w:color="auto"/>
                  <w:right w:val="single" w:sz="4" w:space="0" w:color="auto"/>
                </w:tcBorders>
              </w:tcPr>
            </w:tcPrChange>
          </w:tcPr>
          <w:p w14:paraId="7C3A3D1E" w14:textId="77777777" w:rsidR="00A84492" w:rsidRPr="004565D4" w:rsidRDefault="00A84492" w:rsidP="00A84492">
            <w:pPr>
              <w:pStyle w:val="TAN"/>
              <w:rPr>
                <w:lang w:eastAsia="zh-CN"/>
              </w:rPr>
            </w:pPr>
            <w:r w:rsidRPr="004565D4">
              <w:t>NOTE</w:t>
            </w:r>
            <w:r>
              <w:t> </w:t>
            </w:r>
            <w:r w:rsidRPr="004565D4">
              <w:t>1:</w:t>
            </w:r>
            <w:r w:rsidRPr="004565D4">
              <w:tab/>
            </w:r>
            <w:r w:rsidRPr="004565D4">
              <w:rPr>
                <w:i/>
              </w:rPr>
              <w:t xml:space="preserve">DM-RS configuration type </w:t>
            </w:r>
            <w:r w:rsidRPr="004565D4">
              <w:t xml:space="preserve">= 1 with </w:t>
            </w:r>
            <w:r w:rsidRPr="004565D4">
              <w:rPr>
                <w:i/>
              </w:rPr>
              <w:t>DM-RS duration = single-symbol DM-RS</w:t>
            </w:r>
            <w:r w:rsidRPr="004565D4">
              <w:rPr>
                <w:lang w:eastAsia="zh-CN"/>
              </w:rPr>
              <w:t xml:space="preserve"> and the number of DM-RS CDM groups without data is 2</w:t>
            </w:r>
            <w:r w:rsidRPr="004565D4">
              <w:t xml:space="preserve">, </w:t>
            </w:r>
            <w:r w:rsidRPr="004565D4">
              <w:rPr>
                <w:i/>
              </w:rPr>
              <w:t>Additional DM-RS position = pos2</w:t>
            </w:r>
            <w:r w:rsidRPr="004565D4">
              <w:rPr>
                <w:lang w:eastAsia="zh-CN"/>
              </w:rPr>
              <w:t>, and</w:t>
            </w:r>
            <w:r w:rsidRPr="004565D4">
              <w:t xml:space="preserve"> </w:t>
            </w:r>
            <w:r w:rsidRPr="004565D4">
              <w:rPr>
                <w:i/>
                <w:lang w:eastAsia="zh-CN"/>
              </w:rPr>
              <w:t>l</w:t>
            </w:r>
            <w:r w:rsidRPr="004565D4">
              <w:rPr>
                <w:i/>
                <w:vertAlign w:val="subscript"/>
                <w:lang w:eastAsia="zh-CN"/>
              </w:rPr>
              <w:t>0</w:t>
            </w:r>
            <w:r w:rsidRPr="004565D4">
              <w:t>= 2 or 3</w:t>
            </w:r>
            <w:r>
              <w:t xml:space="preserve"> </w:t>
            </w:r>
            <w:r w:rsidRPr="004565D4">
              <w:rPr>
                <w:lang w:eastAsia="zh-CN"/>
              </w:rPr>
              <w:t xml:space="preserve">for </w:t>
            </w:r>
            <w:r w:rsidRPr="004565D4">
              <w:t>PUSCH mapping type A</w:t>
            </w:r>
            <w:r w:rsidRPr="004565D4">
              <w:rPr>
                <w:lang w:eastAsia="zh-CN"/>
              </w:rPr>
              <w:t xml:space="preserve">, </w:t>
            </w:r>
            <w:r w:rsidRPr="004565D4">
              <w:t>as per table 6.4.1.1.3-3 of TS</w:t>
            </w:r>
            <w:r>
              <w:t> </w:t>
            </w:r>
            <w:r w:rsidRPr="004565D4">
              <w:t>38.211 [20].</w:t>
            </w:r>
          </w:p>
          <w:p w14:paraId="143745A1" w14:textId="614790CC" w:rsidR="00A84492" w:rsidRPr="004565D4" w:rsidRDefault="00A84492" w:rsidP="00A84492">
            <w:pPr>
              <w:pStyle w:val="TAN"/>
            </w:pPr>
            <w:r w:rsidRPr="004565D4">
              <w:t>NOTE</w:t>
            </w:r>
            <w:r>
              <w:t> </w:t>
            </w:r>
            <w:r w:rsidRPr="004565D4">
              <w:rPr>
                <w:lang w:eastAsia="zh-CN"/>
              </w:rPr>
              <w:t>2</w:t>
            </w:r>
            <w:r w:rsidRPr="004565D4">
              <w:t>:</w:t>
            </w:r>
            <w:r w:rsidRPr="004565D4">
              <w:tab/>
              <w:t>Code block size including CRC (bits)</w:t>
            </w:r>
            <w:r w:rsidRPr="004565D4">
              <w:rPr>
                <w:lang w:eastAsia="zh-CN"/>
              </w:rPr>
              <w:t xml:space="preserve"> equals to </w:t>
            </w:r>
            <w:r w:rsidRPr="004565D4">
              <w:rPr>
                <w:i/>
                <w:lang w:eastAsia="zh-CN"/>
              </w:rPr>
              <w:t>K</w:t>
            </w:r>
            <w:r>
              <w:rPr>
                <w:i/>
                <w:lang w:eastAsia="zh-CN"/>
              </w:rPr>
              <w:t>'</w:t>
            </w:r>
            <w:r w:rsidRPr="004565D4">
              <w:rPr>
                <w:lang w:eastAsia="zh-CN"/>
              </w:rPr>
              <w:t xml:space="preserve"> in clause</w:t>
            </w:r>
            <w:r>
              <w:rPr>
                <w:lang w:eastAsia="zh-CN"/>
              </w:rPr>
              <w:t> </w:t>
            </w:r>
            <w:r w:rsidRPr="004565D4">
              <w:rPr>
                <w:lang w:eastAsia="zh-CN"/>
              </w:rPr>
              <w:t>5.2.2 of TS</w:t>
            </w:r>
            <w:r>
              <w:rPr>
                <w:lang w:eastAsia="zh-CN"/>
              </w:rPr>
              <w:t> </w:t>
            </w:r>
            <w:r w:rsidRPr="004565D4">
              <w:rPr>
                <w:lang w:eastAsia="zh-CN"/>
              </w:rPr>
              <w:t>38.212</w:t>
            </w:r>
            <w:r>
              <w:rPr>
                <w:lang w:eastAsia="zh-CN"/>
              </w:rPr>
              <w:t> </w:t>
            </w:r>
            <w:r w:rsidRPr="004565D4">
              <w:rPr>
                <w:lang w:eastAsia="zh-CN"/>
              </w:rPr>
              <w:t>[19].</w:t>
            </w:r>
          </w:p>
        </w:tc>
      </w:tr>
    </w:tbl>
    <w:p w14:paraId="450E5FA9" w14:textId="77777777" w:rsidR="00DC1533" w:rsidRDefault="00DC1533" w:rsidP="00DC1533">
      <w:pPr>
        <w:rPr>
          <w:noProof/>
          <w:lang w:eastAsia="zh-CN"/>
        </w:rPr>
      </w:pPr>
    </w:p>
    <w:p w14:paraId="5378C24A" w14:textId="77777777" w:rsidR="00DC1533" w:rsidRPr="00EC34D6" w:rsidRDefault="00DC1533" w:rsidP="00DC1533">
      <w:pPr>
        <w:pStyle w:val="TH"/>
        <w:rPr>
          <w:lang w:eastAsia="zh-CN"/>
        </w:rPr>
      </w:pPr>
      <w:r w:rsidRPr="00EC34D6">
        <w:rPr>
          <w:rFonts w:eastAsia="Malgun Gothic"/>
        </w:rPr>
        <w:t>Table A.</w:t>
      </w:r>
      <w:r w:rsidRPr="00EC34D6">
        <w:rPr>
          <w:lang w:eastAsia="zh-CN"/>
        </w:rPr>
        <w:t>4</w:t>
      </w:r>
      <w:r w:rsidRPr="00EC34D6">
        <w:rPr>
          <w:rFonts w:eastAsia="Malgun Gothic"/>
        </w:rPr>
        <w:t>-</w:t>
      </w:r>
      <w:r>
        <w:rPr>
          <w:lang w:eastAsia="zh-CN"/>
        </w:rPr>
        <w:t>2B</w:t>
      </w:r>
      <w:r w:rsidRPr="00EC34D6">
        <w:rPr>
          <w:rFonts w:eastAsia="Malgun Gothic"/>
        </w:rPr>
        <w:t>: FRC parameters for</w:t>
      </w:r>
      <w:r w:rsidRPr="00EC34D6">
        <w:rPr>
          <w:lang w:eastAsia="zh-CN"/>
        </w:rPr>
        <w:t xml:space="preserve"> FR1 </w:t>
      </w:r>
      <w:r>
        <w:rPr>
          <w:rFonts w:hint="eastAsia"/>
          <w:lang w:eastAsia="zh-CN"/>
        </w:rPr>
        <w:t xml:space="preserve">UL timing adjustment, </w:t>
      </w:r>
      <w:r w:rsidRPr="00EC34D6">
        <w:rPr>
          <w:lang w:eastAsia="zh-CN"/>
        </w:rPr>
        <w:t>PUSCH</w:t>
      </w:r>
      <w:r>
        <w:rPr>
          <w:rFonts w:hint="eastAsia"/>
          <w:lang w:eastAsia="zh-CN"/>
        </w:rPr>
        <w:t xml:space="preserve"> with</w:t>
      </w:r>
      <w:r w:rsidRPr="00EC34D6">
        <w:rPr>
          <w:lang w:eastAsia="zh-CN"/>
        </w:rPr>
        <w:t xml:space="preserve"> transform precoding disabled, </w:t>
      </w:r>
      <w:r w:rsidRPr="00EC34D6">
        <w:rPr>
          <w:i/>
          <w:lang w:eastAsia="zh-CN"/>
        </w:rPr>
        <w:t>Additional DM-RS position = pos</w:t>
      </w:r>
      <w:r>
        <w:rPr>
          <w:i/>
          <w:lang w:eastAsia="zh-CN"/>
        </w:rPr>
        <w:t>2</w:t>
      </w:r>
      <w:r w:rsidRPr="00EC34D6">
        <w:rPr>
          <w:lang w:eastAsia="zh-CN"/>
        </w:rPr>
        <w:t xml:space="preserve"> and 1 transmission layer</w:t>
      </w:r>
      <w:r w:rsidRPr="00EC34D6">
        <w:rPr>
          <w:rFonts w:eastAsia="Malgun Gothic"/>
        </w:rPr>
        <w:t xml:space="preserve"> (</w:t>
      </w:r>
      <w:r w:rsidRPr="00EC34D6">
        <w:rPr>
          <w:lang w:eastAsia="zh-CN"/>
        </w:rPr>
        <w:t>16QAM</w:t>
      </w:r>
      <w:r w:rsidRPr="00EC34D6">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2074"/>
        <w:gridCol w:w="2160"/>
      </w:tblGrid>
      <w:tr w:rsidR="00DC1533" w:rsidRPr="00EC34D6" w14:paraId="57AF13AF" w14:textId="77777777" w:rsidTr="00DC1533">
        <w:trPr>
          <w:cantSplit/>
          <w:jc w:val="center"/>
        </w:trPr>
        <w:tc>
          <w:tcPr>
            <w:tcW w:w="2421" w:type="dxa"/>
          </w:tcPr>
          <w:p w14:paraId="5AC2804D" w14:textId="77777777" w:rsidR="00DC1533" w:rsidRPr="00EC34D6" w:rsidRDefault="00DC1533" w:rsidP="00DC1533">
            <w:pPr>
              <w:pStyle w:val="TAH"/>
            </w:pPr>
            <w:r w:rsidRPr="00EC34D6">
              <w:t>Reference channel</w:t>
            </w:r>
          </w:p>
        </w:tc>
        <w:tc>
          <w:tcPr>
            <w:tcW w:w="2074" w:type="dxa"/>
          </w:tcPr>
          <w:p w14:paraId="72C0E7A1" w14:textId="77777777" w:rsidR="00DC1533" w:rsidRPr="00EC34D6" w:rsidRDefault="00DC1533" w:rsidP="00DC1533">
            <w:pPr>
              <w:pStyle w:val="TAH"/>
            </w:pPr>
            <w:r w:rsidRPr="00EC34D6">
              <w:rPr>
                <w:lang w:eastAsia="zh-CN"/>
              </w:rPr>
              <w:t>G-FR1-A4-</w:t>
            </w:r>
            <w:r>
              <w:rPr>
                <w:rFonts w:hint="eastAsia"/>
                <w:lang w:eastAsia="zh-CN"/>
              </w:rPr>
              <w:t>31</w:t>
            </w:r>
          </w:p>
        </w:tc>
        <w:tc>
          <w:tcPr>
            <w:tcW w:w="2160" w:type="dxa"/>
          </w:tcPr>
          <w:p w14:paraId="6D830DA3" w14:textId="77777777" w:rsidR="00DC1533" w:rsidRPr="00EC34D6" w:rsidRDefault="00DC1533" w:rsidP="00DC1533">
            <w:pPr>
              <w:pStyle w:val="TAH"/>
            </w:pPr>
            <w:r>
              <w:rPr>
                <w:lang w:eastAsia="zh-CN"/>
              </w:rPr>
              <w:t>G-FR1-A4-</w:t>
            </w:r>
            <w:r>
              <w:rPr>
                <w:rFonts w:hint="eastAsia"/>
                <w:lang w:eastAsia="zh-CN"/>
              </w:rPr>
              <w:t>32</w:t>
            </w:r>
          </w:p>
        </w:tc>
      </w:tr>
      <w:tr w:rsidR="00DC1533" w:rsidRPr="00EC34D6" w14:paraId="43E1B702" w14:textId="77777777" w:rsidTr="00DC1533">
        <w:trPr>
          <w:cantSplit/>
          <w:jc w:val="center"/>
        </w:trPr>
        <w:tc>
          <w:tcPr>
            <w:tcW w:w="2421" w:type="dxa"/>
          </w:tcPr>
          <w:p w14:paraId="729308F2" w14:textId="77777777" w:rsidR="00DC1533" w:rsidRPr="00EC34D6" w:rsidRDefault="00DC1533" w:rsidP="00DC1533">
            <w:pPr>
              <w:pStyle w:val="TAC"/>
              <w:rPr>
                <w:lang w:eastAsia="zh-CN"/>
              </w:rPr>
            </w:pPr>
            <w:r w:rsidRPr="00EC34D6">
              <w:rPr>
                <w:lang w:eastAsia="zh-CN"/>
              </w:rPr>
              <w:t>Subcarrier spacing [kHz]</w:t>
            </w:r>
          </w:p>
        </w:tc>
        <w:tc>
          <w:tcPr>
            <w:tcW w:w="2074" w:type="dxa"/>
          </w:tcPr>
          <w:p w14:paraId="0DCB2D18" w14:textId="77777777" w:rsidR="00DC1533" w:rsidRPr="00EC34D6" w:rsidRDefault="00DC1533" w:rsidP="00DC1533">
            <w:pPr>
              <w:pStyle w:val="TAC"/>
              <w:rPr>
                <w:lang w:eastAsia="zh-CN"/>
              </w:rPr>
            </w:pPr>
            <w:r w:rsidRPr="00EC34D6">
              <w:rPr>
                <w:lang w:eastAsia="zh-CN"/>
              </w:rPr>
              <w:t>15</w:t>
            </w:r>
          </w:p>
        </w:tc>
        <w:tc>
          <w:tcPr>
            <w:tcW w:w="2160" w:type="dxa"/>
          </w:tcPr>
          <w:p w14:paraId="468DAAE4" w14:textId="77777777" w:rsidR="00DC1533" w:rsidRPr="00EC34D6" w:rsidRDefault="00DC1533" w:rsidP="00DC1533">
            <w:pPr>
              <w:pStyle w:val="TAC"/>
            </w:pPr>
            <w:r w:rsidRPr="00EC34D6">
              <w:rPr>
                <w:lang w:eastAsia="zh-CN"/>
              </w:rPr>
              <w:t>30</w:t>
            </w:r>
          </w:p>
        </w:tc>
      </w:tr>
      <w:tr w:rsidR="00DC1533" w:rsidRPr="00EC34D6" w14:paraId="2C26792F" w14:textId="77777777" w:rsidTr="00DC1533">
        <w:trPr>
          <w:cantSplit/>
          <w:jc w:val="center"/>
        </w:trPr>
        <w:tc>
          <w:tcPr>
            <w:tcW w:w="2421" w:type="dxa"/>
          </w:tcPr>
          <w:p w14:paraId="45369AD2" w14:textId="77777777" w:rsidR="00DC1533" w:rsidRPr="00EC34D6" w:rsidRDefault="00DC1533" w:rsidP="00DC1533">
            <w:pPr>
              <w:pStyle w:val="TAC"/>
            </w:pPr>
            <w:r w:rsidRPr="00EC34D6">
              <w:t>Allocated resource blocks</w:t>
            </w:r>
          </w:p>
        </w:tc>
        <w:tc>
          <w:tcPr>
            <w:tcW w:w="2074" w:type="dxa"/>
          </w:tcPr>
          <w:p w14:paraId="5ADE54FC" w14:textId="77777777" w:rsidR="00DC1533" w:rsidRPr="00EC34D6" w:rsidRDefault="00DC1533" w:rsidP="00DC1533">
            <w:pPr>
              <w:pStyle w:val="TAC"/>
              <w:rPr>
                <w:rFonts w:eastAsia="Yu Mincho"/>
              </w:rPr>
            </w:pPr>
            <w:r w:rsidRPr="00EC34D6">
              <w:rPr>
                <w:rFonts w:eastAsia="Yu Mincho"/>
              </w:rPr>
              <w:t>25</w:t>
            </w:r>
          </w:p>
        </w:tc>
        <w:tc>
          <w:tcPr>
            <w:tcW w:w="2160" w:type="dxa"/>
          </w:tcPr>
          <w:p w14:paraId="1E6F3A90" w14:textId="77777777" w:rsidR="00DC1533" w:rsidRPr="00EC34D6" w:rsidRDefault="00DC1533" w:rsidP="00DC1533">
            <w:pPr>
              <w:pStyle w:val="TAC"/>
              <w:rPr>
                <w:rFonts w:eastAsia="Yu Mincho"/>
              </w:rPr>
            </w:pPr>
            <w:r>
              <w:rPr>
                <w:rFonts w:eastAsia="Yu Mincho"/>
              </w:rPr>
              <w:t>50</w:t>
            </w:r>
          </w:p>
        </w:tc>
      </w:tr>
      <w:tr w:rsidR="00DC1533" w:rsidRPr="00EC34D6" w14:paraId="0144623A" w14:textId="77777777" w:rsidTr="00DC1533">
        <w:trPr>
          <w:cantSplit/>
          <w:jc w:val="center"/>
        </w:trPr>
        <w:tc>
          <w:tcPr>
            <w:tcW w:w="2421" w:type="dxa"/>
          </w:tcPr>
          <w:p w14:paraId="5B03D5DE" w14:textId="77777777" w:rsidR="00DC1533" w:rsidRPr="00EC34D6" w:rsidRDefault="00DC1533" w:rsidP="00DC1533">
            <w:pPr>
              <w:pStyle w:val="TAC"/>
              <w:rPr>
                <w:lang w:eastAsia="zh-CN"/>
              </w:rPr>
            </w:pPr>
            <w:r>
              <w:rPr>
                <w:lang w:eastAsia="zh-CN"/>
              </w:rPr>
              <w:t xml:space="preserve">Data bearing </w:t>
            </w:r>
            <w:r w:rsidRPr="00EC34D6">
              <w:rPr>
                <w:lang w:eastAsia="zh-CN"/>
              </w:rPr>
              <w:t>CP</w:t>
            </w:r>
            <w:r w:rsidRPr="00EC34D6">
              <w:t xml:space="preserve">-OFDM Symbols per </w:t>
            </w:r>
            <w:r w:rsidRPr="00EC34D6">
              <w:rPr>
                <w:lang w:eastAsia="zh-CN"/>
              </w:rPr>
              <w:t>slot (Note 1)</w:t>
            </w:r>
          </w:p>
        </w:tc>
        <w:tc>
          <w:tcPr>
            <w:tcW w:w="2074" w:type="dxa"/>
          </w:tcPr>
          <w:p w14:paraId="3D307EAA" w14:textId="77777777" w:rsidR="00DC1533" w:rsidRPr="00EC34D6" w:rsidRDefault="00DC1533" w:rsidP="00DC1533">
            <w:pPr>
              <w:pStyle w:val="TAC"/>
              <w:rPr>
                <w:lang w:eastAsia="zh-CN"/>
              </w:rPr>
            </w:pPr>
            <w:r w:rsidRPr="00EC34D6">
              <w:rPr>
                <w:lang w:eastAsia="zh-CN"/>
              </w:rPr>
              <w:t>1</w:t>
            </w:r>
            <w:r>
              <w:rPr>
                <w:lang w:eastAsia="zh-CN"/>
              </w:rPr>
              <w:t>1</w:t>
            </w:r>
          </w:p>
        </w:tc>
        <w:tc>
          <w:tcPr>
            <w:tcW w:w="2160" w:type="dxa"/>
          </w:tcPr>
          <w:p w14:paraId="08781182" w14:textId="77777777" w:rsidR="00DC1533" w:rsidRPr="00EC34D6" w:rsidRDefault="00DC1533" w:rsidP="00DC1533">
            <w:pPr>
              <w:pStyle w:val="TAC"/>
              <w:rPr>
                <w:lang w:eastAsia="zh-CN"/>
              </w:rPr>
            </w:pPr>
            <w:r w:rsidRPr="00EC34D6">
              <w:rPr>
                <w:lang w:eastAsia="zh-CN"/>
              </w:rPr>
              <w:t>1</w:t>
            </w:r>
            <w:r>
              <w:rPr>
                <w:lang w:eastAsia="zh-CN"/>
              </w:rPr>
              <w:t>1</w:t>
            </w:r>
          </w:p>
        </w:tc>
      </w:tr>
      <w:tr w:rsidR="00DC1533" w:rsidRPr="00EC34D6" w14:paraId="1CE995F8" w14:textId="77777777" w:rsidTr="00DC1533">
        <w:trPr>
          <w:cantSplit/>
          <w:jc w:val="center"/>
        </w:trPr>
        <w:tc>
          <w:tcPr>
            <w:tcW w:w="2421" w:type="dxa"/>
          </w:tcPr>
          <w:p w14:paraId="3778EED0" w14:textId="77777777" w:rsidR="00DC1533" w:rsidRPr="00EC34D6" w:rsidRDefault="00DC1533" w:rsidP="00DC1533">
            <w:pPr>
              <w:pStyle w:val="TAC"/>
            </w:pPr>
            <w:r w:rsidRPr="00EC34D6">
              <w:t>Modulation</w:t>
            </w:r>
          </w:p>
        </w:tc>
        <w:tc>
          <w:tcPr>
            <w:tcW w:w="2074" w:type="dxa"/>
          </w:tcPr>
          <w:p w14:paraId="356E6DB1" w14:textId="77777777" w:rsidR="00DC1533" w:rsidRPr="00EC34D6" w:rsidRDefault="00DC1533" w:rsidP="00DC1533">
            <w:pPr>
              <w:pStyle w:val="TAC"/>
              <w:rPr>
                <w:lang w:eastAsia="zh-CN"/>
              </w:rPr>
            </w:pPr>
            <w:r w:rsidRPr="00EC34D6">
              <w:rPr>
                <w:lang w:eastAsia="zh-CN"/>
              </w:rPr>
              <w:t>16QAM</w:t>
            </w:r>
          </w:p>
        </w:tc>
        <w:tc>
          <w:tcPr>
            <w:tcW w:w="2160" w:type="dxa"/>
          </w:tcPr>
          <w:p w14:paraId="6872F338" w14:textId="77777777" w:rsidR="00DC1533" w:rsidRPr="00EC34D6" w:rsidRDefault="00DC1533" w:rsidP="00DC1533">
            <w:pPr>
              <w:pStyle w:val="TAC"/>
              <w:rPr>
                <w:lang w:eastAsia="zh-CN"/>
              </w:rPr>
            </w:pPr>
            <w:r w:rsidRPr="00EC34D6">
              <w:rPr>
                <w:lang w:eastAsia="zh-CN"/>
              </w:rPr>
              <w:t>16QAM</w:t>
            </w:r>
          </w:p>
        </w:tc>
      </w:tr>
      <w:tr w:rsidR="00DC1533" w:rsidRPr="00EC34D6" w14:paraId="21AC65BA" w14:textId="77777777" w:rsidTr="00DC1533">
        <w:trPr>
          <w:cantSplit/>
          <w:jc w:val="center"/>
        </w:trPr>
        <w:tc>
          <w:tcPr>
            <w:tcW w:w="2421" w:type="dxa"/>
          </w:tcPr>
          <w:p w14:paraId="482B10C7" w14:textId="77777777" w:rsidR="00DC1533" w:rsidRPr="00EC34D6" w:rsidRDefault="00DC1533" w:rsidP="00DC1533">
            <w:pPr>
              <w:pStyle w:val="TAC"/>
            </w:pPr>
            <w:r w:rsidRPr="00EC34D6">
              <w:t>Code rate</w:t>
            </w:r>
            <w:r w:rsidRPr="00EC34D6">
              <w:rPr>
                <w:lang w:eastAsia="zh-CN"/>
              </w:rPr>
              <w:t xml:space="preserve"> (Note 2)</w:t>
            </w:r>
          </w:p>
        </w:tc>
        <w:tc>
          <w:tcPr>
            <w:tcW w:w="2074" w:type="dxa"/>
          </w:tcPr>
          <w:p w14:paraId="372F7949" w14:textId="77777777" w:rsidR="00DC1533" w:rsidRPr="00EC34D6" w:rsidRDefault="00DC1533" w:rsidP="00DC1533">
            <w:pPr>
              <w:pStyle w:val="TAC"/>
              <w:rPr>
                <w:lang w:eastAsia="zh-CN"/>
              </w:rPr>
            </w:pPr>
            <w:r w:rsidRPr="00EC34D6">
              <w:rPr>
                <w:lang w:eastAsia="zh-CN"/>
              </w:rPr>
              <w:t>658/1024</w:t>
            </w:r>
          </w:p>
        </w:tc>
        <w:tc>
          <w:tcPr>
            <w:tcW w:w="2160" w:type="dxa"/>
          </w:tcPr>
          <w:p w14:paraId="334CBAF0" w14:textId="77777777" w:rsidR="00DC1533" w:rsidRPr="00EC34D6" w:rsidRDefault="00DC1533" w:rsidP="00DC1533">
            <w:pPr>
              <w:pStyle w:val="TAC"/>
              <w:rPr>
                <w:lang w:eastAsia="zh-CN"/>
              </w:rPr>
            </w:pPr>
            <w:r w:rsidRPr="00EC34D6">
              <w:rPr>
                <w:lang w:eastAsia="zh-CN"/>
              </w:rPr>
              <w:t>658/1024</w:t>
            </w:r>
          </w:p>
        </w:tc>
      </w:tr>
      <w:tr w:rsidR="00DC1533" w:rsidRPr="00EC34D6" w14:paraId="74EA2190" w14:textId="77777777" w:rsidTr="00DC1533">
        <w:trPr>
          <w:cantSplit/>
          <w:jc w:val="center"/>
        </w:trPr>
        <w:tc>
          <w:tcPr>
            <w:tcW w:w="2421" w:type="dxa"/>
          </w:tcPr>
          <w:p w14:paraId="6DC7508E" w14:textId="77777777" w:rsidR="00DC1533" w:rsidRPr="00EC34D6" w:rsidRDefault="00DC1533" w:rsidP="00DC1533">
            <w:pPr>
              <w:pStyle w:val="TAC"/>
            </w:pPr>
            <w:r w:rsidRPr="00EC34D6">
              <w:t>Payload size (bits)</w:t>
            </w:r>
          </w:p>
        </w:tc>
        <w:tc>
          <w:tcPr>
            <w:tcW w:w="2074" w:type="dxa"/>
          </w:tcPr>
          <w:p w14:paraId="126A5C70" w14:textId="77777777" w:rsidR="00DC1533" w:rsidRPr="00EC34D6" w:rsidRDefault="00DC1533" w:rsidP="00DC1533">
            <w:pPr>
              <w:pStyle w:val="TAC"/>
              <w:rPr>
                <w:lang w:eastAsia="zh-CN"/>
              </w:rPr>
            </w:pPr>
            <w:r>
              <w:rPr>
                <w:lang w:eastAsia="zh-CN"/>
              </w:rPr>
              <w:t>8456</w:t>
            </w:r>
          </w:p>
        </w:tc>
        <w:tc>
          <w:tcPr>
            <w:tcW w:w="2160" w:type="dxa"/>
          </w:tcPr>
          <w:p w14:paraId="1568EA1D" w14:textId="77777777" w:rsidR="00DC1533" w:rsidRPr="00EC34D6" w:rsidRDefault="00DC1533" w:rsidP="00DC1533">
            <w:pPr>
              <w:pStyle w:val="TAC"/>
              <w:rPr>
                <w:lang w:eastAsia="zh-CN"/>
              </w:rPr>
            </w:pPr>
            <w:r>
              <w:rPr>
                <w:lang w:eastAsia="zh-CN"/>
              </w:rPr>
              <w:t>16896</w:t>
            </w:r>
          </w:p>
        </w:tc>
      </w:tr>
      <w:tr w:rsidR="00DC1533" w:rsidRPr="00EC34D6" w14:paraId="792EF158" w14:textId="77777777" w:rsidTr="00DC1533">
        <w:trPr>
          <w:cantSplit/>
          <w:jc w:val="center"/>
        </w:trPr>
        <w:tc>
          <w:tcPr>
            <w:tcW w:w="2421" w:type="dxa"/>
          </w:tcPr>
          <w:p w14:paraId="55169902" w14:textId="77777777" w:rsidR="00DC1533" w:rsidRPr="00EC34D6" w:rsidRDefault="00DC1533" w:rsidP="00DC1533">
            <w:pPr>
              <w:pStyle w:val="TAC"/>
            </w:pPr>
            <w:r w:rsidRPr="00EC34D6">
              <w:t>Transport block CRC (bits)</w:t>
            </w:r>
          </w:p>
        </w:tc>
        <w:tc>
          <w:tcPr>
            <w:tcW w:w="2074" w:type="dxa"/>
          </w:tcPr>
          <w:p w14:paraId="5EF8B9C4" w14:textId="77777777" w:rsidR="00DC1533" w:rsidRPr="00EC34D6" w:rsidRDefault="00DC1533" w:rsidP="00DC1533">
            <w:pPr>
              <w:pStyle w:val="TAC"/>
              <w:rPr>
                <w:lang w:eastAsia="zh-CN"/>
              </w:rPr>
            </w:pPr>
            <w:r w:rsidRPr="00EC34D6">
              <w:rPr>
                <w:lang w:eastAsia="zh-CN"/>
              </w:rPr>
              <w:t>24</w:t>
            </w:r>
          </w:p>
        </w:tc>
        <w:tc>
          <w:tcPr>
            <w:tcW w:w="2160" w:type="dxa"/>
          </w:tcPr>
          <w:p w14:paraId="06FB7E75" w14:textId="77777777" w:rsidR="00DC1533" w:rsidRPr="00EC34D6" w:rsidRDefault="00DC1533" w:rsidP="00DC1533">
            <w:pPr>
              <w:pStyle w:val="TAC"/>
              <w:rPr>
                <w:lang w:eastAsia="zh-CN"/>
              </w:rPr>
            </w:pPr>
            <w:r w:rsidRPr="00EC34D6">
              <w:rPr>
                <w:lang w:eastAsia="zh-CN"/>
              </w:rPr>
              <w:t>24</w:t>
            </w:r>
          </w:p>
        </w:tc>
      </w:tr>
      <w:tr w:rsidR="00DC1533" w:rsidRPr="00EC34D6" w14:paraId="7EE625D8" w14:textId="77777777" w:rsidTr="00DC1533">
        <w:trPr>
          <w:cantSplit/>
          <w:jc w:val="center"/>
        </w:trPr>
        <w:tc>
          <w:tcPr>
            <w:tcW w:w="2421" w:type="dxa"/>
          </w:tcPr>
          <w:p w14:paraId="18EDA892" w14:textId="77777777" w:rsidR="00DC1533" w:rsidRPr="00EC34D6" w:rsidRDefault="00DC1533" w:rsidP="00DC1533">
            <w:pPr>
              <w:pStyle w:val="TAC"/>
            </w:pPr>
            <w:r w:rsidRPr="00EC34D6">
              <w:t>Code block CRC size (bits)</w:t>
            </w:r>
          </w:p>
        </w:tc>
        <w:tc>
          <w:tcPr>
            <w:tcW w:w="2074" w:type="dxa"/>
          </w:tcPr>
          <w:p w14:paraId="70689638" w14:textId="77777777" w:rsidR="00DC1533" w:rsidRPr="00EC34D6" w:rsidRDefault="00DC1533" w:rsidP="00DC1533">
            <w:pPr>
              <w:pStyle w:val="TAC"/>
              <w:rPr>
                <w:lang w:eastAsia="zh-CN"/>
              </w:rPr>
            </w:pPr>
            <w:r w:rsidRPr="00EC34D6">
              <w:rPr>
                <w:lang w:eastAsia="zh-CN"/>
              </w:rPr>
              <w:t>24</w:t>
            </w:r>
          </w:p>
        </w:tc>
        <w:tc>
          <w:tcPr>
            <w:tcW w:w="2160" w:type="dxa"/>
          </w:tcPr>
          <w:p w14:paraId="7757D07C" w14:textId="77777777" w:rsidR="00DC1533" w:rsidRPr="00EC34D6" w:rsidRDefault="00DC1533" w:rsidP="00DC1533">
            <w:pPr>
              <w:pStyle w:val="TAC"/>
              <w:rPr>
                <w:lang w:eastAsia="zh-CN"/>
              </w:rPr>
            </w:pPr>
            <w:r w:rsidRPr="00EC34D6">
              <w:rPr>
                <w:lang w:eastAsia="zh-CN"/>
              </w:rPr>
              <w:t>24</w:t>
            </w:r>
          </w:p>
        </w:tc>
      </w:tr>
      <w:tr w:rsidR="00DC1533" w:rsidRPr="00EC34D6" w14:paraId="41CEECFE" w14:textId="77777777" w:rsidTr="00DC1533">
        <w:trPr>
          <w:cantSplit/>
          <w:jc w:val="center"/>
        </w:trPr>
        <w:tc>
          <w:tcPr>
            <w:tcW w:w="2421" w:type="dxa"/>
          </w:tcPr>
          <w:p w14:paraId="5E46D8F6" w14:textId="77777777" w:rsidR="00DC1533" w:rsidRPr="00EC34D6" w:rsidRDefault="00DC1533" w:rsidP="00DC1533">
            <w:pPr>
              <w:pStyle w:val="TAC"/>
            </w:pPr>
            <w:r w:rsidRPr="00EC34D6">
              <w:t>Number of code blocks - C</w:t>
            </w:r>
          </w:p>
        </w:tc>
        <w:tc>
          <w:tcPr>
            <w:tcW w:w="2074" w:type="dxa"/>
          </w:tcPr>
          <w:p w14:paraId="5EFE3B31" w14:textId="77777777" w:rsidR="00DC1533" w:rsidRPr="00EC34D6" w:rsidRDefault="00DC1533" w:rsidP="00DC1533">
            <w:pPr>
              <w:pStyle w:val="TAC"/>
              <w:rPr>
                <w:lang w:eastAsia="zh-CN"/>
              </w:rPr>
            </w:pPr>
            <w:r w:rsidRPr="00EC34D6">
              <w:rPr>
                <w:lang w:eastAsia="zh-CN"/>
              </w:rPr>
              <w:t>2</w:t>
            </w:r>
          </w:p>
        </w:tc>
        <w:tc>
          <w:tcPr>
            <w:tcW w:w="2160" w:type="dxa"/>
          </w:tcPr>
          <w:p w14:paraId="5A31C13B" w14:textId="77777777" w:rsidR="00DC1533" w:rsidRPr="00EC34D6" w:rsidRDefault="00DC1533" w:rsidP="00DC1533">
            <w:pPr>
              <w:pStyle w:val="TAC"/>
              <w:rPr>
                <w:lang w:eastAsia="zh-CN"/>
              </w:rPr>
            </w:pPr>
            <w:r>
              <w:rPr>
                <w:lang w:eastAsia="zh-CN"/>
              </w:rPr>
              <w:t>3</w:t>
            </w:r>
          </w:p>
        </w:tc>
      </w:tr>
      <w:tr w:rsidR="00DC1533" w:rsidRPr="00EC34D6" w14:paraId="2881CD23" w14:textId="77777777" w:rsidTr="00DC1533">
        <w:trPr>
          <w:cantSplit/>
          <w:jc w:val="center"/>
        </w:trPr>
        <w:tc>
          <w:tcPr>
            <w:tcW w:w="2421" w:type="dxa"/>
          </w:tcPr>
          <w:p w14:paraId="3A66B014" w14:textId="77777777" w:rsidR="00DC1533" w:rsidRPr="00EC34D6" w:rsidRDefault="00DC1533" w:rsidP="00DC1533">
            <w:pPr>
              <w:pStyle w:val="TAC"/>
              <w:rPr>
                <w:lang w:eastAsia="zh-CN"/>
              </w:rPr>
            </w:pPr>
            <w:r w:rsidRPr="00EC34D6">
              <w:t xml:space="preserve">Code block size </w:t>
            </w:r>
            <w:r w:rsidRPr="00EC34D6">
              <w:rPr>
                <w:rFonts w:eastAsia="Malgun Gothic" w:cs="Arial"/>
              </w:rPr>
              <w:t xml:space="preserve">including CRC </w:t>
            </w:r>
            <w:r w:rsidRPr="00EC34D6">
              <w:t>(bits)</w:t>
            </w:r>
            <w:r w:rsidRPr="00EC34D6">
              <w:rPr>
                <w:lang w:eastAsia="zh-CN"/>
              </w:rPr>
              <w:t xml:space="preserve"> </w:t>
            </w:r>
            <w:r w:rsidRPr="00EC34D6">
              <w:rPr>
                <w:rFonts w:cs="Arial"/>
                <w:lang w:eastAsia="zh-CN"/>
              </w:rPr>
              <w:t>(Note 2)</w:t>
            </w:r>
          </w:p>
        </w:tc>
        <w:tc>
          <w:tcPr>
            <w:tcW w:w="2074" w:type="dxa"/>
          </w:tcPr>
          <w:p w14:paraId="107DC703" w14:textId="77777777" w:rsidR="00DC1533" w:rsidRPr="00EC34D6" w:rsidRDefault="00DC1533" w:rsidP="00DC1533">
            <w:pPr>
              <w:pStyle w:val="TAC"/>
              <w:rPr>
                <w:lang w:eastAsia="zh-CN"/>
              </w:rPr>
            </w:pPr>
            <w:r>
              <w:t>4264</w:t>
            </w:r>
          </w:p>
        </w:tc>
        <w:tc>
          <w:tcPr>
            <w:tcW w:w="2160" w:type="dxa"/>
          </w:tcPr>
          <w:p w14:paraId="4448661A" w14:textId="77777777" w:rsidR="00DC1533" w:rsidRPr="00EC34D6" w:rsidRDefault="00DC1533" w:rsidP="00DC1533">
            <w:pPr>
              <w:pStyle w:val="TAC"/>
              <w:rPr>
                <w:lang w:eastAsia="zh-CN"/>
              </w:rPr>
            </w:pPr>
            <w:r>
              <w:t>5664</w:t>
            </w:r>
          </w:p>
        </w:tc>
      </w:tr>
      <w:tr w:rsidR="00DC1533" w:rsidRPr="00EC34D6" w14:paraId="04439790" w14:textId="77777777" w:rsidTr="00DC1533">
        <w:trPr>
          <w:cantSplit/>
          <w:jc w:val="center"/>
        </w:trPr>
        <w:tc>
          <w:tcPr>
            <w:tcW w:w="2421" w:type="dxa"/>
          </w:tcPr>
          <w:p w14:paraId="16A77B74" w14:textId="77777777" w:rsidR="00DC1533" w:rsidRPr="00EC34D6" w:rsidRDefault="00DC1533" w:rsidP="00DC1533">
            <w:pPr>
              <w:pStyle w:val="TAC"/>
              <w:rPr>
                <w:lang w:eastAsia="zh-CN"/>
              </w:rPr>
            </w:pPr>
            <w:r w:rsidRPr="00EC34D6">
              <w:t xml:space="preserve">Total number of bits per </w:t>
            </w:r>
            <w:r w:rsidRPr="00EC34D6">
              <w:rPr>
                <w:lang w:eastAsia="zh-CN"/>
              </w:rPr>
              <w:t>slot</w:t>
            </w:r>
          </w:p>
        </w:tc>
        <w:tc>
          <w:tcPr>
            <w:tcW w:w="2074" w:type="dxa"/>
          </w:tcPr>
          <w:p w14:paraId="3237CC69" w14:textId="77777777" w:rsidR="00DC1533" w:rsidRPr="00EC34D6" w:rsidRDefault="00DC1533" w:rsidP="00DC1533">
            <w:pPr>
              <w:pStyle w:val="TAC"/>
              <w:rPr>
                <w:lang w:eastAsia="zh-CN"/>
              </w:rPr>
            </w:pPr>
            <w:r>
              <w:rPr>
                <w:lang w:eastAsia="zh-CN"/>
              </w:rPr>
              <w:t>132</w:t>
            </w:r>
            <w:r w:rsidRPr="00EC34D6">
              <w:rPr>
                <w:lang w:eastAsia="zh-CN"/>
              </w:rPr>
              <w:t>00</w:t>
            </w:r>
          </w:p>
        </w:tc>
        <w:tc>
          <w:tcPr>
            <w:tcW w:w="2160" w:type="dxa"/>
          </w:tcPr>
          <w:p w14:paraId="21A9A59F" w14:textId="77777777" w:rsidR="00DC1533" w:rsidRPr="00EC34D6" w:rsidRDefault="00DC1533" w:rsidP="00DC1533">
            <w:pPr>
              <w:pStyle w:val="TAC"/>
              <w:rPr>
                <w:lang w:eastAsia="zh-CN"/>
              </w:rPr>
            </w:pPr>
            <w:r>
              <w:rPr>
                <w:lang w:eastAsia="zh-CN"/>
              </w:rPr>
              <w:t>26400</w:t>
            </w:r>
          </w:p>
        </w:tc>
      </w:tr>
      <w:tr w:rsidR="00DC1533" w:rsidRPr="00EC34D6" w14:paraId="7189ABE3" w14:textId="77777777" w:rsidTr="00DC1533">
        <w:trPr>
          <w:cantSplit/>
          <w:jc w:val="center"/>
        </w:trPr>
        <w:tc>
          <w:tcPr>
            <w:tcW w:w="2421" w:type="dxa"/>
          </w:tcPr>
          <w:p w14:paraId="301A17C6" w14:textId="77777777" w:rsidR="00DC1533" w:rsidRPr="00EC34D6" w:rsidRDefault="00DC1533" w:rsidP="00DC1533">
            <w:pPr>
              <w:pStyle w:val="TAC"/>
              <w:rPr>
                <w:lang w:eastAsia="zh-CN"/>
              </w:rPr>
            </w:pPr>
            <w:r w:rsidRPr="00EC34D6">
              <w:t xml:space="preserve">Total </w:t>
            </w:r>
            <w:r>
              <w:t>data bearing resource elements</w:t>
            </w:r>
            <w:r w:rsidRPr="00EC34D6">
              <w:t xml:space="preserve"> per </w:t>
            </w:r>
            <w:r w:rsidRPr="00EC34D6">
              <w:rPr>
                <w:lang w:eastAsia="zh-CN"/>
              </w:rPr>
              <w:t>slot</w:t>
            </w:r>
          </w:p>
        </w:tc>
        <w:tc>
          <w:tcPr>
            <w:tcW w:w="2074" w:type="dxa"/>
          </w:tcPr>
          <w:p w14:paraId="740EE410" w14:textId="77777777" w:rsidR="00DC1533" w:rsidRPr="00EC34D6" w:rsidRDefault="00DC1533" w:rsidP="00DC1533">
            <w:pPr>
              <w:pStyle w:val="TAC"/>
              <w:rPr>
                <w:lang w:eastAsia="zh-CN"/>
              </w:rPr>
            </w:pPr>
            <w:r>
              <w:rPr>
                <w:lang w:eastAsia="zh-CN"/>
              </w:rPr>
              <w:t>33</w:t>
            </w:r>
            <w:r w:rsidRPr="00EC34D6">
              <w:rPr>
                <w:lang w:eastAsia="zh-CN"/>
              </w:rPr>
              <w:t>00</w:t>
            </w:r>
          </w:p>
        </w:tc>
        <w:tc>
          <w:tcPr>
            <w:tcW w:w="2160" w:type="dxa"/>
          </w:tcPr>
          <w:p w14:paraId="7A50318B" w14:textId="77777777" w:rsidR="00DC1533" w:rsidRPr="00EC34D6" w:rsidRDefault="00DC1533" w:rsidP="00DC1533">
            <w:pPr>
              <w:pStyle w:val="TAC"/>
              <w:rPr>
                <w:lang w:eastAsia="zh-CN"/>
              </w:rPr>
            </w:pPr>
            <w:r w:rsidRPr="00EC34D6">
              <w:rPr>
                <w:lang w:eastAsia="zh-CN"/>
              </w:rPr>
              <w:t>6</w:t>
            </w:r>
            <w:r>
              <w:rPr>
                <w:lang w:eastAsia="zh-CN"/>
              </w:rPr>
              <w:t>600</w:t>
            </w:r>
          </w:p>
        </w:tc>
      </w:tr>
      <w:tr w:rsidR="00DC1533" w:rsidRPr="00EC34D6" w14:paraId="6D8E216E" w14:textId="77777777" w:rsidTr="00DC1533">
        <w:trPr>
          <w:cantSplit/>
          <w:jc w:val="center"/>
        </w:trPr>
        <w:tc>
          <w:tcPr>
            <w:tcW w:w="6655" w:type="dxa"/>
            <w:gridSpan w:val="3"/>
          </w:tcPr>
          <w:p w14:paraId="4994102F" w14:textId="77777777" w:rsidR="00DC1533" w:rsidRPr="00EC34D6" w:rsidRDefault="00DC1533" w:rsidP="00DC1533">
            <w:pPr>
              <w:pStyle w:val="TAN"/>
            </w:pPr>
            <w:r w:rsidRPr="00EC34D6">
              <w:t>NOTE</w:t>
            </w:r>
            <w:r>
              <w:t> </w:t>
            </w:r>
            <w:r w:rsidRPr="00EC34D6">
              <w:t>1:</w:t>
            </w:r>
            <w:r w:rsidRPr="00EC34D6">
              <w:tab/>
            </w:r>
            <w:r w:rsidRPr="00EC34D6">
              <w:rPr>
                <w:i/>
              </w:rPr>
              <w:t xml:space="preserve">DM-RS configuration type </w:t>
            </w:r>
            <w:r w:rsidRPr="00EC34D6">
              <w:t xml:space="preserve"> = 1 with </w:t>
            </w:r>
            <w:r w:rsidRPr="00EC34D6">
              <w:rPr>
                <w:i/>
              </w:rPr>
              <w:t>DM-RS duration = single-symbol DM-RS</w:t>
            </w:r>
            <w:r w:rsidRPr="00EC34D6">
              <w:rPr>
                <w:lang w:eastAsia="zh-CN"/>
              </w:rPr>
              <w:t xml:space="preserve"> and the number of DM-RS CDM groups without data is 2</w:t>
            </w:r>
            <w:r w:rsidRPr="00EC34D6">
              <w:t xml:space="preserve">, </w:t>
            </w:r>
            <w:r w:rsidRPr="00EC34D6">
              <w:rPr>
                <w:i/>
              </w:rPr>
              <w:t>Additional DM-RS position = pos</w:t>
            </w:r>
            <w:r>
              <w:rPr>
                <w:i/>
              </w:rPr>
              <w:t>2</w:t>
            </w:r>
            <w:r w:rsidRPr="00EC34D6">
              <w:rPr>
                <w:lang w:eastAsia="zh-CN"/>
              </w:rPr>
              <w:t>,</w:t>
            </w:r>
            <w:r w:rsidRPr="00EC34D6">
              <w:t xml:space="preserve"> </w:t>
            </w:r>
            <w:r>
              <w:t xml:space="preserve">and </w:t>
            </w:r>
            <w:r w:rsidRPr="00EC34D6">
              <w:rPr>
                <w:i/>
                <w:lang w:eastAsia="zh-CN"/>
              </w:rPr>
              <w:t>l</w:t>
            </w:r>
            <w:r w:rsidRPr="00EC34D6">
              <w:rPr>
                <w:i/>
                <w:vertAlign w:val="subscript"/>
                <w:lang w:eastAsia="zh-CN"/>
              </w:rPr>
              <w:t>0</w:t>
            </w:r>
            <w:r>
              <w:rPr>
                <w:i/>
                <w:vertAlign w:val="subscript"/>
                <w:lang w:eastAsia="zh-CN"/>
              </w:rPr>
              <w:t xml:space="preserve"> </w:t>
            </w:r>
            <w:r w:rsidRPr="00EC34D6">
              <w:t>= 2</w:t>
            </w:r>
            <w:r>
              <w:t xml:space="preserve"> </w:t>
            </w:r>
            <w:r w:rsidRPr="00EC34D6">
              <w:rPr>
                <w:lang w:eastAsia="zh-CN"/>
              </w:rPr>
              <w:t xml:space="preserve">for </w:t>
            </w:r>
            <w:r w:rsidRPr="00EC34D6">
              <w:t xml:space="preserve">PUSCH </w:t>
            </w:r>
            <w:r>
              <w:t xml:space="preserve">mapping type A, </w:t>
            </w:r>
            <w:r w:rsidRPr="00796D69">
              <w:rPr>
                <w:i/>
                <w:lang w:eastAsia="zh-CN"/>
              </w:rPr>
              <w:t>l</w:t>
            </w:r>
            <w:r w:rsidRPr="00796D69">
              <w:rPr>
                <w:i/>
                <w:vertAlign w:val="subscript"/>
                <w:lang w:eastAsia="zh-CN"/>
              </w:rPr>
              <w:t xml:space="preserve">0 </w:t>
            </w:r>
            <w:r w:rsidRPr="00796D69">
              <w:rPr>
                <w:rFonts w:hint="eastAsia"/>
              </w:rPr>
              <w:t xml:space="preserve">= </w:t>
            </w:r>
            <w:r w:rsidRPr="00796D69">
              <w:rPr>
                <w:rFonts w:hint="eastAsia"/>
                <w:lang w:eastAsia="zh-CN"/>
              </w:rPr>
              <w:t xml:space="preserve">0 for </w:t>
            </w:r>
            <w:r w:rsidRPr="00796D69">
              <w:t xml:space="preserve">PUSCH mapping type </w:t>
            </w:r>
            <w:r w:rsidRPr="00796D69">
              <w:rPr>
                <w:rFonts w:hint="eastAsia"/>
                <w:lang w:eastAsia="zh-CN"/>
              </w:rPr>
              <w:t>B</w:t>
            </w:r>
            <w:r>
              <w:rPr>
                <w:rFonts w:hint="eastAsia"/>
                <w:lang w:eastAsia="zh-CN"/>
              </w:rPr>
              <w:t>,</w:t>
            </w:r>
            <w:r w:rsidRPr="00EC34D6">
              <w:t xml:space="preserve"> as per table 6.4.1.1.3-3 of TS</w:t>
            </w:r>
            <w:r>
              <w:t> </w:t>
            </w:r>
            <w:r w:rsidRPr="00EC34D6">
              <w:t>38.211 [5].</w:t>
            </w:r>
          </w:p>
          <w:p w14:paraId="503DCA7E" w14:textId="77777777" w:rsidR="00DC1533" w:rsidRPr="00EC34D6" w:rsidRDefault="00DC1533" w:rsidP="00DC1533">
            <w:pPr>
              <w:pStyle w:val="TAN"/>
              <w:rPr>
                <w:szCs w:val="18"/>
                <w:lang w:eastAsia="zh-CN"/>
              </w:rPr>
            </w:pPr>
            <w:r w:rsidRPr="00EC34D6">
              <w:t>NOTE</w:t>
            </w:r>
            <w:r>
              <w:t> </w:t>
            </w:r>
            <w:r w:rsidRPr="00EC34D6">
              <w:rPr>
                <w:lang w:eastAsia="zh-CN"/>
              </w:rPr>
              <w:t>2</w:t>
            </w:r>
            <w:r w:rsidRPr="00EC34D6">
              <w:t>:</w:t>
            </w:r>
            <w:r w:rsidRPr="00EC34D6">
              <w:tab/>
              <w:t>Code block size including CRC (bits)</w:t>
            </w:r>
            <w:r w:rsidRPr="00EC34D6">
              <w:rPr>
                <w:lang w:eastAsia="zh-CN"/>
              </w:rPr>
              <w:t xml:space="preserve"> equals to </w:t>
            </w:r>
            <w:r w:rsidRPr="00EC34D6">
              <w:rPr>
                <w:i/>
                <w:lang w:eastAsia="zh-CN"/>
              </w:rPr>
              <w:t>K</w:t>
            </w:r>
            <w:r>
              <w:rPr>
                <w:i/>
                <w:lang w:eastAsia="zh-CN"/>
              </w:rPr>
              <w:t>'</w:t>
            </w:r>
            <w:r w:rsidRPr="00EC34D6">
              <w:rPr>
                <w:rFonts w:hint="eastAsia"/>
                <w:lang w:eastAsia="zh-CN"/>
              </w:rPr>
              <w:t xml:space="preserve"> in </w:t>
            </w:r>
            <w:r>
              <w:rPr>
                <w:rFonts w:hint="eastAsia"/>
                <w:lang w:eastAsia="zh-CN"/>
              </w:rPr>
              <w:t>clause</w:t>
            </w:r>
            <w:r>
              <w:rPr>
                <w:lang w:eastAsia="zh-CN"/>
              </w:rPr>
              <w:t> </w:t>
            </w:r>
            <w:r w:rsidRPr="00EC34D6">
              <w:rPr>
                <w:lang w:eastAsia="zh-CN"/>
              </w:rPr>
              <w:t>5.2.2 of TS</w:t>
            </w:r>
            <w:r>
              <w:rPr>
                <w:lang w:eastAsia="zh-CN"/>
              </w:rPr>
              <w:t> </w:t>
            </w:r>
            <w:r w:rsidRPr="00EC34D6">
              <w:rPr>
                <w:lang w:eastAsia="zh-CN"/>
              </w:rPr>
              <w:t>38.212</w:t>
            </w:r>
            <w:r>
              <w:rPr>
                <w:lang w:eastAsia="zh-CN"/>
              </w:rPr>
              <w:t> </w:t>
            </w:r>
            <w:r w:rsidRPr="00EC34D6">
              <w:rPr>
                <w:lang w:eastAsia="zh-CN"/>
              </w:rPr>
              <w:t>[15].</w:t>
            </w:r>
          </w:p>
        </w:tc>
      </w:tr>
    </w:tbl>
    <w:p w14:paraId="00A57B1E" w14:textId="77777777" w:rsidR="00DC1533" w:rsidRPr="00E26D09" w:rsidRDefault="00DC1533" w:rsidP="00DC1533"/>
    <w:p w14:paraId="6770CEA4" w14:textId="77777777" w:rsidR="00DC1533" w:rsidRPr="004565D4" w:rsidRDefault="00DC1533" w:rsidP="00DC1533">
      <w:pPr>
        <w:rPr>
          <w:noProof/>
          <w:lang w:eastAsia="zh-CN"/>
        </w:rPr>
      </w:pPr>
    </w:p>
    <w:p w14:paraId="6DB451E1"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4</w:t>
      </w:r>
      <w:r w:rsidRPr="004565D4">
        <w:rPr>
          <w:rFonts w:eastAsia="Malgun Gothic"/>
        </w:rPr>
        <w:t>-</w:t>
      </w:r>
      <w:r w:rsidRPr="004565D4">
        <w:rPr>
          <w:rFonts w:hint="eastAsia"/>
          <w:lang w:eastAsia="zh-CN"/>
        </w:rPr>
        <w:t>3</w:t>
      </w:r>
      <w:r w:rsidRPr="004565D4">
        <w:rPr>
          <w:rFonts w:eastAsia="Malgun Gothic"/>
        </w:rPr>
        <w:t>: Void</w:t>
      </w:r>
    </w:p>
    <w:p w14:paraId="726F3C0F" w14:textId="77777777" w:rsidR="00DC1533" w:rsidRDefault="00DC1533" w:rsidP="00DC1533">
      <w:pPr>
        <w:rPr>
          <w:color w:val="FF0000"/>
          <w:sz w:val="24"/>
          <w:szCs w:val="24"/>
        </w:rPr>
      </w:pPr>
    </w:p>
    <w:p w14:paraId="30600FA0" w14:textId="77777777" w:rsidR="00DC1533" w:rsidRDefault="00DC1533" w:rsidP="00DC1533">
      <w:pPr>
        <w:rPr>
          <w:color w:val="FF0000"/>
          <w:sz w:val="24"/>
          <w:szCs w:val="24"/>
        </w:rPr>
      </w:pPr>
    </w:p>
    <w:p w14:paraId="7044307C" w14:textId="23504EA2" w:rsidR="00DC1533" w:rsidRPr="00FA4F66" w:rsidRDefault="00DC1533" w:rsidP="00DC1533">
      <w:pPr>
        <w:rPr>
          <w:color w:val="FF0000"/>
          <w:sz w:val="24"/>
          <w:szCs w:val="24"/>
        </w:rPr>
      </w:pPr>
      <w:r w:rsidRPr="00FA4F66">
        <w:rPr>
          <w:color w:val="FF0000"/>
          <w:sz w:val="24"/>
          <w:szCs w:val="24"/>
        </w:rPr>
        <w:lastRenderedPageBreak/>
        <w:t xml:space="preserve">#########################   </w:t>
      </w:r>
      <w:r>
        <w:rPr>
          <w:color w:val="FF0000"/>
          <w:sz w:val="24"/>
          <w:szCs w:val="24"/>
        </w:rPr>
        <w:t>End</w:t>
      </w:r>
      <w:r w:rsidRPr="00FA4F66">
        <w:rPr>
          <w:color w:val="FF0000"/>
          <w:sz w:val="24"/>
          <w:szCs w:val="24"/>
        </w:rPr>
        <w:t xml:space="preserve"> of change</w:t>
      </w:r>
      <w:r>
        <w:rPr>
          <w:color w:val="FF0000"/>
          <w:sz w:val="24"/>
          <w:szCs w:val="24"/>
        </w:rPr>
        <w:t>#4</w:t>
      </w:r>
      <w:r w:rsidRPr="00FA4F66">
        <w:rPr>
          <w:color w:val="FF0000"/>
          <w:sz w:val="24"/>
          <w:szCs w:val="24"/>
        </w:rPr>
        <w:t xml:space="preserve">  ############################</w:t>
      </w:r>
    </w:p>
    <w:p w14:paraId="51F694B2" w14:textId="3DA5BA90" w:rsidR="00DC1533" w:rsidRDefault="00DC1533">
      <w:pPr>
        <w:rPr>
          <w:noProof/>
        </w:rPr>
      </w:pPr>
    </w:p>
    <w:p w14:paraId="3C5F5347" w14:textId="6FE5575B" w:rsidR="00BF27BA" w:rsidRDefault="00BF27BA" w:rsidP="00BF27BA">
      <w:pPr>
        <w:rPr>
          <w:color w:val="FF0000"/>
          <w:sz w:val="24"/>
          <w:szCs w:val="24"/>
        </w:rPr>
      </w:pPr>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#5</w:t>
      </w:r>
      <w:r w:rsidRPr="00FA4F66">
        <w:rPr>
          <w:color w:val="FF0000"/>
          <w:sz w:val="24"/>
          <w:szCs w:val="24"/>
        </w:rPr>
        <w:t xml:space="preserve">  ############################</w:t>
      </w:r>
    </w:p>
    <w:p w14:paraId="17330010" w14:textId="77777777" w:rsidR="00BF27BA" w:rsidRPr="004565D4" w:rsidRDefault="00BF27BA" w:rsidP="00BF27BA">
      <w:pPr>
        <w:pStyle w:val="Heading2"/>
      </w:pPr>
      <w:bookmarkStart w:id="692" w:name="_Toc21103140"/>
      <w:bookmarkStart w:id="693" w:name="_Toc29810989"/>
      <w:bookmarkStart w:id="694" w:name="_Toc36636350"/>
      <w:bookmarkStart w:id="695" w:name="_Toc37273296"/>
      <w:bookmarkStart w:id="696" w:name="_Toc45886386"/>
      <w:bookmarkStart w:id="697" w:name="_Toc53183431"/>
      <w:r w:rsidRPr="004565D4">
        <w:t>J.2.2</w:t>
      </w:r>
      <w:r w:rsidRPr="004565D4">
        <w:tab/>
        <w:t>Combinations of channel model parameters</w:t>
      </w:r>
      <w:bookmarkEnd w:id="692"/>
      <w:bookmarkEnd w:id="693"/>
      <w:bookmarkEnd w:id="694"/>
      <w:bookmarkEnd w:id="695"/>
      <w:bookmarkEnd w:id="696"/>
      <w:bookmarkEnd w:id="697"/>
    </w:p>
    <w:p w14:paraId="1A961458" w14:textId="77777777" w:rsidR="00BF27BA" w:rsidRPr="004565D4" w:rsidRDefault="00BF27BA" w:rsidP="00BF27BA">
      <w:r w:rsidRPr="004565D4">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Pr>
          <w:lang w:eastAsia="zh-CN"/>
        </w:rPr>
        <w:t>'</w:t>
      </w:r>
      <w:r w:rsidRPr="004565D4">
        <w:t>&lt;DS&gt;</w:t>
      </w:r>
      <w:r>
        <w:rPr>
          <w:lang w:eastAsia="zh-CN"/>
        </w:rPr>
        <w:t>'</w:t>
      </w:r>
      <w:r w:rsidRPr="004565D4">
        <w:t xml:space="preserve"> indicates the desired delay spread and </w:t>
      </w:r>
      <w:r>
        <w:rPr>
          <w:lang w:eastAsia="zh-CN"/>
        </w:rPr>
        <w:t>'</w:t>
      </w:r>
      <w:r w:rsidRPr="004565D4">
        <w:t>&lt;Doppler&gt;</w:t>
      </w:r>
      <w:r>
        <w:rPr>
          <w:lang w:eastAsia="zh-CN"/>
        </w:rPr>
        <w:t>'</w:t>
      </w:r>
      <w:r w:rsidRPr="004565D4">
        <w:t xml:space="preserve"> indicates the maximum Doppler frequency (Hz).</w:t>
      </w:r>
    </w:p>
    <w:p w14:paraId="0A974618" w14:textId="77777777" w:rsidR="00BF27BA" w:rsidRPr="004565D4" w:rsidRDefault="00BF27BA" w:rsidP="00BF27BA">
      <w:r w:rsidRPr="004565D4">
        <w:t>Table J.2.2-1 and J.2.2-2 show the propagation conditions that are used for the performance measurements in multi-path fading environment for low, medium and high Doppler frequencies for FR1 and FR2, respectively.</w:t>
      </w:r>
    </w:p>
    <w:p w14:paraId="6868BD31" w14:textId="77777777" w:rsidR="00BF27BA" w:rsidRPr="004565D4" w:rsidRDefault="00BF27BA" w:rsidP="00BF27BA">
      <w:pPr>
        <w:pStyle w:val="TH"/>
      </w:pPr>
      <w:r w:rsidRPr="004565D4">
        <w:t>Table J.2.2-1: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BF27BA" w:rsidRPr="004565D4" w14:paraId="19201648" w14:textId="77777777" w:rsidTr="009167FF">
        <w:trPr>
          <w:cantSplit/>
          <w:jc w:val="center"/>
        </w:trPr>
        <w:tc>
          <w:tcPr>
            <w:tcW w:w="1837" w:type="dxa"/>
          </w:tcPr>
          <w:p w14:paraId="152EDCAA" w14:textId="77777777" w:rsidR="00BF27BA" w:rsidRPr="004565D4" w:rsidRDefault="00BF2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ault="00BF27BA" w:rsidP="009167FF">
            <w:pPr>
              <w:pStyle w:val="TAH"/>
            </w:pPr>
            <w:r w:rsidRPr="004565D4">
              <w:t>Model</w:t>
            </w:r>
          </w:p>
        </w:tc>
        <w:tc>
          <w:tcPr>
            <w:tcW w:w="2687" w:type="dxa"/>
            <w:shd w:val="clear" w:color="auto" w:fill="auto"/>
          </w:tcPr>
          <w:p w14:paraId="04D276B1" w14:textId="77777777" w:rsidR="00BF27BA" w:rsidRPr="004565D4" w:rsidRDefault="00BF27BA" w:rsidP="009167FF">
            <w:pPr>
              <w:pStyle w:val="TAH"/>
            </w:pPr>
            <w:r w:rsidRPr="004565D4">
              <w:t>Maximum Doppler frequency</w:t>
            </w:r>
          </w:p>
        </w:tc>
      </w:tr>
      <w:tr w:rsidR="00BF27BA" w:rsidRPr="004565D4" w14:paraId="0CEAD5A8" w14:textId="77777777" w:rsidTr="009167FF">
        <w:trPr>
          <w:cantSplit/>
          <w:jc w:val="center"/>
        </w:trPr>
        <w:tc>
          <w:tcPr>
            <w:tcW w:w="1837" w:type="dxa"/>
          </w:tcPr>
          <w:p w14:paraId="7F03818C" w14:textId="77777777" w:rsidR="00BF27BA" w:rsidRPr="004565D4" w:rsidRDefault="00BF27BA" w:rsidP="009167FF">
            <w:pPr>
              <w:pStyle w:val="TAC"/>
            </w:pPr>
            <w:r w:rsidRPr="004565D4">
              <w:rPr>
                <w:rFonts w:hint="eastAsia"/>
              </w:rPr>
              <w:t>TDLA30-</w:t>
            </w:r>
            <w:r w:rsidRPr="004565D4">
              <w:t>5</w:t>
            </w:r>
          </w:p>
        </w:tc>
        <w:tc>
          <w:tcPr>
            <w:tcW w:w="987" w:type="dxa"/>
            <w:shd w:val="clear" w:color="auto" w:fill="auto"/>
          </w:tcPr>
          <w:p w14:paraId="448DDD4F" w14:textId="77777777" w:rsidR="00BF27BA" w:rsidRPr="004565D4" w:rsidRDefault="00BF27BA" w:rsidP="009167FF">
            <w:pPr>
              <w:pStyle w:val="TAC"/>
            </w:pPr>
            <w:r w:rsidRPr="004565D4">
              <w:t>TDLA30</w:t>
            </w:r>
          </w:p>
        </w:tc>
        <w:tc>
          <w:tcPr>
            <w:tcW w:w="2687" w:type="dxa"/>
            <w:shd w:val="clear" w:color="auto" w:fill="auto"/>
          </w:tcPr>
          <w:p w14:paraId="116FE682" w14:textId="77777777" w:rsidR="00BF27BA" w:rsidRPr="004565D4" w:rsidRDefault="00BF27BA" w:rsidP="009167FF">
            <w:pPr>
              <w:pStyle w:val="TAC"/>
            </w:pPr>
            <w:r w:rsidRPr="004565D4">
              <w:t xml:space="preserve">5 </w:t>
            </w:r>
            <w:r w:rsidRPr="004565D4">
              <w:rPr>
                <w:rFonts w:hint="eastAsia"/>
              </w:rPr>
              <w:t>Hz</w:t>
            </w:r>
          </w:p>
        </w:tc>
      </w:tr>
      <w:tr w:rsidR="00BF27BA" w:rsidRPr="004565D4" w14:paraId="0D9CEF88" w14:textId="77777777" w:rsidTr="009167FF">
        <w:trPr>
          <w:cantSplit/>
          <w:jc w:val="center"/>
        </w:trPr>
        <w:tc>
          <w:tcPr>
            <w:tcW w:w="1837" w:type="dxa"/>
          </w:tcPr>
          <w:p w14:paraId="28134C00" w14:textId="77777777" w:rsidR="00BF27BA" w:rsidRPr="004565D4" w:rsidRDefault="00BF27BA" w:rsidP="009167FF">
            <w:pPr>
              <w:pStyle w:val="TAC"/>
            </w:pPr>
            <w:r w:rsidRPr="004565D4">
              <w:t>TDLA30-10</w:t>
            </w:r>
          </w:p>
        </w:tc>
        <w:tc>
          <w:tcPr>
            <w:tcW w:w="987" w:type="dxa"/>
            <w:shd w:val="clear" w:color="auto" w:fill="auto"/>
          </w:tcPr>
          <w:p w14:paraId="075757CC" w14:textId="77777777" w:rsidR="00BF27BA" w:rsidRPr="004565D4" w:rsidRDefault="00BF27BA" w:rsidP="009167FF">
            <w:pPr>
              <w:pStyle w:val="TAC"/>
            </w:pPr>
            <w:r w:rsidRPr="004565D4">
              <w:t>TDLA30</w:t>
            </w:r>
          </w:p>
        </w:tc>
        <w:tc>
          <w:tcPr>
            <w:tcW w:w="2687" w:type="dxa"/>
            <w:shd w:val="clear" w:color="auto" w:fill="auto"/>
          </w:tcPr>
          <w:p w14:paraId="3CCFDEA3" w14:textId="77777777" w:rsidR="00BF27BA" w:rsidRPr="004565D4" w:rsidRDefault="00BF27BA" w:rsidP="009167FF">
            <w:pPr>
              <w:pStyle w:val="TAC"/>
            </w:pPr>
            <w:r w:rsidRPr="004565D4">
              <w:rPr>
                <w:rFonts w:hint="eastAsia"/>
              </w:rPr>
              <w:t>10</w:t>
            </w:r>
            <w:r w:rsidRPr="004565D4">
              <w:t xml:space="preserve"> </w:t>
            </w:r>
            <w:r w:rsidRPr="004565D4">
              <w:rPr>
                <w:rFonts w:hint="eastAsia"/>
              </w:rPr>
              <w:t>Hz</w:t>
            </w:r>
          </w:p>
        </w:tc>
      </w:tr>
      <w:tr w:rsidR="00BF27BA" w:rsidRPr="004565D4" w14:paraId="344E3C4E" w14:textId="77777777" w:rsidTr="009167FF">
        <w:trPr>
          <w:cantSplit/>
          <w:jc w:val="center"/>
        </w:trPr>
        <w:tc>
          <w:tcPr>
            <w:tcW w:w="1837" w:type="dxa"/>
          </w:tcPr>
          <w:p w14:paraId="589DDF7D" w14:textId="77777777" w:rsidR="00BF27BA" w:rsidRPr="004565D4" w:rsidRDefault="00BF27BA" w:rsidP="009167FF">
            <w:pPr>
              <w:pStyle w:val="TAC"/>
            </w:pPr>
            <w:r w:rsidRPr="004565D4">
              <w:t>TDLB100-400</w:t>
            </w:r>
          </w:p>
        </w:tc>
        <w:tc>
          <w:tcPr>
            <w:tcW w:w="987" w:type="dxa"/>
            <w:shd w:val="clear" w:color="auto" w:fill="auto"/>
          </w:tcPr>
          <w:p w14:paraId="3B93A942" w14:textId="77777777" w:rsidR="00BF27BA" w:rsidRPr="004565D4" w:rsidRDefault="00BF27BA" w:rsidP="009167FF">
            <w:pPr>
              <w:pStyle w:val="TAC"/>
            </w:pPr>
            <w:r w:rsidRPr="004565D4">
              <w:t>TDLB100</w:t>
            </w:r>
          </w:p>
        </w:tc>
        <w:tc>
          <w:tcPr>
            <w:tcW w:w="2687" w:type="dxa"/>
            <w:shd w:val="clear" w:color="auto" w:fill="auto"/>
          </w:tcPr>
          <w:p w14:paraId="2AD12391" w14:textId="77777777" w:rsidR="00BF27BA" w:rsidRPr="004565D4" w:rsidRDefault="00BF27BA" w:rsidP="009167FF">
            <w:pPr>
              <w:pStyle w:val="TAC"/>
            </w:pPr>
            <w:r w:rsidRPr="004565D4">
              <w:rPr>
                <w:rFonts w:hint="eastAsia"/>
              </w:rPr>
              <w:t>400</w:t>
            </w:r>
            <w:r w:rsidRPr="004565D4">
              <w:t xml:space="preserve"> </w:t>
            </w:r>
            <w:r w:rsidRPr="004565D4">
              <w:rPr>
                <w:rFonts w:hint="eastAsia"/>
              </w:rPr>
              <w:t>Hz</w:t>
            </w:r>
          </w:p>
        </w:tc>
      </w:tr>
      <w:tr w:rsidR="00BF27BA" w:rsidRPr="004565D4" w14:paraId="2597498F" w14:textId="77777777" w:rsidTr="009167FF">
        <w:trPr>
          <w:cantSplit/>
          <w:jc w:val="center"/>
        </w:trPr>
        <w:tc>
          <w:tcPr>
            <w:tcW w:w="1837" w:type="dxa"/>
          </w:tcPr>
          <w:p w14:paraId="386C52E1" w14:textId="77777777" w:rsidR="00BF27BA" w:rsidRPr="004565D4" w:rsidRDefault="00BF27BA" w:rsidP="009167FF">
            <w:pPr>
              <w:pStyle w:val="TAC"/>
            </w:pPr>
            <w:r w:rsidRPr="004565D4">
              <w:t>TDLC300-100</w:t>
            </w:r>
          </w:p>
        </w:tc>
        <w:tc>
          <w:tcPr>
            <w:tcW w:w="987" w:type="dxa"/>
            <w:shd w:val="clear" w:color="auto" w:fill="auto"/>
          </w:tcPr>
          <w:p w14:paraId="2EB453B6" w14:textId="77777777" w:rsidR="00BF27BA" w:rsidRPr="004565D4" w:rsidRDefault="00BF27BA" w:rsidP="009167FF">
            <w:pPr>
              <w:pStyle w:val="TAC"/>
            </w:pPr>
            <w:r w:rsidRPr="004565D4">
              <w:t>TDLC300</w:t>
            </w:r>
          </w:p>
        </w:tc>
        <w:tc>
          <w:tcPr>
            <w:tcW w:w="2687" w:type="dxa"/>
            <w:shd w:val="clear" w:color="auto" w:fill="auto"/>
          </w:tcPr>
          <w:p w14:paraId="56FC3C04" w14:textId="77777777" w:rsidR="00BF27BA" w:rsidRPr="004565D4" w:rsidRDefault="00BF27BA" w:rsidP="009167FF">
            <w:pPr>
              <w:pStyle w:val="TAC"/>
            </w:pPr>
            <w:r w:rsidRPr="004565D4">
              <w:rPr>
                <w:rFonts w:hint="eastAsia"/>
              </w:rPr>
              <w:t>100</w:t>
            </w:r>
            <w:r w:rsidRPr="004565D4">
              <w:t xml:space="preserve"> </w:t>
            </w:r>
            <w:r w:rsidRPr="004565D4">
              <w:rPr>
                <w:rFonts w:hint="eastAsia"/>
              </w:rPr>
              <w:t>Hz</w:t>
            </w:r>
          </w:p>
        </w:tc>
      </w:tr>
      <w:tr w:rsidR="001E759B" w:rsidRPr="004565D4" w14:paraId="5058568E" w14:textId="77777777" w:rsidTr="009167FF">
        <w:trPr>
          <w:cantSplit/>
          <w:jc w:val="center"/>
          <w:ins w:id="698" w:author="Additional Changes RAN4#97-e" w:date="2020-11-01T11:24:00Z"/>
        </w:trPr>
        <w:tc>
          <w:tcPr>
            <w:tcW w:w="1837" w:type="dxa"/>
          </w:tcPr>
          <w:p w14:paraId="0E744700" w14:textId="2D876D99" w:rsidR="001E759B" w:rsidRPr="004565D4" w:rsidRDefault="001E759B" w:rsidP="009167FF">
            <w:pPr>
              <w:pStyle w:val="TAC"/>
              <w:rPr>
                <w:ins w:id="699" w:author="Additional Changes RAN4#97-e" w:date="2020-11-01T11:24:00Z"/>
              </w:rPr>
            </w:pPr>
            <w:ins w:id="700" w:author="Additional Changes RAN4#97-e" w:date="2020-11-01T11:24:00Z">
              <w:r>
                <w:t>TDLC300-600</w:t>
              </w:r>
            </w:ins>
          </w:p>
        </w:tc>
        <w:tc>
          <w:tcPr>
            <w:tcW w:w="987" w:type="dxa"/>
            <w:shd w:val="clear" w:color="auto" w:fill="auto"/>
          </w:tcPr>
          <w:p w14:paraId="1DD47E8E" w14:textId="293EFA07" w:rsidR="001E759B" w:rsidRPr="004565D4" w:rsidRDefault="001E759B" w:rsidP="009167FF">
            <w:pPr>
              <w:pStyle w:val="TAC"/>
              <w:rPr>
                <w:ins w:id="701" w:author="Additional Changes RAN4#97-e" w:date="2020-11-01T11:24:00Z"/>
              </w:rPr>
            </w:pPr>
            <w:ins w:id="702" w:author="Additional Changes RAN4#97-e" w:date="2020-11-01T11:24:00Z">
              <w:r>
                <w:t>TDLC300</w:t>
              </w:r>
            </w:ins>
          </w:p>
        </w:tc>
        <w:tc>
          <w:tcPr>
            <w:tcW w:w="2687" w:type="dxa"/>
            <w:shd w:val="clear" w:color="auto" w:fill="auto"/>
          </w:tcPr>
          <w:p w14:paraId="7C07BFDC" w14:textId="667BB9C6" w:rsidR="001E759B" w:rsidRPr="004565D4" w:rsidRDefault="001E759B" w:rsidP="009167FF">
            <w:pPr>
              <w:pStyle w:val="TAC"/>
              <w:rPr>
                <w:ins w:id="703" w:author="Additional Changes RAN4#97-e" w:date="2020-11-01T11:24:00Z"/>
              </w:rPr>
            </w:pPr>
            <w:ins w:id="704" w:author="Additional Changes RAN4#97-e" w:date="2020-11-01T11:24:00Z">
              <w:r>
                <w:t>600</w:t>
              </w:r>
            </w:ins>
            <w:ins w:id="705" w:author="Additional Changes RAN4#97-e" w:date="2020-11-01T11:25:00Z">
              <w:r>
                <w:t xml:space="preserve"> </w:t>
              </w:r>
            </w:ins>
            <w:ins w:id="706" w:author="Additional Changes RAN4#97-e" w:date="2020-11-01T11:24:00Z">
              <w:r>
                <w:t>Hz</w:t>
              </w:r>
            </w:ins>
          </w:p>
        </w:tc>
      </w:tr>
      <w:tr w:rsidR="001E759B" w:rsidRPr="004565D4" w14:paraId="37D61394" w14:textId="77777777" w:rsidTr="009167FF">
        <w:trPr>
          <w:cantSplit/>
          <w:jc w:val="center"/>
          <w:ins w:id="707" w:author="Additional Changes RAN4#97-e" w:date="2020-11-01T11:25:00Z"/>
        </w:trPr>
        <w:tc>
          <w:tcPr>
            <w:tcW w:w="1837" w:type="dxa"/>
          </w:tcPr>
          <w:p w14:paraId="5429BAF6" w14:textId="034E9CB4" w:rsidR="001E759B" w:rsidRDefault="001E759B" w:rsidP="009167FF">
            <w:pPr>
              <w:pStyle w:val="TAC"/>
              <w:rPr>
                <w:ins w:id="708" w:author="Additional Changes RAN4#97-e" w:date="2020-11-01T11:25:00Z"/>
              </w:rPr>
            </w:pPr>
            <w:ins w:id="709" w:author="Additional Changes RAN4#97-e" w:date="2020-11-01T11:25:00Z">
              <w:r>
                <w:t>TDLC300-1200</w:t>
              </w:r>
            </w:ins>
          </w:p>
        </w:tc>
        <w:tc>
          <w:tcPr>
            <w:tcW w:w="987" w:type="dxa"/>
            <w:shd w:val="clear" w:color="auto" w:fill="auto"/>
          </w:tcPr>
          <w:p w14:paraId="5FF63EDD" w14:textId="6C7AFEB4" w:rsidR="001E759B" w:rsidRDefault="001E759B" w:rsidP="009167FF">
            <w:pPr>
              <w:pStyle w:val="TAC"/>
              <w:rPr>
                <w:ins w:id="710" w:author="Additional Changes RAN4#97-e" w:date="2020-11-01T11:25:00Z"/>
              </w:rPr>
            </w:pPr>
            <w:ins w:id="711" w:author="Additional Changes RAN4#97-e" w:date="2020-11-01T11:25:00Z">
              <w:r>
                <w:t>TDLC300</w:t>
              </w:r>
            </w:ins>
          </w:p>
        </w:tc>
        <w:tc>
          <w:tcPr>
            <w:tcW w:w="2687" w:type="dxa"/>
            <w:shd w:val="clear" w:color="auto" w:fill="auto"/>
          </w:tcPr>
          <w:p w14:paraId="04D699C7" w14:textId="0BCE6136" w:rsidR="001E759B" w:rsidRDefault="001E759B" w:rsidP="009167FF">
            <w:pPr>
              <w:pStyle w:val="TAC"/>
              <w:rPr>
                <w:ins w:id="712" w:author="Additional Changes RAN4#97-e" w:date="2020-11-01T11:25:00Z"/>
              </w:rPr>
            </w:pPr>
            <w:ins w:id="713" w:author="Additional Changes RAN4#97-e" w:date="2020-11-01T11:25:00Z">
              <w:r>
                <w:t>1200 Hz</w:t>
              </w:r>
            </w:ins>
          </w:p>
        </w:tc>
      </w:tr>
    </w:tbl>
    <w:p w14:paraId="37EDC033" w14:textId="77777777" w:rsidR="00BF27BA" w:rsidRPr="004565D4" w:rsidRDefault="00BF27BA" w:rsidP="00BF27BA"/>
    <w:p w14:paraId="36F348C8" w14:textId="77777777" w:rsidR="00BF27BA" w:rsidRPr="004565D4" w:rsidRDefault="00BF27BA" w:rsidP="00BF27BA">
      <w:pPr>
        <w:pStyle w:val="TH"/>
      </w:pPr>
      <w:r w:rsidRPr="004565D4">
        <w:t>Table J.2.2-2: Channel model parameters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877"/>
        <w:gridCol w:w="2687"/>
      </w:tblGrid>
      <w:tr w:rsidR="00BF27BA" w:rsidRPr="004565D4" w14:paraId="3F16FBBB" w14:textId="77777777" w:rsidTr="009167FF">
        <w:trPr>
          <w:cantSplit/>
          <w:jc w:val="center"/>
        </w:trPr>
        <w:tc>
          <w:tcPr>
            <w:tcW w:w="1837" w:type="dxa"/>
          </w:tcPr>
          <w:p w14:paraId="2E3BFBD8" w14:textId="77777777" w:rsidR="00BF27BA" w:rsidRPr="004565D4" w:rsidRDefault="00BF27BA" w:rsidP="009167FF">
            <w:pPr>
              <w:pStyle w:val="TAH"/>
            </w:pPr>
            <w:r w:rsidRPr="004565D4">
              <w:rPr>
                <w:rFonts w:hint="eastAsia"/>
              </w:rPr>
              <w:t>Combination name</w:t>
            </w:r>
          </w:p>
        </w:tc>
        <w:tc>
          <w:tcPr>
            <w:tcW w:w="877" w:type="dxa"/>
            <w:shd w:val="clear" w:color="auto" w:fill="auto"/>
          </w:tcPr>
          <w:p w14:paraId="4E39697B" w14:textId="77777777" w:rsidR="00BF27BA" w:rsidRPr="004565D4" w:rsidRDefault="00BF27BA" w:rsidP="009167FF">
            <w:pPr>
              <w:pStyle w:val="TAH"/>
            </w:pPr>
            <w:r w:rsidRPr="004565D4">
              <w:t>Model</w:t>
            </w:r>
          </w:p>
        </w:tc>
        <w:tc>
          <w:tcPr>
            <w:tcW w:w="2687" w:type="dxa"/>
            <w:shd w:val="clear" w:color="auto" w:fill="auto"/>
          </w:tcPr>
          <w:p w14:paraId="0B906FA0" w14:textId="77777777" w:rsidR="00BF27BA" w:rsidRPr="004565D4" w:rsidRDefault="00BF27BA" w:rsidP="009167FF">
            <w:pPr>
              <w:pStyle w:val="TAH"/>
            </w:pPr>
            <w:r w:rsidRPr="004565D4">
              <w:t>Maximum Doppler frequency</w:t>
            </w:r>
          </w:p>
        </w:tc>
      </w:tr>
      <w:tr w:rsidR="00BF27BA" w:rsidRPr="004565D4" w14:paraId="04C31372" w14:textId="77777777" w:rsidTr="009167FF">
        <w:trPr>
          <w:cantSplit/>
          <w:jc w:val="center"/>
        </w:trPr>
        <w:tc>
          <w:tcPr>
            <w:tcW w:w="1837" w:type="dxa"/>
          </w:tcPr>
          <w:p w14:paraId="6FC40E05" w14:textId="77777777" w:rsidR="00BF27BA" w:rsidRPr="004565D4" w:rsidRDefault="00BF27BA" w:rsidP="009167FF">
            <w:pPr>
              <w:pStyle w:val="TAC"/>
            </w:pPr>
            <w:r w:rsidRPr="004565D4">
              <w:t>TDLA30-75</w:t>
            </w:r>
          </w:p>
        </w:tc>
        <w:tc>
          <w:tcPr>
            <w:tcW w:w="877" w:type="dxa"/>
            <w:shd w:val="clear" w:color="auto" w:fill="auto"/>
          </w:tcPr>
          <w:p w14:paraId="4F5AD4E5" w14:textId="77777777" w:rsidR="00BF27BA" w:rsidRPr="004565D4" w:rsidRDefault="00BF27BA" w:rsidP="009167FF">
            <w:pPr>
              <w:pStyle w:val="TAC"/>
            </w:pPr>
            <w:r w:rsidRPr="004565D4">
              <w:t>TDLA30</w:t>
            </w:r>
          </w:p>
        </w:tc>
        <w:tc>
          <w:tcPr>
            <w:tcW w:w="2687" w:type="dxa"/>
            <w:shd w:val="clear" w:color="auto" w:fill="auto"/>
          </w:tcPr>
          <w:p w14:paraId="6AA6316D" w14:textId="77777777" w:rsidR="00BF27BA" w:rsidRPr="004565D4" w:rsidRDefault="00BF27BA" w:rsidP="009167FF">
            <w:pPr>
              <w:pStyle w:val="TAC"/>
            </w:pPr>
            <w:r w:rsidRPr="004565D4">
              <w:t>75 Hz</w:t>
            </w:r>
          </w:p>
        </w:tc>
      </w:tr>
      <w:tr w:rsidR="00BF27BA" w:rsidRPr="004565D4" w14:paraId="2FF7BC6B" w14:textId="77777777" w:rsidTr="009167FF">
        <w:trPr>
          <w:cantSplit/>
          <w:jc w:val="center"/>
        </w:trPr>
        <w:tc>
          <w:tcPr>
            <w:tcW w:w="1837" w:type="dxa"/>
          </w:tcPr>
          <w:p w14:paraId="4ACD9EA8" w14:textId="77777777" w:rsidR="00BF27BA" w:rsidRPr="004565D4" w:rsidRDefault="00BF27BA" w:rsidP="009167FF">
            <w:pPr>
              <w:pStyle w:val="TAC"/>
            </w:pPr>
            <w:r w:rsidRPr="004565D4">
              <w:t>TDLA30-300</w:t>
            </w:r>
          </w:p>
        </w:tc>
        <w:tc>
          <w:tcPr>
            <w:tcW w:w="877" w:type="dxa"/>
            <w:shd w:val="clear" w:color="auto" w:fill="auto"/>
          </w:tcPr>
          <w:p w14:paraId="4D4C6D3F" w14:textId="77777777" w:rsidR="00BF27BA" w:rsidRPr="004565D4" w:rsidRDefault="00BF27BA" w:rsidP="009167FF">
            <w:pPr>
              <w:pStyle w:val="TAC"/>
            </w:pPr>
            <w:r w:rsidRPr="004565D4">
              <w:t>TDLA30</w:t>
            </w:r>
          </w:p>
        </w:tc>
        <w:tc>
          <w:tcPr>
            <w:tcW w:w="2687" w:type="dxa"/>
            <w:shd w:val="clear" w:color="auto" w:fill="auto"/>
          </w:tcPr>
          <w:p w14:paraId="0807D80A" w14:textId="77777777" w:rsidR="00BF27BA" w:rsidRPr="004565D4" w:rsidRDefault="00BF27BA" w:rsidP="009167FF">
            <w:pPr>
              <w:pStyle w:val="TAC"/>
            </w:pPr>
            <w:r w:rsidRPr="004565D4">
              <w:t>300 Hz</w:t>
            </w:r>
          </w:p>
        </w:tc>
      </w:tr>
    </w:tbl>
    <w:p w14:paraId="4C552AC7" w14:textId="7A5703B5" w:rsidR="00BF27BA" w:rsidRDefault="00BF27BA" w:rsidP="00BF27BA">
      <w:pPr>
        <w:rPr>
          <w:color w:val="FF0000"/>
          <w:sz w:val="24"/>
          <w:szCs w:val="24"/>
        </w:rPr>
      </w:pPr>
    </w:p>
    <w:p w14:paraId="77363AC6" w14:textId="05A27EE3" w:rsidR="00BF27BA" w:rsidRDefault="00BF27BA" w:rsidP="00BF27BA">
      <w:pPr>
        <w:rPr>
          <w:color w:val="FF0000"/>
          <w:sz w:val="24"/>
          <w:szCs w:val="24"/>
        </w:rPr>
      </w:pPr>
    </w:p>
    <w:p w14:paraId="25EA817D" w14:textId="4E246105" w:rsidR="00BF27BA" w:rsidRPr="00FA4F66" w:rsidRDefault="00BF27BA" w:rsidP="00BF27BA">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#5</w:t>
      </w:r>
      <w:r w:rsidRPr="00FA4F66">
        <w:rPr>
          <w:color w:val="FF0000"/>
          <w:sz w:val="24"/>
          <w:szCs w:val="24"/>
        </w:rPr>
        <w:t xml:space="preserve">  ############################</w:t>
      </w:r>
    </w:p>
    <w:p w14:paraId="45EA6B6F" w14:textId="77777777" w:rsidR="00BF27BA" w:rsidRPr="00FA4F66" w:rsidRDefault="00BF27BA" w:rsidP="00BF27BA">
      <w:pPr>
        <w:rPr>
          <w:color w:val="FF0000"/>
          <w:sz w:val="24"/>
          <w:szCs w:val="24"/>
        </w:rPr>
      </w:pPr>
    </w:p>
    <w:p w14:paraId="19F2EAA6" w14:textId="77777777" w:rsidR="00BF27BA" w:rsidRDefault="00BF27BA">
      <w:pPr>
        <w:rPr>
          <w:noProof/>
        </w:rPr>
      </w:pPr>
    </w:p>
    <w:p w14:paraId="1D7A5507" w14:textId="77777777" w:rsidR="00DC1533" w:rsidRDefault="00DC1533">
      <w:pPr>
        <w:rPr>
          <w:noProof/>
        </w:rPr>
      </w:pPr>
    </w:p>
    <w:sectPr w:rsidR="00DC153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6E34" w14:textId="77777777" w:rsidR="009E1B62" w:rsidRDefault="009E1B62">
      <w:r>
        <w:separator/>
      </w:r>
    </w:p>
  </w:endnote>
  <w:endnote w:type="continuationSeparator" w:id="0">
    <w:p w14:paraId="6BD96F89" w14:textId="77777777" w:rsidR="009E1B62" w:rsidRDefault="009E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v4.2.0">
    <w:altName w:val="Calibri"/>
    <w:charset w:val="00"/>
    <w:family w:val="auto"/>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Yu Mincho">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F43B" w14:textId="77777777" w:rsidR="009E1B62" w:rsidRDefault="009E1B62">
      <w:r>
        <w:separator/>
      </w:r>
    </w:p>
  </w:footnote>
  <w:footnote w:type="continuationSeparator" w:id="0">
    <w:p w14:paraId="3B82B3AB" w14:textId="77777777" w:rsidR="009E1B62" w:rsidRDefault="009E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C5040" w:rsidRDefault="004C504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C5040" w:rsidRDefault="004C5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C5040" w:rsidRDefault="004C504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C5040" w:rsidRDefault="004C504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Pu">
    <w15:presenceInfo w15:providerId="None" w15:userId="Nicholas Pu"/>
  </w15:person>
  <w15:person w15:author="Additional Changes RAN4#97-e">
    <w15:presenceInfo w15:providerId="None" w15:userId="Additional Changes RAN4#97-e"/>
  </w15:person>
  <w15:person w15:author="Endorsed RAN4#96-e">
    <w15:presenceInfo w15:providerId="None" w15:userId="Endorsed RAN4#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D57D7"/>
    <w:rsid w:val="00101935"/>
    <w:rsid w:val="00102C48"/>
    <w:rsid w:val="0013029A"/>
    <w:rsid w:val="00145D43"/>
    <w:rsid w:val="00192C46"/>
    <w:rsid w:val="001A04A3"/>
    <w:rsid w:val="001A08B3"/>
    <w:rsid w:val="001A7B60"/>
    <w:rsid w:val="001B52F0"/>
    <w:rsid w:val="001B7A65"/>
    <w:rsid w:val="001E1A0D"/>
    <w:rsid w:val="001E41F3"/>
    <w:rsid w:val="001E5BA2"/>
    <w:rsid w:val="001E759B"/>
    <w:rsid w:val="0026004D"/>
    <w:rsid w:val="002640DD"/>
    <w:rsid w:val="00275D12"/>
    <w:rsid w:val="00284FEB"/>
    <w:rsid w:val="002860C4"/>
    <w:rsid w:val="0029329E"/>
    <w:rsid w:val="002B5741"/>
    <w:rsid w:val="002E472E"/>
    <w:rsid w:val="00305409"/>
    <w:rsid w:val="003173AC"/>
    <w:rsid w:val="003609EF"/>
    <w:rsid w:val="0036231A"/>
    <w:rsid w:val="00374DD4"/>
    <w:rsid w:val="00386022"/>
    <w:rsid w:val="003C3C79"/>
    <w:rsid w:val="003D34DE"/>
    <w:rsid w:val="003D6E2D"/>
    <w:rsid w:val="003E1A36"/>
    <w:rsid w:val="003E6E32"/>
    <w:rsid w:val="003F619F"/>
    <w:rsid w:val="00410371"/>
    <w:rsid w:val="004242F1"/>
    <w:rsid w:val="00494CA7"/>
    <w:rsid w:val="004B75B7"/>
    <w:rsid w:val="004C5040"/>
    <w:rsid w:val="0051580D"/>
    <w:rsid w:val="00547111"/>
    <w:rsid w:val="00592D74"/>
    <w:rsid w:val="005A5E92"/>
    <w:rsid w:val="005E2C44"/>
    <w:rsid w:val="00620792"/>
    <w:rsid w:val="00621188"/>
    <w:rsid w:val="006257ED"/>
    <w:rsid w:val="0065162B"/>
    <w:rsid w:val="00665C47"/>
    <w:rsid w:val="00695808"/>
    <w:rsid w:val="006B3735"/>
    <w:rsid w:val="006B46FB"/>
    <w:rsid w:val="006E21FB"/>
    <w:rsid w:val="007176FF"/>
    <w:rsid w:val="0072370A"/>
    <w:rsid w:val="00792342"/>
    <w:rsid w:val="0079728F"/>
    <w:rsid w:val="007977A8"/>
    <w:rsid w:val="007B512A"/>
    <w:rsid w:val="007C2097"/>
    <w:rsid w:val="007D6A07"/>
    <w:rsid w:val="007F2222"/>
    <w:rsid w:val="007F7259"/>
    <w:rsid w:val="008040A8"/>
    <w:rsid w:val="008279FA"/>
    <w:rsid w:val="00860FF8"/>
    <w:rsid w:val="008626E7"/>
    <w:rsid w:val="00870EE7"/>
    <w:rsid w:val="008863B9"/>
    <w:rsid w:val="008A45A6"/>
    <w:rsid w:val="008F3789"/>
    <w:rsid w:val="008F686C"/>
    <w:rsid w:val="009148DE"/>
    <w:rsid w:val="009158E4"/>
    <w:rsid w:val="00941E30"/>
    <w:rsid w:val="009777D9"/>
    <w:rsid w:val="00991B88"/>
    <w:rsid w:val="009A5753"/>
    <w:rsid w:val="009A579D"/>
    <w:rsid w:val="009B11C7"/>
    <w:rsid w:val="009C5A8C"/>
    <w:rsid w:val="009E1B62"/>
    <w:rsid w:val="009E3297"/>
    <w:rsid w:val="009F734F"/>
    <w:rsid w:val="009F741E"/>
    <w:rsid w:val="00A246B6"/>
    <w:rsid w:val="00A47E70"/>
    <w:rsid w:val="00A50CF0"/>
    <w:rsid w:val="00A72B51"/>
    <w:rsid w:val="00A7671C"/>
    <w:rsid w:val="00A84492"/>
    <w:rsid w:val="00AA21D8"/>
    <w:rsid w:val="00AA2CBC"/>
    <w:rsid w:val="00AA59BE"/>
    <w:rsid w:val="00AC5820"/>
    <w:rsid w:val="00AD1CD8"/>
    <w:rsid w:val="00B258BB"/>
    <w:rsid w:val="00B67B97"/>
    <w:rsid w:val="00B968C8"/>
    <w:rsid w:val="00BA34AF"/>
    <w:rsid w:val="00BA3EC5"/>
    <w:rsid w:val="00BA51D9"/>
    <w:rsid w:val="00BB5DFC"/>
    <w:rsid w:val="00BD279D"/>
    <w:rsid w:val="00BD6BB8"/>
    <w:rsid w:val="00BF27BA"/>
    <w:rsid w:val="00C66BA2"/>
    <w:rsid w:val="00C95985"/>
    <w:rsid w:val="00CC026F"/>
    <w:rsid w:val="00CC5026"/>
    <w:rsid w:val="00CC68D0"/>
    <w:rsid w:val="00CE2286"/>
    <w:rsid w:val="00D03F9A"/>
    <w:rsid w:val="00D06D51"/>
    <w:rsid w:val="00D24991"/>
    <w:rsid w:val="00D275B9"/>
    <w:rsid w:val="00D50255"/>
    <w:rsid w:val="00D66520"/>
    <w:rsid w:val="00DA776A"/>
    <w:rsid w:val="00DB790C"/>
    <w:rsid w:val="00DC1533"/>
    <w:rsid w:val="00DE34CF"/>
    <w:rsid w:val="00E13F3D"/>
    <w:rsid w:val="00E31057"/>
    <w:rsid w:val="00E34898"/>
    <w:rsid w:val="00E379EB"/>
    <w:rsid w:val="00E96C9C"/>
    <w:rsid w:val="00EB09B7"/>
    <w:rsid w:val="00EC596D"/>
    <w:rsid w:val="00EE4D70"/>
    <w:rsid w:val="00EE7D7C"/>
    <w:rsid w:val="00F17FCE"/>
    <w:rsid w:val="00F25D98"/>
    <w:rsid w:val="00F26BE0"/>
    <w:rsid w:val="00F300FB"/>
    <w:rsid w:val="00F37E28"/>
    <w:rsid w:val="00F80190"/>
    <w:rsid w:val="00F950A5"/>
    <w:rsid w:val="00FB1151"/>
    <w:rsid w:val="00FB4527"/>
    <w:rsid w:val="00FB6386"/>
    <w:rsid w:val="00FB63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DC1533"/>
    <w:rPr>
      <w:rFonts w:ascii="Times New Roman" w:hAnsi="Times New Roman"/>
      <w:lang w:val="en-GB" w:eastAsia="en-US"/>
    </w:rPr>
  </w:style>
  <w:style w:type="character" w:customStyle="1" w:styleId="TALChar">
    <w:name w:val="TAL Char"/>
    <w:link w:val="TAL"/>
    <w:qFormat/>
    <w:rsid w:val="00DC1533"/>
    <w:rPr>
      <w:rFonts w:ascii="Arial" w:hAnsi="Arial"/>
      <w:sz w:val="18"/>
      <w:lang w:val="en-GB" w:eastAsia="en-US"/>
    </w:rPr>
  </w:style>
  <w:style w:type="character" w:customStyle="1" w:styleId="TACChar">
    <w:name w:val="TAC Char"/>
    <w:link w:val="TAC"/>
    <w:qFormat/>
    <w:rsid w:val="00DC1533"/>
    <w:rPr>
      <w:rFonts w:ascii="Arial" w:hAnsi="Arial"/>
      <w:sz w:val="18"/>
      <w:lang w:val="en-GB" w:eastAsia="en-US"/>
    </w:rPr>
  </w:style>
  <w:style w:type="character" w:customStyle="1" w:styleId="TAHCar">
    <w:name w:val="TAH Car"/>
    <w:link w:val="TAH"/>
    <w:qFormat/>
    <w:rsid w:val="00DC1533"/>
    <w:rPr>
      <w:rFonts w:ascii="Arial" w:hAnsi="Arial"/>
      <w:b/>
      <w:sz w:val="18"/>
      <w:lang w:val="en-GB" w:eastAsia="en-US"/>
    </w:rPr>
  </w:style>
  <w:style w:type="character" w:customStyle="1" w:styleId="B1Char">
    <w:name w:val="B1 Char"/>
    <w:link w:val="B1"/>
    <w:qFormat/>
    <w:rsid w:val="00DC1533"/>
    <w:rPr>
      <w:rFonts w:ascii="Times New Roman" w:hAnsi="Times New Roman"/>
      <w:lang w:val="en-GB" w:eastAsia="en-US"/>
    </w:rPr>
  </w:style>
  <w:style w:type="character" w:customStyle="1" w:styleId="THChar">
    <w:name w:val="TH Char"/>
    <w:link w:val="TH"/>
    <w:qFormat/>
    <w:rsid w:val="00DC1533"/>
    <w:rPr>
      <w:rFonts w:ascii="Arial" w:hAnsi="Arial"/>
      <w:b/>
      <w:lang w:val="en-GB" w:eastAsia="en-US"/>
    </w:rPr>
  </w:style>
  <w:style w:type="character" w:customStyle="1" w:styleId="TANChar">
    <w:name w:val="TAN Char"/>
    <w:link w:val="TAN"/>
    <w:qFormat/>
    <w:rsid w:val="00DC1533"/>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C3C79"/>
    <w:rPr>
      <w:rFonts w:ascii="Times New Roman" w:hAnsi="Times New Roman"/>
      <w:sz w:val="16"/>
      <w:lang w:val="en-GB" w:eastAsia="en-US"/>
    </w:rPr>
  </w:style>
  <w:style w:type="table" w:customStyle="1" w:styleId="TableGrid7">
    <w:name w:val="Table Grid7"/>
    <w:basedOn w:val="TableNormal"/>
    <w:next w:val="TableGrid"/>
    <w:uiPriority w:val="39"/>
    <w:qFormat/>
    <w:rsid w:val="003C3C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C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23325">
      <w:bodyDiv w:val="1"/>
      <w:marLeft w:val="0"/>
      <w:marRight w:val="0"/>
      <w:marTop w:val="0"/>
      <w:marBottom w:val="0"/>
      <w:divBdr>
        <w:top w:val="none" w:sz="0" w:space="0" w:color="auto"/>
        <w:left w:val="none" w:sz="0" w:space="0" w:color="auto"/>
        <w:bottom w:val="none" w:sz="0" w:space="0" w:color="auto"/>
        <w:right w:val="none" w:sz="0" w:space="0" w:color="auto"/>
      </w:divBdr>
    </w:div>
    <w:div w:id="1320503519">
      <w:bodyDiv w:val="1"/>
      <w:marLeft w:val="0"/>
      <w:marRight w:val="0"/>
      <w:marTop w:val="0"/>
      <w:marBottom w:val="0"/>
      <w:divBdr>
        <w:top w:val="none" w:sz="0" w:space="0" w:color="auto"/>
        <w:left w:val="none" w:sz="0" w:space="0" w:color="auto"/>
        <w:bottom w:val="none" w:sz="0" w:space="0" w:color="auto"/>
        <w:right w:val="none" w:sz="0" w:space="0" w:color="auto"/>
      </w:divBdr>
    </w:div>
    <w:div w:id="1634486264">
      <w:bodyDiv w:val="1"/>
      <w:marLeft w:val="0"/>
      <w:marRight w:val="0"/>
      <w:marTop w:val="0"/>
      <w:marBottom w:val="0"/>
      <w:divBdr>
        <w:top w:val="none" w:sz="0" w:space="0" w:color="auto"/>
        <w:left w:val="none" w:sz="0" w:space="0" w:color="auto"/>
        <w:bottom w:val="none" w:sz="0" w:space="0" w:color="auto"/>
        <w:right w:val="none" w:sz="0" w:space="0" w:color="auto"/>
      </w:divBdr>
    </w:div>
    <w:div w:id="20936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CF24EB5-1CBC-426B-A951-607C3C37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06350283-FBB0-476C-A0F5-D1EC9229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Pages>
  <Words>4778</Words>
  <Characters>27241</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Nicholas Pu</cp:lastModifiedBy>
  <cp:revision>3</cp:revision>
  <cp:lastPrinted>1899-12-31T23:00:00Z</cp:lastPrinted>
  <dcterms:created xsi:type="dcterms:W3CDTF">2020-11-09T08:44:00Z</dcterms:created>
  <dcterms:modified xsi:type="dcterms:W3CDTF">2020-11-09T08:45:00Z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