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EF" w:rsidRPr="00AE38EF" w:rsidRDefault="00AE38EF" w:rsidP="00AE38EF">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C77F36">
        <w:rPr>
          <w:rFonts w:ascii="Arial" w:eastAsia="MS Mincho" w:hAnsi="Arial" w:cs="Arial"/>
          <w:b/>
          <w:color w:val="000000"/>
          <w:sz w:val="22"/>
          <w:lang w:val="pt-BR"/>
        </w:rPr>
        <w:t>R4-20</w:t>
      </w:r>
      <w:r>
        <w:rPr>
          <w:rFonts w:ascii="Arial" w:hAnsi="Arial" w:cs="Arial" w:hint="eastAsia"/>
          <w:b/>
          <w:color w:val="000000"/>
          <w:sz w:val="22"/>
          <w:lang w:val="pt-BR" w:eastAsia="zh-CN"/>
        </w:rPr>
        <w:t>xxxx</w:t>
      </w:r>
    </w:p>
    <w:p w:rsidR="00AE38EF" w:rsidRDefault="00AE38EF" w:rsidP="00AE38EF">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rsidR="0042360A" w:rsidRPr="0042360A" w:rsidRDefault="0042360A" w:rsidP="0042360A">
      <w:pPr>
        <w:spacing w:after="120"/>
        <w:rPr>
          <w:rFonts w:ascii="Arial" w:hAnsi="Arial" w:cs="Arial"/>
          <w:b/>
          <w:color w:val="000000"/>
          <w:sz w:val="22"/>
          <w:lang w:val="pt-BR" w:eastAsia="zh-CN"/>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6486">
        <w:rPr>
          <w:rFonts w:ascii="Arial" w:hAnsi="Arial" w:cs="Arial" w:hint="eastAsia"/>
          <w:b/>
          <w:color w:val="000000"/>
          <w:sz w:val="22"/>
          <w:lang w:val="pt-BR" w:eastAsia="zh-CN"/>
        </w:rPr>
        <w:t>7.15.3</w:t>
      </w:r>
      <w:r w:rsidR="00FB0120">
        <w:rPr>
          <w:rFonts w:ascii="Arial" w:hAnsi="Arial" w:cs="Arial" w:hint="eastAsia"/>
          <w:b/>
          <w:color w:val="000000"/>
          <w:sz w:val="22"/>
          <w:lang w:val="pt-BR"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Email discussion summary for</w:t>
      </w:r>
      <w:r w:rsidR="00501A3B">
        <w:rPr>
          <w:rFonts w:ascii="Arial" w:hAnsi="Arial" w:cs="Arial" w:hint="eastAsia"/>
          <w:color w:val="000000"/>
          <w:sz w:val="22"/>
          <w:lang w:eastAsia="zh-CN"/>
        </w:rPr>
        <w:t xml:space="preserve"> </w:t>
      </w:r>
      <w:r w:rsidR="00501A3B" w:rsidRPr="00501A3B">
        <w:rPr>
          <w:rFonts w:ascii="Arial" w:hAnsi="Arial" w:cs="Arial"/>
          <w:color w:val="000000"/>
          <w:sz w:val="22"/>
          <w:lang w:eastAsia="zh-CN"/>
        </w:rPr>
        <w:t>[97e][326] 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B2D70">
      <w:pPr>
        <w:pStyle w:val="1"/>
        <w:numPr>
          <w:ilvl w:val="0"/>
          <w:numId w:val="6"/>
        </w:numPr>
        <w:rPr>
          <w:lang w:eastAsia="zh-CN"/>
        </w:rPr>
      </w:pPr>
      <w:r>
        <w:rPr>
          <w:rFonts w:hint="eastAsia"/>
          <w:lang w:eastAsia="zh-CN"/>
        </w:rPr>
        <w:t xml:space="preserve"> </w:t>
      </w:r>
      <w:r w:rsidR="00915D73" w:rsidRPr="005D7AF8">
        <w:rPr>
          <w:rFonts w:hint="eastAsia"/>
          <w:lang w:eastAsia="ja-JP"/>
        </w:rPr>
        <w:t>Introduction</w:t>
      </w:r>
    </w:p>
    <w:p w:rsidR="00004165" w:rsidRDefault="003D44FB" w:rsidP="00805BE8">
      <w:pPr>
        <w:rPr>
          <w:lang w:eastAsia="zh-CN"/>
        </w:rPr>
      </w:pPr>
      <w:r w:rsidRPr="003D44FB">
        <w:rPr>
          <w:rFonts w:hint="eastAsia"/>
          <w:lang w:eastAsia="zh-CN"/>
        </w:rPr>
        <w:t>This email discussion focuses on UE demodulatio</w:t>
      </w:r>
      <w:r w:rsidR="00846A1D">
        <w:rPr>
          <w:rFonts w:hint="eastAsia"/>
          <w:lang w:eastAsia="zh-CN"/>
        </w:rPr>
        <w:t xml:space="preserve">n for NR HST, including agenda </w:t>
      </w:r>
      <w:r w:rsidR="00FB0120">
        <w:rPr>
          <w:rFonts w:hint="eastAsia"/>
          <w:lang w:eastAsia="zh-CN"/>
        </w:rPr>
        <w:t>7.15.3.1.1~7.15.3.1.5</w:t>
      </w:r>
      <w:r w:rsidRPr="003D44FB">
        <w:rPr>
          <w:rFonts w:hint="eastAsia"/>
          <w:lang w:eastAsia="zh-CN"/>
        </w:rPr>
        <w:t xml:space="preserve">.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07B76" w:rsidRDefault="00307B76" w:rsidP="00805BE8">
      <w:pPr>
        <w:rPr>
          <w:lang w:eastAsia="zh-CN"/>
        </w:rPr>
      </w:pPr>
      <w:r>
        <w:rPr>
          <w:rFonts w:hint="eastAsia"/>
          <w:lang w:eastAsia="zh-CN"/>
        </w:rPr>
        <w:t>The email discussion is based on the approved way forward in last meeting:</w:t>
      </w:r>
      <w:r w:rsidR="00941D52" w:rsidRPr="00941D52">
        <w:t xml:space="preserve"> </w:t>
      </w:r>
      <w:r w:rsidR="00D07B62" w:rsidRPr="00D07B62">
        <w:rPr>
          <w:lang w:eastAsia="zh-CN"/>
        </w:rPr>
        <w:t>R4-2012668</w:t>
      </w:r>
      <w:r w:rsidR="000D7F2C">
        <w:rPr>
          <w:rFonts w:hint="eastAsia"/>
          <w:lang w:eastAsia="zh-CN"/>
        </w:rPr>
        <w:t xml:space="preserve"> </w:t>
      </w:r>
      <w:r w:rsidRPr="00307B76">
        <w:rPr>
          <w:lang w:eastAsia="zh-CN"/>
        </w:rPr>
        <w:t>WF on Rel-16 NR HST UE demodulation</w:t>
      </w:r>
      <w:r>
        <w:rPr>
          <w:rFonts w:hint="eastAsia"/>
          <w:lang w:eastAsia="zh-CN"/>
        </w:rPr>
        <w:t>.</w:t>
      </w:r>
    </w:p>
    <w:p w:rsidR="00595D30" w:rsidRDefault="00595D30" w:rsidP="00805BE8">
      <w:pPr>
        <w:rPr>
          <w:lang w:eastAsia="zh-CN"/>
        </w:rPr>
      </w:pPr>
      <w:r>
        <w:rPr>
          <w:rFonts w:hint="eastAsia"/>
          <w:lang w:eastAsia="zh-CN"/>
        </w:rPr>
        <w:t>According to last meeting, the work split is provided as follows:</w:t>
      </w:r>
    </w:p>
    <w:tbl>
      <w:tblPr>
        <w:tblStyle w:val="afd"/>
        <w:tblW w:w="0" w:type="auto"/>
        <w:tblLook w:val="04A0" w:firstRow="1" w:lastRow="0" w:firstColumn="1" w:lastColumn="0" w:noHBand="0" w:noVBand="1"/>
      </w:tblPr>
      <w:tblGrid>
        <w:gridCol w:w="3215"/>
        <w:gridCol w:w="3194"/>
        <w:gridCol w:w="3222"/>
      </w:tblGrid>
      <w:tr w:rsidR="00F3525C" w:rsidTr="00C37E27">
        <w:tc>
          <w:tcPr>
            <w:tcW w:w="6571" w:type="dxa"/>
            <w:gridSpan w:val="2"/>
          </w:tcPr>
          <w:p w:rsidR="00F3525C" w:rsidRDefault="00F3525C" w:rsidP="00C37E27">
            <w:pPr>
              <w:spacing w:after="120"/>
              <w:rPr>
                <w:lang w:eastAsia="zh-CN"/>
              </w:rPr>
            </w:pPr>
          </w:p>
        </w:tc>
        <w:tc>
          <w:tcPr>
            <w:tcW w:w="3286" w:type="dxa"/>
            <w:vAlign w:val="center"/>
          </w:tcPr>
          <w:p w:rsidR="00F3525C" w:rsidRPr="002672D1" w:rsidRDefault="00F3525C" w:rsidP="00C37E27">
            <w:pPr>
              <w:pStyle w:val="af0"/>
              <w:snapToGrid w:val="0"/>
              <w:spacing w:before="40" w:after="40"/>
              <w:jc w:val="center"/>
              <w:rPr>
                <w:rFonts w:eastAsia="宋体"/>
                <w:b/>
                <w:lang w:eastAsia="zh-CN"/>
              </w:rPr>
            </w:pPr>
            <w:r w:rsidRPr="002672D1">
              <w:rPr>
                <w:rFonts w:eastAsia="宋体" w:hint="eastAsia"/>
                <w:b/>
                <w:lang w:eastAsia="zh-CN"/>
              </w:rPr>
              <w:t>R</w:t>
            </w:r>
            <w:r w:rsidRPr="002672D1">
              <w:rPr>
                <w:rFonts w:eastAsia="宋体"/>
                <w:b/>
                <w:lang w:eastAsia="zh-CN"/>
              </w:rPr>
              <w:t>esponsibility</w:t>
            </w:r>
          </w:p>
        </w:tc>
      </w:tr>
      <w:tr w:rsidR="00F3525C" w:rsidTr="00C37E27">
        <w:tc>
          <w:tcPr>
            <w:tcW w:w="6571" w:type="dxa"/>
            <w:gridSpan w:val="2"/>
          </w:tcPr>
          <w:p w:rsidR="00F3525C" w:rsidRPr="00A27AC7" w:rsidRDefault="00F3525C" w:rsidP="00C37E27">
            <w:pPr>
              <w:spacing w:after="120"/>
              <w:rPr>
                <w:rFonts w:eastAsiaTheme="minorEastAsia"/>
                <w:lang w:eastAsia="zh-CN"/>
              </w:rPr>
            </w:pPr>
            <w:r>
              <w:rPr>
                <w:rFonts w:eastAsiaTheme="minorEastAsia" w:hint="eastAsia"/>
                <w:lang w:eastAsia="zh-CN"/>
              </w:rPr>
              <w:t>Simulation results summary for NR-HST demodulation</w:t>
            </w:r>
          </w:p>
        </w:tc>
        <w:tc>
          <w:tcPr>
            <w:tcW w:w="3286" w:type="dxa"/>
          </w:tcPr>
          <w:p w:rsidR="00F3525C" w:rsidRPr="00361763" w:rsidRDefault="00F3525C" w:rsidP="00C37E27">
            <w:pPr>
              <w:overflowPunct/>
              <w:autoSpaceDE/>
              <w:autoSpaceDN/>
              <w:adjustRightInd/>
              <w:spacing w:after="120"/>
              <w:jc w:val="center"/>
              <w:textAlignment w:val="auto"/>
              <w:rPr>
                <w:rFonts w:eastAsiaTheme="minorEastAsia"/>
                <w:lang w:eastAsia="zh-CN"/>
              </w:rPr>
            </w:pPr>
            <w:r>
              <w:rPr>
                <w:rFonts w:eastAsiaTheme="minorEastAsia" w:hint="eastAsia"/>
                <w:lang w:eastAsia="zh-CN"/>
              </w:rPr>
              <w:t>H</w:t>
            </w:r>
            <w:r>
              <w:rPr>
                <w:rFonts w:eastAsiaTheme="minorEastAsia"/>
                <w:lang w:eastAsia="zh-CN"/>
              </w:rPr>
              <w:t>uawei, HiSilicon</w:t>
            </w:r>
          </w:p>
        </w:tc>
      </w:tr>
      <w:tr w:rsidR="00F3525C" w:rsidTr="00C37E27">
        <w:tc>
          <w:tcPr>
            <w:tcW w:w="3285" w:type="dxa"/>
            <w:vMerge w:val="restart"/>
          </w:tcPr>
          <w:p w:rsidR="00F3525C" w:rsidRPr="00557F1C" w:rsidRDefault="00F3525C" w:rsidP="00C37E27">
            <w:pPr>
              <w:spacing w:after="120"/>
              <w:rPr>
                <w:rFonts w:eastAsiaTheme="minorEastAsia"/>
                <w:lang w:eastAsia="zh-CN"/>
              </w:rPr>
            </w:pPr>
            <w:r>
              <w:rPr>
                <w:rFonts w:eastAsiaTheme="minorEastAsia" w:hint="eastAsia"/>
                <w:lang w:eastAsia="zh-CN"/>
              </w:rPr>
              <w:t xml:space="preserve">CR on </w:t>
            </w:r>
            <w:r>
              <w:rPr>
                <w:rFonts w:hint="eastAsia"/>
                <w:lang w:eastAsia="zh-CN"/>
              </w:rPr>
              <w:t>HST-SFN requirements</w:t>
            </w:r>
          </w:p>
        </w:tc>
        <w:tc>
          <w:tcPr>
            <w:tcW w:w="3286" w:type="dxa"/>
          </w:tcPr>
          <w:p w:rsidR="00F3525C" w:rsidRPr="00557F1C" w:rsidRDefault="00F3525C" w:rsidP="00C37E27">
            <w:pPr>
              <w:spacing w:after="120"/>
              <w:rPr>
                <w:rFonts w:eastAsiaTheme="minorEastAsia"/>
                <w:lang w:eastAsia="zh-CN"/>
              </w:rPr>
            </w:pPr>
            <w:r>
              <w:rPr>
                <w:rFonts w:eastAsiaTheme="minorEastAsia" w:hint="eastAsia"/>
                <w:lang w:eastAsia="zh-CN"/>
              </w:rPr>
              <w:t>FDD</w:t>
            </w:r>
          </w:p>
        </w:tc>
        <w:tc>
          <w:tcPr>
            <w:tcW w:w="3286" w:type="dxa"/>
          </w:tcPr>
          <w:p w:rsidR="00F3525C" w:rsidRDefault="00F3525C" w:rsidP="00C37E27">
            <w:pPr>
              <w:spacing w:after="120"/>
              <w:jc w:val="center"/>
              <w:rPr>
                <w:lang w:eastAsia="zh-CN"/>
              </w:rPr>
            </w:pPr>
            <w:r>
              <w:rPr>
                <w:lang w:eastAsia="zh-CN"/>
              </w:rPr>
              <w:t>Intel</w:t>
            </w:r>
          </w:p>
        </w:tc>
      </w:tr>
      <w:tr w:rsidR="00F3525C" w:rsidTr="00C37E27">
        <w:tc>
          <w:tcPr>
            <w:tcW w:w="3285" w:type="dxa"/>
            <w:vMerge/>
          </w:tcPr>
          <w:p w:rsidR="00F3525C" w:rsidRDefault="00F3525C" w:rsidP="00C37E27">
            <w:pPr>
              <w:spacing w:after="120"/>
              <w:rPr>
                <w:lang w:eastAsia="zh-CN"/>
              </w:rPr>
            </w:pPr>
          </w:p>
        </w:tc>
        <w:tc>
          <w:tcPr>
            <w:tcW w:w="3286" w:type="dxa"/>
          </w:tcPr>
          <w:p w:rsidR="00F3525C" w:rsidRPr="00557F1C" w:rsidRDefault="00F3525C" w:rsidP="00C37E27">
            <w:pPr>
              <w:spacing w:after="120"/>
              <w:rPr>
                <w:rFonts w:eastAsiaTheme="minorEastAsia"/>
                <w:lang w:eastAsia="zh-CN"/>
              </w:rPr>
            </w:pPr>
            <w:r>
              <w:rPr>
                <w:rFonts w:eastAsiaTheme="minorEastAsia" w:hint="eastAsia"/>
                <w:lang w:eastAsia="zh-CN"/>
              </w:rPr>
              <w:t>TDD</w:t>
            </w:r>
          </w:p>
        </w:tc>
        <w:tc>
          <w:tcPr>
            <w:tcW w:w="3286" w:type="dxa"/>
          </w:tcPr>
          <w:p w:rsidR="00F3525C" w:rsidRPr="0037441B" w:rsidRDefault="00F3525C" w:rsidP="00C37E27">
            <w:pPr>
              <w:spacing w:after="120"/>
              <w:jc w:val="center"/>
              <w:rPr>
                <w:rFonts w:eastAsiaTheme="minorEastAsia"/>
                <w:lang w:eastAsia="zh-CN"/>
              </w:rPr>
            </w:pPr>
            <w:r>
              <w:rPr>
                <w:rFonts w:eastAsiaTheme="minorEastAsia" w:hint="eastAsia"/>
                <w:lang w:eastAsia="zh-CN"/>
              </w:rPr>
              <w:t>CMCC</w:t>
            </w:r>
          </w:p>
        </w:tc>
      </w:tr>
      <w:tr w:rsidR="00F3525C" w:rsidTr="00C37E27">
        <w:tc>
          <w:tcPr>
            <w:tcW w:w="3285" w:type="dxa"/>
            <w:vMerge w:val="restart"/>
          </w:tcPr>
          <w:p w:rsidR="00F3525C" w:rsidRPr="00FE2297" w:rsidRDefault="00F3525C" w:rsidP="00C37E27">
            <w:pPr>
              <w:spacing w:after="120"/>
              <w:rPr>
                <w:rFonts w:eastAsiaTheme="minorEastAsia"/>
                <w:lang w:eastAsia="zh-CN"/>
              </w:rPr>
            </w:pPr>
            <w:r>
              <w:rPr>
                <w:rFonts w:eastAsiaTheme="minorEastAsia" w:hint="eastAsia"/>
                <w:lang w:eastAsia="zh-CN"/>
              </w:rPr>
              <w:t xml:space="preserve">CR on  </w:t>
            </w:r>
            <w:r>
              <w:rPr>
                <w:rFonts w:hint="eastAsia"/>
                <w:lang w:eastAsia="zh-CN"/>
              </w:rPr>
              <w:t>HST-single tap and multi-path fading channel requirements</w:t>
            </w:r>
          </w:p>
        </w:tc>
        <w:tc>
          <w:tcPr>
            <w:tcW w:w="3286" w:type="dxa"/>
          </w:tcPr>
          <w:p w:rsidR="00F3525C" w:rsidRPr="00557F1C" w:rsidRDefault="00F3525C" w:rsidP="00C37E27">
            <w:pPr>
              <w:spacing w:after="120"/>
              <w:rPr>
                <w:rFonts w:eastAsiaTheme="minorEastAsia"/>
                <w:lang w:eastAsia="zh-CN"/>
              </w:rPr>
            </w:pPr>
            <w:r>
              <w:rPr>
                <w:rFonts w:eastAsiaTheme="minorEastAsia" w:hint="eastAsia"/>
                <w:lang w:eastAsia="zh-CN"/>
              </w:rPr>
              <w:t>FDD</w:t>
            </w:r>
          </w:p>
        </w:tc>
        <w:tc>
          <w:tcPr>
            <w:tcW w:w="3286" w:type="dxa"/>
          </w:tcPr>
          <w:p w:rsidR="00F3525C" w:rsidRPr="00CB14A7" w:rsidRDefault="00F3525C" w:rsidP="00C37E27">
            <w:pPr>
              <w:overflowPunct/>
              <w:autoSpaceDE/>
              <w:autoSpaceDN/>
              <w:adjustRightInd/>
              <w:spacing w:after="120"/>
              <w:jc w:val="center"/>
              <w:textAlignment w:val="auto"/>
              <w:rPr>
                <w:rFonts w:eastAsiaTheme="minorEastAsia"/>
                <w:lang w:eastAsia="zh-CN"/>
              </w:rPr>
            </w:pPr>
            <w:r>
              <w:rPr>
                <w:rFonts w:eastAsiaTheme="minorEastAsia" w:hint="eastAsia"/>
                <w:lang w:eastAsia="zh-CN"/>
              </w:rPr>
              <w:t>Qualcomm</w:t>
            </w:r>
          </w:p>
        </w:tc>
      </w:tr>
      <w:tr w:rsidR="00F3525C" w:rsidTr="00C37E27">
        <w:tc>
          <w:tcPr>
            <w:tcW w:w="3285" w:type="dxa"/>
            <w:vMerge/>
          </w:tcPr>
          <w:p w:rsidR="00F3525C" w:rsidRDefault="00F3525C" w:rsidP="00C37E27">
            <w:pPr>
              <w:spacing w:after="120"/>
              <w:rPr>
                <w:lang w:eastAsia="zh-CN"/>
              </w:rPr>
            </w:pPr>
          </w:p>
        </w:tc>
        <w:tc>
          <w:tcPr>
            <w:tcW w:w="3286" w:type="dxa"/>
          </w:tcPr>
          <w:p w:rsidR="00F3525C" w:rsidRPr="00557F1C" w:rsidRDefault="00F3525C" w:rsidP="00C37E27">
            <w:pPr>
              <w:spacing w:after="120"/>
              <w:rPr>
                <w:rFonts w:eastAsiaTheme="minorEastAsia"/>
                <w:lang w:eastAsia="zh-CN"/>
              </w:rPr>
            </w:pPr>
            <w:r>
              <w:rPr>
                <w:rFonts w:eastAsiaTheme="minorEastAsia" w:hint="eastAsia"/>
                <w:lang w:eastAsia="zh-CN"/>
              </w:rPr>
              <w:t>TDD</w:t>
            </w:r>
          </w:p>
        </w:tc>
        <w:tc>
          <w:tcPr>
            <w:tcW w:w="3286" w:type="dxa"/>
          </w:tcPr>
          <w:p w:rsidR="00F3525C" w:rsidRPr="00361763" w:rsidRDefault="00F3525C" w:rsidP="00C37E27">
            <w:pPr>
              <w:overflowPunct/>
              <w:autoSpaceDE/>
              <w:autoSpaceDN/>
              <w:adjustRightInd/>
              <w:spacing w:after="120"/>
              <w:jc w:val="center"/>
              <w:textAlignment w:val="auto"/>
              <w:rPr>
                <w:rFonts w:eastAsiaTheme="minorEastAsia"/>
                <w:lang w:eastAsia="zh-CN"/>
              </w:rPr>
            </w:pPr>
            <w:r>
              <w:rPr>
                <w:rFonts w:eastAsiaTheme="minorEastAsia"/>
                <w:lang w:eastAsia="zh-CN"/>
              </w:rPr>
              <w:t>Huawei, HiSilicon</w:t>
            </w:r>
          </w:p>
        </w:tc>
      </w:tr>
      <w:tr w:rsidR="00F3525C" w:rsidTr="00C37E27">
        <w:tc>
          <w:tcPr>
            <w:tcW w:w="6571" w:type="dxa"/>
            <w:gridSpan w:val="2"/>
          </w:tcPr>
          <w:p w:rsidR="00F3525C" w:rsidRDefault="00F3525C" w:rsidP="00C37E27">
            <w:pPr>
              <w:spacing w:after="120"/>
              <w:rPr>
                <w:lang w:eastAsia="zh-CN"/>
              </w:rPr>
            </w:pPr>
            <w:r>
              <w:rPr>
                <w:rFonts w:eastAsiaTheme="minorEastAsia" w:hint="eastAsia"/>
                <w:lang w:eastAsia="zh-CN"/>
              </w:rPr>
              <w:t>CR on p</w:t>
            </w:r>
            <w:r>
              <w:rPr>
                <w:lang w:eastAsia="zh-CN"/>
              </w:rPr>
              <w:t>ropagation</w:t>
            </w:r>
            <w:r>
              <w:rPr>
                <w:rFonts w:hint="eastAsia"/>
                <w:lang w:eastAsia="zh-CN"/>
              </w:rPr>
              <w:t xml:space="preserve"> condition on high speed  train scenario</w:t>
            </w:r>
          </w:p>
        </w:tc>
        <w:tc>
          <w:tcPr>
            <w:tcW w:w="3286" w:type="dxa"/>
          </w:tcPr>
          <w:p w:rsidR="00F3525C" w:rsidRDefault="00F3525C" w:rsidP="00C37E27">
            <w:pPr>
              <w:spacing w:after="120"/>
              <w:jc w:val="center"/>
              <w:rPr>
                <w:lang w:eastAsia="zh-CN"/>
              </w:rPr>
            </w:pPr>
            <w:r>
              <w:rPr>
                <w:lang w:eastAsia="zh-CN"/>
              </w:rPr>
              <w:t>Intel</w:t>
            </w:r>
          </w:p>
        </w:tc>
      </w:tr>
      <w:tr w:rsidR="00F3525C" w:rsidTr="00C37E27">
        <w:tc>
          <w:tcPr>
            <w:tcW w:w="6571" w:type="dxa"/>
            <w:gridSpan w:val="2"/>
          </w:tcPr>
          <w:p w:rsidR="00F3525C" w:rsidRDefault="00F3525C" w:rsidP="00C37E27">
            <w:pPr>
              <w:spacing w:after="120"/>
              <w:rPr>
                <w:lang w:eastAsia="zh-CN"/>
              </w:rPr>
            </w:pPr>
            <w:r>
              <w:rPr>
                <w:rFonts w:eastAsiaTheme="minorEastAsia" w:hint="eastAsia"/>
                <w:lang w:eastAsia="zh-CN"/>
              </w:rPr>
              <w:t xml:space="preserve">CR on </w:t>
            </w:r>
            <w:r>
              <w:rPr>
                <w:rFonts w:hint="eastAsia"/>
                <w:lang w:eastAsia="zh-CN"/>
              </w:rPr>
              <w:t>FRC</w:t>
            </w:r>
          </w:p>
        </w:tc>
        <w:tc>
          <w:tcPr>
            <w:tcW w:w="3286" w:type="dxa"/>
          </w:tcPr>
          <w:p w:rsidR="00F3525C" w:rsidRPr="00557F1C" w:rsidRDefault="00F3525C" w:rsidP="00C37E27">
            <w:pPr>
              <w:spacing w:after="120"/>
              <w:jc w:val="center"/>
              <w:rPr>
                <w:rFonts w:eastAsiaTheme="minorEastAsia"/>
                <w:lang w:eastAsia="zh-CN"/>
              </w:rPr>
            </w:pPr>
            <w:r>
              <w:rPr>
                <w:rFonts w:eastAsiaTheme="minorEastAsia" w:hint="eastAsia"/>
                <w:lang w:eastAsia="zh-CN"/>
              </w:rPr>
              <w:t>Ericsson</w:t>
            </w:r>
          </w:p>
        </w:tc>
      </w:tr>
      <w:tr w:rsidR="00F3525C" w:rsidTr="00C37E27">
        <w:tc>
          <w:tcPr>
            <w:tcW w:w="6571" w:type="dxa"/>
            <w:gridSpan w:val="2"/>
          </w:tcPr>
          <w:p w:rsidR="00F3525C" w:rsidRPr="00CD4C2A" w:rsidRDefault="00F3525C" w:rsidP="00C37E27">
            <w:pPr>
              <w:spacing w:after="120"/>
              <w:rPr>
                <w:rFonts w:eastAsiaTheme="minorEastAsia"/>
                <w:lang w:eastAsia="zh-CN"/>
              </w:rPr>
            </w:pPr>
            <w:r>
              <w:rPr>
                <w:rFonts w:eastAsiaTheme="minorEastAsia" w:hint="eastAsia"/>
                <w:lang w:eastAsia="zh-CN"/>
              </w:rPr>
              <w:t xml:space="preserve">CR on applicability </w:t>
            </w:r>
          </w:p>
        </w:tc>
        <w:tc>
          <w:tcPr>
            <w:tcW w:w="3286" w:type="dxa"/>
          </w:tcPr>
          <w:p w:rsidR="00F3525C" w:rsidRPr="00EB34BF" w:rsidRDefault="00F3525C" w:rsidP="00C37E27">
            <w:pPr>
              <w:spacing w:after="12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r>
      <w:tr w:rsidR="008F67BE" w:rsidTr="00C37E27">
        <w:tc>
          <w:tcPr>
            <w:tcW w:w="6571" w:type="dxa"/>
            <w:gridSpan w:val="2"/>
          </w:tcPr>
          <w:p w:rsidR="008F67BE" w:rsidRPr="008F67BE" w:rsidRDefault="008F67BE" w:rsidP="008F67BE">
            <w:pPr>
              <w:spacing w:after="120"/>
              <w:rPr>
                <w:rFonts w:eastAsiaTheme="minorEastAsia"/>
                <w:lang w:eastAsia="zh-CN"/>
              </w:rPr>
            </w:pPr>
            <w:r w:rsidRPr="008F67BE">
              <w:rPr>
                <w:rFonts w:eastAsiaTheme="minorEastAsia"/>
                <w:lang w:eastAsia="zh-CN"/>
              </w:rPr>
              <w:t>CR on release independent</w:t>
            </w:r>
          </w:p>
        </w:tc>
        <w:tc>
          <w:tcPr>
            <w:tcW w:w="3286" w:type="dxa"/>
          </w:tcPr>
          <w:p w:rsidR="008F67BE" w:rsidRPr="008F67BE" w:rsidRDefault="008F67BE" w:rsidP="008F67BE">
            <w:pPr>
              <w:spacing w:after="120"/>
              <w:jc w:val="center"/>
              <w:rPr>
                <w:rFonts w:eastAsiaTheme="minorEastAsia"/>
                <w:lang w:eastAsia="zh-CN"/>
              </w:rPr>
            </w:pPr>
            <w:r w:rsidRPr="008F67BE">
              <w:rPr>
                <w:rFonts w:eastAsiaTheme="minorEastAsia"/>
                <w:lang w:eastAsia="zh-CN"/>
              </w:rPr>
              <w:t> CMCC</w:t>
            </w:r>
          </w:p>
        </w:tc>
      </w:tr>
      <w:tr w:rsidR="008F67BE" w:rsidTr="00C37E27">
        <w:tc>
          <w:tcPr>
            <w:tcW w:w="6571" w:type="dxa"/>
            <w:gridSpan w:val="2"/>
          </w:tcPr>
          <w:p w:rsidR="008F67BE" w:rsidRPr="008F67BE" w:rsidRDefault="008F67BE" w:rsidP="008F67BE">
            <w:pPr>
              <w:spacing w:after="120"/>
              <w:rPr>
                <w:rFonts w:eastAsiaTheme="minorEastAsia"/>
                <w:lang w:eastAsia="zh-CN"/>
              </w:rPr>
            </w:pPr>
            <w:r w:rsidRPr="008F67BE">
              <w:rPr>
                <w:rFonts w:eastAsiaTheme="minorEastAsia"/>
                <w:lang w:eastAsia="zh-CN"/>
              </w:rPr>
              <w:t>CR on HST DPS transmission scheme</w:t>
            </w:r>
          </w:p>
        </w:tc>
        <w:tc>
          <w:tcPr>
            <w:tcW w:w="3286" w:type="dxa"/>
          </w:tcPr>
          <w:p w:rsidR="008F67BE" w:rsidRPr="008F67BE" w:rsidRDefault="008F67BE" w:rsidP="008F67BE">
            <w:pPr>
              <w:spacing w:after="120"/>
              <w:jc w:val="center"/>
              <w:rPr>
                <w:rFonts w:eastAsiaTheme="minorEastAsia"/>
                <w:lang w:eastAsia="zh-CN"/>
              </w:rPr>
            </w:pPr>
            <w:r w:rsidRPr="008F67BE">
              <w:rPr>
                <w:rFonts w:eastAsiaTheme="minorEastAsia"/>
                <w:lang w:eastAsia="zh-CN"/>
              </w:rPr>
              <w:t>Huawei, HiSilicon </w:t>
            </w:r>
          </w:p>
        </w:tc>
      </w:tr>
    </w:tbl>
    <w:p w:rsidR="00F3525C" w:rsidRPr="00307B76" w:rsidRDefault="00F3525C" w:rsidP="00805BE8">
      <w:pPr>
        <w:rPr>
          <w:lang w:eastAsia="zh-CN"/>
        </w:rPr>
      </w:pP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912C58">
      <w:pPr>
        <w:pStyle w:val="afe"/>
        <w:numPr>
          <w:ilvl w:val="0"/>
          <w:numId w:val="1"/>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r w:rsidR="00F000CD">
        <w:rPr>
          <w:rFonts w:eastAsiaTheme="minorEastAsia" w:hint="eastAsia"/>
          <w:lang w:eastAsia="zh-CN"/>
        </w:rPr>
        <w:t>, and provide comments on the CRs</w:t>
      </w:r>
    </w:p>
    <w:p w:rsidR="008B7347" w:rsidRPr="003D44FB" w:rsidRDefault="003D44FB" w:rsidP="00912C58">
      <w:pPr>
        <w:pStyle w:val="afe"/>
        <w:numPr>
          <w:ilvl w:val="0"/>
          <w:numId w:val="1"/>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r w:rsidR="00F000CD">
        <w:rPr>
          <w:rFonts w:eastAsiaTheme="minorEastAsia" w:hint="eastAsia"/>
          <w:lang w:eastAsia="zh-CN"/>
        </w:rPr>
        <w:t>, and strive to approve CRs.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200F" w:rsidRPr="00C9200F">
        <w:rPr>
          <w:lang w:eastAsia="ja-JP"/>
        </w:rPr>
        <w:t>Requirements for DPS transmission scheme(s)</w:t>
      </w:r>
    </w:p>
    <w:p w:rsidR="00F848F2" w:rsidRPr="00805BE8" w:rsidRDefault="00E41A72" w:rsidP="00035C50">
      <w:pPr>
        <w:rPr>
          <w:i/>
          <w:color w:val="0070C0"/>
          <w:lang w:eastAsia="zh-CN"/>
        </w:rPr>
      </w:pPr>
      <w:r>
        <w:rPr>
          <w:rFonts w:hint="eastAsia"/>
          <w:i/>
          <w:color w:val="0070C0"/>
          <w:lang w:eastAsia="zh-CN"/>
        </w:rPr>
        <w:t xml:space="preserve">Agenda  </w:t>
      </w:r>
      <w:r w:rsidR="00FB0120">
        <w:rPr>
          <w:rFonts w:hint="eastAsia"/>
          <w:i/>
          <w:color w:val="0070C0"/>
          <w:lang w:eastAsia="zh-CN"/>
        </w:rPr>
        <w:t>7.15.3.1.1</w:t>
      </w:r>
    </w:p>
    <w:p w:rsidR="00484C5D" w:rsidRDefault="00484C5D" w:rsidP="00CF3A2A">
      <w:pPr>
        <w:pStyle w:val="2"/>
      </w:pPr>
      <w:r w:rsidRPr="00B831AE">
        <w:rPr>
          <w:rFonts w:hint="eastAsia"/>
        </w:rPr>
        <w:lastRenderedPageBreak/>
        <w:t>Companies</w:t>
      </w:r>
      <w:r w:rsidRPr="00B831AE">
        <w:t>’</w:t>
      </w:r>
      <w:r w:rsidRPr="00CB0305">
        <w:t xml:space="preserve"> contributions summary</w:t>
      </w:r>
      <w:r w:rsidR="00F07A11">
        <w:rPr>
          <w:rFonts w:hint="eastAsia"/>
        </w:rPr>
        <w:t xml:space="preserve"> </w:t>
      </w:r>
    </w:p>
    <w:p w:rsidR="004221FA" w:rsidRDefault="004221FA" w:rsidP="004221FA">
      <w:pPr>
        <w:rPr>
          <w:lang w:val="sv-SE" w:eastAsia="zh-CN"/>
        </w:rPr>
      </w:pPr>
    </w:p>
    <w:tbl>
      <w:tblPr>
        <w:tblW w:w="0" w:type="auto"/>
        <w:tblInd w:w="103" w:type="dxa"/>
        <w:tblLook w:val="04A0" w:firstRow="1" w:lastRow="0" w:firstColumn="1" w:lastColumn="0" w:noHBand="0" w:noVBand="1"/>
      </w:tblPr>
      <w:tblGrid>
        <w:gridCol w:w="876"/>
        <w:gridCol w:w="1910"/>
        <w:gridCol w:w="1112"/>
        <w:gridCol w:w="5630"/>
      </w:tblGrid>
      <w:tr w:rsidR="00F30D8A" w:rsidRPr="004221FA" w:rsidTr="00260E5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rsidR="00F30D8A" w:rsidRPr="004221FA" w:rsidRDefault="00F30D8A" w:rsidP="004221FA">
            <w:pPr>
              <w:spacing w:after="0"/>
              <w:jc w:val="center"/>
              <w:rPr>
                <w:rFonts w:ascii="Arial" w:eastAsia="宋体" w:hAnsi="Arial" w:cs="Arial"/>
                <w:b/>
                <w:bCs/>
                <w:color w:val="FFFFFF"/>
                <w:sz w:val="18"/>
                <w:szCs w:val="18"/>
                <w:lang w:val="en-US" w:eastAsia="zh-CN"/>
              </w:rPr>
            </w:pPr>
            <w:r w:rsidRPr="004221FA">
              <w:rPr>
                <w:rFonts w:ascii="Arial" w:eastAsia="宋体" w:hAnsi="Arial" w:cs="Arial"/>
                <w:b/>
                <w:bCs/>
                <w:color w:val="FFFFFF"/>
                <w:sz w:val="18"/>
                <w:szCs w:val="18"/>
                <w:lang w:val="en-US" w:eastAsia="zh-CN"/>
              </w:rPr>
              <w:t>TDoc</w:t>
            </w:r>
          </w:p>
        </w:tc>
        <w:tc>
          <w:tcPr>
            <w:tcW w:w="0" w:type="auto"/>
            <w:tcBorders>
              <w:top w:val="single" w:sz="4" w:space="0" w:color="FFFFFF"/>
              <w:left w:val="nil"/>
              <w:bottom w:val="single" w:sz="4" w:space="0" w:color="FFFFFF"/>
              <w:right w:val="single" w:sz="4" w:space="0" w:color="FFFFFF"/>
            </w:tcBorders>
            <w:shd w:val="clear" w:color="000000" w:fill="75B91A"/>
            <w:hideMark/>
          </w:tcPr>
          <w:p w:rsidR="00F30D8A" w:rsidRPr="004221FA" w:rsidRDefault="00F30D8A" w:rsidP="004221FA">
            <w:pPr>
              <w:spacing w:after="0"/>
              <w:jc w:val="center"/>
              <w:rPr>
                <w:rFonts w:ascii="Arial" w:eastAsia="宋体" w:hAnsi="Arial" w:cs="Arial"/>
                <w:b/>
                <w:bCs/>
                <w:color w:val="FFFFFF"/>
                <w:sz w:val="18"/>
                <w:szCs w:val="18"/>
                <w:lang w:val="en-US" w:eastAsia="zh-CN"/>
              </w:rPr>
            </w:pPr>
            <w:r w:rsidRPr="004221FA">
              <w:rPr>
                <w:rFonts w:ascii="Arial" w:eastAsia="宋体"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rsidR="00F30D8A" w:rsidRPr="004221FA" w:rsidRDefault="00F30D8A" w:rsidP="004221FA">
            <w:pPr>
              <w:spacing w:after="0"/>
              <w:jc w:val="center"/>
              <w:rPr>
                <w:rFonts w:ascii="Arial" w:eastAsia="宋体" w:hAnsi="Arial" w:cs="Arial"/>
                <w:b/>
                <w:bCs/>
                <w:color w:val="FFFFFF"/>
                <w:sz w:val="18"/>
                <w:szCs w:val="18"/>
                <w:lang w:val="en-US" w:eastAsia="zh-CN"/>
              </w:rPr>
            </w:pPr>
            <w:r w:rsidRPr="004221FA">
              <w:rPr>
                <w:rFonts w:ascii="Arial" w:eastAsia="宋体" w:hAnsi="Arial" w:cs="Arial"/>
                <w:b/>
                <w:bCs/>
                <w:color w:val="FFFFFF"/>
                <w:sz w:val="18"/>
                <w:szCs w:val="18"/>
                <w:lang w:val="en-US" w:eastAsia="zh-CN"/>
              </w:rPr>
              <w:t>Source</w:t>
            </w:r>
          </w:p>
        </w:tc>
        <w:tc>
          <w:tcPr>
            <w:tcW w:w="0" w:type="auto"/>
            <w:tcBorders>
              <w:top w:val="single" w:sz="4" w:space="0" w:color="FFFFFF"/>
              <w:left w:val="nil"/>
              <w:bottom w:val="single" w:sz="4" w:space="0" w:color="FFFFFF"/>
              <w:right w:val="single" w:sz="4" w:space="0" w:color="FFFFFF"/>
            </w:tcBorders>
            <w:shd w:val="clear" w:color="000000" w:fill="75B91A"/>
          </w:tcPr>
          <w:p w:rsidR="00F30D8A" w:rsidRPr="004221FA" w:rsidRDefault="00F30D8A" w:rsidP="004221FA">
            <w:pPr>
              <w:spacing w:after="0"/>
              <w:jc w:val="center"/>
              <w:rPr>
                <w:rFonts w:ascii="Arial" w:eastAsia="宋体" w:hAnsi="Arial" w:cs="Arial"/>
                <w:b/>
                <w:bCs/>
                <w:color w:val="FFFFFF"/>
                <w:sz w:val="18"/>
                <w:szCs w:val="18"/>
                <w:lang w:val="en-US" w:eastAsia="zh-CN"/>
              </w:rPr>
            </w:pPr>
            <w:r>
              <w:rPr>
                <w:rFonts w:ascii="Arial" w:eastAsia="宋体" w:hAnsi="Arial" w:cs="Arial" w:hint="eastAsia"/>
                <w:b/>
                <w:bCs/>
                <w:color w:val="FFFFFF"/>
                <w:sz w:val="18"/>
                <w:szCs w:val="18"/>
                <w:lang w:val="en-US" w:eastAsia="zh-CN"/>
              </w:rPr>
              <w:t>Proposals/ Observations</w:t>
            </w: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12" w:history="1">
              <w:r w:rsidR="00F30D8A" w:rsidRPr="004221FA">
                <w:rPr>
                  <w:rFonts w:ascii="Arial" w:eastAsia="宋体" w:hAnsi="Arial" w:cs="Arial"/>
                  <w:b/>
                  <w:bCs/>
                  <w:color w:val="0000FF"/>
                  <w:sz w:val="16"/>
                  <w:u w:val="single"/>
                  <w:lang w:val="en-US" w:eastAsia="zh-CN"/>
                </w:rPr>
                <w:t>R4-2014633</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View on NR HST demod</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Qualcomm, Inc.</w:t>
            </w:r>
          </w:p>
        </w:tc>
        <w:tc>
          <w:tcPr>
            <w:tcW w:w="0" w:type="auto"/>
            <w:tcBorders>
              <w:top w:val="nil"/>
              <w:left w:val="nil"/>
              <w:bottom w:val="single" w:sz="4" w:space="0" w:color="A5A5A5"/>
              <w:right w:val="single" w:sz="4" w:space="0" w:color="A5A5A5"/>
            </w:tcBorders>
          </w:tcPr>
          <w:p w:rsidR="00260E59" w:rsidRPr="00260E59" w:rsidRDefault="00260E59" w:rsidP="00260E59">
            <w:pPr>
              <w:spacing w:after="0"/>
              <w:rPr>
                <w:rFonts w:ascii="Arial" w:eastAsia="宋体" w:hAnsi="Arial" w:cs="Arial"/>
                <w:sz w:val="16"/>
                <w:szCs w:val="16"/>
                <w:lang w:val="en-US" w:eastAsia="zh-CN"/>
              </w:rPr>
            </w:pPr>
            <w:r w:rsidRPr="00260E59">
              <w:rPr>
                <w:rFonts w:ascii="Arial" w:eastAsia="宋体" w:hAnsi="Arial" w:cs="Arial"/>
                <w:sz w:val="16"/>
                <w:szCs w:val="16"/>
                <w:lang w:val="en-US" w:eastAsia="zh-CN"/>
              </w:rPr>
              <w:t>Proposal 1: Introduce the following applicability rules to DPS schemes:</w:t>
            </w:r>
          </w:p>
          <w:p w:rsidR="00260E59" w:rsidRPr="00260E59" w:rsidRDefault="00260E59" w:rsidP="00260E59">
            <w:pPr>
              <w:spacing w:after="0"/>
              <w:rPr>
                <w:rFonts w:ascii="Arial" w:eastAsia="宋体" w:hAnsi="Arial" w:cs="Arial"/>
                <w:sz w:val="16"/>
                <w:szCs w:val="16"/>
                <w:lang w:val="en-US" w:eastAsia="zh-CN"/>
              </w:rPr>
            </w:pPr>
            <w:r w:rsidRPr="00260E59">
              <w:rPr>
                <w:rFonts w:ascii="Arial" w:eastAsia="宋体" w:hAnsi="Arial" w:cs="Arial"/>
                <w:sz w:val="16"/>
                <w:szCs w:val="16"/>
                <w:lang w:val="en-US" w:eastAsia="zh-CN"/>
              </w:rPr>
              <w:t>(1)</w:t>
            </w:r>
            <w:r w:rsidRPr="00260E59">
              <w:rPr>
                <w:rFonts w:ascii="Arial" w:eastAsia="宋体" w:hAnsi="Arial" w:cs="Arial"/>
                <w:sz w:val="16"/>
                <w:szCs w:val="16"/>
                <w:lang w:val="en-US" w:eastAsia="zh-CN"/>
              </w:rPr>
              <w:tab/>
              <w:t>If UE passed both HST-SFN and HST single tap tests, DPS 1a is not applicable.</w:t>
            </w:r>
          </w:p>
          <w:p w:rsidR="00260E59" w:rsidRPr="00260E59" w:rsidRDefault="00260E59" w:rsidP="00260E59">
            <w:pPr>
              <w:spacing w:after="0"/>
              <w:rPr>
                <w:rFonts w:ascii="Arial" w:eastAsia="宋体" w:hAnsi="Arial" w:cs="Arial"/>
                <w:sz w:val="16"/>
                <w:szCs w:val="16"/>
                <w:lang w:val="en-US" w:eastAsia="zh-CN"/>
              </w:rPr>
            </w:pPr>
            <w:r w:rsidRPr="00260E59">
              <w:rPr>
                <w:rFonts w:ascii="Arial" w:eastAsia="宋体" w:hAnsi="Arial" w:cs="Arial"/>
                <w:sz w:val="16"/>
                <w:szCs w:val="16"/>
                <w:lang w:val="en-US" w:eastAsia="zh-CN"/>
              </w:rPr>
              <w:t>(2)</w:t>
            </w:r>
            <w:r w:rsidRPr="00260E59">
              <w:rPr>
                <w:rFonts w:ascii="Arial" w:eastAsia="宋体" w:hAnsi="Arial" w:cs="Arial"/>
                <w:sz w:val="16"/>
                <w:szCs w:val="16"/>
                <w:lang w:val="en-US" w:eastAsia="zh-CN"/>
              </w:rPr>
              <w:tab/>
              <w:t>If UE passed both HST-SFN and HST single tap tests, DPS 1b is not applicable.</w:t>
            </w:r>
          </w:p>
          <w:p w:rsidR="00F30D8A" w:rsidRPr="00260E59" w:rsidRDefault="00260E59" w:rsidP="00260E59">
            <w:pPr>
              <w:spacing w:after="0"/>
              <w:rPr>
                <w:rFonts w:ascii="Arial" w:eastAsia="宋体" w:hAnsi="Arial" w:cs="Arial"/>
                <w:sz w:val="16"/>
                <w:szCs w:val="16"/>
                <w:lang w:val="en-US" w:eastAsia="zh-CN"/>
              </w:rPr>
            </w:pPr>
            <w:r w:rsidRPr="00260E59">
              <w:rPr>
                <w:rFonts w:ascii="Arial" w:eastAsia="宋体" w:hAnsi="Arial" w:cs="Arial"/>
                <w:sz w:val="16"/>
                <w:szCs w:val="16"/>
                <w:lang w:val="en-US" w:eastAsia="zh-CN"/>
              </w:rPr>
              <w:t>Proposal 2: Every RRH has to transmit QCL’ed SSB and TRS for every TCI state used in the DPS schemes.</w:t>
            </w: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13" w:history="1">
              <w:r w:rsidR="00F30D8A" w:rsidRPr="004221FA">
                <w:rPr>
                  <w:rFonts w:ascii="Arial" w:eastAsia="宋体" w:hAnsi="Arial" w:cs="Arial"/>
                  <w:b/>
                  <w:bCs/>
                  <w:color w:val="0000FF"/>
                  <w:sz w:val="16"/>
                  <w:u w:val="single"/>
                  <w:lang w:val="en-US" w:eastAsia="zh-CN"/>
                </w:rPr>
                <w:t>R4-2015602</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Summary of ideal and impairment results for NR HST demodulation requirements</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F30D8A" w:rsidRPr="004221FA" w:rsidRDefault="00F30D8A" w:rsidP="004221FA">
            <w:pPr>
              <w:spacing w:after="0"/>
              <w:rPr>
                <w:rFonts w:ascii="Arial" w:eastAsia="宋体" w:hAnsi="Arial" w:cs="Arial"/>
                <w:sz w:val="16"/>
                <w:szCs w:val="16"/>
                <w:lang w:val="en-US" w:eastAsia="zh-CN"/>
              </w:rPr>
            </w:pP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14" w:history="1">
              <w:r w:rsidR="00F30D8A" w:rsidRPr="004221FA">
                <w:rPr>
                  <w:rFonts w:ascii="Arial" w:eastAsia="宋体" w:hAnsi="Arial" w:cs="Arial"/>
                  <w:b/>
                  <w:bCs/>
                  <w:color w:val="0000FF"/>
                  <w:sz w:val="16"/>
                  <w:u w:val="single"/>
                  <w:lang w:val="en-US" w:eastAsia="zh-CN"/>
                </w:rPr>
                <w:t>R4-2014216</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Discussion on DPS transmission scheme in HST</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Apple</w:t>
            </w:r>
          </w:p>
        </w:tc>
        <w:tc>
          <w:tcPr>
            <w:tcW w:w="0" w:type="auto"/>
            <w:tcBorders>
              <w:top w:val="nil"/>
              <w:left w:val="nil"/>
              <w:bottom w:val="single" w:sz="4" w:space="0" w:color="A5A5A5"/>
              <w:right w:val="single" w:sz="4" w:space="0" w:color="A5A5A5"/>
            </w:tcBorders>
          </w:tcPr>
          <w:p w:rsidR="00BD5A68" w:rsidRPr="00BD5A68" w:rsidRDefault="00BD5A68" w:rsidP="00BD5A68">
            <w:pPr>
              <w:spacing w:after="0"/>
              <w:rPr>
                <w:rFonts w:ascii="Arial" w:eastAsia="宋体" w:hAnsi="Arial" w:cs="Arial"/>
                <w:sz w:val="16"/>
                <w:szCs w:val="16"/>
                <w:lang w:eastAsia="zh-CN"/>
              </w:rPr>
            </w:pPr>
            <w:r w:rsidRPr="00BD5A68">
              <w:rPr>
                <w:rFonts w:ascii="Arial" w:eastAsia="宋体" w:hAnsi="Arial" w:cs="Arial"/>
                <w:sz w:val="16"/>
                <w:szCs w:val="16"/>
                <w:lang w:eastAsia="zh-CN"/>
              </w:rPr>
              <w:t xml:space="preserve">Proposal 1: In test setup for DPS 1a, PDSCH associated with TCI #0 is transmitted during the slots from 0 to (n-1) + HARQ needed time + 3ms.  </w:t>
            </w:r>
          </w:p>
          <w:p w:rsidR="00BD5A68" w:rsidRPr="00BD5A68" w:rsidRDefault="00BD5A68" w:rsidP="00BD5A68">
            <w:pPr>
              <w:spacing w:after="0"/>
              <w:rPr>
                <w:rFonts w:ascii="Arial" w:eastAsia="宋体" w:hAnsi="Arial" w:cs="Arial"/>
                <w:sz w:val="16"/>
                <w:szCs w:val="16"/>
                <w:lang w:eastAsia="zh-CN"/>
              </w:rPr>
            </w:pPr>
          </w:p>
          <w:p w:rsidR="00BD5A68" w:rsidRPr="00BD5A68" w:rsidRDefault="00BD5A68" w:rsidP="00BD5A68">
            <w:pPr>
              <w:spacing w:after="0"/>
              <w:rPr>
                <w:rFonts w:ascii="Arial" w:eastAsia="宋体" w:hAnsi="Arial" w:cs="Arial"/>
                <w:sz w:val="16"/>
                <w:szCs w:val="16"/>
                <w:lang w:eastAsia="zh-CN"/>
              </w:rPr>
            </w:pPr>
            <w:r w:rsidRPr="00BD5A68">
              <w:rPr>
                <w:rFonts w:ascii="Arial" w:eastAsia="宋体" w:hAnsi="Arial" w:cs="Arial"/>
                <w:sz w:val="16"/>
                <w:szCs w:val="16"/>
                <w:lang w:eastAsia="zh-CN"/>
              </w:rPr>
              <w:t xml:space="preserve">Proposal 2: Number of active TCI states in DPS transmission mode 1b case is 2.  </w:t>
            </w:r>
          </w:p>
          <w:p w:rsidR="00BD5A68" w:rsidRPr="00BD5A68" w:rsidRDefault="00BD5A68" w:rsidP="00BD5A68">
            <w:pPr>
              <w:spacing w:after="0"/>
              <w:rPr>
                <w:rFonts w:ascii="Arial" w:eastAsia="宋体" w:hAnsi="Arial" w:cs="Arial"/>
                <w:sz w:val="16"/>
                <w:szCs w:val="16"/>
                <w:lang w:eastAsia="zh-CN"/>
              </w:rPr>
            </w:pPr>
          </w:p>
          <w:p w:rsidR="00BD5A68" w:rsidRPr="00BD5A68" w:rsidRDefault="00BD5A68" w:rsidP="00BD5A68">
            <w:pPr>
              <w:spacing w:after="0"/>
              <w:rPr>
                <w:rFonts w:ascii="Arial" w:eastAsia="宋体" w:hAnsi="Arial" w:cs="Arial"/>
                <w:sz w:val="16"/>
                <w:szCs w:val="16"/>
                <w:lang w:eastAsia="zh-CN"/>
              </w:rPr>
            </w:pPr>
            <w:r w:rsidRPr="00BD5A68">
              <w:rPr>
                <w:rFonts w:ascii="Arial" w:eastAsia="宋体" w:hAnsi="Arial" w:cs="Arial"/>
                <w:sz w:val="16"/>
                <w:szCs w:val="16"/>
                <w:lang w:eastAsia="zh-CN"/>
              </w:rPr>
              <w:t xml:space="preserve">Proposal 3: in step 3, TE transmits PDCCH and PDSCH associated with TCI #0 from TRP#1 from slot 0 to n-1 + </w:t>
            </w:r>
          </w:p>
          <w:p w:rsidR="00BD5A68" w:rsidRPr="00BD5A68" w:rsidRDefault="00BD5A68" w:rsidP="00BD5A68">
            <w:pPr>
              <w:spacing w:after="0"/>
              <w:rPr>
                <w:rFonts w:ascii="Arial" w:eastAsia="宋体" w:hAnsi="Arial" w:cs="Arial"/>
                <w:sz w:val="16"/>
                <w:szCs w:val="16"/>
                <w:lang w:eastAsia="zh-CN"/>
              </w:rPr>
            </w:pPr>
            <w:r w:rsidRPr="00BD5A68">
              <w:rPr>
                <w:rFonts w:ascii="Arial" w:eastAsia="宋体" w:hAnsi="Arial" w:cs="Arial"/>
                <w:sz w:val="16"/>
                <w:szCs w:val="16"/>
                <w:lang w:eastAsia="zh-CN"/>
              </w:rPr>
              <w:t xml:space="preserve">HARQ needed time + 3ms  </w:t>
            </w:r>
          </w:p>
          <w:p w:rsidR="00BD5A68" w:rsidRPr="00BD5A68" w:rsidRDefault="00BD5A68" w:rsidP="00BD5A68">
            <w:pPr>
              <w:spacing w:after="0"/>
              <w:rPr>
                <w:rFonts w:ascii="Arial" w:eastAsia="宋体" w:hAnsi="Arial" w:cs="Arial"/>
                <w:sz w:val="16"/>
                <w:szCs w:val="16"/>
                <w:lang w:eastAsia="zh-CN"/>
              </w:rPr>
            </w:pPr>
          </w:p>
          <w:p w:rsidR="00BD5A68" w:rsidRPr="00BD5A68" w:rsidRDefault="00BD5A68" w:rsidP="00BD5A68">
            <w:pPr>
              <w:spacing w:after="0"/>
              <w:rPr>
                <w:rFonts w:ascii="Arial" w:eastAsia="宋体" w:hAnsi="Arial" w:cs="Arial"/>
                <w:sz w:val="16"/>
                <w:szCs w:val="16"/>
                <w:lang w:eastAsia="zh-CN"/>
              </w:rPr>
            </w:pPr>
            <w:r w:rsidRPr="00BD5A68">
              <w:rPr>
                <w:rFonts w:ascii="Arial" w:eastAsia="宋体" w:hAnsi="Arial" w:cs="Arial"/>
                <w:sz w:val="16"/>
                <w:szCs w:val="16"/>
                <w:lang w:eastAsia="zh-CN"/>
              </w:rPr>
              <w:t>Proposal 4: Option 1 “The switch command is transmitted via MAC CE, the corresponding PDSCH carrying that MAC CE should be ensured to be decoded successfully and lower MCS should be used, such as MCS 4” is recommended.</w:t>
            </w:r>
          </w:p>
          <w:p w:rsidR="00BD5A68" w:rsidRPr="00BD5A68" w:rsidRDefault="00BD5A68" w:rsidP="00BD5A68">
            <w:pPr>
              <w:spacing w:after="0"/>
              <w:rPr>
                <w:rFonts w:ascii="Arial" w:eastAsia="宋体" w:hAnsi="Arial" w:cs="Arial"/>
                <w:sz w:val="16"/>
                <w:szCs w:val="16"/>
                <w:lang w:eastAsia="zh-CN"/>
              </w:rPr>
            </w:pPr>
          </w:p>
          <w:p w:rsidR="00F30D8A" w:rsidRPr="00BD5A68" w:rsidRDefault="00BD5A68" w:rsidP="00BD5A68">
            <w:pPr>
              <w:spacing w:after="0"/>
              <w:rPr>
                <w:rFonts w:ascii="Arial" w:eastAsia="宋体" w:hAnsi="Arial" w:cs="Arial"/>
                <w:sz w:val="16"/>
                <w:szCs w:val="16"/>
                <w:lang w:eastAsia="zh-CN"/>
              </w:rPr>
            </w:pPr>
            <w:r w:rsidRPr="00BD5A68">
              <w:rPr>
                <w:rFonts w:ascii="Arial" w:eastAsia="宋体" w:hAnsi="Arial" w:cs="Arial"/>
                <w:sz w:val="16"/>
                <w:szCs w:val="16"/>
                <w:lang w:eastAsia="zh-CN"/>
              </w:rPr>
              <w:t xml:space="preserve">Proposal 5: For DPS transmission mode 1a, PDCCH/PDSCH are DTXed from the time gNB indicate MAC CE TCI state switch + HARQ processing time + 3ms, to the time UE received and processed the first TRS from the new TRP.  </w:t>
            </w: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19324B">
            <w:pPr>
              <w:spacing w:after="0"/>
              <w:rPr>
                <w:b/>
                <w:lang w:val="en-US" w:eastAsia="zh-CN"/>
              </w:rPr>
            </w:pPr>
            <w:hyperlink r:id="rId15" w:history="1">
              <w:r w:rsidR="00F30D8A" w:rsidRPr="0019324B">
                <w:rPr>
                  <w:rFonts w:ascii="Arial" w:eastAsia="宋体" w:hAnsi="Arial" w:cs="Arial"/>
                  <w:b/>
                  <w:bCs/>
                  <w:color w:val="0000FF"/>
                  <w:sz w:val="16"/>
                  <w:szCs w:val="16"/>
                  <w:u w:val="single"/>
                  <w:lang w:val="en-US" w:eastAsia="zh-CN"/>
                </w:rPr>
                <w:t>R4-2014553</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Views on UE demodulation requirements for DPS transmission scheme for NR HST</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19324B" w:rsidRPr="0019324B" w:rsidRDefault="0019324B" w:rsidP="0019324B">
            <w:pPr>
              <w:spacing w:after="0"/>
              <w:rPr>
                <w:rFonts w:ascii="Arial" w:eastAsia="宋体" w:hAnsi="Arial" w:cs="Arial"/>
                <w:sz w:val="16"/>
                <w:szCs w:val="16"/>
                <w:lang w:eastAsia="zh-CN"/>
              </w:rPr>
            </w:pPr>
            <w:r w:rsidRPr="0019324B">
              <w:rPr>
                <w:rFonts w:ascii="Arial" w:eastAsia="宋体" w:hAnsi="Arial" w:cs="Arial"/>
                <w:sz w:val="16"/>
                <w:szCs w:val="16"/>
                <w:lang w:eastAsia="zh-CN"/>
              </w:rPr>
              <w:t xml:space="preserve">Proposal #1: </w:t>
            </w:r>
            <w:r w:rsidRPr="0019324B">
              <w:rPr>
                <w:rFonts w:ascii="Arial" w:eastAsia="宋体" w:hAnsi="Arial" w:cs="Arial"/>
                <w:sz w:val="16"/>
                <w:szCs w:val="16"/>
                <w:lang w:eastAsia="zh-CN"/>
              </w:rPr>
              <w:tab/>
              <w:t xml:space="preserve">Define performance requirements for DPS Tx scheme with 2 and 3 active TCI states. </w:t>
            </w:r>
          </w:p>
          <w:p w:rsidR="0019324B" w:rsidRPr="0019324B" w:rsidRDefault="0019324B" w:rsidP="0019324B">
            <w:pPr>
              <w:spacing w:after="0"/>
              <w:rPr>
                <w:rFonts w:ascii="Arial" w:eastAsia="宋体" w:hAnsi="Arial" w:cs="Arial"/>
                <w:sz w:val="16"/>
                <w:szCs w:val="16"/>
                <w:lang w:eastAsia="zh-CN"/>
              </w:rPr>
            </w:pPr>
            <w:r w:rsidRPr="0019324B">
              <w:rPr>
                <w:rFonts w:ascii="Arial" w:eastAsia="宋体" w:hAnsi="Arial" w:cs="Arial"/>
                <w:sz w:val="16"/>
                <w:szCs w:val="16"/>
                <w:lang w:eastAsia="zh-CN"/>
              </w:rPr>
              <w:t xml:space="preserve">Proposal #2: </w:t>
            </w:r>
            <w:r w:rsidRPr="0019324B">
              <w:rPr>
                <w:rFonts w:ascii="Arial" w:eastAsia="宋体" w:hAnsi="Arial" w:cs="Arial"/>
                <w:sz w:val="16"/>
                <w:szCs w:val="16"/>
                <w:lang w:eastAsia="zh-CN"/>
              </w:rPr>
              <w:tab/>
              <w:t>Use MCS 17 for HST DPS performance test cases.</w:t>
            </w:r>
          </w:p>
          <w:p w:rsidR="0019324B" w:rsidRPr="0019324B" w:rsidRDefault="0019324B" w:rsidP="0019324B">
            <w:pPr>
              <w:spacing w:after="0"/>
              <w:rPr>
                <w:rFonts w:ascii="Arial" w:eastAsia="宋体" w:hAnsi="Arial" w:cs="Arial"/>
                <w:sz w:val="16"/>
                <w:szCs w:val="16"/>
                <w:lang w:eastAsia="zh-CN"/>
              </w:rPr>
            </w:pPr>
            <w:r w:rsidRPr="0019324B">
              <w:rPr>
                <w:rFonts w:ascii="Arial" w:eastAsia="宋体" w:hAnsi="Arial" w:cs="Arial"/>
                <w:sz w:val="16"/>
                <w:szCs w:val="16"/>
                <w:lang w:eastAsia="zh-CN"/>
              </w:rPr>
              <w:t xml:space="preserve">Proposal #3: </w:t>
            </w:r>
            <w:r w:rsidRPr="0019324B">
              <w:rPr>
                <w:rFonts w:ascii="Arial" w:eastAsia="宋体" w:hAnsi="Arial" w:cs="Arial"/>
                <w:sz w:val="16"/>
                <w:szCs w:val="16"/>
                <w:lang w:eastAsia="zh-CN"/>
              </w:rPr>
              <w:tab/>
              <w:t>Schedule PDSCH in TDD special slots.</w:t>
            </w:r>
          </w:p>
          <w:p w:rsidR="0019324B" w:rsidRPr="0019324B" w:rsidRDefault="0019324B" w:rsidP="0019324B">
            <w:pPr>
              <w:spacing w:after="0"/>
              <w:rPr>
                <w:rFonts w:ascii="Arial" w:eastAsia="宋体" w:hAnsi="Arial" w:cs="Arial"/>
                <w:sz w:val="16"/>
                <w:szCs w:val="16"/>
                <w:lang w:eastAsia="zh-CN"/>
              </w:rPr>
            </w:pPr>
            <w:r w:rsidRPr="0019324B">
              <w:rPr>
                <w:rFonts w:ascii="Arial" w:eastAsia="宋体" w:hAnsi="Arial" w:cs="Arial"/>
                <w:sz w:val="16"/>
                <w:szCs w:val="16"/>
                <w:lang w:eastAsia="zh-CN"/>
              </w:rPr>
              <w:t xml:space="preserve">Proposal #4: </w:t>
            </w:r>
            <w:r w:rsidRPr="0019324B">
              <w:rPr>
                <w:rFonts w:ascii="Arial" w:eastAsia="宋体" w:hAnsi="Arial" w:cs="Arial"/>
                <w:sz w:val="16"/>
                <w:szCs w:val="16"/>
                <w:lang w:eastAsia="zh-CN"/>
              </w:rPr>
              <w:tab/>
              <w:t>Use same SNR point for all DPS Tx schemes requirements definition. To do this the following test setup should be performed:</w:t>
            </w:r>
          </w:p>
          <w:p w:rsidR="0019324B" w:rsidRPr="0019324B" w:rsidRDefault="0019324B" w:rsidP="0019324B">
            <w:pPr>
              <w:spacing w:after="0"/>
              <w:rPr>
                <w:rFonts w:ascii="Arial" w:eastAsia="宋体" w:hAnsi="Arial" w:cs="Arial"/>
                <w:sz w:val="16"/>
                <w:szCs w:val="16"/>
                <w:lang w:eastAsia="zh-CN"/>
              </w:rPr>
            </w:pPr>
            <w:r w:rsidRPr="0019324B">
              <w:rPr>
                <w:rFonts w:ascii="Arial" w:eastAsia="宋体" w:hAnsi="Arial" w:cs="Arial"/>
                <w:sz w:val="16"/>
                <w:szCs w:val="16"/>
                <w:lang w:eastAsia="zh-CN"/>
              </w:rPr>
              <w:t>-</w:t>
            </w:r>
            <w:r w:rsidRPr="0019324B">
              <w:rPr>
                <w:rFonts w:ascii="Arial" w:eastAsia="宋体" w:hAnsi="Arial" w:cs="Arial"/>
                <w:sz w:val="16"/>
                <w:szCs w:val="16"/>
                <w:lang w:eastAsia="zh-CN"/>
              </w:rPr>
              <w:tab/>
              <w:t>Skip PDSCH allocation on slots with TRS transmission</w:t>
            </w:r>
          </w:p>
          <w:p w:rsidR="0019324B" w:rsidRPr="0019324B" w:rsidRDefault="0019324B" w:rsidP="0019324B">
            <w:pPr>
              <w:spacing w:after="0"/>
              <w:rPr>
                <w:rFonts w:ascii="Arial" w:eastAsia="宋体" w:hAnsi="Arial" w:cs="Arial"/>
                <w:sz w:val="16"/>
                <w:szCs w:val="16"/>
                <w:lang w:eastAsia="zh-CN"/>
              </w:rPr>
            </w:pPr>
            <w:r w:rsidRPr="0019324B">
              <w:rPr>
                <w:rFonts w:ascii="Arial" w:eastAsia="宋体" w:hAnsi="Arial" w:cs="Arial"/>
                <w:sz w:val="16"/>
                <w:szCs w:val="16"/>
                <w:lang w:eastAsia="zh-CN"/>
              </w:rPr>
              <w:t>-</w:t>
            </w:r>
            <w:r w:rsidRPr="0019324B">
              <w:rPr>
                <w:rFonts w:ascii="Arial" w:eastAsia="宋体" w:hAnsi="Arial" w:cs="Arial"/>
                <w:sz w:val="16"/>
                <w:szCs w:val="16"/>
                <w:lang w:eastAsia="zh-CN"/>
              </w:rPr>
              <w:tab/>
              <w:t>Skip PDSCH data allocation on slots from n to m, where n slots are equivalent to time that needed to pass middle point between two RRH and m is a slot which corresponds to HARQ needed time on MAC CE command in DPS scheme 1a.</w:t>
            </w:r>
          </w:p>
          <w:p w:rsidR="0019324B" w:rsidRPr="0019324B" w:rsidRDefault="0019324B" w:rsidP="0019324B">
            <w:pPr>
              <w:spacing w:after="0"/>
              <w:rPr>
                <w:rFonts w:ascii="Arial" w:eastAsia="宋体" w:hAnsi="Arial" w:cs="Arial"/>
                <w:sz w:val="16"/>
                <w:szCs w:val="16"/>
                <w:lang w:eastAsia="zh-CN"/>
              </w:rPr>
            </w:pPr>
            <w:r w:rsidRPr="0019324B">
              <w:rPr>
                <w:rFonts w:ascii="Arial" w:eastAsia="宋体" w:hAnsi="Arial" w:cs="Arial"/>
                <w:sz w:val="16"/>
                <w:szCs w:val="16"/>
                <w:lang w:eastAsia="zh-CN"/>
              </w:rPr>
              <w:t xml:space="preserve">Proposal #5: </w:t>
            </w:r>
            <w:r w:rsidRPr="0019324B">
              <w:rPr>
                <w:rFonts w:ascii="Arial" w:eastAsia="宋体" w:hAnsi="Arial" w:cs="Arial"/>
                <w:sz w:val="16"/>
                <w:szCs w:val="16"/>
                <w:lang w:eastAsia="zh-CN"/>
              </w:rPr>
              <w:tab/>
              <w:t>Consider MCS 4 for PDSCH which carries MAC CE command</w:t>
            </w:r>
          </w:p>
          <w:p w:rsidR="0019324B" w:rsidRPr="0019324B" w:rsidRDefault="0019324B" w:rsidP="0019324B">
            <w:pPr>
              <w:spacing w:after="0"/>
              <w:rPr>
                <w:rFonts w:ascii="Arial" w:eastAsia="宋体" w:hAnsi="Arial" w:cs="Arial"/>
                <w:sz w:val="16"/>
                <w:szCs w:val="16"/>
                <w:lang w:eastAsia="zh-CN"/>
              </w:rPr>
            </w:pPr>
            <w:r w:rsidRPr="0019324B">
              <w:rPr>
                <w:rFonts w:ascii="Arial" w:eastAsia="宋体" w:hAnsi="Arial" w:cs="Arial"/>
                <w:sz w:val="16"/>
                <w:szCs w:val="16"/>
                <w:lang w:eastAsia="zh-CN"/>
              </w:rPr>
              <w:t xml:space="preserve">Proposal #6: </w:t>
            </w:r>
            <w:r w:rsidRPr="0019324B">
              <w:rPr>
                <w:rFonts w:ascii="Arial" w:eastAsia="宋体" w:hAnsi="Arial" w:cs="Arial"/>
                <w:sz w:val="16"/>
                <w:szCs w:val="16"/>
                <w:lang w:eastAsia="zh-CN"/>
              </w:rPr>
              <w:tab/>
              <w:t>Define the following applicability rule: If UE passed HST-SFN requirements it does not need to be tested in HST-DPS.</w:t>
            </w:r>
          </w:p>
          <w:p w:rsidR="00F30D8A" w:rsidRPr="0019324B" w:rsidRDefault="0019324B" w:rsidP="0019324B">
            <w:pPr>
              <w:spacing w:after="0"/>
              <w:rPr>
                <w:rFonts w:ascii="Arial" w:eastAsia="宋体" w:hAnsi="Arial" w:cs="Arial"/>
                <w:sz w:val="16"/>
                <w:szCs w:val="16"/>
                <w:lang w:eastAsia="zh-CN"/>
              </w:rPr>
            </w:pPr>
            <w:r w:rsidRPr="0019324B">
              <w:rPr>
                <w:rFonts w:ascii="Arial" w:eastAsia="宋体" w:hAnsi="Arial" w:cs="Arial"/>
                <w:sz w:val="16"/>
                <w:szCs w:val="16"/>
                <w:lang w:eastAsia="zh-CN"/>
              </w:rPr>
              <w:t xml:space="preserve">Proposal #7: </w:t>
            </w:r>
            <w:r w:rsidRPr="0019324B">
              <w:rPr>
                <w:rFonts w:ascii="Arial" w:eastAsia="宋体" w:hAnsi="Arial" w:cs="Arial"/>
                <w:sz w:val="16"/>
                <w:szCs w:val="16"/>
                <w:lang w:eastAsia="zh-CN"/>
              </w:rPr>
              <w:tab/>
              <w:t>Define the following applicability rule: If UE passed HST DPS requirements with more than 1 active TCI state it does not need to be tested in HST-DPS with smaller number of active TCI states.</w:t>
            </w: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16" w:history="1">
              <w:r w:rsidR="00F30D8A" w:rsidRPr="004221FA">
                <w:rPr>
                  <w:rFonts w:ascii="Arial" w:eastAsia="宋体" w:hAnsi="Arial" w:cs="Arial"/>
                  <w:b/>
                  <w:bCs/>
                  <w:color w:val="0000FF"/>
                  <w:sz w:val="16"/>
                  <w:u w:val="single"/>
                  <w:lang w:val="en-US" w:eastAsia="zh-CN"/>
                </w:rPr>
                <w:t>R4-2014563</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CR to TS 38.101-4: Propagation conditions for HST scenarios</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F30D8A" w:rsidRPr="004221FA" w:rsidRDefault="00F30D8A" w:rsidP="004221FA">
            <w:pPr>
              <w:spacing w:after="0"/>
              <w:rPr>
                <w:rFonts w:ascii="Arial" w:eastAsia="宋体" w:hAnsi="Arial" w:cs="Arial"/>
                <w:sz w:val="16"/>
                <w:szCs w:val="16"/>
                <w:lang w:val="en-US" w:eastAsia="zh-CN"/>
              </w:rPr>
            </w:pP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17" w:history="1">
              <w:r w:rsidR="00F30D8A" w:rsidRPr="004221FA">
                <w:rPr>
                  <w:rFonts w:ascii="Arial" w:eastAsia="宋体" w:hAnsi="Arial" w:cs="Arial"/>
                  <w:b/>
                  <w:bCs/>
                  <w:color w:val="0000FF"/>
                  <w:sz w:val="16"/>
                  <w:u w:val="single"/>
                  <w:lang w:val="en-US" w:eastAsia="zh-CN"/>
                </w:rPr>
                <w:t>R4-2014701</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Further discussion on DPS for NR HST</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CMCC</w:t>
            </w:r>
          </w:p>
        </w:tc>
        <w:tc>
          <w:tcPr>
            <w:tcW w:w="0" w:type="auto"/>
            <w:tcBorders>
              <w:top w:val="nil"/>
              <w:left w:val="nil"/>
              <w:bottom w:val="single" w:sz="4" w:space="0" w:color="A5A5A5"/>
              <w:right w:val="single" w:sz="4" w:space="0" w:color="A5A5A5"/>
            </w:tcBorders>
          </w:tcPr>
          <w:p w:rsidR="00F30D8A" w:rsidRPr="004221FA" w:rsidRDefault="005D1907" w:rsidP="004221FA">
            <w:pPr>
              <w:spacing w:after="0"/>
              <w:rPr>
                <w:rFonts w:ascii="Arial" w:eastAsia="宋体" w:hAnsi="Arial" w:cs="Arial"/>
                <w:sz w:val="16"/>
                <w:szCs w:val="16"/>
                <w:lang w:val="en-US" w:eastAsia="zh-CN"/>
              </w:rPr>
            </w:pPr>
            <w:r w:rsidRPr="005D1907">
              <w:rPr>
                <w:rFonts w:ascii="Arial" w:eastAsia="宋体" w:hAnsi="Arial" w:cs="Arial"/>
                <w:sz w:val="16"/>
                <w:szCs w:val="16"/>
                <w:lang w:val="en-US" w:eastAsia="zh-CN"/>
              </w:rPr>
              <w:t>it is not preferred to introduce applicability rule between DPS and HST-SFN requirements.</w:t>
            </w: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18" w:history="1">
              <w:r w:rsidR="00F30D8A" w:rsidRPr="004221FA">
                <w:rPr>
                  <w:rFonts w:ascii="Arial" w:eastAsia="宋体" w:hAnsi="Arial" w:cs="Arial"/>
                  <w:b/>
                  <w:bCs/>
                  <w:color w:val="0000FF"/>
                  <w:sz w:val="16"/>
                  <w:u w:val="single"/>
                  <w:lang w:val="en-US" w:eastAsia="zh-CN"/>
                </w:rPr>
                <w:t>R4-2014704</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Simulation results for DPS transmission scheme</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CMCC</w:t>
            </w:r>
          </w:p>
        </w:tc>
        <w:tc>
          <w:tcPr>
            <w:tcW w:w="0" w:type="auto"/>
            <w:tcBorders>
              <w:top w:val="nil"/>
              <w:left w:val="nil"/>
              <w:bottom w:val="single" w:sz="4" w:space="0" w:color="A5A5A5"/>
              <w:right w:val="single" w:sz="4" w:space="0" w:color="A5A5A5"/>
            </w:tcBorders>
          </w:tcPr>
          <w:p w:rsidR="00F30D8A" w:rsidRPr="004221FA" w:rsidRDefault="00F30D8A" w:rsidP="004221FA">
            <w:pPr>
              <w:spacing w:after="0"/>
              <w:rPr>
                <w:rFonts w:ascii="Arial" w:eastAsia="宋体" w:hAnsi="Arial" w:cs="Arial"/>
                <w:sz w:val="16"/>
                <w:szCs w:val="16"/>
                <w:lang w:val="en-US" w:eastAsia="zh-CN"/>
              </w:rPr>
            </w:pP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19" w:history="1">
              <w:r w:rsidR="00F30D8A" w:rsidRPr="004221FA">
                <w:rPr>
                  <w:rFonts w:ascii="Arial" w:eastAsia="宋体" w:hAnsi="Arial" w:cs="Arial"/>
                  <w:b/>
                  <w:bCs/>
                  <w:color w:val="0000FF"/>
                  <w:sz w:val="16"/>
                  <w:u w:val="single"/>
                  <w:lang w:val="en-US" w:eastAsia="zh-CN"/>
                </w:rPr>
                <w:t>R4-2015020</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UE demodulation requirements for DPS transmission scheme</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ZTE Corporation</w:t>
            </w:r>
          </w:p>
        </w:tc>
        <w:tc>
          <w:tcPr>
            <w:tcW w:w="0" w:type="auto"/>
            <w:tcBorders>
              <w:top w:val="nil"/>
              <w:left w:val="nil"/>
              <w:bottom w:val="single" w:sz="4" w:space="0" w:color="A5A5A5"/>
              <w:right w:val="single" w:sz="4" w:space="0" w:color="A5A5A5"/>
            </w:tcBorders>
          </w:tcPr>
          <w:p w:rsidR="00E57D32" w:rsidRPr="00E57D32" w:rsidRDefault="00E57D32" w:rsidP="00E57D32">
            <w:pPr>
              <w:spacing w:after="0"/>
              <w:rPr>
                <w:rFonts w:ascii="Arial" w:eastAsia="宋体" w:hAnsi="Arial" w:cs="Arial"/>
                <w:sz w:val="16"/>
                <w:szCs w:val="16"/>
                <w:lang w:val="en-US" w:eastAsia="zh-CN"/>
              </w:rPr>
            </w:pPr>
            <w:r w:rsidRPr="00E57D32">
              <w:rPr>
                <w:rFonts w:ascii="Arial" w:eastAsia="宋体" w:hAnsi="Arial" w:cs="Arial"/>
                <w:sz w:val="16"/>
                <w:szCs w:val="16"/>
                <w:lang w:val="en-US" w:eastAsia="zh-CN"/>
              </w:rPr>
              <w:t>Proposal 1:  Use MCS13 for HST-DPS test case.</w:t>
            </w:r>
          </w:p>
          <w:p w:rsidR="00E57D32" w:rsidRPr="00E57D32" w:rsidRDefault="00E57D32" w:rsidP="00E57D32">
            <w:pPr>
              <w:spacing w:after="0"/>
              <w:rPr>
                <w:rFonts w:ascii="Arial" w:eastAsia="宋体" w:hAnsi="Arial" w:cs="Arial"/>
                <w:sz w:val="16"/>
                <w:szCs w:val="16"/>
                <w:lang w:val="en-US" w:eastAsia="zh-CN"/>
              </w:rPr>
            </w:pPr>
            <w:r w:rsidRPr="00E57D32">
              <w:rPr>
                <w:rFonts w:ascii="Arial" w:eastAsia="宋体" w:hAnsi="Arial" w:cs="Arial"/>
                <w:sz w:val="16"/>
                <w:szCs w:val="16"/>
                <w:lang w:val="en-US" w:eastAsia="zh-CN"/>
              </w:rPr>
              <w:t>Proposal 2: Scheduled in special slots and the special slot configuration as S: 6D 4G 4U.</w:t>
            </w:r>
          </w:p>
          <w:p w:rsidR="00F30D8A" w:rsidRPr="004221FA" w:rsidRDefault="00E57D32" w:rsidP="00E57D32">
            <w:pPr>
              <w:spacing w:after="0"/>
              <w:rPr>
                <w:rFonts w:ascii="Arial" w:eastAsia="宋体" w:hAnsi="Arial" w:cs="Arial"/>
                <w:sz w:val="16"/>
                <w:szCs w:val="16"/>
                <w:lang w:val="en-US" w:eastAsia="zh-CN"/>
              </w:rPr>
            </w:pPr>
            <w:r w:rsidRPr="00E57D32">
              <w:rPr>
                <w:rFonts w:ascii="Arial" w:eastAsia="宋体" w:hAnsi="Arial" w:cs="Arial"/>
                <w:sz w:val="16"/>
                <w:szCs w:val="16"/>
                <w:lang w:val="en-US" w:eastAsia="zh-CN"/>
              </w:rPr>
              <w:t>Proposal 3: UE can skip HST-DPS scheme 1a/1b if UE pass HST-SFN test cases.</w:t>
            </w: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20" w:history="1">
              <w:r w:rsidR="00F30D8A" w:rsidRPr="004221FA">
                <w:rPr>
                  <w:rFonts w:ascii="Arial" w:eastAsia="宋体" w:hAnsi="Arial" w:cs="Arial"/>
                  <w:b/>
                  <w:bCs/>
                  <w:color w:val="0000FF"/>
                  <w:sz w:val="16"/>
                  <w:u w:val="single"/>
                  <w:lang w:val="en-US" w:eastAsia="zh-CN"/>
                </w:rPr>
                <w:t>R4-2015603</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CR on HST DPS requirements</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F30D8A" w:rsidRPr="004221FA" w:rsidRDefault="00F30D8A" w:rsidP="004221FA">
            <w:pPr>
              <w:spacing w:after="0"/>
              <w:rPr>
                <w:rFonts w:ascii="Arial" w:eastAsia="宋体" w:hAnsi="Arial" w:cs="Arial"/>
                <w:sz w:val="16"/>
                <w:szCs w:val="16"/>
                <w:lang w:val="en-US" w:eastAsia="zh-CN"/>
              </w:rPr>
            </w:pP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21" w:history="1">
              <w:r w:rsidR="00F30D8A" w:rsidRPr="004221FA">
                <w:rPr>
                  <w:rFonts w:ascii="Arial" w:eastAsia="宋体" w:hAnsi="Arial" w:cs="Arial"/>
                  <w:b/>
                  <w:bCs/>
                  <w:color w:val="0000FF"/>
                  <w:sz w:val="16"/>
                  <w:u w:val="single"/>
                  <w:lang w:val="en-US" w:eastAsia="zh-CN"/>
                </w:rPr>
                <w:t>R4-2015604</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 xml:space="preserve">Discussion on UE performance </w:t>
            </w:r>
            <w:r w:rsidRPr="004221FA">
              <w:rPr>
                <w:rFonts w:ascii="Arial" w:eastAsia="宋体" w:hAnsi="Arial" w:cs="Arial"/>
                <w:sz w:val="16"/>
                <w:szCs w:val="16"/>
                <w:lang w:val="en-US" w:eastAsia="zh-CN"/>
              </w:rPr>
              <w:lastRenderedPageBreak/>
              <w:t>requirements for DPS transmission scheme</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lastRenderedPageBreak/>
              <w:t>Huawei, HiSilicon</w:t>
            </w:r>
          </w:p>
        </w:tc>
        <w:tc>
          <w:tcPr>
            <w:tcW w:w="0" w:type="auto"/>
            <w:tcBorders>
              <w:top w:val="nil"/>
              <w:left w:val="nil"/>
              <w:bottom w:val="single" w:sz="4" w:space="0" w:color="A5A5A5"/>
              <w:right w:val="single" w:sz="4" w:space="0" w:color="A5A5A5"/>
            </w:tcBorders>
          </w:tcPr>
          <w:p w:rsidR="00FA1A01"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t>Proposal 1: For test setup for DPS 1a, modify test setup as following:</w:t>
            </w:r>
          </w:p>
          <w:p w:rsidR="00FA1A01"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lastRenderedPageBreak/>
              <w:t>−</w:t>
            </w:r>
            <w:r w:rsidRPr="00FA1A01">
              <w:rPr>
                <w:rFonts w:ascii="Arial" w:eastAsia="宋体" w:hAnsi="Arial" w:cs="Arial"/>
                <w:sz w:val="16"/>
                <w:szCs w:val="16"/>
                <w:lang w:val="en-US" w:eastAsia="zh-CN"/>
              </w:rPr>
              <w:tab/>
              <w:t>PDSCH associated with TCI #(k mod 2) (k=0,1,2,…) is transmitted in slot from max((2k-1)n + HARQ needed time + 3ms + first TRS + TRS processing, 0) to ((2k+1)n-1) + HARQ needed time + 3ms + first TRS + TRS processing, where n slots are equivalent to time that needed to pass middle point between two RRHs, N slots is equivalent to time that needed to pass second RRH. And k is the RRH number in the channel model.</w:t>
            </w:r>
          </w:p>
          <w:p w:rsidR="00FA1A01"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t>Proposal 2: For DPS 1a, PDSCH should be scheduled in special slots.</w:t>
            </w:r>
          </w:p>
          <w:p w:rsidR="00FA1A01"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t>Proposal 3: Use MCS 17 for DPS 1a.</w:t>
            </w:r>
          </w:p>
          <w:p w:rsidR="00FA1A01"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t>Proposal 4: Only define PDSCH performance requirements with 2 active TCI states.</w:t>
            </w:r>
          </w:p>
          <w:p w:rsidR="00FA1A01"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t>Proposal 5: For scenario with 3 active TCI states, TE transmits PDSCH associated with TCI #1 from TRP#1 from slot n to N</w:t>
            </w:r>
          </w:p>
          <w:p w:rsidR="00FA1A01"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t>Proposal 6: For DPS requirements definition, besides the 70% maximum throughput, define an extra test metric that,</w:t>
            </w:r>
          </w:p>
          <w:p w:rsidR="00FA1A01"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t>−</w:t>
            </w:r>
            <w:r w:rsidRPr="00FA1A01">
              <w:rPr>
                <w:rFonts w:ascii="Arial" w:eastAsia="宋体" w:hAnsi="Arial" w:cs="Arial"/>
                <w:sz w:val="16"/>
                <w:szCs w:val="16"/>
                <w:lang w:val="en-US" w:eastAsia="zh-CN"/>
              </w:rPr>
              <w:tab/>
              <w:t>for DPS 1a, UE should meet probability of 99% (ACK and NACK) transmission for all PDSCH scheduled at each switching time point of (2k+1)n + HARQ needed time + 3ms + first TRS + TRS processing during the test</w:t>
            </w:r>
          </w:p>
          <w:p w:rsidR="00FA1A01"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t>−</w:t>
            </w:r>
            <w:r w:rsidRPr="00FA1A01">
              <w:rPr>
                <w:rFonts w:ascii="Arial" w:eastAsia="宋体" w:hAnsi="Arial" w:cs="Arial"/>
                <w:sz w:val="16"/>
                <w:szCs w:val="16"/>
                <w:lang w:val="en-US" w:eastAsia="zh-CN"/>
              </w:rPr>
              <w:tab/>
              <w:t>for DPS 1b with 2 active TCI states, UE meet probability of 99% (ACK and NACK) transmission for all PDSCH scheduled at each switching time point of (2k+1)n + HARQ needed time + 3ms during the test</w:t>
            </w:r>
          </w:p>
          <w:p w:rsidR="00F30D8A" w:rsidRPr="00FA1A01" w:rsidRDefault="00FA1A01" w:rsidP="00FA1A01">
            <w:pPr>
              <w:spacing w:after="0"/>
              <w:rPr>
                <w:rFonts w:ascii="Arial" w:eastAsia="宋体" w:hAnsi="Arial" w:cs="Arial"/>
                <w:sz w:val="16"/>
                <w:szCs w:val="16"/>
                <w:lang w:val="en-US" w:eastAsia="zh-CN"/>
              </w:rPr>
            </w:pPr>
            <w:r w:rsidRPr="00FA1A01">
              <w:rPr>
                <w:rFonts w:ascii="Arial" w:eastAsia="宋体" w:hAnsi="Arial" w:cs="Arial"/>
                <w:sz w:val="16"/>
                <w:szCs w:val="16"/>
                <w:lang w:val="en-US" w:eastAsia="zh-CN"/>
              </w:rPr>
              <w:t>−</w:t>
            </w:r>
            <w:r w:rsidRPr="00FA1A01">
              <w:rPr>
                <w:rFonts w:ascii="Arial" w:eastAsia="宋体" w:hAnsi="Arial" w:cs="Arial"/>
                <w:sz w:val="16"/>
                <w:szCs w:val="16"/>
                <w:lang w:val="en-US" w:eastAsia="zh-CN"/>
              </w:rPr>
              <w:tab/>
              <w:t>for DPS 1b with more than 2 active TCI state, UE meet probability of 99% (ACK and NACK) transmission for all PDSCH scheduled at each switching time point of (2k+1)n+1 during the test</w:t>
            </w:r>
          </w:p>
        </w:tc>
      </w:tr>
      <w:tr w:rsidR="00F30D8A" w:rsidRPr="004221FA" w:rsidTr="00260E5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22" w:history="1">
              <w:r w:rsidR="00F30D8A" w:rsidRPr="004221FA">
                <w:rPr>
                  <w:rFonts w:ascii="Arial" w:eastAsia="宋体" w:hAnsi="Arial" w:cs="Arial"/>
                  <w:b/>
                  <w:bCs/>
                  <w:color w:val="0000FF"/>
                  <w:sz w:val="16"/>
                  <w:u w:val="single"/>
                  <w:lang w:val="en-US" w:eastAsia="zh-CN"/>
                </w:rPr>
                <w:t>R4-2015605</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Simulation results on UE performance requirements for DPS 1a transmission scheme</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F30D8A" w:rsidRPr="004221FA" w:rsidRDefault="00F30D8A" w:rsidP="004221FA">
            <w:pPr>
              <w:spacing w:after="0"/>
              <w:rPr>
                <w:rFonts w:ascii="Arial" w:eastAsia="宋体" w:hAnsi="Arial" w:cs="Arial"/>
                <w:sz w:val="16"/>
                <w:szCs w:val="16"/>
                <w:lang w:val="en-US" w:eastAsia="zh-CN"/>
              </w:rPr>
            </w:pPr>
          </w:p>
        </w:tc>
      </w:tr>
      <w:tr w:rsidR="00F30D8A" w:rsidRPr="004221FA" w:rsidTr="00260E59">
        <w:trPr>
          <w:trHeight w:val="1013"/>
        </w:trPr>
        <w:tc>
          <w:tcPr>
            <w:tcW w:w="0" w:type="auto"/>
            <w:tcBorders>
              <w:top w:val="nil"/>
              <w:left w:val="single" w:sz="4" w:space="0" w:color="A5A5A5"/>
              <w:bottom w:val="single" w:sz="4" w:space="0" w:color="A5A5A5"/>
              <w:right w:val="single" w:sz="4" w:space="0" w:color="A5A5A5"/>
            </w:tcBorders>
            <w:shd w:val="clear" w:color="auto" w:fill="auto"/>
            <w:hideMark/>
          </w:tcPr>
          <w:p w:rsidR="00F30D8A" w:rsidRPr="004221FA" w:rsidRDefault="0094534B" w:rsidP="004221FA">
            <w:pPr>
              <w:spacing w:after="0"/>
              <w:rPr>
                <w:rFonts w:ascii="Arial" w:eastAsia="宋体" w:hAnsi="Arial" w:cs="Arial"/>
                <w:b/>
                <w:bCs/>
                <w:color w:val="0000FF"/>
                <w:sz w:val="16"/>
                <w:szCs w:val="16"/>
                <w:u w:val="single"/>
                <w:lang w:val="en-US" w:eastAsia="zh-CN"/>
              </w:rPr>
            </w:pPr>
            <w:hyperlink r:id="rId23" w:history="1">
              <w:r w:rsidR="00F30D8A" w:rsidRPr="004221FA">
                <w:rPr>
                  <w:rFonts w:ascii="Arial" w:eastAsia="宋体" w:hAnsi="Arial" w:cs="Arial"/>
                  <w:b/>
                  <w:bCs/>
                  <w:color w:val="0000FF"/>
                  <w:sz w:val="16"/>
                  <w:u w:val="single"/>
                  <w:lang w:val="en-US" w:eastAsia="zh-CN"/>
                </w:rPr>
                <w:t>R4-2015812</w:t>
              </w:r>
            </w:hyperlink>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PDSCH demodulation requirements for HST-DPS</w:t>
            </w:r>
          </w:p>
        </w:tc>
        <w:tc>
          <w:tcPr>
            <w:tcW w:w="0" w:type="auto"/>
            <w:tcBorders>
              <w:top w:val="nil"/>
              <w:left w:val="nil"/>
              <w:bottom w:val="single" w:sz="4" w:space="0" w:color="A5A5A5"/>
              <w:right w:val="single" w:sz="4" w:space="0" w:color="A5A5A5"/>
            </w:tcBorders>
            <w:shd w:val="clear" w:color="auto" w:fill="auto"/>
            <w:hideMark/>
          </w:tcPr>
          <w:p w:rsidR="00F30D8A" w:rsidRPr="004221FA" w:rsidRDefault="00F30D8A" w:rsidP="004221FA">
            <w:pPr>
              <w:spacing w:after="0"/>
              <w:rPr>
                <w:rFonts w:ascii="Arial" w:eastAsia="宋体" w:hAnsi="Arial" w:cs="Arial"/>
                <w:sz w:val="16"/>
                <w:szCs w:val="16"/>
                <w:lang w:val="en-US" w:eastAsia="zh-CN"/>
              </w:rPr>
            </w:pPr>
            <w:r w:rsidRPr="004221FA">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2505D4" w:rsidRPr="002505D4" w:rsidRDefault="002505D4" w:rsidP="002505D4">
            <w:pPr>
              <w:spacing w:after="0"/>
              <w:rPr>
                <w:rFonts w:ascii="Arial" w:eastAsia="宋体" w:hAnsi="Arial" w:cs="Arial"/>
                <w:sz w:val="16"/>
                <w:szCs w:val="16"/>
                <w:lang w:eastAsia="zh-CN"/>
              </w:rPr>
            </w:pPr>
            <w:r w:rsidRPr="002505D4">
              <w:rPr>
                <w:rFonts w:ascii="Arial" w:eastAsia="宋体" w:hAnsi="Arial" w:cs="Arial"/>
                <w:sz w:val="16"/>
                <w:szCs w:val="16"/>
                <w:lang w:eastAsia="zh-CN"/>
              </w:rPr>
              <w:t>Proposal 1: Set MCS13/Rank2 for HST-DPS.</w:t>
            </w:r>
          </w:p>
          <w:p w:rsidR="002505D4" w:rsidRPr="002505D4" w:rsidRDefault="002505D4" w:rsidP="002505D4">
            <w:pPr>
              <w:spacing w:after="0"/>
              <w:rPr>
                <w:rFonts w:ascii="Arial" w:eastAsia="宋体" w:hAnsi="Arial" w:cs="Arial"/>
                <w:sz w:val="16"/>
                <w:szCs w:val="16"/>
                <w:lang w:eastAsia="zh-CN"/>
              </w:rPr>
            </w:pPr>
            <w:r w:rsidRPr="002505D4">
              <w:rPr>
                <w:rFonts w:ascii="Arial" w:eastAsia="宋体" w:hAnsi="Arial" w:cs="Arial"/>
                <w:sz w:val="16"/>
                <w:szCs w:val="16"/>
                <w:lang w:eastAsia="zh-CN"/>
              </w:rPr>
              <w:t>Proposal 2: Not schedule PDSCH in TDD special slots for HST-DPS TDD tests.</w:t>
            </w:r>
          </w:p>
          <w:p w:rsidR="002505D4" w:rsidRPr="002505D4" w:rsidRDefault="002505D4" w:rsidP="002505D4">
            <w:pPr>
              <w:spacing w:after="0"/>
              <w:rPr>
                <w:rFonts w:ascii="Arial" w:eastAsia="宋体" w:hAnsi="Arial" w:cs="Arial"/>
                <w:sz w:val="16"/>
                <w:szCs w:val="16"/>
                <w:lang w:eastAsia="zh-CN"/>
              </w:rPr>
            </w:pPr>
            <w:r w:rsidRPr="002505D4">
              <w:rPr>
                <w:rFonts w:ascii="Arial" w:eastAsia="宋体" w:hAnsi="Arial" w:cs="Arial"/>
                <w:sz w:val="16"/>
                <w:szCs w:val="16"/>
                <w:lang w:eastAsia="zh-CN"/>
              </w:rPr>
              <w:t xml:space="preserve">Observation 1: UE cannot decode PDSCH even with lower MCS such as MCS4 during the period from the time gNB switches TCIs for PDCCH/PDSCH transmission to the time UE receives the TRS from the new RRH.  </w:t>
            </w:r>
          </w:p>
          <w:p w:rsidR="00F30D8A" w:rsidRPr="002505D4" w:rsidRDefault="002505D4" w:rsidP="002505D4">
            <w:pPr>
              <w:spacing w:after="0"/>
              <w:rPr>
                <w:rFonts w:ascii="Arial" w:eastAsia="宋体" w:hAnsi="Arial" w:cs="Arial"/>
                <w:sz w:val="16"/>
                <w:szCs w:val="16"/>
                <w:lang w:eastAsia="zh-CN"/>
              </w:rPr>
            </w:pPr>
            <w:r w:rsidRPr="002505D4">
              <w:rPr>
                <w:rFonts w:ascii="Arial" w:eastAsia="宋体" w:hAnsi="Arial" w:cs="Arial"/>
                <w:sz w:val="16"/>
                <w:szCs w:val="16"/>
                <w:lang w:eastAsia="zh-CN"/>
              </w:rPr>
              <w:t>Proposal 3: TE keeps the PDCCH/PDSCH scheduling with the same MCS (e.g., MCS13) during the period gNB indicates MAC CE TCI state switch to the time UE receive the first TRS from the new RRH.</w:t>
            </w:r>
          </w:p>
        </w:tc>
      </w:tr>
    </w:tbl>
    <w:p w:rsidR="00E30D39" w:rsidRPr="007C45EB" w:rsidRDefault="00E30D39" w:rsidP="005B4802">
      <w:pPr>
        <w:rPr>
          <w:lang w:eastAsia="zh-CN"/>
        </w:rPr>
      </w:pPr>
    </w:p>
    <w:p w:rsidR="00044981" w:rsidRPr="00A37CCF" w:rsidRDefault="00837458" w:rsidP="00A37CCF">
      <w:pPr>
        <w:pStyle w:val="2"/>
      </w:pPr>
      <w:r w:rsidRPr="004A7544">
        <w:rPr>
          <w:rFonts w:hint="eastAsia"/>
        </w:rPr>
        <w:t>Open issues</w:t>
      </w:r>
      <w:r w:rsidR="00DC2500">
        <w:t xml:space="preserve"> summary</w:t>
      </w:r>
    </w:p>
    <w:p w:rsidR="0071488F" w:rsidRDefault="00E57D32" w:rsidP="008609D9">
      <w:pPr>
        <w:pStyle w:val="3"/>
        <w:ind w:left="851" w:hanging="851"/>
      </w:pPr>
      <w:r>
        <w:rPr>
          <w:rFonts w:hint="eastAsia"/>
        </w:rPr>
        <w:t>Test parameters for DPS scheme 1a</w:t>
      </w:r>
    </w:p>
    <w:p w:rsidR="0071488F" w:rsidRPr="004E5B67" w:rsidRDefault="0071488F" w:rsidP="0071488F">
      <w:pPr>
        <w:rPr>
          <w:b/>
          <w:color w:val="000000" w:themeColor="text1"/>
          <w:u w:val="single"/>
          <w:lang w:eastAsia="zh-CN"/>
        </w:rPr>
      </w:pPr>
      <w:r>
        <w:rPr>
          <w:b/>
          <w:color w:val="000000" w:themeColor="text1"/>
          <w:u w:val="single"/>
          <w:lang w:eastAsia="ko-KR"/>
        </w:rPr>
        <w:t>Issue 1-</w:t>
      </w:r>
      <w:r w:rsidR="008D04E5">
        <w:rPr>
          <w:rFonts w:hint="eastAsia"/>
          <w:b/>
          <w:color w:val="000000" w:themeColor="text1"/>
          <w:u w:val="single"/>
          <w:lang w:eastAsia="zh-CN"/>
        </w:rPr>
        <w:t>1</w:t>
      </w:r>
      <w:r>
        <w:rPr>
          <w:rFonts w:hint="eastAsia"/>
          <w:b/>
          <w:color w:val="000000" w:themeColor="text1"/>
          <w:u w:val="single"/>
          <w:lang w:eastAsia="zh-CN"/>
        </w:rPr>
        <w:t>: MCS</w:t>
      </w:r>
    </w:p>
    <w:p w:rsidR="00636BE7" w:rsidRPr="0071488F" w:rsidRDefault="0071488F" w:rsidP="0071488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60CF6">
        <w:rPr>
          <w:rFonts w:eastAsia="宋体"/>
          <w:color w:val="000000" w:themeColor="text1"/>
          <w:szCs w:val="24"/>
          <w:lang w:eastAsia="zh-CN"/>
        </w:rPr>
        <w:t>Agreements in RAN4#9</w:t>
      </w:r>
      <w:r w:rsidRPr="00360CF6">
        <w:rPr>
          <w:rFonts w:eastAsia="宋体" w:hint="eastAsia"/>
          <w:color w:val="000000" w:themeColor="text1"/>
          <w:szCs w:val="24"/>
          <w:lang w:eastAsia="zh-CN"/>
        </w:rPr>
        <w:t>6</w:t>
      </w:r>
      <w:r w:rsidRPr="00360CF6">
        <w:rPr>
          <w:rFonts w:eastAsia="宋体"/>
          <w:color w:val="000000" w:themeColor="text1"/>
          <w:szCs w:val="24"/>
          <w:lang w:eastAsia="zh-CN"/>
        </w:rPr>
        <w:t>e meeting:</w:t>
      </w:r>
      <w:r>
        <w:rPr>
          <w:rFonts w:eastAsia="宋体" w:hint="eastAsia"/>
          <w:color w:val="000000" w:themeColor="text1"/>
          <w:szCs w:val="24"/>
          <w:lang w:eastAsia="zh-CN"/>
        </w:rPr>
        <w:t xml:space="preserve"> </w:t>
      </w:r>
      <w:r w:rsidR="00636BE7" w:rsidRPr="0071488F">
        <w:rPr>
          <w:i/>
          <w:color w:val="000000" w:themeColor="text1"/>
          <w:lang w:val="en-US" w:eastAsia="zh-CN"/>
        </w:rPr>
        <w:t>MCS</w:t>
      </w:r>
    </w:p>
    <w:p w:rsidR="00636BE7" w:rsidRPr="0071488F" w:rsidRDefault="00636BE7" w:rsidP="00F02552">
      <w:pPr>
        <w:numPr>
          <w:ilvl w:val="1"/>
          <w:numId w:val="2"/>
        </w:numPr>
        <w:rPr>
          <w:i/>
          <w:color w:val="000000" w:themeColor="text1"/>
          <w:lang w:val="en-US" w:eastAsia="zh-CN"/>
        </w:rPr>
      </w:pPr>
      <w:r w:rsidRPr="0071488F">
        <w:rPr>
          <w:i/>
          <w:color w:val="000000" w:themeColor="text1"/>
          <w:lang w:val="en-US" w:eastAsia="zh-CN"/>
        </w:rPr>
        <w:t xml:space="preserve">Option 1: MCS 13 based on 64QAM table (same as HST-SFN) </w:t>
      </w:r>
    </w:p>
    <w:p w:rsidR="00636BE7" w:rsidRPr="0071488F" w:rsidRDefault="00636BE7" w:rsidP="00F02552">
      <w:pPr>
        <w:numPr>
          <w:ilvl w:val="1"/>
          <w:numId w:val="2"/>
        </w:numPr>
        <w:rPr>
          <w:i/>
          <w:color w:val="000000" w:themeColor="text1"/>
          <w:lang w:val="en-US" w:eastAsia="zh-CN"/>
        </w:rPr>
      </w:pPr>
      <w:r w:rsidRPr="0071488F">
        <w:rPr>
          <w:i/>
          <w:color w:val="000000" w:themeColor="text1"/>
          <w:lang w:val="en-US" w:eastAsia="zh-CN"/>
        </w:rPr>
        <w:t xml:space="preserve">Option 2: MCS 17 based on 64QAM tables </w:t>
      </w:r>
    </w:p>
    <w:p w:rsidR="00875166" w:rsidRDefault="00875166" w:rsidP="0087516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8C52D2" w:rsidRPr="0071488F" w:rsidRDefault="008C52D2" w:rsidP="008C52D2">
      <w:pPr>
        <w:numPr>
          <w:ilvl w:val="1"/>
          <w:numId w:val="2"/>
        </w:numPr>
        <w:rPr>
          <w:i/>
          <w:color w:val="000000" w:themeColor="text1"/>
          <w:lang w:val="en-US" w:eastAsia="zh-CN"/>
        </w:rPr>
      </w:pPr>
      <w:r w:rsidRPr="0071488F">
        <w:rPr>
          <w:i/>
          <w:color w:val="000000" w:themeColor="text1"/>
          <w:lang w:val="en-US" w:eastAsia="zh-CN"/>
        </w:rPr>
        <w:t>Option 1</w:t>
      </w:r>
      <w:r w:rsidR="005D1907">
        <w:rPr>
          <w:rFonts w:hint="eastAsia"/>
          <w:i/>
          <w:color w:val="000000" w:themeColor="text1"/>
          <w:lang w:val="en-US" w:eastAsia="zh-CN"/>
        </w:rPr>
        <w:t xml:space="preserve"> (ZTE</w:t>
      </w:r>
      <w:r w:rsidR="005A652D">
        <w:rPr>
          <w:rFonts w:hint="eastAsia"/>
          <w:i/>
          <w:color w:val="000000" w:themeColor="text1"/>
          <w:lang w:val="en-US" w:eastAsia="zh-CN"/>
        </w:rPr>
        <w:t>, Ericsson</w:t>
      </w:r>
      <w:r w:rsidR="005D1907">
        <w:rPr>
          <w:rFonts w:hint="eastAsia"/>
          <w:i/>
          <w:color w:val="000000" w:themeColor="text1"/>
          <w:lang w:val="en-US" w:eastAsia="zh-CN"/>
        </w:rPr>
        <w:t>)</w:t>
      </w:r>
      <w:r w:rsidRPr="0071488F">
        <w:rPr>
          <w:i/>
          <w:color w:val="000000" w:themeColor="text1"/>
          <w:lang w:val="en-US" w:eastAsia="zh-CN"/>
        </w:rPr>
        <w:t xml:space="preserve">: MCS 13 based on 64QAM table (same as HST-SFN) </w:t>
      </w:r>
    </w:p>
    <w:p w:rsidR="008C52D2" w:rsidRDefault="008C52D2" w:rsidP="008C52D2">
      <w:pPr>
        <w:numPr>
          <w:ilvl w:val="1"/>
          <w:numId w:val="2"/>
        </w:numPr>
        <w:rPr>
          <w:i/>
          <w:color w:val="000000" w:themeColor="text1"/>
          <w:lang w:val="en-US" w:eastAsia="zh-CN"/>
        </w:rPr>
      </w:pPr>
      <w:r w:rsidRPr="0071488F">
        <w:rPr>
          <w:i/>
          <w:color w:val="000000" w:themeColor="text1"/>
          <w:lang w:val="en-US" w:eastAsia="zh-CN"/>
        </w:rPr>
        <w:t>Option 2</w:t>
      </w:r>
      <w:r>
        <w:rPr>
          <w:rFonts w:hint="eastAsia"/>
          <w:i/>
          <w:color w:val="000000" w:themeColor="text1"/>
          <w:lang w:val="en-US" w:eastAsia="zh-CN"/>
        </w:rPr>
        <w:t xml:space="preserve"> (Intel</w:t>
      </w:r>
      <w:r w:rsidR="00E57D32">
        <w:rPr>
          <w:rFonts w:hint="eastAsia"/>
          <w:i/>
          <w:color w:val="000000" w:themeColor="text1"/>
          <w:lang w:val="en-US" w:eastAsia="zh-CN"/>
        </w:rPr>
        <w:t>, Huawei</w:t>
      </w:r>
      <w:r>
        <w:rPr>
          <w:rFonts w:hint="eastAsia"/>
          <w:i/>
          <w:color w:val="000000" w:themeColor="text1"/>
          <w:lang w:val="en-US" w:eastAsia="zh-CN"/>
        </w:rPr>
        <w:t>)</w:t>
      </w:r>
      <w:r w:rsidRPr="0071488F">
        <w:rPr>
          <w:i/>
          <w:color w:val="000000" w:themeColor="text1"/>
          <w:lang w:val="en-US" w:eastAsia="zh-CN"/>
        </w:rPr>
        <w:t xml:space="preserve">: MCS 17 based on 64QAM tables </w:t>
      </w:r>
    </w:p>
    <w:p w:rsidR="008609D9" w:rsidRDefault="008609D9" w:rsidP="008609D9">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75F49">
        <w:rPr>
          <w:rFonts w:eastAsia="宋体"/>
          <w:color w:val="0070C0"/>
          <w:szCs w:val="24"/>
          <w:lang w:eastAsia="zh-CN"/>
        </w:rPr>
        <w:t>Recommended WF</w:t>
      </w:r>
    </w:p>
    <w:p w:rsidR="008609D9" w:rsidRPr="008D04E5" w:rsidRDefault="008D04E5" w:rsidP="008609D9">
      <w:pPr>
        <w:pStyle w:val="afe"/>
        <w:numPr>
          <w:ilvl w:val="1"/>
          <w:numId w:val="2"/>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2 companies support option1 and 2 companies support option2. In order to move forward, moderator suggests companies provide your views on the above two options, and make a decision based on majority view after 1</w:t>
      </w:r>
      <w:r w:rsidRPr="008D04E5">
        <w:rPr>
          <w:rFonts w:eastAsia="宋体" w:hint="eastAsia"/>
          <w:color w:val="0070C0"/>
          <w:szCs w:val="24"/>
          <w:vertAlign w:val="superscript"/>
          <w:lang w:eastAsia="zh-CN"/>
        </w:rPr>
        <w:t>st</w:t>
      </w:r>
      <w:r>
        <w:rPr>
          <w:rFonts w:eastAsia="宋体" w:hint="eastAsia"/>
          <w:color w:val="0070C0"/>
          <w:szCs w:val="24"/>
          <w:lang w:eastAsia="zh-CN"/>
        </w:rPr>
        <w:t xml:space="preserve"> round discussion</w:t>
      </w:r>
    </w:p>
    <w:p w:rsidR="008D04E5" w:rsidRPr="008D04E5" w:rsidRDefault="008D04E5" w:rsidP="008D04E5">
      <w:pPr>
        <w:pStyle w:val="afe"/>
        <w:overflowPunct/>
        <w:autoSpaceDE/>
        <w:autoSpaceDN/>
        <w:adjustRightInd/>
        <w:spacing w:after="120"/>
        <w:ind w:left="1656" w:firstLineChars="0" w:firstLine="0"/>
        <w:textAlignment w:val="auto"/>
        <w:rPr>
          <w:i/>
          <w:color w:val="000000" w:themeColor="text1"/>
          <w:lang w:eastAsia="zh-CN"/>
        </w:rPr>
      </w:pPr>
    </w:p>
    <w:p w:rsidR="00FF109D" w:rsidRDefault="008D04E5" w:rsidP="00FF109D">
      <w:pPr>
        <w:rPr>
          <w:b/>
          <w:color w:val="000000" w:themeColor="text1"/>
          <w:u w:val="single"/>
          <w:lang w:eastAsia="zh-CN"/>
        </w:rPr>
      </w:pPr>
      <w:r>
        <w:rPr>
          <w:rFonts w:hint="eastAsia"/>
          <w:b/>
          <w:color w:val="000000" w:themeColor="text1"/>
          <w:u w:val="single"/>
          <w:lang w:eastAsia="zh-CN"/>
        </w:rPr>
        <w:lastRenderedPageBreak/>
        <w:t>Issue 1-2</w:t>
      </w:r>
      <w:r w:rsidR="00FF109D">
        <w:rPr>
          <w:rFonts w:hint="eastAsia"/>
          <w:b/>
          <w:color w:val="000000" w:themeColor="text1"/>
          <w:u w:val="single"/>
          <w:lang w:eastAsia="zh-CN"/>
        </w:rPr>
        <w:t xml:space="preserve">: </w:t>
      </w:r>
      <w:r w:rsidR="00FF109D" w:rsidRPr="00FF109D">
        <w:rPr>
          <w:b/>
          <w:color w:val="000000" w:themeColor="text1"/>
          <w:u w:val="single"/>
          <w:lang w:eastAsia="ko-KR"/>
        </w:rPr>
        <w:t>Scheduling in TDD special slot</w:t>
      </w:r>
    </w:p>
    <w:p w:rsidR="00FF109D" w:rsidRPr="00FF109D" w:rsidRDefault="00FF109D" w:rsidP="00FF109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60CF6">
        <w:rPr>
          <w:rFonts w:eastAsia="宋体"/>
          <w:color w:val="000000" w:themeColor="text1"/>
          <w:szCs w:val="24"/>
          <w:lang w:eastAsia="zh-CN"/>
        </w:rPr>
        <w:t>Agreements in RAN4#9</w:t>
      </w:r>
      <w:r w:rsidRPr="00360CF6">
        <w:rPr>
          <w:rFonts w:eastAsia="宋体" w:hint="eastAsia"/>
          <w:color w:val="000000" w:themeColor="text1"/>
          <w:szCs w:val="24"/>
          <w:lang w:eastAsia="zh-CN"/>
        </w:rPr>
        <w:t>6</w:t>
      </w:r>
      <w:r w:rsidRPr="00360CF6">
        <w:rPr>
          <w:rFonts w:eastAsia="宋体"/>
          <w:color w:val="000000" w:themeColor="text1"/>
          <w:szCs w:val="24"/>
          <w:lang w:eastAsia="zh-CN"/>
        </w:rPr>
        <w:t>e meeting:</w:t>
      </w:r>
      <w:r>
        <w:rPr>
          <w:rFonts w:eastAsia="宋体" w:hint="eastAsia"/>
          <w:color w:val="000000" w:themeColor="text1"/>
          <w:szCs w:val="24"/>
          <w:lang w:eastAsia="zh-CN"/>
        </w:rPr>
        <w:t xml:space="preserve"> </w:t>
      </w:r>
    </w:p>
    <w:p w:rsidR="00636BE7" w:rsidRPr="00FF109D" w:rsidRDefault="00636BE7" w:rsidP="00FF109D">
      <w:pPr>
        <w:numPr>
          <w:ilvl w:val="1"/>
          <w:numId w:val="2"/>
        </w:numPr>
        <w:rPr>
          <w:i/>
          <w:color w:val="000000" w:themeColor="text1"/>
          <w:lang w:val="en-US" w:eastAsia="zh-CN"/>
        </w:rPr>
      </w:pPr>
      <w:r w:rsidRPr="00FF109D">
        <w:rPr>
          <w:i/>
          <w:color w:val="000000" w:themeColor="text1"/>
          <w:lang w:val="en-US" w:eastAsia="zh-CN"/>
        </w:rPr>
        <w:t>PDSCH is scheduled in DL, FFS for special slots</w:t>
      </w:r>
    </w:p>
    <w:p w:rsidR="00FF109D" w:rsidRDefault="00FF109D" w:rsidP="00FF109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F44ECB" w:rsidRDefault="00FF109D" w:rsidP="00FF109D">
      <w:pPr>
        <w:numPr>
          <w:ilvl w:val="1"/>
          <w:numId w:val="2"/>
        </w:numPr>
        <w:rPr>
          <w:i/>
          <w:color w:val="000000" w:themeColor="text1"/>
          <w:lang w:val="en-US" w:eastAsia="zh-CN"/>
        </w:rPr>
      </w:pPr>
      <w:r>
        <w:rPr>
          <w:rFonts w:hint="eastAsia"/>
          <w:i/>
          <w:color w:val="000000" w:themeColor="text1"/>
          <w:lang w:val="en-US" w:eastAsia="zh-CN"/>
        </w:rPr>
        <w:t>Option 1 (Intel</w:t>
      </w:r>
      <w:r w:rsidR="00E57D32">
        <w:rPr>
          <w:rFonts w:hint="eastAsia"/>
          <w:i/>
          <w:color w:val="000000" w:themeColor="text1"/>
          <w:lang w:val="en-US" w:eastAsia="zh-CN"/>
        </w:rPr>
        <w:t>, Huawei</w:t>
      </w:r>
      <w:r>
        <w:rPr>
          <w:rFonts w:hint="eastAsia"/>
          <w:i/>
          <w:color w:val="000000" w:themeColor="text1"/>
          <w:lang w:val="en-US" w:eastAsia="zh-CN"/>
        </w:rPr>
        <w:t xml:space="preserve">): </w:t>
      </w:r>
      <w:r w:rsidRPr="00FF109D">
        <w:rPr>
          <w:i/>
          <w:color w:val="000000" w:themeColor="text1"/>
          <w:lang w:val="en-US" w:eastAsia="zh-CN"/>
        </w:rPr>
        <w:t>Schedule PDSCH in TDD special slots.</w:t>
      </w:r>
    </w:p>
    <w:p w:rsidR="000740B1" w:rsidRDefault="000740B1" w:rsidP="00FF109D">
      <w:pPr>
        <w:numPr>
          <w:ilvl w:val="1"/>
          <w:numId w:val="2"/>
        </w:numPr>
        <w:rPr>
          <w:i/>
          <w:color w:val="000000" w:themeColor="text1"/>
          <w:lang w:val="en-US" w:eastAsia="zh-CN"/>
        </w:rPr>
      </w:pPr>
      <w:r>
        <w:rPr>
          <w:rFonts w:hint="eastAsia"/>
          <w:i/>
          <w:color w:val="000000" w:themeColor="text1"/>
          <w:lang w:val="en-US" w:eastAsia="zh-CN"/>
        </w:rPr>
        <w:t xml:space="preserve">Option 2 (ZTE): </w:t>
      </w:r>
      <w:r w:rsidRPr="000740B1">
        <w:rPr>
          <w:i/>
          <w:color w:val="000000" w:themeColor="text1"/>
          <w:lang w:val="en-US" w:eastAsia="zh-CN"/>
        </w:rPr>
        <w:t>Scheduled in special slots and the special slot configuration as S: 6D 4G 4U.</w:t>
      </w:r>
    </w:p>
    <w:p w:rsidR="005A652D" w:rsidRDefault="005A652D" w:rsidP="00FF109D">
      <w:pPr>
        <w:numPr>
          <w:ilvl w:val="1"/>
          <w:numId w:val="2"/>
        </w:numPr>
        <w:rPr>
          <w:i/>
          <w:color w:val="000000" w:themeColor="text1"/>
          <w:lang w:val="en-US" w:eastAsia="zh-CN"/>
        </w:rPr>
      </w:pPr>
      <w:r>
        <w:rPr>
          <w:rFonts w:hint="eastAsia"/>
          <w:i/>
          <w:color w:val="000000" w:themeColor="text1"/>
          <w:lang w:val="en-US" w:eastAsia="zh-CN"/>
        </w:rPr>
        <w:t xml:space="preserve">Option 3 (Ericsson): </w:t>
      </w:r>
      <w:r w:rsidRPr="005A652D">
        <w:rPr>
          <w:i/>
          <w:color w:val="000000" w:themeColor="text1"/>
          <w:lang w:val="en-US" w:eastAsia="zh-CN"/>
        </w:rPr>
        <w:t>Not schedule PDSCH in TDD special slots for HST-DPS TDD tests</w:t>
      </w:r>
    </w:p>
    <w:p w:rsidR="008D04E5" w:rsidRDefault="008D04E5" w:rsidP="008D04E5">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75F49">
        <w:rPr>
          <w:rFonts w:eastAsia="宋体"/>
          <w:color w:val="0070C0"/>
          <w:szCs w:val="24"/>
          <w:lang w:eastAsia="zh-CN"/>
        </w:rPr>
        <w:t>Recommended WF</w:t>
      </w:r>
    </w:p>
    <w:p w:rsidR="008D04E5" w:rsidRPr="008D04E5" w:rsidRDefault="008D04E5" w:rsidP="008D04E5">
      <w:pPr>
        <w:pStyle w:val="afe"/>
        <w:numPr>
          <w:ilvl w:val="1"/>
          <w:numId w:val="2"/>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3 companies support to schedule PDSCH in TDD special slots, 1 company support to not schedule PDSCH in special slots. Moderator suggests companies check whether the following recommended WF is acceptable:</w:t>
      </w:r>
    </w:p>
    <w:p w:rsidR="008D04E5" w:rsidRPr="00B03143" w:rsidRDefault="008D04E5" w:rsidP="008D04E5">
      <w:pPr>
        <w:pStyle w:val="afe"/>
        <w:numPr>
          <w:ilvl w:val="2"/>
          <w:numId w:val="2"/>
        </w:numPr>
        <w:overflowPunct/>
        <w:autoSpaceDE/>
        <w:autoSpaceDN/>
        <w:adjustRightInd/>
        <w:spacing w:after="120"/>
        <w:ind w:firstLineChars="0"/>
        <w:textAlignment w:val="auto"/>
        <w:rPr>
          <w:i/>
          <w:color w:val="0070C0"/>
          <w:lang w:eastAsia="zh-CN"/>
        </w:rPr>
      </w:pPr>
      <w:r w:rsidRPr="00B03143">
        <w:rPr>
          <w:i/>
          <w:color w:val="0070C0"/>
          <w:lang w:val="en-US" w:eastAsia="zh-CN"/>
        </w:rPr>
        <w:t xml:space="preserve">Scheduled </w:t>
      </w:r>
      <w:r w:rsidRPr="00B03143">
        <w:rPr>
          <w:rFonts w:eastAsiaTheme="minorEastAsia" w:hint="eastAsia"/>
          <w:i/>
          <w:color w:val="0070C0"/>
          <w:lang w:val="en-US" w:eastAsia="zh-CN"/>
        </w:rPr>
        <w:t xml:space="preserve">PDSCH </w:t>
      </w:r>
      <w:r w:rsidRPr="00B03143">
        <w:rPr>
          <w:i/>
          <w:color w:val="0070C0"/>
          <w:lang w:val="en-US" w:eastAsia="zh-CN"/>
        </w:rPr>
        <w:t xml:space="preserve">in </w:t>
      </w:r>
      <w:r w:rsidRPr="00B03143">
        <w:rPr>
          <w:rFonts w:eastAsiaTheme="minorEastAsia" w:hint="eastAsia"/>
          <w:i/>
          <w:color w:val="0070C0"/>
          <w:lang w:val="en-US" w:eastAsia="zh-CN"/>
        </w:rPr>
        <w:t xml:space="preserve">TDD </w:t>
      </w:r>
      <w:r w:rsidRPr="00B03143">
        <w:rPr>
          <w:i/>
          <w:color w:val="0070C0"/>
          <w:lang w:val="en-US" w:eastAsia="zh-CN"/>
        </w:rPr>
        <w:t>special slots and the special slot configuration as S: 6D 4G 4U.</w:t>
      </w:r>
    </w:p>
    <w:p w:rsidR="008D04E5" w:rsidRPr="008D04E5" w:rsidRDefault="008D04E5" w:rsidP="008D04E5">
      <w:pPr>
        <w:rPr>
          <w:i/>
          <w:color w:val="000000" w:themeColor="text1"/>
          <w:lang w:eastAsia="zh-CN"/>
        </w:rPr>
      </w:pPr>
    </w:p>
    <w:p w:rsidR="007D132B" w:rsidRDefault="007D132B" w:rsidP="007D132B">
      <w:pPr>
        <w:pStyle w:val="3"/>
        <w:ind w:left="720"/>
      </w:pPr>
      <w:r>
        <w:rPr>
          <w:rFonts w:hint="eastAsia"/>
        </w:rPr>
        <w:t>Transmission scheme 1b</w:t>
      </w:r>
    </w:p>
    <w:p w:rsidR="007D132B" w:rsidRPr="00001E92" w:rsidRDefault="007D132B" w:rsidP="007D132B">
      <w:pPr>
        <w:rPr>
          <w:b/>
          <w:i/>
          <w:u w:val="single"/>
          <w:lang w:eastAsia="zh-CN"/>
        </w:rPr>
      </w:pPr>
      <w:r>
        <w:rPr>
          <w:b/>
          <w:i/>
          <w:u w:val="single"/>
          <w:lang w:eastAsia="zh-CN"/>
        </w:rPr>
        <w:t>Agreements in RAN4#9</w:t>
      </w:r>
      <w:r>
        <w:rPr>
          <w:rFonts w:hint="eastAsia"/>
          <w:b/>
          <w:i/>
          <w:u w:val="single"/>
          <w:lang w:eastAsia="zh-CN"/>
        </w:rPr>
        <w:t>6</w:t>
      </w:r>
      <w:r w:rsidRPr="00615FE6">
        <w:rPr>
          <w:b/>
          <w:i/>
          <w:u w:val="single"/>
          <w:lang w:eastAsia="zh-CN"/>
        </w:rPr>
        <w:t>e meeting:</w:t>
      </w:r>
    </w:p>
    <w:p w:rsidR="007D132B" w:rsidRPr="00F44ECB" w:rsidRDefault="007D132B" w:rsidP="007D132B">
      <w:pPr>
        <w:numPr>
          <w:ilvl w:val="0"/>
          <w:numId w:val="8"/>
        </w:numPr>
        <w:rPr>
          <w:i/>
          <w:color w:val="000000" w:themeColor="text1"/>
          <w:lang w:val="en-US" w:eastAsia="zh-CN"/>
        </w:rPr>
      </w:pPr>
      <w:r w:rsidRPr="00F44ECB">
        <w:rPr>
          <w:i/>
          <w:color w:val="000000" w:themeColor="text1"/>
          <w:lang w:val="en-US" w:eastAsia="zh-CN"/>
        </w:rPr>
        <w:t>Number of active TCI states in DPS transmission scheme 1b</w:t>
      </w:r>
    </w:p>
    <w:p w:rsidR="007D132B" w:rsidRPr="00F44ECB" w:rsidRDefault="007D132B" w:rsidP="007D132B">
      <w:pPr>
        <w:numPr>
          <w:ilvl w:val="1"/>
          <w:numId w:val="8"/>
        </w:numPr>
        <w:rPr>
          <w:i/>
          <w:color w:val="000000" w:themeColor="text1"/>
          <w:lang w:val="en-US" w:eastAsia="zh-CN"/>
        </w:rPr>
      </w:pPr>
      <w:r w:rsidRPr="00F44ECB">
        <w:rPr>
          <w:i/>
          <w:color w:val="000000" w:themeColor="text1"/>
          <w:lang w:val="en-US" w:eastAsia="zh-CN"/>
        </w:rPr>
        <w:t xml:space="preserve">Option 1: with 2 active TCI states. </w:t>
      </w:r>
    </w:p>
    <w:p w:rsidR="007D132B" w:rsidRPr="007D132B" w:rsidRDefault="007D132B" w:rsidP="007D132B">
      <w:pPr>
        <w:numPr>
          <w:ilvl w:val="1"/>
          <w:numId w:val="8"/>
        </w:numPr>
        <w:rPr>
          <w:i/>
          <w:color w:val="000000" w:themeColor="text1"/>
          <w:lang w:val="en-US" w:eastAsia="zh-CN"/>
        </w:rPr>
      </w:pPr>
      <w:r w:rsidRPr="00F44ECB">
        <w:rPr>
          <w:i/>
          <w:color w:val="000000" w:themeColor="text1"/>
          <w:lang w:val="en-US" w:eastAsia="zh-CN"/>
        </w:rPr>
        <w:t>Option 2: with 2 and more than 2 active TCI states.</w:t>
      </w:r>
    </w:p>
    <w:p w:rsidR="007D132B" w:rsidRDefault="007D132B" w:rsidP="007D132B">
      <w:pPr>
        <w:rPr>
          <w:b/>
          <w:color w:val="000000" w:themeColor="text1"/>
          <w:u w:val="single"/>
          <w:lang w:eastAsia="zh-CN"/>
        </w:rPr>
      </w:pPr>
    </w:p>
    <w:p w:rsidR="007D132B" w:rsidRDefault="007D132B" w:rsidP="007D132B">
      <w:pPr>
        <w:rPr>
          <w:b/>
          <w:color w:val="000000" w:themeColor="text1"/>
          <w:u w:val="single"/>
          <w:lang w:eastAsia="zh-CN"/>
        </w:rPr>
      </w:pPr>
      <w:r>
        <w:rPr>
          <w:b/>
          <w:color w:val="000000" w:themeColor="text1"/>
          <w:u w:val="single"/>
          <w:lang w:eastAsia="ko-KR"/>
        </w:rPr>
        <w:t>Issue 1-</w:t>
      </w:r>
      <w:r w:rsidR="00B03143">
        <w:rPr>
          <w:rFonts w:hint="eastAsia"/>
          <w:b/>
          <w:color w:val="000000" w:themeColor="text1"/>
          <w:u w:val="single"/>
          <w:lang w:eastAsia="zh-CN"/>
        </w:rPr>
        <w:t>3</w:t>
      </w:r>
      <w:r w:rsidRPr="000148FB">
        <w:rPr>
          <w:b/>
          <w:color w:val="000000" w:themeColor="text1"/>
          <w:u w:val="single"/>
          <w:lang w:eastAsia="ko-KR"/>
        </w:rPr>
        <w:t xml:space="preserve">: </w:t>
      </w:r>
      <w:r w:rsidRPr="00F44ECB">
        <w:rPr>
          <w:b/>
          <w:color w:val="000000" w:themeColor="text1"/>
          <w:u w:val="single"/>
          <w:lang w:eastAsia="ko-KR"/>
        </w:rPr>
        <w:t>Number of active TCI states in DPS transmission scheme 1b</w:t>
      </w:r>
    </w:p>
    <w:p w:rsidR="007D132B" w:rsidRPr="00360CF6" w:rsidRDefault="007D132B" w:rsidP="007D132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60CF6">
        <w:rPr>
          <w:rFonts w:eastAsia="宋体"/>
          <w:color w:val="000000" w:themeColor="text1"/>
          <w:szCs w:val="24"/>
          <w:lang w:eastAsia="zh-CN"/>
        </w:rPr>
        <w:t>Agreements in RAN4#9</w:t>
      </w:r>
      <w:r w:rsidRPr="00360CF6">
        <w:rPr>
          <w:rFonts w:eastAsia="宋体" w:hint="eastAsia"/>
          <w:color w:val="000000" w:themeColor="text1"/>
          <w:szCs w:val="24"/>
          <w:lang w:eastAsia="zh-CN"/>
        </w:rPr>
        <w:t>6</w:t>
      </w:r>
      <w:r w:rsidRPr="00360CF6">
        <w:rPr>
          <w:rFonts w:eastAsia="宋体"/>
          <w:color w:val="000000" w:themeColor="text1"/>
          <w:szCs w:val="24"/>
          <w:lang w:eastAsia="zh-CN"/>
        </w:rPr>
        <w:t>e meeting:</w:t>
      </w:r>
      <w:r>
        <w:rPr>
          <w:rFonts w:eastAsia="宋体" w:hint="eastAsia"/>
          <w:color w:val="000000" w:themeColor="text1"/>
          <w:szCs w:val="24"/>
          <w:lang w:eastAsia="zh-CN"/>
        </w:rPr>
        <w:t xml:space="preserve"> </w:t>
      </w:r>
      <w:r w:rsidRPr="00360CF6">
        <w:rPr>
          <w:i/>
          <w:color w:val="000000" w:themeColor="text1"/>
          <w:lang w:val="en-US" w:eastAsia="zh-CN"/>
        </w:rPr>
        <w:t>Number of active TCI states in DPS transmission scheme 1b</w:t>
      </w:r>
    </w:p>
    <w:p w:rsidR="007D132B" w:rsidRPr="00F44ECB" w:rsidRDefault="007D132B" w:rsidP="007D132B">
      <w:pPr>
        <w:numPr>
          <w:ilvl w:val="1"/>
          <w:numId w:val="8"/>
        </w:numPr>
        <w:rPr>
          <w:i/>
          <w:color w:val="000000" w:themeColor="text1"/>
          <w:lang w:val="en-US" w:eastAsia="zh-CN"/>
        </w:rPr>
      </w:pPr>
      <w:r w:rsidRPr="00F44ECB">
        <w:rPr>
          <w:i/>
          <w:color w:val="000000" w:themeColor="text1"/>
          <w:lang w:val="en-US" w:eastAsia="zh-CN"/>
        </w:rPr>
        <w:t xml:space="preserve">Option 1: with 2 active TCI states. </w:t>
      </w:r>
    </w:p>
    <w:p w:rsidR="007D132B" w:rsidRPr="005E35D5" w:rsidRDefault="007D132B" w:rsidP="005E35D5">
      <w:pPr>
        <w:numPr>
          <w:ilvl w:val="1"/>
          <w:numId w:val="8"/>
        </w:numPr>
        <w:rPr>
          <w:i/>
          <w:color w:val="000000" w:themeColor="text1"/>
          <w:lang w:val="en-US" w:eastAsia="zh-CN"/>
        </w:rPr>
      </w:pPr>
      <w:r w:rsidRPr="00F44ECB">
        <w:rPr>
          <w:i/>
          <w:color w:val="000000" w:themeColor="text1"/>
          <w:lang w:val="en-US" w:eastAsia="zh-CN"/>
        </w:rPr>
        <w:t>Option 2: with 2 and more than 2 active TCI states.</w:t>
      </w:r>
    </w:p>
    <w:p w:rsidR="007D132B" w:rsidRDefault="007D132B" w:rsidP="007D132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7D132B" w:rsidRPr="00044981" w:rsidRDefault="007D132B" w:rsidP="007D132B">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i/>
          <w:color w:val="000000" w:themeColor="text1"/>
          <w:lang w:val="en-US" w:eastAsia="zh-CN"/>
        </w:rPr>
        <w:t xml:space="preserve">Option 1 (Apple, Huawei): </w:t>
      </w:r>
      <w:r w:rsidRPr="00F44ECB">
        <w:rPr>
          <w:i/>
          <w:color w:val="000000" w:themeColor="text1"/>
          <w:lang w:val="en-US" w:eastAsia="zh-CN"/>
        </w:rPr>
        <w:t>with 2 active TCI states.</w:t>
      </w:r>
    </w:p>
    <w:p w:rsidR="007D132B" w:rsidRPr="00044981" w:rsidRDefault="007D132B" w:rsidP="007D132B">
      <w:pPr>
        <w:pStyle w:val="afe"/>
        <w:numPr>
          <w:ilvl w:val="1"/>
          <w:numId w:val="2"/>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2 (Intel): </w:t>
      </w:r>
      <w:r w:rsidRPr="00044981">
        <w:rPr>
          <w:rFonts w:eastAsiaTheme="minorEastAsia"/>
          <w:i/>
          <w:color w:val="000000" w:themeColor="text1"/>
          <w:lang w:val="en-US" w:eastAsia="zh-CN"/>
        </w:rPr>
        <w:t xml:space="preserve">with 2 and 3 active TCI states. </w:t>
      </w:r>
    </w:p>
    <w:p w:rsidR="005E35D5" w:rsidRDefault="005E35D5" w:rsidP="005E35D5">
      <w:pPr>
        <w:pStyle w:val="afe"/>
        <w:numPr>
          <w:ilvl w:val="0"/>
          <w:numId w:val="2"/>
        </w:numPr>
        <w:overflowPunct/>
        <w:autoSpaceDE/>
        <w:autoSpaceDN/>
        <w:adjustRightInd/>
        <w:spacing w:after="120"/>
        <w:ind w:left="709" w:firstLineChars="0" w:hanging="283"/>
        <w:textAlignment w:val="auto"/>
        <w:rPr>
          <w:rFonts w:eastAsia="宋体"/>
          <w:color w:val="0070C0"/>
          <w:szCs w:val="24"/>
          <w:lang w:eastAsia="zh-CN"/>
        </w:rPr>
      </w:pPr>
      <w:r w:rsidRPr="00775F49">
        <w:rPr>
          <w:rFonts w:eastAsia="宋体"/>
          <w:color w:val="0070C0"/>
          <w:szCs w:val="24"/>
          <w:lang w:eastAsia="zh-CN"/>
        </w:rPr>
        <w:t>Recommended WF</w:t>
      </w:r>
    </w:p>
    <w:p w:rsidR="003C745A" w:rsidRPr="003C745A" w:rsidRDefault="005E35D5" w:rsidP="005E35D5">
      <w:pPr>
        <w:pStyle w:val="afe"/>
        <w:numPr>
          <w:ilvl w:val="1"/>
          <w:numId w:val="2"/>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 xml:space="preserve">3 companies discuss this issue, </w:t>
      </w:r>
      <w:r w:rsidR="003C745A">
        <w:rPr>
          <w:rFonts w:eastAsia="宋体" w:hint="eastAsia"/>
          <w:color w:val="0070C0"/>
          <w:szCs w:val="24"/>
          <w:lang w:eastAsia="zh-CN"/>
        </w:rPr>
        <w:t xml:space="preserve">2 companies support to define test case with 2 active TCI states, 1 companies support to define test case with 2 and 3 active TCI state. </w:t>
      </w:r>
      <w:r w:rsidR="00780957">
        <w:rPr>
          <w:rFonts w:eastAsia="宋体" w:hint="eastAsia"/>
          <w:color w:val="0070C0"/>
          <w:szCs w:val="24"/>
          <w:lang w:eastAsia="zh-CN"/>
        </w:rPr>
        <w:t>Since t</w:t>
      </w:r>
      <w:r w:rsidR="003C745A">
        <w:rPr>
          <w:rFonts w:eastAsia="宋体" w:hint="eastAsia"/>
          <w:color w:val="0070C0"/>
          <w:szCs w:val="24"/>
          <w:lang w:eastAsia="zh-CN"/>
        </w:rPr>
        <w:t>his is the last meeting for this WI, can we agree with option 1 to define test case with 2 active TCI states for DPS transmission scheme 1b?</w:t>
      </w:r>
    </w:p>
    <w:p w:rsidR="007D132B" w:rsidRPr="003C745A" w:rsidRDefault="007D132B" w:rsidP="003C745A">
      <w:pPr>
        <w:pStyle w:val="afe"/>
        <w:overflowPunct/>
        <w:autoSpaceDE/>
        <w:autoSpaceDN/>
        <w:adjustRightInd/>
        <w:spacing w:after="120"/>
        <w:ind w:left="1656" w:firstLineChars="0" w:firstLine="0"/>
        <w:textAlignment w:val="auto"/>
        <w:rPr>
          <w:i/>
          <w:color w:val="000000" w:themeColor="text1"/>
          <w:lang w:eastAsia="zh-CN"/>
        </w:rPr>
      </w:pPr>
    </w:p>
    <w:p w:rsidR="006F6243" w:rsidRDefault="006F6243" w:rsidP="00B03143">
      <w:pPr>
        <w:pStyle w:val="3"/>
        <w:ind w:left="851" w:hanging="851"/>
      </w:pPr>
      <w:r>
        <w:rPr>
          <w:rFonts w:hint="eastAsia"/>
        </w:rPr>
        <w:lastRenderedPageBreak/>
        <w:t>Test</w:t>
      </w:r>
      <w:r w:rsidR="00166781">
        <w:rPr>
          <w:rFonts w:hint="eastAsia"/>
        </w:rPr>
        <w:t xml:space="preserve"> setup for DPS transmission scheme 1a</w:t>
      </w:r>
    </w:p>
    <w:p w:rsidR="000148FB" w:rsidRPr="006F6243" w:rsidRDefault="006F6243" w:rsidP="00475EC3">
      <w:pPr>
        <w:rPr>
          <w:b/>
          <w:i/>
          <w:u w:val="single"/>
          <w:lang w:eastAsia="zh-CN"/>
        </w:rPr>
      </w:pPr>
      <w:r>
        <w:rPr>
          <w:b/>
          <w:i/>
          <w:u w:val="single"/>
          <w:lang w:eastAsia="zh-CN"/>
        </w:rPr>
        <w:t>Agreements in RAN4#9</w:t>
      </w:r>
      <w:r>
        <w:rPr>
          <w:rFonts w:hint="eastAsia"/>
          <w:b/>
          <w:i/>
          <w:u w:val="single"/>
          <w:lang w:eastAsia="zh-CN"/>
        </w:rPr>
        <w:t>6</w:t>
      </w:r>
      <w:r w:rsidRPr="00615FE6">
        <w:rPr>
          <w:b/>
          <w:i/>
          <w:u w:val="single"/>
          <w:lang w:eastAsia="zh-CN"/>
        </w:rPr>
        <w:t>e meeting:</w:t>
      </w:r>
    </w:p>
    <w:p w:rsidR="00636BE7" w:rsidRPr="000148FB" w:rsidRDefault="00636BE7" w:rsidP="000148FB">
      <w:pPr>
        <w:numPr>
          <w:ilvl w:val="0"/>
          <w:numId w:val="24"/>
        </w:numPr>
        <w:rPr>
          <w:bCs/>
          <w:color w:val="000000" w:themeColor="text1"/>
          <w:lang w:val="en-US" w:eastAsia="zh-CN"/>
        </w:rPr>
      </w:pPr>
      <w:r w:rsidRPr="000148FB">
        <w:rPr>
          <w:bCs/>
          <w:color w:val="000000" w:themeColor="text1"/>
          <w:lang w:val="en-US" w:eastAsia="zh-CN"/>
        </w:rPr>
        <w:t>Two RRH s of RRH#(2k) and RRH#(2k+1) are assumed, and SSB#0 is transmitted from both TRPs, where k is the RRH number with k=0,1, 2, …</w:t>
      </w:r>
    </w:p>
    <w:p w:rsidR="00636BE7" w:rsidRPr="000148FB" w:rsidRDefault="00636BE7" w:rsidP="000148FB">
      <w:pPr>
        <w:numPr>
          <w:ilvl w:val="1"/>
          <w:numId w:val="24"/>
        </w:numPr>
        <w:rPr>
          <w:bCs/>
          <w:color w:val="000000" w:themeColor="text1"/>
          <w:lang w:val="en-US" w:eastAsia="zh-CN"/>
        </w:rPr>
      </w:pPr>
      <w:r w:rsidRPr="000148FB">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636BE7" w:rsidRPr="000148FB" w:rsidRDefault="00636BE7" w:rsidP="000148FB">
      <w:pPr>
        <w:numPr>
          <w:ilvl w:val="1"/>
          <w:numId w:val="24"/>
        </w:numPr>
        <w:rPr>
          <w:bCs/>
          <w:color w:val="000000" w:themeColor="text1"/>
          <w:lang w:val="en-US" w:eastAsia="zh-CN"/>
        </w:rPr>
      </w:pPr>
      <w:r w:rsidRPr="000148FB">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636BE7" w:rsidRPr="000148FB" w:rsidRDefault="00636BE7" w:rsidP="000148FB">
      <w:pPr>
        <w:numPr>
          <w:ilvl w:val="0"/>
          <w:numId w:val="24"/>
        </w:numPr>
        <w:rPr>
          <w:bCs/>
          <w:color w:val="000000" w:themeColor="text1"/>
          <w:lang w:val="en-US" w:eastAsia="zh-CN"/>
        </w:rPr>
      </w:pPr>
      <w:r w:rsidRPr="000148FB">
        <w:rPr>
          <w:bCs/>
          <w:color w:val="000000" w:themeColor="text1"/>
          <w:lang w:val="en-US" w:eastAsia="zh-CN"/>
        </w:rPr>
        <w:t>TE actives TCI #0 for PDCCH by “TCI State Indication for UE-specific PDCCH MAC CE”;</w:t>
      </w:r>
    </w:p>
    <w:p w:rsidR="00636BE7" w:rsidRPr="000148FB" w:rsidRDefault="00636BE7" w:rsidP="000148FB">
      <w:pPr>
        <w:numPr>
          <w:ilvl w:val="0"/>
          <w:numId w:val="24"/>
        </w:numPr>
        <w:rPr>
          <w:bCs/>
          <w:color w:val="000000" w:themeColor="text1"/>
          <w:lang w:val="en-US" w:eastAsia="zh-CN"/>
        </w:rPr>
      </w:pPr>
      <w:r w:rsidRPr="000148FB">
        <w:rPr>
          <w:bCs/>
          <w:color w:val="000000" w:themeColor="text1"/>
          <w:lang w:val="en-US" w:eastAsia="zh-CN"/>
        </w:rPr>
        <w:t>PDSCH associated with TCI #0 is transmitted during the slots from 0 to (n-1) + HARQ needed time + 3ms + first TRS + TRS processing time;</w:t>
      </w:r>
    </w:p>
    <w:p w:rsidR="00636BE7" w:rsidRPr="000148FB" w:rsidRDefault="00636BE7" w:rsidP="000148FB">
      <w:pPr>
        <w:numPr>
          <w:ilvl w:val="0"/>
          <w:numId w:val="24"/>
        </w:numPr>
        <w:rPr>
          <w:bCs/>
          <w:color w:val="000000" w:themeColor="text1"/>
          <w:lang w:val="en-US" w:eastAsia="zh-CN"/>
        </w:rPr>
      </w:pPr>
      <w:r w:rsidRPr="000148FB">
        <w:rPr>
          <w:bCs/>
          <w:color w:val="000000" w:themeColor="text1"/>
          <w:lang w:val="en-US" w:eastAsia="zh-CN"/>
        </w:rPr>
        <w:t>In slot n TE start triggering TCI state switching command to TCI #1 by “TCI State Indication for UE-specific PDCCH MAC CE”;</w:t>
      </w:r>
    </w:p>
    <w:p w:rsidR="00636BE7" w:rsidRPr="000148FB" w:rsidRDefault="00636BE7" w:rsidP="000148FB">
      <w:pPr>
        <w:numPr>
          <w:ilvl w:val="0"/>
          <w:numId w:val="24"/>
        </w:numPr>
        <w:rPr>
          <w:bCs/>
          <w:color w:val="000000" w:themeColor="text1"/>
          <w:lang w:val="en-US" w:eastAsia="zh-CN"/>
        </w:rPr>
      </w:pPr>
      <w:r w:rsidRPr="000148FB">
        <w:rPr>
          <w:bCs/>
          <w:color w:val="000000" w:themeColor="text1"/>
          <w:lang w:val="en-US" w:eastAsia="zh-CN"/>
        </w:rPr>
        <w:t>PDSCH associated with TCI #1 is transmitted in slots from n + HARQ needed time + 3ms + first TRS + TRS processing time to N.</w:t>
      </w:r>
    </w:p>
    <w:p w:rsidR="000148FB" w:rsidRPr="000148FB" w:rsidRDefault="000148FB" w:rsidP="000148FB">
      <w:pPr>
        <w:ind w:left="360"/>
        <w:rPr>
          <w:bCs/>
          <w:color w:val="000000" w:themeColor="text1"/>
          <w:lang w:val="en-US" w:eastAsia="zh-CN"/>
        </w:rPr>
      </w:pPr>
      <w:r w:rsidRPr="000148FB">
        <w:rPr>
          <w:bCs/>
          <w:color w:val="000000" w:themeColor="text1"/>
          <w:lang w:val="en-US" w:eastAsia="zh-CN"/>
        </w:rPr>
        <w:t>PDSCH associated with TCI #(k mod 2) (k=0,1,2,…) is transmitted in slot from max((2k-1)n, 0) to ((2k+1)n-1)  + HARQ needed time + 3ms + first TRS + TRS processing, where n slots are equivalent to time that needed to pass middle point between two RRHs, N slots is equivalent to time that needed to pass second RRH. And k is the RRH number in the channel model.</w:t>
      </w:r>
    </w:p>
    <w:p w:rsidR="006F6243" w:rsidRPr="004E5B67" w:rsidRDefault="00CA56EB" w:rsidP="006F6243">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sidR="006F6243" w:rsidRPr="0099075F">
        <w:rPr>
          <w:b/>
          <w:color w:val="000000" w:themeColor="text1"/>
          <w:u w:val="single"/>
          <w:lang w:eastAsia="ko-KR"/>
        </w:rPr>
        <w:t xml:space="preserve">: </w:t>
      </w:r>
      <w:r w:rsidR="00BD5A68">
        <w:rPr>
          <w:rFonts w:hint="eastAsia"/>
          <w:b/>
          <w:color w:val="000000" w:themeColor="text1"/>
          <w:u w:val="single"/>
          <w:lang w:eastAsia="zh-CN"/>
        </w:rPr>
        <w:t>Modified step 3</w:t>
      </w:r>
      <w:r>
        <w:rPr>
          <w:rFonts w:hint="eastAsia"/>
          <w:b/>
          <w:color w:val="000000" w:themeColor="text1"/>
          <w:u w:val="single"/>
          <w:lang w:eastAsia="zh-CN"/>
        </w:rPr>
        <w:t xml:space="preserve"> for transmission scheme 1a</w:t>
      </w:r>
    </w:p>
    <w:p w:rsidR="006F6243" w:rsidRDefault="006F6243" w:rsidP="006F6243">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BD5A68" w:rsidRDefault="00BD5A68" w:rsidP="00BD5A68">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sidRPr="00BD5A68">
        <w:rPr>
          <w:rFonts w:eastAsia="宋体"/>
          <w:color w:val="000000" w:themeColor="text1"/>
          <w:szCs w:val="24"/>
          <w:lang w:eastAsia="zh-CN"/>
        </w:rPr>
        <w:t xml:space="preserve">In test setup for DPS 1a, PDSCH associated with TCI #0 is transmitted during the slots from </w:t>
      </w:r>
      <w:r w:rsidRPr="00BD5A68">
        <w:rPr>
          <w:rFonts w:eastAsia="宋体"/>
          <w:b/>
          <w:color w:val="000000" w:themeColor="text1"/>
          <w:szCs w:val="24"/>
          <w:lang w:eastAsia="zh-CN"/>
        </w:rPr>
        <w:t>0 to (n-1) + HARQ needed time + 3ms</w:t>
      </w:r>
      <w:r w:rsidRPr="00BD5A68">
        <w:rPr>
          <w:rFonts w:eastAsia="宋体"/>
          <w:color w:val="000000" w:themeColor="text1"/>
          <w:szCs w:val="24"/>
          <w:lang w:eastAsia="zh-CN"/>
        </w:rPr>
        <w:t>.</w:t>
      </w:r>
    </w:p>
    <w:p w:rsidR="00BD5A68" w:rsidRDefault="00BD5A68" w:rsidP="00BD5A68">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75F49">
        <w:rPr>
          <w:rFonts w:eastAsia="宋体"/>
          <w:color w:val="0070C0"/>
          <w:szCs w:val="24"/>
          <w:lang w:eastAsia="zh-CN"/>
        </w:rPr>
        <w:t>Recommended WF</w:t>
      </w:r>
    </w:p>
    <w:p w:rsidR="00BD5A68" w:rsidRPr="00673D37" w:rsidRDefault="00BD5A68" w:rsidP="00BD5A68">
      <w:pPr>
        <w:pStyle w:val="afe"/>
        <w:numPr>
          <w:ilvl w:val="1"/>
          <w:numId w:val="2"/>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proposal of modified step 3</w:t>
      </w:r>
    </w:p>
    <w:p w:rsidR="0050364E" w:rsidRPr="00CA56EB" w:rsidRDefault="0050364E" w:rsidP="00CA56EB">
      <w:pPr>
        <w:pStyle w:val="afe"/>
        <w:overflowPunct/>
        <w:autoSpaceDE/>
        <w:autoSpaceDN/>
        <w:adjustRightInd/>
        <w:spacing w:after="120"/>
        <w:ind w:left="720" w:firstLineChars="0" w:firstLine="0"/>
        <w:textAlignment w:val="auto"/>
        <w:rPr>
          <w:rFonts w:eastAsia="宋体"/>
          <w:color w:val="000000" w:themeColor="text1"/>
          <w:szCs w:val="24"/>
          <w:lang w:eastAsia="zh-CN"/>
        </w:rPr>
      </w:pPr>
    </w:p>
    <w:p w:rsidR="00E57D32" w:rsidRPr="004E5B67" w:rsidRDefault="00CA56EB" w:rsidP="00E57D3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sidR="00E57D32" w:rsidRPr="0099075F">
        <w:rPr>
          <w:b/>
          <w:color w:val="000000" w:themeColor="text1"/>
          <w:u w:val="single"/>
          <w:lang w:eastAsia="ko-KR"/>
        </w:rPr>
        <w:t xml:space="preserve">: </w:t>
      </w:r>
      <w:r w:rsidR="00E57D32">
        <w:rPr>
          <w:rFonts w:hint="eastAsia"/>
          <w:b/>
          <w:color w:val="000000" w:themeColor="text1"/>
          <w:u w:val="single"/>
          <w:lang w:eastAsia="zh-CN"/>
        </w:rPr>
        <w:t xml:space="preserve">Modified test setup for transmission scheme 1a </w:t>
      </w:r>
    </w:p>
    <w:p w:rsidR="00E57D32" w:rsidRDefault="00E57D32" w:rsidP="00E57D3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E57D32" w:rsidRPr="00E57D32" w:rsidRDefault="00E57D32" w:rsidP="00E57D3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b/>
          <w:lang w:val="en-US" w:eastAsia="zh-CN"/>
        </w:rPr>
        <w:t xml:space="preserve">Option 1 (Huawei): </w:t>
      </w:r>
      <w:r w:rsidRPr="00E57D32">
        <w:rPr>
          <w:b/>
          <w:lang w:val="en-US" w:eastAsia="zh-CN"/>
        </w:rPr>
        <w:t xml:space="preserve">PDSCH associated with TCI #(k mod 2) (k=0,1,2,…) is transmitted in slot from </w:t>
      </w:r>
      <w:r w:rsidRPr="00E57D32">
        <w:rPr>
          <w:rFonts w:eastAsiaTheme="minorEastAsia"/>
          <w:b/>
          <w:color w:val="FF0000"/>
          <w:kern w:val="24"/>
        </w:rPr>
        <w:t xml:space="preserve">max((2k-1)n + HARQ needed time + 3ms + first TRS + TRS processing, 0) </w:t>
      </w:r>
      <w:r w:rsidRPr="00E57D32">
        <w:rPr>
          <w:rFonts w:eastAsiaTheme="minorEastAsia"/>
          <w:b/>
          <w:kern w:val="24"/>
        </w:rPr>
        <w:t>to</w:t>
      </w:r>
      <w:r w:rsidRPr="00E57D32">
        <w:rPr>
          <w:rFonts w:eastAsiaTheme="minorEastAsia"/>
          <w:b/>
          <w:color w:val="FF0000"/>
          <w:kern w:val="24"/>
        </w:rPr>
        <w:t xml:space="preserve"> </w:t>
      </w:r>
      <w:r w:rsidRPr="00E57D32">
        <w:rPr>
          <w:rFonts w:eastAsiaTheme="minorEastAsia"/>
          <w:b/>
          <w:color w:val="00B0F0"/>
          <w:kern w:val="24"/>
        </w:rPr>
        <w:t>((2k+1)n-1) + HARQ needed time + 3ms + first TRS + TRS processing</w:t>
      </w:r>
      <w:r w:rsidRPr="00E57D32">
        <w:rPr>
          <w:b/>
          <w:lang w:val="en-US" w:eastAsia="zh-CN"/>
        </w:rPr>
        <w:t>, where n slots are equivalent to time that needed to pass middle point between two RRHs, N slots is equivalent to time that needed to pass second RRH. And k is the RRH number in the channel model.</w:t>
      </w:r>
    </w:p>
    <w:p w:rsidR="00CA56EB" w:rsidRDefault="00CA56EB" w:rsidP="00CA56EB">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75F49">
        <w:rPr>
          <w:rFonts w:eastAsia="宋体"/>
          <w:color w:val="0070C0"/>
          <w:szCs w:val="24"/>
          <w:lang w:eastAsia="zh-CN"/>
        </w:rPr>
        <w:t>Recommended WF</w:t>
      </w:r>
    </w:p>
    <w:p w:rsidR="00CA56EB" w:rsidRPr="00673D37" w:rsidRDefault="00CA56EB" w:rsidP="00CA56EB">
      <w:pPr>
        <w:pStyle w:val="afe"/>
        <w:numPr>
          <w:ilvl w:val="1"/>
          <w:numId w:val="2"/>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modified test setup proposal</w:t>
      </w:r>
    </w:p>
    <w:p w:rsidR="00E57D32" w:rsidRDefault="00E57D32" w:rsidP="0050364E">
      <w:pPr>
        <w:rPr>
          <w:b/>
          <w:i/>
          <w:u w:val="single"/>
          <w:lang w:eastAsia="zh-CN"/>
        </w:rPr>
      </w:pPr>
    </w:p>
    <w:p w:rsidR="00327D43" w:rsidRPr="00327D43" w:rsidRDefault="00327D43" w:rsidP="0050364E">
      <w:pPr>
        <w:pStyle w:val="3"/>
        <w:ind w:left="851" w:hanging="851"/>
      </w:pPr>
      <w:r>
        <w:rPr>
          <w:rFonts w:hint="eastAsia"/>
        </w:rPr>
        <w:lastRenderedPageBreak/>
        <w:t>Test setup for DPS transmission scheme 1b</w:t>
      </w:r>
    </w:p>
    <w:p w:rsidR="009F476C" w:rsidRDefault="009F476C" w:rsidP="009F476C">
      <w:pPr>
        <w:rPr>
          <w:b/>
          <w:color w:val="000000" w:themeColor="text1"/>
          <w:u w:val="single"/>
          <w:lang w:eastAsia="zh-CN"/>
        </w:rPr>
      </w:pPr>
      <w:r>
        <w:rPr>
          <w:b/>
          <w:color w:val="000000" w:themeColor="text1"/>
          <w:u w:val="single"/>
          <w:lang w:eastAsia="ko-KR"/>
        </w:rPr>
        <w:t>Issue 1-</w:t>
      </w:r>
      <w:r w:rsidR="00DD60BB">
        <w:rPr>
          <w:rFonts w:hint="eastAsia"/>
          <w:b/>
          <w:color w:val="000000" w:themeColor="text1"/>
          <w:u w:val="single"/>
          <w:lang w:eastAsia="zh-CN"/>
        </w:rPr>
        <w:t>6</w:t>
      </w:r>
      <w:r w:rsidRPr="0099075F">
        <w:rPr>
          <w:b/>
          <w:color w:val="000000" w:themeColor="text1"/>
          <w:u w:val="single"/>
          <w:lang w:eastAsia="ko-KR"/>
        </w:rPr>
        <w:t xml:space="preserve">: </w:t>
      </w:r>
      <w:r w:rsidR="00DD60BB">
        <w:rPr>
          <w:rFonts w:hint="eastAsia"/>
          <w:b/>
          <w:color w:val="000000" w:themeColor="text1"/>
          <w:u w:val="single"/>
          <w:lang w:eastAsia="zh-CN"/>
        </w:rPr>
        <w:t xml:space="preserve"> T</w:t>
      </w:r>
      <w:r>
        <w:rPr>
          <w:rFonts w:hint="eastAsia"/>
          <w:b/>
          <w:color w:val="000000" w:themeColor="text1"/>
          <w:u w:val="single"/>
          <w:lang w:eastAsia="zh-CN"/>
        </w:rPr>
        <w:t>ransmission scheme 1b</w:t>
      </w:r>
      <w:r w:rsidR="00B76169">
        <w:rPr>
          <w:rFonts w:hint="eastAsia"/>
          <w:b/>
          <w:color w:val="000000" w:themeColor="text1"/>
          <w:u w:val="single"/>
          <w:lang w:eastAsia="zh-CN"/>
        </w:rPr>
        <w:t xml:space="preserve"> with 2 active TCI states</w:t>
      </w:r>
    </w:p>
    <w:p w:rsidR="00B76169" w:rsidRPr="00B76169" w:rsidRDefault="00B76169" w:rsidP="00B7616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B76169">
        <w:rPr>
          <w:rFonts w:eastAsia="宋体"/>
          <w:color w:val="000000" w:themeColor="text1"/>
          <w:szCs w:val="24"/>
          <w:lang w:eastAsia="zh-CN"/>
        </w:rPr>
        <w:t>Agreements in RAN4#9</w:t>
      </w:r>
      <w:r w:rsidRPr="00B76169">
        <w:rPr>
          <w:rFonts w:eastAsia="宋体" w:hint="eastAsia"/>
          <w:color w:val="000000" w:themeColor="text1"/>
          <w:szCs w:val="24"/>
          <w:lang w:eastAsia="zh-CN"/>
        </w:rPr>
        <w:t>6</w:t>
      </w:r>
      <w:r w:rsidRPr="00B76169">
        <w:rPr>
          <w:rFonts w:eastAsia="宋体"/>
          <w:color w:val="000000" w:themeColor="text1"/>
          <w:szCs w:val="24"/>
          <w:lang w:eastAsia="zh-CN"/>
        </w:rPr>
        <w:t>e meeting:</w:t>
      </w:r>
    </w:p>
    <w:p w:rsidR="00B76169" w:rsidRPr="00327D43" w:rsidRDefault="00B76169" w:rsidP="00B76169">
      <w:pPr>
        <w:numPr>
          <w:ilvl w:val="0"/>
          <w:numId w:val="27"/>
        </w:numPr>
        <w:rPr>
          <w:bCs/>
          <w:color w:val="000000" w:themeColor="text1"/>
          <w:lang w:eastAsia="zh-CN"/>
        </w:rPr>
      </w:pPr>
      <w:r w:rsidRPr="00327D43">
        <w:rPr>
          <w:bCs/>
          <w:color w:val="000000" w:themeColor="text1"/>
          <w:lang w:eastAsia="zh-CN"/>
        </w:rPr>
        <w:t>Test setup for transmission scheme 1b</w:t>
      </w:r>
    </w:p>
    <w:p w:rsidR="00B76169" w:rsidRPr="00327D43" w:rsidRDefault="00B76169" w:rsidP="00B76169">
      <w:pPr>
        <w:numPr>
          <w:ilvl w:val="1"/>
          <w:numId w:val="27"/>
        </w:numPr>
        <w:rPr>
          <w:bCs/>
          <w:color w:val="000000" w:themeColor="text1"/>
          <w:lang w:eastAsia="zh-CN"/>
        </w:rPr>
      </w:pPr>
      <w:r w:rsidRPr="00327D43">
        <w:rPr>
          <w:bCs/>
          <w:color w:val="000000" w:themeColor="text1"/>
          <w:lang w:eastAsia="zh-CN"/>
        </w:rPr>
        <w:t>Use following as baseline for DPS transmission scheme 1b test setup (agreement in last meeting)</w:t>
      </w:r>
    </w:p>
    <w:p w:rsidR="00B76169" w:rsidRPr="005D19AE" w:rsidRDefault="00B76169" w:rsidP="00B76169">
      <w:pPr>
        <w:numPr>
          <w:ilvl w:val="1"/>
          <w:numId w:val="27"/>
        </w:numPr>
        <w:tabs>
          <w:tab w:val="num" w:pos="2160"/>
        </w:tabs>
        <w:rPr>
          <w:bCs/>
          <w:color w:val="000000" w:themeColor="text1"/>
          <w:lang w:eastAsia="zh-CN"/>
        </w:rPr>
      </w:pPr>
      <w:r w:rsidRPr="005D19AE">
        <w:rPr>
          <w:bCs/>
          <w:color w:val="000000" w:themeColor="text1"/>
          <w:lang w:eastAsia="zh-CN"/>
        </w:rPr>
        <w:t>for scenario with 2 active TCI states</w:t>
      </w:r>
    </w:p>
    <w:p w:rsidR="00B76169" w:rsidRPr="005D19AE" w:rsidRDefault="00B76169" w:rsidP="00B76169">
      <w:pPr>
        <w:ind w:left="1440"/>
        <w:rPr>
          <w:bCs/>
          <w:color w:val="000000" w:themeColor="text1"/>
          <w:lang w:eastAsia="zh-CN"/>
        </w:rPr>
      </w:pPr>
      <w:r w:rsidRPr="005D19AE">
        <w:rPr>
          <w:bCs/>
          <w:color w:val="000000" w:themeColor="text1"/>
          <w:lang w:eastAsia="zh-CN"/>
        </w:rPr>
        <w:t>(total 2 active TCI states): 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rsidR="00B76169" w:rsidRPr="005D19AE" w:rsidRDefault="00B76169" w:rsidP="00B76169">
      <w:pPr>
        <w:numPr>
          <w:ilvl w:val="1"/>
          <w:numId w:val="35"/>
        </w:numPr>
        <w:rPr>
          <w:bCs/>
          <w:color w:val="000000" w:themeColor="text1"/>
          <w:lang w:eastAsia="zh-CN"/>
        </w:rPr>
      </w:pPr>
      <w:r w:rsidRPr="005D19AE">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rsidR="00B76169" w:rsidRPr="005D19AE" w:rsidRDefault="00B76169" w:rsidP="00B76169">
      <w:pPr>
        <w:numPr>
          <w:ilvl w:val="1"/>
          <w:numId w:val="35"/>
        </w:numPr>
        <w:rPr>
          <w:bCs/>
          <w:color w:val="000000" w:themeColor="text1"/>
          <w:lang w:eastAsia="zh-CN"/>
        </w:rPr>
      </w:pPr>
      <w:r w:rsidRPr="005D19AE">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rsidR="00B76169" w:rsidRPr="005D19AE" w:rsidRDefault="00B76169" w:rsidP="00B76169">
      <w:pPr>
        <w:numPr>
          <w:ilvl w:val="1"/>
          <w:numId w:val="35"/>
        </w:numPr>
        <w:rPr>
          <w:bCs/>
          <w:color w:val="000000" w:themeColor="text1"/>
          <w:lang w:eastAsia="zh-CN"/>
        </w:rPr>
      </w:pPr>
      <w:r w:rsidRPr="005D19AE">
        <w:rPr>
          <w:bCs/>
          <w:color w:val="000000" w:themeColor="text1"/>
          <w:lang w:eastAsia="zh-CN"/>
        </w:rPr>
        <w:t xml:space="preserve">TE transmits PDCCH and PDSCH associated with TCI #0 from TRP#1 from </w:t>
      </w:r>
      <w:r w:rsidRPr="009F476C">
        <w:rPr>
          <w:bCs/>
          <w:color w:val="000000" w:themeColor="text1"/>
          <w:highlight w:val="yellow"/>
          <w:lang w:eastAsia="zh-CN"/>
        </w:rPr>
        <w:t>slot 0 to n-1;</w:t>
      </w:r>
    </w:p>
    <w:p w:rsidR="00B76169" w:rsidRPr="005D19AE" w:rsidRDefault="00B76169" w:rsidP="00B76169">
      <w:pPr>
        <w:numPr>
          <w:ilvl w:val="1"/>
          <w:numId w:val="35"/>
        </w:numPr>
        <w:rPr>
          <w:bCs/>
          <w:color w:val="000000" w:themeColor="text1"/>
          <w:lang w:eastAsia="zh-CN"/>
        </w:rPr>
      </w:pPr>
      <w:r w:rsidRPr="005D19AE">
        <w:rPr>
          <w:bCs/>
          <w:color w:val="000000" w:themeColor="text1"/>
          <w:lang w:eastAsia="zh-CN"/>
        </w:rPr>
        <w:t>In slot n  TE start triggering TCI state switching command to TCI #1 by “TCI State Indication for UE-specific PDCCH MAC CE”;</w:t>
      </w:r>
    </w:p>
    <w:p w:rsidR="00B76169" w:rsidRPr="005D19AE" w:rsidRDefault="00B76169" w:rsidP="00B76169">
      <w:pPr>
        <w:numPr>
          <w:ilvl w:val="1"/>
          <w:numId w:val="35"/>
        </w:numPr>
        <w:rPr>
          <w:bCs/>
          <w:color w:val="000000" w:themeColor="text1"/>
          <w:lang w:eastAsia="zh-CN"/>
        </w:rPr>
      </w:pPr>
      <w:r w:rsidRPr="005D19AE">
        <w:rPr>
          <w:bCs/>
          <w:color w:val="000000" w:themeColor="text1"/>
          <w:lang w:eastAsia="zh-CN"/>
        </w:rPr>
        <w:t>TE transmits PDCCH and PDSCH associated with TCI #1 from TRP#2 from slot n [+ HARQ needed time + 3ms] to N.</w:t>
      </w:r>
    </w:p>
    <w:p w:rsidR="00B76169" w:rsidRPr="00B76169" w:rsidRDefault="00B76169" w:rsidP="00B76169">
      <w:pPr>
        <w:ind w:left="1080"/>
        <w:rPr>
          <w:bCs/>
          <w:color w:val="000000" w:themeColor="text1"/>
          <w:lang w:eastAsia="zh-CN"/>
        </w:rPr>
      </w:pPr>
      <w:r w:rsidRPr="005D19AE">
        <w:rPr>
          <w:bCs/>
          <w:color w:val="000000" w:themeColor="text1"/>
          <w:lang w:eastAsia="zh-CN"/>
        </w:rPr>
        <w:t>where n slots are equivalent to time that needed to pass middle point between two RRHs, N slots is equivalent to time that needed to pass second RRH</w:t>
      </w:r>
    </w:p>
    <w:p w:rsidR="009F476C" w:rsidRDefault="009F476C" w:rsidP="009F476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9F476C" w:rsidRDefault="009F476C" w:rsidP="009F476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Theme="minorEastAsia" w:hint="eastAsia"/>
          <w:b/>
          <w:bCs/>
          <w:lang w:eastAsia="zh-CN"/>
        </w:rPr>
        <w:t>I</w:t>
      </w:r>
      <w:r>
        <w:rPr>
          <w:b/>
          <w:bCs/>
        </w:rPr>
        <w:t xml:space="preserve">n step 3, </w:t>
      </w:r>
      <w:r w:rsidRPr="00DF3E30">
        <w:rPr>
          <w:b/>
          <w:bCs/>
        </w:rPr>
        <w:t>TE transmits PDCCH and PDSCH associated with TCI #0 from TRP#1 from slot 0 to n-1</w:t>
      </w:r>
      <w:r w:rsidRPr="008E1C5D">
        <w:rPr>
          <w:b/>
          <w:bCs/>
        </w:rPr>
        <w:t xml:space="preserve"> + </w:t>
      </w:r>
      <w:r w:rsidRPr="00BA6A95">
        <w:rPr>
          <w:b/>
          <w:bCs/>
          <w:i/>
          <w:iCs/>
        </w:rPr>
        <w:t>HARQ needed time + 3ms</w:t>
      </w:r>
    </w:p>
    <w:p w:rsidR="009F476C" w:rsidRDefault="009F476C" w:rsidP="009F476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75F49">
        <w:rPr>
          <w:rFonts w:eastAsia="宋体"/>
          <w:color w:val="0070C0"/>
          <w:szCs w:val="24"/>
          <w:lang w:eastAsia="zh-CN"/>
        </w:rPr>
        <w:t>Recommended WF</w:t>
      </w:r>
    </w:p>
    <w:p w:rsidR="009F476C" w:rsidRPr="00673D37" w:rsidRDefault="009F476C" w:rsidP="009F476C">
      <w:pPr>
        <w:pStyle w:val="afe"/>
        <w:numPr>
          <w:ilvl w:val="1"/>
          <w:numId w:val="2"/>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proposal of modified step 3</w:t>
      </w:r>
      <w:r w:rsidR="00B76169">
        <w:rPr>
          <w:rFonts w:eastAsia="宋体" w:hint="eastAsia"/>
          <w:color w:val="0070C0"/>
          <w:szCs w:val="24"/>
          <w:lang w:eastAsia="zh-CN"/>
        </w:rPr>
        <w:t xml:space="preserve">. And other than step 3, </w:t>
      </w:r>
      <w:r w:rsidR="00B76169">
        <w:rPr>
          <w:rFonts w:eastAsia="宋体"/>
          <w:color w:val="0070C0"/>
          <w:szCs w:val="24"/>
          <w:lang w:eastAsia="zh-CN"/>
        </w:rPr>
        <w:t>are there any new comments</w:t>
      </w:r>
      <w:r w:rsidR="00B76169">
        <w:rPr>
          <w:rFonts w:eastAsia="宋体" w:hint="eastAsia"/>
          <w:color w:val="0070C0"/>
          <w:szCs w:val="24"/>
          <w:lang w:eastAsia="zh-CN"/>
        </w:rPr>
        <w:t xml:space="preserve"> for this test setup?</w:t>
      </w:r>
    </w:p>
    <w:p w:rsidR="00B76169" w:rsidRDefault="00B76169" w:rsidP="00B76169">
      <w:pPr>
        <w:pStyle w:val="afe"/>
        <w:ind w:left="-2" w:firstLineChars="0" w:firstLine="0"/>
        <w:rPr>
          <w:rFonts w:eastAsiaTheme="minorEastAsia"/>
          <w:b/>
          <w:color w:val="000000" w:themeColor="text1"/>
          <w:u w:val="single"/>
          <w:lang w:eastAsia="zh-CN"/>
        </w:rPr>
      </w:pPr>
    </w:p>
    <w:p w:rsidR="00B76169" w:rsidRPr="00B76169" w:rsidRDefault="00B76169" w:rsidP="00B76169">
      <w:pPr>
        <w:pStyle w:val="afe"/>
        <w:ind w:left="-2" w:firstLineChars="0" w:firstLine="0"/>
        <w:rPr>
          <w:b/>
          <w:color w:val="000000" w:themeColor="text1"/>
          <w:u w:val="single"/>
          <w:lang w:eastAsia="zh-CN"/>
        </w:rPr>
      </w:pPr>
      <w:r w:rsidRPr="00B76169">
        <w:rPr>
          <w:b/>
          <w:color w:val="000000" w:themeColor="text1"/>
          <w:u w:val="single"/>
          <w:lang w:eastAsia="ko-KR"/>
        </w:rPr>
        <w:t>Issue 1-</w:t>
      </w:r>
      <w:r w:rsidR="00DD60BB">
        <w:rPr>
          <w:rFonts w:eastAsiaTheme="minorEastAsia" w:hint="eastAsia"/>
          <w:b/>
          <w:color w:val="000000" w:themeColor="text1"/>
          <w:u w:val="single"/>
          <w:lang w:eastAsia="zh-CN"/>
        </w:rPr>
        <w:t>7</w:t>
      </w:r>
      <w:r w:rsidRPr="00B76169">
        <w:rPr>
          <w:b/>
          <w:color w:val="000000" w:themeColor="text1"/>
          <w:u w:val="single"/>
          <w:lang w:eastAsia="ko-KR"/>
        </w:rPr>
        <w:t xml:space="preserve">: </w:t>
      </w:r>
      <w:r>
        <w:rPr>
          <w:rFonts w:eastAsiaTheme="minorEastAsia" w:hint="eastAsia"/>
          <w:b/>
          <w:color w:val="000000" w:themeColor="text1"/>
          <w:u w:val="single"/>
          <w:lang w:eastAsia="zh-CN"/>
        </w:rPr>
        <w:t>T</w:t>
      </w:r>
      <w:r w:rsidRPr="00B76169">
        <w:rPr>
          <w:rFonts w:hint="eastAsia"/>
          <w:b/>
          <w:color w:val="000000" w:themeColor="text1"/>
          <w:u w:val="single"/>
          <w:lang w:eastAsia="zh-CN"/>
        </w:rPr>
        <w:t>ransmission scheme 1b</w:t>
      </w:r>
      <w:r>
        <w:rPr>
          <w:rFonts w:hint="eastAsia"/>
          <w:b/>
          <w:color w:val="000000" w:themeColor="text1"/>
          <w:u w:val="single"/>
          <w:lang w:eastAsia="zh-CN"/>
        </w:rPr>
        <w:t xml:space="preserve"> with </w:t>
      </w:r>
      <w:r>
        <w:rPr>
          <w:rFonts w:eastAsiaTheme="minorEastAsia" w:hint="eastAsia"/>
          <w:b/>
          <w:color w:val="000000" w:themeColor="text1"/>
          <w:u w:val="single"/>
          <w:lang w:eastAsia="zh-CN"/>
        </w:rPr>
        <w:t>3</w:t>
      </w:r>
      <w:r w:rsidRPr="00B76169">
        <w:rPr>
          <w:rFonts w:hint="eastAsia"/>
          <w:b/>
          <w:color w:val="000000" w:themeColor="text1"/>
          <w:u w:val="single"/>
          <w:lang w:eastAsia="zh-CN"/>
        </w:rPr>
        <w:t xml:space="preserve"> active TCI states</w:t>
      </w:r>
    </w:p>
    <w:p w:rsidR="00B76169" w:rsidRPr="00B76169" w:rsidRDefault="00B76169" w:rsidP="00B7616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B76169">
        <w:rPr>
          <w:rFonts w:eastAsia="宋体"/>
          <w:color w:val="000000" w:themeColor="text1"/>
          <w:szCs w:val="24"/>
          <w:lang w:eastAsia="zh-CN"/>
        </w:rPr>
        <w:t>Agreements in RAN4#9</w:t>
      </w:r>
      <w:r w:rsidRPr="00B76169">
        <w:rPr>
          <w:rFonts w:eastAsia="宋体" w:hint="eastAsia"/>
          <w:color w:val="000000" w:themeColor="text1"/>
          <w:szCs w:val="24"/>
          <w:lang w:eastAsia="zh-CN"/>
        </w:rPr>
        <w:t>6</w:t>
      </w:r>
      <w:r w:rsidRPr="00B76169">
        <w:rPr>
          <w:rFonts w:eastAsia="宋体"/>
          <w:color w:val="000000" w:themeColor="text1"/>
          <w:szCs w:val="24"/>
          <w:lang w:eastAsia="zh-CN"/>
        </w:rPr>
        <w:t>e meeting:</w:t>
      </w:r>
    </w:p>
    <w:p w:rsidR="00B76169" w:rsidRPr="0067433A" w:rsidRDefault="00B76169" w:rsidP="00B76169">
      <w:pPr>
        <w:pStyle w:val="afe"/>
        <w:numPr>
          <w:ilvl w:val="2"/>
          <w:numId w:val="36"/>
        </w:numPr>
        <w:overflowPunct/>
        <w:autoSpaceDE/>
        <w:autoSpaceDN/>
        <w:adjustRightInd/>
        <w:spacing w:after="0"/>
        <w:ind w:firstLineChars="0"/>
        <w:textAlignment w:val="auto"/>
        <w:rPr>
          <w:i/>
          <w:lang w:val="en-US" w:eastAsia="zh-CN"/>
        </w:rPr>
      </w:pPr>
      <w:r w:rsidRPr="0067433A">
        <w:rPr>
          <w:i/>
          <w:lang w:val="en-US" w:eastAsia="zh-CN"/>
        </w:rPr>
        <w:t>for scenario with 3 active TCI states</w:t>
      </w:r>
    </w:p>
    <w:p w:rsidR="00B76169" w:rsidRPr="0067433A" w:rsidRDefault="00B76169" w:rsidP="00B76169">
      <w:pPr>
        <w:pStyle w:val="afe"/>
        <w:spacing w:after="0"/>
        <w:ind w:left="1680" w:firstLineChars="0" w:firstLine="0"/>
        <w:rPr>
          <w:i/>
          <w:lang w:val="en-US" w:eastAsia="zh-CN"/>
        </w:rPr>
      </w:pPr>
      <w:r w:rsidRPr="0067433A">
        <w:rPr>
          <w:i/>
          <w:lang w:val="en-US" w:eastAsia="zh-CN"/>
        </w:rPr>
        <w:t>(Total 3 active TCI states): No PDCCH TCI state switching delay by using MAC CE, but 3 active TCI states to track, UE needs to report supporting of maxNumberActiveTCI-PerBWP = n4</w:t>
      </w:r>
    </w:p>
    <w:p w:rsidR="00B76169" w:rsidRPr="0067433A" w:rsidRDefault="00B76169" w:rsidP="00B76169">
      <w:pPr>
        <w:pStyle w:val="afe"/>
        <w:numPr>
          <w:ilvl w:val="4"/>
          <w:numId w:val="37"/>
        </w:numPr>
        <w:overflowPunct/>
        <w:autoSpaceDE/>
        <w:autoSpaceDN/>
        <w:adjustRightInd/>
        <w:spacing w:after="0"/>
        <w:ind w:firstLineChars="0"/>
        <w:textAlignment w:val="auto"/>
        <w:rPr>
          <w:i/>
          <w:lang w:val="en-US" w:eastAsia="zh-CN"/>
        </w:rPr>
      </w:pPr>
      <w:r w:rsidRPr="0067433A">
        <w:rPr>
          <w:i/>
          <w:lang w:val="en-US" w:eastAsia="zh-CN"/>
        </w:rPr>
        <w:t>UE is configured with three different TCI states (TCI #0, TCI #1 and TCI #2) associated with two different RRHs by RRC signalling tci-StatesToAddModList in the PDSCH-Config;</w:t>
      </w:r>
    </w:p>
    <w:p w:rsidR="00B76169" w:rsidRPr="0067433A" w:rsidRDefault="00B76169" w:rsidP="00B76169">
      <w:pPr>
        <w:pStyle w:val="afe"/>
        <w:numPr>
          <w:ilvl w:val="4"/>
          <w:numId w:val="37"/>
        </w:numPr>
        <w:overflowPunct/>
        <w:autoSpaceDE/>
        <w:autoSpaceDN/>
        <w:adjustRightInd/>
        <w:spacing w:after="0"/>
        <w:ind w:firstLineChars="0"/>
        <w:textAlignment w:val="auto"/>
        <w:rPr>
          <w:i/>
          <w:lang w:val="en-US" w:eastAsia="zh-CN"/>
        </w:rPr>
      </w:pPr>
      <w:r w:rsidRPr="0067433A">
        <w:rPr>
          <w:i/>
          <w:lang w:val="en-US" w:eastAsia="zh-CN"/>
        </w:rPr>
        <w:t xml:space="preserve">TE activates TCI #0 and TCI #1 for PDSCH at the same time by “TCI States Activation/Deactivation for UE-specific PDSCH MAC CE” and activates TCI #2 for PDCCH </w:t>
      </w:r>
      <w:r w:rsidRPr="0067433A">
        <w:rPr>
          <w:i/>
          <w:lang w:val="en-US" w:eastAsia="zh-CN"/>
        </w:rPr>
        <w:lastRenderedPageBreak/>
        <w:t>by “TCI State Indication for UE-specific PDCCH MAC CE” command with the field of CORESET ID set to 0;</w:t>
      </w:r>
    </w:p>
    <w:p w:rsidR="00B76169" w:rsidRPr="0067433A" w:rsidRDefault="00B76169" w:rsidP="00B76169">
      <w:pPr>
        <w:pStyle w:val="afe"/>
        <w:numPr>
          <w:ilvl w:val="4"/>
          <w:numId w:val="37"/>
        </w:numPr>
        <w:overflowPunct/>
        <w:autoSpaceDE/>
        <w:autoSpaceDN/>
        <w:adjustRightInd/>
        <w:spacing w:after="0"/>
        <w:ind w:firstLineChars="0"/>
        <w:textAlignment w:val="auto"/>
        <w:rPr>
          <w:i/>
          <w:lang w:val="en-US" w:eastAsia="zh-CN"/>
        </w:rPr>
      </w:pPr>
      <w:r w:rsidRPr="0067433A">
        <w:rPr>
          <w:i/>
          <w:lang w:val="en-US" w:eastAsia="zh-CN"/>
        </w:rPr>
        <w:t>TE transmits PDCCH associated with TCI#2 from TRP#1 and TRP#2 from slot 0 to N</w:t>
      </w:r>
    </w:p>
    <w:p w:rsidR="00B76169" w:rsidRPr="0067433A" w:rsidRDefault="00B76169" w:rsidP="00B76169">
      <w:pPr>
        <w:pStyle w:val="afe"/>
        <w:numPr>
          <w:ilvl w:val="4"/>
          <w:numId w:val="37"/>
        </w:numPr>
        <w:overflowPunct/>
        <w:autoSpaceDE/>
        <w:autoSpaceDN/>
        <w:adjustRightInd/>
        <w:spacing w:after="0"/>
        <w:ind w:firstLineChars="0"/>
        <w:textAlignment w:val="auto"/>
        <w:rPr>
          <w:i/>
          <w:lang w:val="en-US" w:eastAsia="zh-CN"/>
        </w:rPr>
      </w:pPr>
      <w:r w:rsidRPr="0067433A">
        <w:rPr>
          <w:i/>
          <w:lang w:val="en-US" w:eastAsia="zh-CN"/>
        </w:rPr>
        <w:t xml:space="preserve">DCI contains pointer to TCI#0 from slot 0 to n-1 and pointer to TCI#1 from slot n to N </w:t>
      </w:r>
    </w:p>
    <w:p w:rsidR="00B76169" w:rsidRPr="0067433A" w:rsidRDefault="00B76169" w:rsidP="00B76169">
      <w:pPr>
        <w:pStyle w:val="afe"/>
        <w:numPr>
          <w:ilvl w:val="4"/>
          <w:numId w:val="37"/>
        </w:numPr>
        <w:overflowPunct/>
        <w:autoSpaceDE/>
        <w:autoSpaceDN/>
        <w:adjustRightInd/>
        <w:spacing w:after="0"/>
        <w:ind w:firstLineChars="0"/>
        <w:textAlignment w:val="auto"/>
        <w:rPr>
          <w:i/>
          <w:lang w:val="en-US" w:eastAsia="zh-CN"/>
        </w:rPr>
      </w:pPr>
      <w:r w:rsidRPr="0067433A">
        <w:rPr>
          <w:i/>
          <w:lang w:val="en-US" w:eastAsia="zh-CN"/>
        </w:rPr>
        <w:t>TE transmits PDSCH associated with TCI #0 from TRP#0 from slot 0 to n-1</w:t>
      </w:r>
    </w:p>
    <w:p w:rsidR="00B76169" w:rsidRPr="0067433A" w:rsidRDefault="00B76169" w:rsidP="00B76169">
      <w:pPr>
        <w:pStyle w:val="afe"/>
        <w:numPr>
          <w:ilvl w:val="4"/>
          <w:numId w:val="37"/>
        </w:numPr>
        <w:overflowPunct/>
        <w:autoSpaceDE/>
        <w:autoSpaceDN/>
        <w:adjustRightInd/>
        <w:spacing w:after="0"/>
        <w:ind w:firstLineChars="0"/>
        <w:textAlignment w:val="auto"/>
        <w:rPr>
          <w:i/>
          <w:lang w:val="en-US" w:eastAsia="zh-CN"/>
        </w:rPr>
      </w:pPr>
      <w:r w:rsidRPr="0067433A">
        <w:rPr>
          <w:i/>
          <w:lang w:val="en-US" w:eastAsia="zh-CN"/>
        </w:rPr>
        <w:t>TE transmits PDSCH associated with TCI #1 from TRP#1 from sl</w:t>
      </w:r>
      <w:r w:rsidRPr="00B76169">
        <w:rPr>
          <w:i/>
          <w:highlight w:val="yellow"/>
          <w:lang w:val="en-US" w:eastAsia="zh-CN"/>
        </w:rPr>
        <w:t xml:space="preserve">ot </w:t>
      </w:r>
      <w:r w:rsidRPr="00B76169">
        <w:rPr>
          <w:i/>
          <w:color w:val="FFC000"/>
          <w:highlight w:val="yellow"/>
          <w:lang w:val="en-US" w:eastAsia="zh-CN"/>
        </w:rPr>
        <w:t>[n or n+1]</w:t>
      </w:r>
      <w:r w:rsidRPr="00B76169">
        <w:rPr>
          <w:i/>
          <w:highlight w:val="yellow"/>
          <w:lang w:val="en-US" w:eastAsia="zh-CN"/>
        </w:rPr>
        <w:t xml:space="preserve"> to N</w:t>
      </w:r>
    </w:p>
    <w:p w:rsidR="00B76169" w:rsidRPr="00B76169" w:rsidRDefault="00B76169" w:rsidP="00B76169">
      <w:pPr>
        <w:ind w:left="851" w:firstLine="284"/>
        <w:rPr>
          <w:b/>
          <w:color w:val="000000" w:themeColor="text1"/>
          <w:u w:val="single"/>
          <w:lang w:eastAsia="zh-CN"/>
        </w:rPr>
      </w:pPr>
      <w:r w:rsidRPr="00316F57">
        <w:rPr>
          <w:i/>
          <w:lang w:val="en-US" w:eastAsia="zh-CN"/>
        </w:rPr>
        <w:t>where n slots are equivalent to time that needed to pass middle point between two RRHs, N slots is equivalent to time that needed to pass second RRH</w:t>
      </w:r>
    </w:p>
    <w:p w:rsidR="00B76169" w:rsidRDefault="00B76169" w:rsidP="00B7616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B76169" w:rsidRDefault="00B76169" w:rsidP="00B76169">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(Huawei): </w:t>
      </w:r>
      <w:r w:rsidRPr="00004E9F">
        <w:rPr>
          <w:rFonts w:hint="eastAsia"/>
          <w:b/>
          <w:lang w:val="en-US" w:eastAsia="zh-CN"/>
        </w:rPr>
        <w:t>F</w:t>
      </w:r>
      <w:r w:rsidRPr="00004E9F">
        <w:rPr>
          <w:b/>
          <w:lang w:val="en-US" w:eastAsia="zh-CN"/>
        </w:rPr>
        <w:t>or scenario with 3 active TCI states, TE transmits PDSCH associated with TCI #1 from TRP#1 from slot n to N</w:t>
      </w:r>
      <w:r>
        <w:rPr>
          <w:rFonts w:eastAsiaTheme="minorEastAsia" w:hint="eastAsia"/>
          <w:b/>
          <w:lang w:val="en-US" w:eastAsia="zh-CN"/>
        </w:rPr>
        <w:t xml:space="preserve"> (step 6)</w:t>
      </w:r>
    </w:p>
    <w:p w:rsidR="00B76169" w:rsidRDefault="00B76169" w:rsidP="00B76169">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75F49">
        <w:rPr>
          <w:rFonts w:eastAsia="宋体"/>
          <w:color w:val="0070C0"/>
          <w:szCs w:val="24"/>
          <w:lang w:eastAsia="zh-CN"/>
        </w:rPr>
        <w:t>Recommended WF</w:t>
      </w:r>
    </w:p>
    <w:p w:rsidR="00B76169" w:rsidRPr="00673D37" w:rsidRDefault="00B76169" w:rsidP="00B76169">
      <w:pPr>
        <w:pStyle w:val="afe"/>
        <w:numPr>
          <w:ilvl w:val="1"/>
          <w:numId w:val="2"/>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If test case with 3 active TCI states are introduced, can we agree with the above test setup with updated step 6 (from n to N)?</w:t>
      </w:r>
    </w:p>
    <w:p w:rsidR="009F476C" w:rsidRPr="00B76169" w:rsidRDefault="009F476C" w:rsidP="00475EC3">
      <w:pPr>
        <w:rPr>
          <w:b/>
          <w:bCs/>
          <w:lang w:eastAsia="zh-CN"/>
        </w:rPr>
      </w:pPr>
    </w:p>
    <w:p w:rsidR="005D19AE" w:rsidRPr="00327D43" w:rsidRDefault="005D19AE" w:rsidP="005D19AE">
      <w:pPr>
        <w:pStyle w:val="3"/>
        <w:ind w:left="851" w:hanging="851"/>
      </w:pPr>
      <w:r w:rsidRPr="0050364E">
        <w:rPr>
          <w:bCs/>
          <w:color w:val="000000" w:themeColor="text1"/>
        </w:rPr>
        <w:t>Statistics during the switching time for both DPS 1a and 1b</w:t>
      </w:r>
    </w:p>
    <w:p w:rsidR="005D19AE" w:rsidRPr="005D19AE" w:rsidRDefault="005D19AE" w:rsidP="005D19AE">
      <w:pPr>
        <w:rPr>
          <w:b/>
          <w:i/>
          <w:u w:val="single"/>
          <w:lang w:eastAsia="zh-CN"/>
        </w:rPr>
      </w:pPr>
      <w:r w:rsidRPr="0050364E">
        <w:rPr>
          <w:b/>
          <w:i/>
          <w:u w:val="single"/>
          <w:lang w:eastAsia="zh-CN"/>
        </w:rPr>
        <w:t>Agreements in RAN4#9</w:t>
      </w:r>
      <w:r w:rsidRPr="0050364E">
        <w:rPr>
          <w:rFonts w:hint="eastAsia"/>
          <w:b/>
          <w:i/>
          <w:u w:val="single"/>
          <w:lang w:eastAsia="zh-CN"/>
        </w:rPr>
        <w:t>6</w:t>
      </w:r>
      <w:r w:rsidRPr="0050364E">
        <w:rPr>
          <w:b/>
          <w:i/>
          <w:u w:val="single"/>
          <w:lang w:eastAsia="zh-CN"/>
        </w:rPr>
        <w:t>e meeting:</w:t>
      </w:r>
    </w:p>
    <w:p w:rsidR="00636BE7" w:rsidRPr="0050364E" w:rsidRDefault="00636BE7" w:rsidP="0050364E">
      <w:pPr>
        <w:numPr>
          <w:ilvl w:val="0"/>
          <w:numId w:val="27"/>
        </w:numPr>
        <w:rPr>
          <w:bCs/>
          <w:color w:val="000000" w:themeColor="text1"/>
          <w:lang w:val="en-US" w:eastAsia="zh-CN"/>
        </w:rPr>
      </w:pPr>
      <w:r w:rsidRPr="0050364E">
        <w:rPr>
          <w:bCs/>
          <w:color w:val="000000" w:themeColor="text1"/>
          <w:lang w:eastAsia="zh-CN"/>
        </w:rPr>
        <w:t>Statistics during the switching time for both DPS 1a and 1b</w:t>
      </w:r>
    </w:p>
    <w:p w:rsidR="00636BE7" w:rsidRPr="0050364E" w:rsidRDefault="00636BE7" w:rsidP="0050364E">
      <w:pPr>
        <w:numPr>
          <w:ilvl w:val="1"/>
          <w:numId w:val="27"/>
        </w:numPr>
        <w:rPr>
          <w:bCs/>
          <w:color w:val="000000" w:themeColor="text1"/>
          <w:lang w:val="en-US" w:eastAsia="zh-CN"/>
        </w:rPr>
      </w:pPr>
      <w:r w:rsidRPr="0050364E">
        <w:rPr>
          <w:bCs/>
          <w:color w:val="000000" w:themeColor="text1"/>
          <w:lang w:val="en-US" w:eastAsia="zh-CN"/>
        </w:rPr>
        <w:t>Option 1: The switch command is transmitted via MAC CE, the corresponding PDSCH carrying that MAC CE should be ensured to be decoded successfully and lower MCS should be used, such as MCS 4.</w:t>
      </w:r>
    </w:p>
    <w:p w:rsidR="00636BE7" w:rsidRPr="0050364E" w:rsidRDefault="00636BE7" w:rsidP="0050364E">
      <w:pPr>
        <w:numPr>
          <w:ilvl w:val="1"/>
          <w:numId w:val="27"/>
        </w:numPr>
        <w:rPr>
          <w:bCs/>
          <w:color w:val="000000" w:themeColor="text1"/>
          <w:lang w:val="en-US" w:eastAsia="zh-CN"/>
        </w:rPr>
      </w:pPr>
      <w:r w:rsidRPr="0050364E">
        <w:rPr>
          <w:bCs/>
          <w:color w:val="000000" w:themeColor="text1"/>
          <w:lang w:val="en-US" w:eastAsia="zh-CN"/>
        </w:rPr>
        <w:t>Option 2: PDCCH/PDSCH are DTXed from the time gNB indicates MAC CE TCI state switch to the time UE receive the first TRS from the new TRP.</w:t>
      </w:r>
    </w:p>
    <w:p w:rsidR="00636BE7" w:rsidRPr="0050364E" w:rsidRDefault="00636BE7" w:rsidP="0050364E">
      <w:pPr>
        <w:numPr>
          <w:ilvl w:val="1"/>
          <w:numId w:val="27"/>
        </w:numPr>
        <w:rPr>
          <w:bCs/>
          <w:color w:val="000000" w:themeColor="text1"/>
          <w:lang w:val="en-US" w:eastAsia="zh-CN"/>
        </w:rPr>
      </w:pPr>
      <w:r w:rsidRPr="0050364E">
        <w:rPr>
          <w:bCs/>
          <w:color w:val="000000" w:themeColor="text1"/>
          <w:lang w:val="en-US" w:eastAsia="zh-CN"/>
        </w:rPr>
        <w:t>Option 3: Use same SNR point for all DPS Tx schemes requirements definition:</w:t>
      </w:r>
    </w:p>
    <w:p w:rsidR="00636BE7" w:rsidRPr="0050364E" w:rsidRDefault="00636BE7" w:rsidP="0050364E">
      <w:pPr>
        <w:numPr>
          <w:ilvl w:val="2"/>
          <w:numId w:val="27"/>
        </w:numPr>
        <w:rPr>
          <w:bCs/>
          <w:color w:val="000000" w:themeColor="text1"/>
          <w:lang w:val="en-US" w:eastAsia="zh-CN"/>
        </w:rPr>
      </w:pPr>
      <w:r w:rsidRPr="0050364E">
        <w:rPr>
          <w:bCs/>
          <w:color w:val="000000" w:themeColor="text1"/>
          <w:lang w:eastAsia="zh-CN"/>
        </w:rPr>
        <w:t>Skip PDSCH allocation on slots with TRS transmission</w:t>
      </w:r>
      <w:r w:rsidRPr="0050364E">
        <w:rPr>
          <w:bCs/>
          <w:color w:val="000000" w:themeColor="text1"/>
          <w:lang w:val="en-US" w:eastAsia="zh-CN"/>
        </w:rPr>
        <w:t xml:space="preserve"> </w:t>
      </w:r>
    </w:p>
    <w:p w:rsidR="00636BE7" w:rsidRPr="0050364E" w:rsidRDefault="00636BE7" w:rsidP="0050364E">
      <w:pPr>
        <w:numPr>
          <w:ilvl w:val="2"/>
          <w:numId w:val="27"/>
        </w:numPr>
        <w:rPr>
          <w:bCs/>
          <w:color w:val="000000" w:themeColor="text1"/>
          <w:lang w:val="en-US" w:eastAsia="zh-CN"/>
        </w:rPr>
      </w:pPr>
      <w:r w:rsidRPr="0050364E">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rsidR="00636BE7" w:rsidRPr="0050364E" w:rsidRDefault="00636BE7" w:rsidP="0050364E">
      <w:pPr>
        <w:numPr>
          <w:ilvl w:val="1"/>
          <w:numId w:val="27"/>
        </w:numPr>
        <w:rPr>
          <w:bCs/>
          <w:color w:val="000000" w:themeColor="text1"/>
          <w:lang w:val="en-US" w:eastAsia="zh-CN"/>
        </w:rPr>
      </w:pPr>
      <w:r w:rsidRPr="0050364E">
        <w:rPr>
          <w:bCs/>
          <w:color w:val="000000" w:themeColor="text1"/>
          <w:lang w:val="en-US" w:eastAsia="zh-CN"/>
        </w:rPr>
        <w:t xml:space="preserve">Other options are not precluded. </w:t>
      </w:r>
    </w:p>
    <w:p w:rsidR="00AA1CBC" w:rsidRPr="00AA1CBC" w:rsidRDefault="005D19AE" w:rsidP="00AA1CBC">
      <w:pPr>
        <w:rPr>
          <w:b/>
          <w:color w:val="000000" w:themeColor="text1"/>
          <w:u w:val="single"/>
          <w:lang w:val="en-US" w:eastAsia="zh-CN"/>
        </w:rPr>
      </w:pPr>
      <w:r>
        <w:rPr>
          <w:b/>
          <w:color w:val="000000" w:themeColor="text1"/>
          <w:u w:val="single"/>
          <w:lang w:eastAsia="ko-KR"/>
        </w:rPr>
        <w:t>Issue 1-</w:t>
      </w:r>
      <w:r w:rsidR="00DD60BB">
        <w:rPr>
          <w:rFonts w:hint="eastAsia"/>
          <w:b/>
          <w:color w:val="000000" w:themeColor="text1"/>
          <w:u w:val="single"/>
          <w:lang w:eastAsia="zh-CN"/>
        </w:rPr>
        <w:t>8</w:t>
      </w:r>
      <w:r w:rsidR="00AA1CBC" w:rsidRPr="00AA1CBC">
        <w:rPr>
          <w:b/>
          <w:color w:val="000000" w:themeColor="text1"/>
          <w:u w:val="single"/>
          <w:lang w:eastAsia="ko-KR"/>
        </w:rPr>
        <w:t xml:space="preserve">: </w:t>
      </w:r>
      <w:r>
        <w:rPr>
          <w:rFonts w:hint="eastAsia"/>
          <w:b/>
          <w:color w:val="000000" w:themeColor="text1"/>
          <w:u w:val="single"/>
          <w:lang w:eastAsia="zh-CN"/>
        </w:rPr>
        <w:t>Switch command</w:t>
      </w:r>
    </w:p>
    <w:p w:rsidR="00FE3D1F" w:rsidRDefault="00FE3D1F" w:rsidP="00FE3D1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FE3D1F" w:rsidRDefault="00FE3D1F" w:rsidP="00FE3D1F">
      <w:pPr>
        <w:numPr>
          <w:ilvl w:val="1"/>
          <w:numId w:val="2"/>
        </w:numPr>
        <w:rPr>
          <w:bCs/>
          <w:color w:val="000000" w:themeColor="text1"/>
          <w:lang w:val="en-US" w:eastAsia="zh-CN"/>
        </w:rPr>
      </w:pPr>
      <w:r w:rsidRPr="0050364E">
        <w:rPr>
          <w:bCs/>
          <w:color w:val="000000" w:themeColor="text1"/>
          <w:lang w:val="en-US" w:eastAsia="zh-CN"/>
        </w:rPr>
        <w:t>Option 1</w:t>
      </w:r>
      <w:r>
        <w:rPr>
          <w:rFonts w:hint="eastAsia"/>
          <w:bCs/>
          <w:color w:val="000000" w:themeColor="text1"/>
          <w:lang w:val="en-US" w:eastAsia="zh-CN"/>
        </w:rPr>
        <w:t xml:space="preserve"> (Apple</w:t>
      </w:r>
      <w:r w:rsidR="00560F9E">
        <w:rPr>
          <w:rFonts w:hint="eastAsia"/>
          <w:bCs/>
          <w:color w:val="000000" w:themeColor="text1"/>
          <w:lang w:val="en-US" w:eastAsia="zh-CN"/>
        </w:rPr>
        <w:t>, Intel</w:t>
      </w:r>
      <w:r>
        <w:rPr>
          <w:rFonts w:hint="eastAsia"/>
          <w:bCs/>
          <w:color w:val="000000" w:themeColor="text1"/>
          <w:lang w:val="en-US" w:eastAsia="zh-CN"/>
        </w:rPr>
        <w:t>)</w:t>
      </w:r>
      <w:r w:rsidRPr="0050364E">
        <w:rPr>
          <w:bCs/>
          <w:color w:val="000000" w:themeColor="text1"/>
          <w:lang w:val="en-US" w:eastAsia="zh-CN"/>
        </w:rPr>
        <w:t>: The switch command is transmitted via MAC CE, the corresponding PDSCH carrying that MAC CE should be ensured to be decoded successfully and lower MCS should be used, such as MCS 4.</w:t>
      </w:r>
    </w:p>
    <w:p w:rsidR="00353427" w:rsidRDefault="005A652D" w:rsidP="00353427">
      <w:pPr>
        <w:numPr>
          <w:ilvl w:val="1"/>
          <w:numId w:val="2"/>
        </w:numPr>
        <w:rPr>
          <w:bCs/>
          <w:color w:val="000000" w:themeColor="text1"/>
          <w:lang w:val="en-US" w:eastAsia="zh-CN"/>
        </w:rPr>
      </w:pPr>
      <w:r>
        <w:rPr>
          <w:rFonts w:hint="eastAsia"/>
          <w:bCs/>
          <w:color w:val="000000" w:themeColor="text1"/>
          <w:lang w:val="en-US" w:eastAsia="zh-CN"/>
        </w:rPr>
        <w:t xml:space="preserve">Option 2 (Ericsson): </w:t>
      </w:r>
    </w:p>
    <w:p w:rsidR="00353427" w:rsidRDefault="00353427" w:rsidP="00353427">
      <w:pPr>
        <w:numPr>
          <w:ilvl w:val="2"/>
          <w:numId w:val="2"/>
        </w:numPr>
        <w:rPr>
          <w:bCs/>
          <w:color w:val="000000" w:themeColor="text1"/>
          <w:lang w:val="en-US" w:eastAsia="zh-CN"/>
        </w:rPr>
      </w:pPr>
      <w:r w:rsidRPr="00353427">
        <w:rPr>
          <w:bCs/>
          <w:color w:val="000000" w:themeColor="text1"/>
          <w:lang w:val="en-US" w:eastAsia="zh-CN"/>
        </w:rPr>
        <w:t xml:space="preserve">UE cannot decode PDSCH even with lower MCS such as MCS4 during the period from the time gNB switches TCIs for PDCCH/PDSCH transmission to the time UE receives the TRS from the new RRH.  </w:t>
      </w:r>
    </w:p>
    <w:p w:rsidR="005A652D" w:rsidRDefault="00353427" w:rsidP="00353427">
      <w:pPr>
        <w:numPr>
          <w:ilvl w:val="2"/>
          <w:numId w:val="2"/>
        </w:numPr>
        <w:rPr>
          <w:bCs/>
          <w:color w:val="000000" w:themeColor="text1"/>
          <w:lang w:val="en-US" w:eastAsia="zh-CN"/>
        </w:rPr>
      </w:pPr>
      <w:r w:rsidRPr="00353427">
        <w:rPr>
          <w:bCs/>
          <w:color w:val="000000" w:themeColor="text1"/>
          <w:lang w:val="en-US" w:eastAsia="zh-CN"/>
        </w:rPr>
        <w:lastRenderedPageBreak/>
        <w:t>TE keeps the PDCCH/PDSCH scheduling with the same MCS (e.g., MCS13) during the period gNB indicates MAC CE TCI state switch to the time UE receive the first TRS from the new RRH.</w:t>
      </w:r>
    </w:p>
    <w:p w:rsidR="005D19AE" w:rsidRDefault="005D19AE" w:rsidP="005D19AE">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75F49">
        <w:rPr>
          <w:rFonts w:eastAsia="宋体"/>
          <w:color w:val="0070C0"/>
          <w:szCs w:val="24"/>
          <w:lang w:eastAsia="zh-CN"/>
        </w:rPr>
        <w:t>Recommended WF</w:t>
      </w:r>
    </w:p>
    <w:p w:rsidR="005D19AE" w:rsidRDefault="005D19AE" w:rsidP="005D19AE">
      <w:pPr>
        <w:pStyle w:val="afe"/>
        <w:numPr>
          <w:ilvl w:val="1"/>
          <w:numId w:val="2"/>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3 companies discuss this issue. 2 companies support switch command with lower MCS4, 1 </w:t>
      </w:r>
      <w:r>
        <w:rPr>
          <w:rFonts w:eastAsia="宋体"/>
          <w:color w:val="0070C0"/>
          <w:szCs w:val="24"/>
          <w:lang w:eastAsia="zh-CN"/>
        </w:rPr>
        <w:t>company’s</w:t>
      </w:r>
      <w:r>
        <w:rPr>
          <w:rFonts w:eastAsia="宋体" w:hint="eastAsia"/>
          <w:color w:val="0070C0"/>
          <w:szCs w:val="24"/>
          <w:lang w:eastAsia="zh-CN"/>
        </w:rPr>
        <w:t xml:space="preserve"> simulation results show even with MCS4 UE cannot decode PDSCH during the switch period, and suggest keep the same MCS during the switch.</w:t>
      </w:r>
    </w:p>
    <w:p w:rsidR="005D19AE" w:rsidRDefault="005D19AE" w:rsidP="005D19AE">
      <w:pPr>
        <w:pStyle w:val="afe"/>
        <w:numPr>
          <w:ilvl w:val="1"/>
          <w:numId w:val="2"/>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rsidR="005D19AE" w:rsidRPr="005D19AE" w:rsidRDefault="005D19AE" w:rsidP="005D19AE">
      <w:pPr>
        <w:rPr>
          <w:bCs/>
          <w:color w:val="000000" w:themeColor="text1"/>
          <w:lang w:eastAsia="zh-CN"/>
        </w:rPr>
      </w:pPr>
    </w:p>
    <w:p w:rsidR="000148FB" w:rsidRDefault="000B4DAB" w:rsidP="00475EC3">
      <w:pPr>
        <w:rPr>
          <w:b/>
          <w:color w:val="000000" w:themeColor="text1"/>
          <w:u w:val="single"/>
          <w:lang w:eastAsia="zh-CN"/>
        </w:rPr>
      </w:pPr>
      <w:r>
        <w:rPr>
          <w:rFonts w:hint="eastAsia"/>
          <w:b/>
          <w:color w:val="000000" w:themeColor="text1"/>
          <w:u w:val="single"/>
          <w:lang w:eastAsia="zh-CN"/>
        </w:rPr>
        <w:t>Issu</w:t>
      </w:r>
      <w:r w:rsidR="00DD60BB">
        <w:rPr>
          <w:rFonts w:hint="eastAsia"/>
          <w:b/>
          <w:color w:val="000000" w:themeColor="text1"/>
          <w:u w:val="single"/>
          <w:lang w:eastAsia="zh-CN"/>
        </w:rPr>
        <w:t>e 1-9</w:t>
      </w:r>
      <w:r>
        <w:rPr>
          <w:rFonts w:hint="eastAsia"/>
          <w:b/>
          <w:color w:val="000000" w:themeColor="text1"/>
          <w:u w:val="single"/>
          <w:lang w:eastAsia="zh-CN"/>
        </w:rPr>
        <w:t xml:space="preserve">: </w:t>
      </w:r>
      <w:r w:rsidRPr="000B4DAB">
        <w:rPr>
          <w:b/>
          <w:color w:val="000000" w:themeColor="text1"/>
          <w:u w:val="single"/>
          <w:lang w:eastAsia="ko-KR"/>
        </w:rPr>
        <w:t>PDCCH and PDSCH set</w:t>
      </w:r>
      <w:r>
        <w:rPr>
          <w:b/>
          <w:color w:val="000000" w:themeColor="text1"/>
          <w:u w:val="single"/>
          <w:lang w:eastAsia="ko-KR"/>
        </w:rPr>
        <w:t>ting during the transition time</w:t>
      </w:r>
    </w:p>
    <w:p w:rsidR="000B4DAB" w:rsidRDefault="000B4DAB" w:rsidP="000B4D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0B4DAB" w:rsidRDefault="000B4DAB" w:rsidP="00475EC3">
      <w:pPr>
        <w:numPr>
          <w:ilvl w:val="1"/>
          <w:numId w:val="2"/>
        </w:numPr>
        <w:rPr>
          <w:bCs/>
          <w:color w:val="000000" w:themeColor="text1"/>
          <w:lang w:val="en-US" w:eastAsia="zh-CN"/>
        </w:rPr>
      </w:pPr>
      <w:r w:rsidRPr="0050364E">
        <w:rPr>
          <w:bCs/>
          <w:color w:val="000000" w:themeColor="text1"/>
          <w:lang w:val="en-US" w:eastAsia="zh-CN"/>
        </w:rPr>
        <w:t>Option 1</w:t>
      </w:r>
      <w:r>
        <w:rPr>
          <w:rFonts w:hint="eastAsia"/>
          <w:bCs/>
          <w:color w:val="000000" w:themeColor="text1"/>
          <w:lang w:val="en-US" w:eastAsia="zh-CN"/>
        </w:rPr>
        <w:t xml:space="preserve"> (Apple)</w:t>
      </w:r>
      <w:r w:rsidRPr="0050364E">
        <w:rPr>
          <w:bCs/>
          <w:color w:val="000000" w:themeColor="text1"/>
          <w:lang w:val="en-US" w:eastAsia="zh-CN"/>
        </w:rPr>
        <w:t xml:space="preserve">: </w:t>
      </w:r>
      <w:r w:rsidRPr="000B4DAB">
        <w:rPr>
          <w:bCs/>
          <w:color w:val="000000" w:themeColor="text1"/>
          <w:lang w:val="en-US" w:eastAsia="zh-CN"/>
        </w:rPr>
        <w:t xml:space="preserve">For DPS transmission mode 1a, PDCCH/PDSCH are DTXed from the time gNB indicate MAC CE TCI state switch + HARQ processing time + 3ms, to the time UE received and processed the first TRS from the new TRP.  </w:t>
      </w:r>
    </w:p>
    <w:p w:rsidR="005273F6" w:rsidRDefault="00D5039A" w:rsidP="00475EC3">
      <w:pPr>
        <w:numPr>
          <w:ilvl w:val="1"/>
          <w:numId w:val="2"/>
        </w:numPr>
        <w:rPr>
          <w:bCs/>
          <w:color w:val="000000" w:themeColor="text1"/>
          <w:lang w:val="en-US" w:eastAsia="zh-CN"/>
        </w:rPr>
      </w:pPr>
      <w:r>
        <w:rPr>
          <w:rFonts w:hint="eastAsia"/>
          <w:bCs/>
          <w:color w:val="000000" w:themeColor="text1"/>
          <w:lang w:val="en-US" w:eastAsia="zh-CN"/>
        </w:rPr>
        <w:t>Option 2</w:t>
      </w:r>
      <w:r w:rsidR="005273F6">
        <w:rPr>
          <w:rFonts w:hint="eastAsia"/>
          <w:bCs/>
          <w:color w:val="000000" w:themeColor="text1"/>
          <w:lang w:val="en-US" w:eastAsia="zh-CN"/>
        </w:rPr>
        <w:t xml:space="preserve"> (Intel):</w:t>
      </w:r>
    </w:p>
    <w:p w:rsidR="005273F6" w:rsidRPr="0050364E" w:rsidRDefault="005273F6" w:rsidP="005273F6">
      <w:pPr>
        <w:numPr>
          <w:ilvl w:val="2"/>
          <w:numId w:val="2"/>
        </w:numPr>
        <w:rPr>
          <w:bCs/>
          <w:color w:val="000000" w:themeColor="text1"/>
          <w:lang w:val="en-US" w:eastAsia="zh-CN"/>
        </w:rPr>
      </w:pPr>
      <w:r w:rsidRPr="0050364E">
        <w:rPr>
          <w:bCs/>
          <w:color w:val="000000" w:themeColor="text1"/>
          <w:lang w:val="en-US" w:eastAsia="zh-CN"/>
        </w:rPr>
        <w:t>Use same SNR point for all DPS Tx schemes requirements definition:</w:t>
      </w:r>
    </w:p>
    <w:p w:rsidR="005273F6" w:rsidRPr="0050364E" w:rsidRDefault="005273F6" w:rsidP="005273F6">
      <w:pPr>
        <w:numPr>
          <w:ilvl w:val="2"/>
          <w:numId w:val="2"/>
        </w:numPr>
        <w:rPr>
          <w:bCs/>
          <w:color w:val="000000" w:themeColor="text1"/>
          <w:lang w:val="en-US" w:eastAsia="zh-CN"/>
        </w:rPr>
      </w:pPr>
      <w:r w:rsidRPr="0050364E">
        <w:rPr>
          <w:bCs/>
          <w:color w:val="000000" w:themeColor="text1"/>
          <w:lang w:eastAsia="zh-CN"/>
        </w:rPr>
        <w:t>Skip PDSCH allocation on slots with TRS transmission</w:t>
      </w:r>
      <w:r w:rsidRPr="0050364E">
        <w:rPr>
          <w:bCs/>
          <w:color w:val="000000" w:themeColor="text1"/>
          <w:lang w:val="en-US" w:eastAsia="zh-CN"/>
        </w:rPr>
        <w:t xml:space="preserve"> </w:t>
      </w:r>
    </w:p>
    <w:p w:rsidR="005273F6" w:rsidRPr="0050364E" w:rsidRDefault="005273F6" w:rsidP="005273F6">
      <w:pPr>
        <w:numPr>
          <w:ilvl w:val="2"/>
          <w:numId w:val="2"/>
        </w:numPr>
        <w:rPr>
          <w:bCs/>
          <w:color w:val="000000" w:themeColor="text1"/>
          <w:lang w:val="en-US" w:eastAsia="zh-CN"/>
        </w:rPr>
      </w:pPr>
      <w:r w:rsidRPr="0050364E">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rsidR="005D19AE" w:rsidRDefault="005D19AE" w:rsidP="005D19AE">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75F49">
        <w:rPr>
          <w:rFonts w:eastAsia="宋体"/>
          <w:color w:val="0070C0"/>
          <w:szCs w:val="24"/>
          <w:lang w:eastAsia="zh-CN"/>
        </w:rPr>
        <w:t>Recommended WF</w:t>
      </w:r>
    </w:p>
    <w:p w:rsidR="00D5039A" w:rsidRDefault="00D5039A" w:rsidP="005D19AE">
      <w:pPr>
        <w:pStyle w:val="afe"/>
        <w:numPr>
          <w:ilvl w:val="1"/>
          <w:numId w:val="2"/>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rsidR="005273F6" w:rsidRPr="005D19AE" w:rsidRDefault="005273F6" w:rsidP="00FA1A01">
      <w:pPr>
        <w:rPr>
          <w:bCs/>
          <w:color w:val="000000" w:themeColor="text1"/>
          <w:lang w:eastAsia="zh-CN"/>
        </w:rPr>
      </w:pPr>
    </w:p>
    <w:p w:rsidR="00FA1A01" w:rsidRDefault="00DD60BB" w:rsidP="00FA1A01">
      <w:pPr>
        <w:rPr>
          <w:b/>
          <w:color w:val="000000" w:themeColor="text1"/>
          <w:u w:val="single"/>
          <w:lang w:eastAsia="zh-CN"/>
        </w:rPr>
      </w:pPr>
      <w:r>
        <w:rPr>
          <w:rFonts w:hint="eastAsia"/>
          <w:b/>
          <w:color w:val="000000" w:themeColor="text1"/>
          <w:u w:val="single"/>
          <w:lang w:eastAsia="zh-CN"/>
        </w:rPr>
        <w:t>Issue 1-10</w:t>
      </w:r>
      <w:r w:rsidR="00FA1A01">
        <w:rPr>
          <w:rFonts w:hint="eastAsia"/>
          <w:b/>
          <w:color w:val="000000" w:themeColor="text1"/>
          <w:u w:val="single"/>
          <w:lang w:eastAsia="zh-CN"/>
        </w:rPr>
        <w:t xml:space="preserve">: Extra test metric for DPS </w:t>
      </w:r>
      <w:r w:rsidR="00FA1A01" w:rsidRPr="00FA1A01">
        <w:rPr>
          <w:b/>
          <w:color w:val="000000" w:themeColor="text1"/>
          <w:u w:val="single"/>
          <w:lang w:eastAsia="zh-CN"/>
        </w:rPr>
        <w:t>requirements</w:t>
      </w:r>
    </w:p>
    <w:p w:rsidR="00FA1A01" w:rsidRPr="00FA1A01" w:rsidRDefault="00FA1A01" w:rsidP="00FA1A0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FA1A01" w:rsidRPr="00FA1A01" w:rsidRDefault="00D5039A" w:rsidP="00FA1A01">
      <w:pPr>
        <w:numPr>
          <w:ilvl w:val="1"/>
          <w:numId w:val="2"/>
        </w:numPr>
        <w:rPr>
          <w:bCs/>
          <w:color w:val="000000" w:themeColor="text1"/>
          <w:lang w:val="en-US" w:eastAsia="zh-CN"/>
        </w:rPr>
      </w:pPr>
      <w:r>
        <w:rPr>
          <w:rFonts w:hint="eastAsia"/>
          <w:bCs/>
          <w:color w:val="000000" w:themeColor="text1"/>
          <w:lang w:val="en-US" w:eastAsia="zh-CN"/>
        </w:rPr>
        <w:t xml:space="preserve">Option 1 (Huawei): </w:t>
      </w:r>
      <w:r w:rsidR="00FA1A01" w:rsidRPr="00FA1A01">
        <w:rPr>
          <w:bCs/>
          <w:color w:val="000000" w:themeColor="text1"/>
          <w:lang w:val="en-US" w:eastAsia="zh-CN"/>
        </w:rPr>
        <w:t>For DPS requirements definition, besides the 70% maximum throughput, define an extra test metric that,</w:t>
      </w:r>
    </w:p>
    <w:p w:rsidR="00FA1A01" w:rsidRPr="00FA1A01" w:rsidRDefault="00FA1A01" w:rsidP="00FA1A01">
      <w:pPr>
        <w:numPr>
          <w:ilvl w:val="2"/>
          <w:numId w:val="2"/>
        </w:numPr>
        <w:rPr>
          <w:bCs/>
          <w:color w:val="000000" w:themeColor="text1"/>
          <w:lang w:val="en-US" w:eastAsia="zh-CN"/>
        </w:rPr>
      </w:pPr>
      <w:r w:rsidRPr="00FA1A01">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FA1A01" w:rsidRPr="00FA1A01" w:rsidRDefault="00FA1A01" w:rsidP="00FA1A01">
      <w:pPr>
        <w:numPr>
          <w:ilvl w:val="2"/>
          <w:numId w:val="2"/>
        </w:numPr>
        <w:rPr>
          <w:bCs/>
          <w:color w:val="000000" w:themeColor="text1"/>
          <w:lang w:val="en-US" w:eastAsia="zh-CN"/>
        </w:rPr>
      </w:pPr>
      <w:r w:rsidRPr="00FA1A01">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FA1A01" w:rsidRPr="00FA1A01" w:rsidRDefault="00FA1A01" w:rsidP="00FA1A01">
      <w:pPr>
        <w:numPr>
          <w:ilvl w:val="2"/>
          <w:numId w:val="2"/>
        </w:numPr>
        <w:rPr>
          <w:bCs/>
          <w:color w:val="000000" w:themeColor="text1"/>
          <w:lang w:val="en-US" w:eastAsia="zh-CN"/>
        </w:rPr>
      </w:pPr>
      <w:r w:rsidRPr="00FA1A01">
        <w:rPr>
          <w:bCs/>
          <w:color w:val="000000" w:themeColor="text1"/>
          <w:lang w:val="en-US" w:eastAsia="zh-CN"/>
        </w:rPr>
        <w:t>for DPS 1b with more than 2 active TCI state, UE meet probability of 99% (ACK and NACK) transmission for all PDSCH scheduled at each switching time point of (2k+1)n+1 during the test</w:t>
      </w:r>
    </w:p>
    <w:p w:rsidR="00834B00" w:rsidRDefault="00834B00" w:rsidP="00834B00">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75F49">
        <w:rPr>
          <w:rFonts w:eastAsia="宋体"/>
          <w:color w:val="0070C0"/>
          <w:szCs w:val="24"/>
          <w:lang w:eastAsia="zh-CN"/>
        </w:rPr>
        <w:t>Recommended WF</w:t>
      </w:r>
    </w:p>
    <w:p w:rsidR="00834B00" w:rsidRDefault="00834B00" w:rsidP="00834B00">
      <w:pPr>
        <w:pStyle w:val="afe"/>
        <w:numPr>
          <w:ilvl w:val="1"/>
          <w:numId w:val="2"/>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on this extra test metric for DPS requirements.</w:t>
      </w:r>
    </w:p>
    <w:p w:rsidR="00950F65" w:rsidRPr="00541AB0" w:rsidRDefault="00950F65" w:rsidP="0064023D">
      <w:pPr>
        <w:rPr>
          <w:color w:val="0070C0"/>
          <w:szCs w:val="24"/>
          <w:lang w:eastAsia="zh-CN"/>
        </w:rPr>
      </w:pPr>
    </w:p>
    <w:p w:rsidR="00DC2500" w:rsidRPr="00226859" w:rsidRDefault="004D34A0" w:rsidP="00716DC0">
      <w:pPr>
        <w:pStyle w:val="2"/>
        <w:rPr>
          <w:lang w:val="en-US"/>
        </w:rPr>
      </w:pPr>
      <w:r w:rsidRPr="004D34A0">
        <w:rPr>
          <w:lang w:val="en-US"/>
        </w:rPr>
        <w:lastRenderedPageBreak/>
        <w:t xml:space="preserve">Companies views’ collection for 1st round </w:t>
      </w:r>
    </w:p>
    <w:p w:rsidR="003418CB" w:rsidRPr="00805BE8" w:rsidRDefault="00DC2500" w:rsidP="00DD60BB">
      <w:pPr>
        <w:pStyle w:val="3"/>
        <w:ind w:left="851" w:hanging="851"/>
      </w:pPr>
      <w:r w:rsidRPr="00805BE8">
        <w:t>Open issues</w:t>
      </w:r>
      <w:r w:rsidR="003418CB" w:rsidRPr="00805BE8">
        <w:t xml:space="preserve"> </w:t>
      </w:r>
    </w:p>
    <w:tbl>
      <w:tblPr>
        <w:tblStyle w:val="afd"/>
        <w:tblW w:w="0" w:type="auto"/>
        <w:tblLook w:val="04A0" w:firstRow="1" w:lastRow="0" w:firstColumn="1" w:lastColumn="0" w:noHBand="0" w:noVBand="1"/>
      </w:tblPr>
      <w:tblGrid>
        <w:gridCol w:w="1538"/>
        <w:gridCol w:w="8093"/>
      </w:tblGrid>
      <w:tr w:rsidR="003418CB" w:rsidTr="00226859">
        <w:tc>
          <w:tcPr>
            <w:tcW w:w="1538"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0A6989" w:rsidTr="00226859">
        <w:tc>
          <w:tcPr>
            <w:tcW w:w="1538" w:type="dxa"/>
          </w:tcPr>
          <w:p w:rsidR="000A6989" w:rsidRPr="00F046BE" w:rsidRDefault="00F046BE" w:rsidP="00805BE8">
            <w:pPr>
              <w:spacing w:after="120"/>
              <w:rPr>
                <w:rFonts w:eastAsiaTheme="minorEastAsia"/>
                <w:b/>
                <w:bCs/>
                <w:color w:val="0070C0"/>
                <w:lang w:val="en-US" w:eastAsia="zh-CN"/>
              </w:rPr>
            </w:pPr>
            <w:ins w:id="0" w:author="Huawei" w:date="2020-11-02T09:40:00Z">
              <w:r>
                <w:rPr>
                  <w:rFonts w:eastAsiaTheme="minorEastAsia" w:hint="eastAsia"/>
                  <w:b/>
                  <w:bCs/>
                  <w:color w:val="0070C0"/>
                  <w:lang w:val="en-US" w:eastAsia="zh-CN"/>
                </w:rPr>
                <w:t>H</w:t>
              </w:r>
              <w:r>
                <w:rPr>
                  <w:rFonts w:eastAsiaTheme="minorEastAsia"/>
                  <w:b/>
                  <w:bCs/>
                  <w:color w:val="0070C0"/>
                  <w:lang w:val="en-US" w:eastAsia="zh-CN"/>
                </w:rPr>
                <w:t>uawei</w:t>
              </w:r>
            </w:ins>
          </w:p>
        </w:tc>
        <w:tc>
          <w:tcPr>
            <w:tcW w:w="8093" w:type="dxa"/>
          </w:tcPr>
          <w:p w:rsidR="000A6989" w:rsidRDefault="00F046BE" w:rsidP="00805BE8">
            <w:pPr>
              <w:spacing w:after="120"/>
              <w:rPr>
                <w:ins w:id="1" w:author="Huawei" w:date="2020-11-02T09:41:00Z"/>
                <w:b/>
                <w:color w:val="000000" w:themeColor="text1"/>
                <w:u w:val="single"/>
                <w:lang w:eastAsia="zh-CN"/>
              </w:rPr>
            </w:pPr>
            <w:ins w:id="2" w:author="Huawei" w:date="2020-11-02T09:40:00Z">
              <w:r>
                <w:rPr>
                  <w:b/>
                  <w:color w:val="000000" w:themeColor="text1"/>
                  <w:u w:val="single"/>
                  <w:lang w:eastAsia="ko-KR"/>
                </w:rPr>
                <w:t>Issue 1-</w:t>
              </w:r>
              <w:r>
                <w:rPr>
                  <w:rFonts w:hint="eastAsia"/>
                  <w:b/>
                  <w:color w:val="000000" w:themeColor="text1"/>
                  <w:u w:val="single"/>
                  <w:lang w:eastAsia="zh-CN"/>
                </w:rPr>
                <w:t>1: MCS</w:t>
              </w:r>
            </w:ins>
          </w:p>
          <w:p w:rsidR="007B458C" w:rsidRDefault="007B458C" w:rsidP="00805BE8">
            <w:pPr>
              <w:spacing w:after="120"/>
              <w:rPr>
                <w:ins w:id="3" w:author="Huawei" w:date="2020-11-02T09:52:00Z"/>
                <w:lang w:val="en-US" w:eastAsia="zh-CN"/>
              </w:rPr>
            </w:pPr>
            <w:ins w:id="4" w:author="Huawei" w:date="2020-11-02T09:52:00Z">
              <w:r>
                <w:rPr>
                  <w:lang w:val="en-US" w:eastAsia="zh-CN"/>
                </w:rPr>
                <w:t xml:space="preserve">We prefer Option 2, i.e. MCS 17. </w:t>
              </w:r>
            </w:ins>
          </w:p>
          <w:p w:rsidR="00F046BE" w:rsidRPr="00992E9D" w:rsidRDefault="0094534B" w:rsidP="00805BE8">
            <w:pPr>
              <w:spacing w:after="120"/>
              <w:rPr>
                <w:ins w:id="5" w:author="Huawei" w:date="2020-11-02T09:41:00Z"/>
                <w:lang w:val="en-US" w:eastAsia="zh-CN"/>
              </w:rPr>
            </w:pPr>
            <w:ins w:id="6" w:author="Huawei" w:date="2020-11-03T19:58:00Z">
              <w:r>
                <w:rPr>
                  <w:lang w:val="en-US" w:eastAsia="zh-CN"/>
                </w:rPr>
                <w:t>As per</w:t>
              </w:r>
            </w:ins>
            <w:ins w:id="7" w:author="Huawei" w:date="2020-11-02T09:42:00Z">
              <w:r w:rsidR="00F046BE" w:rsidRPr="00992E9D">
                <w:rPr>
                  <w:lang w:val="en-US" w:eastAsia="zh-CN"/>
                </w:rPr>
                <w:t xml:space="preserve"> simulation results</w:t>
              </w:r>
            </w:ins>
            <w:ins w:id="8" w:author="Huawei" w:date="2020-11-02T09:43:00Z">
              <w:r w:rsidR="00F046BE" w:rsidRPr="00992E9D">
                <w:rPr>
                  <w:lang w:val="en-US" w:eastAsia="zh-CN"/>
                </w:rPr>
                <w:t xml:space="preserve"> provided by companies, MCS 1</w:t>
              </w:r>
            </w:ins>
            <w:ins w:id="9" w:author="Huawei" w:date="2020-11-02T09:44:00Z">
              <w:r w:rsidR="00F046BE" w:rsidRPr="00992E9D">
                <w:rPr>
                  <w:lang w:val="en-US" w:eastAsia="zh-CN"/>
                </w:rPr>
                <w:t>7 with Rank 2 is feasible for DPS</w:t>
              </w:r>
            </w:ins>
            <w:ins w:id="10" w:author="Huawei" w:date="2020-11-03T19:57:00Z">
              <w:r w:rsidR="006674A6">
                <w:rPr>
                  <w:lang w:val="en-US" w:eastAsia="zh-CN"/>
                </w:rPr>
                <w:t>, no technic</w:t>
              </w:r>
            </w:ins>
            <w:ins w:id="11" w:author="Huawei" w:date="2020-11-03T19:58:00Z">
              <w:r w:rsidR="006674A6">
                <w:rPr>
                  <w:lang w:val="en-US" w:eastAsia="zh-CN"/>
                </w:rPr>
                <w:t xml:space="preserve">al reason </w:t>
              </w:r>
            </w:ins>
            <w:ins w:id="12" w:author="Huawei" w:date="2020-11-03T19:59:00Z">
              <w:r w:rsidR="00B346A0">
                <w:rPr>
                  <w:lang w:val="en-US" w:eastAsia="zh-CN"/>
                </w:rPr>
                <w:t>to preclude MCS 17</w:t>
              </w:r>
            </w:ins>
            <w:ins w:id="13" w:author="Huawei" w:date="2020-11-03T19:58:00Z">
              <w:r w:rsidR="006674A6">
                <w:rPr>
                  <w:lang w:val="en-US" w:eastAsia="zh-CN"/>
                </w:rPr>
                <w:t>, also it is</w:t>
              </w:r>
            </w:ins>
            <w:ins w:id="14" w:author="Huawei" w:date="2020-11-02T09:50:00Z">
              <w:r w:rsidR="007B458C">
                <w:rPr>
                  <w:lang w:val="en-US" w:eastAsia="zh-CN"/>
                </w:rPr>
                <w:t xml:space="preserve"> not necessary </w:t>
              </w:r>
            </w:ins>
            <w:ins w:id="15" w:author="Huawei" w:date="2020-11-02T09:45:00Z">
              <w:r w:rsidR="00F046BE" w:rsidRPr="00992E9D">
                <w:rPr>
                  <w:lang w:val="en-US" w:eastAsia="zh-CN"/>
                </w:rPr>
                <w:t xml:space="preserve">to align with </w:t>
              </w:r>
            </w:ins>
            <w:ins w:id="16" w:author="Huawei" w:date="2020-11-02T09:47:00Z">
              <w:r w:rsidR="00F046BE">
                <w:rPr>
                  <w:lang w:val="en-US" w:eastAsia="zh-CN"/>
                </w:rPr>
                <w:t>SFN</w:t>
              </w:r>
            </w:ins>
            <w:ins w:id="17" w:author="Huawei" w:date="2020-11-03T19:58:00Z">
              <w:r w:rsidR="006674A6">
                <w:rPr>
                  <w:lang w:val="en-US" w:eastAsia="zh-CN"/>
                </w:rPr>
                <w:t xml:space="preserve"> considering that they are separate test case</w:t>
              </w:r>
            </w:ins>
            <w:ins w:id="18" w:author="Huawei" w:date="2020-11-02T09:47:00Z">
              <w:r w:rsidR="00F046BE">
                <w:rPr>
                  <w:lang w:val="en-US" w:eastAsia="zh-CN"/>
                </w:rPr>
                <w:t>.</w:t>
              </w:r>
            </w:ins>
          </w:p>
          <w:p w:rsidR="00F046BE" w:rsidRPr="00992E9D" w:rsidRDefault="00F046BE" w:rsidP="00805BE8">
            <w:pPr>
              <w:spacing w:after="120"/>
              <w:rPr>
                <w:ins w:id="19" w:author="Huawei" w:date="2020-11-02T09:45:00Z"/>
                <w:b/>
                <w:color w:val="000000" w:themeColor="text1"/>
                <w:u w:val="single"/>
                <w:lang w:eastAsia="ko-KR"/>
              </w:rPr>
            </w:pPr>
            <w:ins w:id="20" w:author="Huawei" w:date="2020-11-02T09:41:00Z">
              <w:r w:rsidRPr="00992E9D">
                <w:rPr>
                  <w:b/>
                  <w:color w:val="000000" w:themeColor="text1"/>
                  <w:u w:val="single"/>
                  <w:lang w:eastAsia="ko-KR"/>
                </w:rPr>
                <w:t>Issue 1-2: Scheduling in TDD special slot</w:t>
              </w:r>
            </w:ins>
          </w:p>
          <w:p w:rsidR="007B458C" w:rsidRDefault="007B458C" w:rsidP="007B458C">
            <w:pPr>
              <w:spacing w:after="120"/>
              <w:rPr>
                <w:ins w:id="21" w:author="Huawei" w:date="2020-11-02T09:53:00Z"/>
                <w:lang w:val="en-US" w:eastAsia="zh-CN"/>
              </w:rPr>
            </w:pPr>
            <w:ins w:id="22" w:author="Huawei" w:date="2020-11-02T09:53:00Z">
              <w:r>
                <w:rPr>
                  <w:lang w:val="en-US" w:eastAsia="zh-CN"/>
                </w:rPr>
                <w:t xml:space="preserve">We prefer Option 1, i.e. </w:t>
              </w:r>
              <w:r w:rsidRPr="007B458C">
                <w:rPr>
                  <w:lang w:val="en-US" w:eastAsia="zh-CN"/>
                </w:rPr>
                <w:t>Schedule PDSCH in TDD special slots.</w:t>
              </w:r>
            </w:ins>
          </w:p>
          <w:p w:rsidR="00F046BE" w:rsidRDefault="00B346A0" w:rsidP="00805BE8">
            <w:pPr>
              <w:spacing w:after="120"/>
              <w:rPr>
                <w:ins w:id="23" w:author="Huawei" w:date="2020-11-02T09:41:00Z"/>
                <w:b/>
                <w:bCs/>
                <w:color w:val="0070C0"/>
                <w:lang w:eastAsia="zh-CN"/>
              </w:rPr>
            </w:pPr>
            <w:ins w:id="24" w:author="Huawei" w:date="2020-11-03T20:01:00Z">
              <w:r>
                <w:rPr>
                  <w:lang w:val="en-US" w:eastAsia="zh-CN"/>
                </w:rPr>
                <w:t>As per</w:t>
              </w:r>
            </w:ins>
            <w:ins w:id="25" w:author="Huawei" w:date="2020-11-02T09:47:00Z">
              <w:r w:rsidR="00F046BE">
                <w:rPr>
                  <w:lang w:val="en-US" w:eastAsia="zh-CN"/>
                </w:rPr>
                <w:t xml:space="preserve"> theory</w:t>
              </w:r>
            </w:ins>
            <w:ins w:id="26" w:author="Huawei" w:date="2020-11-03T20:01:00Z">
              <w:r>
                <w:rPr>
                  <w:lang w:val="en-US" w:eastAsia="zh-CN"/>
                </w:rPr>
                <w:t xml:space="preserve"> analysis</w:t>
              </w:r>
            </w:ins>
            <w:ins w:id="27" w:author="Huawei" w:date="2020-11-02T09:47:00Z">
              <w:r w:rsidR="00F046BE">
                <w:rPr>
                  <w:lang w:val="en-US" w:eastAsia="zh-CN"/>
                </w:rPr>
                <w:t xml:space="preserve">, the performance become worse in special slot for SFN or multi-path fading channel since that only one column of DMRS cannot handle large Doppler spread well when </w:t>
              </w:r>
            </w:ins>
            <w:ins w:id="28" w:author="Huawei" w:date="2020-11-03T20:00:00Z">
              <w:r>
                <w:rPr>
                  <w:lang w:val="en-US" w:eastAsia="zh-CN"/>
                </w:rPr>
                <w:t xml:space="preserve">UE </w:t>
              </w:r>
            </w:ins>
            <w:ins w:id="29" w:author="Huawei" w:date="2020-11-02T09:47:00Z">
              <w:r w:rsidR="00F046BE">
                <w:rPr>
                  <w:lang w:val="en-US" w:eastAsia="zh-CN"/>
                </w:rPr>
                <w:t>perform</w:t>
              </w:r>
            </w:ins>
            <w:ins w:id="30" w:author="Huawei" w:date="2020-11-03T20:01:00Z">
              <w:r>
                <w:rPr>
                  <w:lang w:val="en-US" w:eastAsia="zh-CN"/>
                </w:rPr>
                <w:t>s</w:t>
              </w:r>
            </w:ins>
            <w:ins w:id="31" w:author="Huawei" w:date="2020-11-02T09:47:00Z">
              <w:r w:rsidR="00F046BE">
                <w:rPr>
                  <w:lang w:val="en-US" w:eastAsia="zh-CN"/>
                </w:rPr>
                <w:t xml:space="preserve"> channel estimation and other procedures. However, in DPS scenario, there is no large Doppler spread, therefore the performance should not be deteriorated significantly. Also the s</w:t>
              </w:r>
            </w:ins>
            <w:ins w:id="32" w:author="Huawei" w:date="2020-11-02T09:48:00Z">
              <w:r w:rsidR="00F046BE">
                <w:rPr>
                  <w:lang w:val="en-US" w:eastAsia="zh-CN"/>
                </w:rPr>
                <w:t xml:space="preserve">imulation results support </w:t>
              </w:r>
              <w:r w:rsidR="007B458C">
                <w:rPr>
                  <w:lang w:val="en-US" w:eastAsia="zh-CN"/>
                </w:rPr>
                <w:t xml:space="preserve">the </w:t>
              </w:r>
            </w:ins>
            <w:ins w:id="33" w:author="Huawei" w:date="2020-11-03T20:04:00Z">
              <w:r>
                <w:rPr>
                  <w:lang w:val="en-US" w:eastAsia="zh-CN"/>
                </w:rPr>
                <w:t xml:space="preserve">above </w:t>
              </w:r>
            </w:ins>
            <w:ins w:id="34" w:author="Huawei" w:date="2020-11-02T09:48:00Z">
              <w:r w:rsidR="007B458C">
                <w:rPr>
                  <w:lang w:val="en-US" w:eastAsia="zh-CN"/>
                </w:rPr>
                <w:t>point.</w:t>
              </w:r>
            </w:ins>
          </w:p>
          <w:p w:rsidR="00F046BE" w:rsidRDefault="00F046BE" w:rsidP="00F046BE">
            <w:pPr>
              <w:rPr>
                <w:ins w:id="35" w:author="Huawei" w:date="2020-11-02T09:54:00Z"/>
                <w:b/>
                <w:color w:val="000000" w:themeColor="text1"/>
                <w:u w:val="single"/>
                <w:lang w:eastAsia="ko-KR"/>
              </w:rPr>
            </w:pPr>
            <w:ins w:id="36" w:author="Huawei" w:date="2020-11-02T09:41:00Z">
              <w:r>
                <w:rPr>
                  <w:b/>
                  <w:color w:val="000000" w:themeColor="text1"/>
                  <w:u w:val="single"/>
                  <w:lang w:eastAsia="ko-KR"/>
                </w:rPr>
                <w:t>Issue 1-</w:t>
              </w:r>
              <w:r>
                <w:rPr>
                  <w:rFonts w:hint="eastAsia"/>
                  <w:b/>
                  <w:color w:val="000000" w:themeColor="text1"/>
                  <w:u w:val="single"/>
                  <w:lang w:eastAsia="zh-CN"/>
                </w:rPr>
                <w:t>3</w:t>
              </w:r>
              <w:r w:rsidRPr="000148FB">
                <w:rPr>
                  <w:b/>
                  <w:color w:val="000000" w:themeColor="text1"/>
                  <w:u w:val="single"/>
                  <w:lang w:eastAsia="ko-KR"/>
                </w:rPr>
                <w:t xml:space="preserve">: </w:t>
              </w:r>
              <w:r w:rsidRPr="00F44ECB">
                <w:rPr>
                  <w:b/>
                  <w:color w:val="000000" w:themeColor="text1"/>
                  <w:u w:val="single"/>
                  <w:lang w:eastAsia="ko-KR"/>
                </w:rPr>
                <w:t>Number of active TCI states in DPS transmission scheme 1b</w:t>
              </w:r>
            </w:ins>
          </w:p>
          <w:p w:rsidR="007B458C" w:rsidRDefault="007B458C" w:rsidP="00F046BE">
            <w:pPr>
              <w:rPr>
                <w:ins w:id="37" w:author="Huawei" w:date="2020-11-02T09:41:00Z"/>
                <w:b/>
                <w:color w:val="000000" w:themeColor="text1"/>
                <w:u w:val="single"/>
                <w:lang w:eastAsia="zh-CN"/>
              </w:rPr>
            </w:pPr>
            <w:ins w:id="38" w:author="Huawei" w:date="2020-11-02T09:55:00Z">
              <w:r>
                <w:rPr>
                  <w:lang w:val="en-US" w:eastAsia="zh-CN"/>
                </w:rPr>
                <w:t xml:space="preserve">For DPS 1b, there will not exist </w:t>
              </w:r>
              <w:r>
                <w:rPr>
                  <w:lang w:eastAsia="zh-CN"/>
                </w:rPr>
                <w:t xml:space="preserve">TCI state switching delay if </w:t>
              </w:r>
              <w:r>
                <w:rPr>
                  <w:lang w:val="en-US" w:eastAsia="zh-CN"/>
                </w:rPr>
                <w:t xml:space="preserve">UE supports more than two active TCI states tracking while switching delay of HARQ needed time + 3ms is needed </w:t>
              </w:r>
              <w:r>
                <w:rPr>
                  <w:lang w:eastAsia="zh-CN"/>
                </w:rPr>
                <w:t xml:space="preserve">if </w:t>
              </w:r>
              <w:r>
                <w:rPr>
                  <w:lang w:val="en-US" w:eastAsia="zh-CN"/>
                </w:rPr>
                <w:t>UE supports two active TCI states, but considering the UE capability to support more than 2 active TCI states and the WI completion date, it is fine for us to only define performance requirements for DPS 1b with 2 active TCI states.</w:t>
              </w:r>
            </w:ins>
          </w:p>
          <w:p w:rsidR="00F046BE" w:rsidRDefault="00F046BE" w:rsidP="00F046BE">
            <w:pPr>
              <w:rPr>
                <w:ins w:id="39" w:author="Huawei" w:date="2020-11-02T10:00:00Z"/>
                <w:b/>
                <w:color w:val="000000" w:themeColor="text1"/>
                <w:u w:val="single"/>
                <w:lang w:eastAsia="zh-CN"/>
              </w:rPr>
            </w:pPr>
            <w:ins w:id="40" w:author="Huawei" w:date="2020-11-02T09:41:00Z">
              <w:r>
                <w:rPr>
                  <w:b/>
                  <w:color w:val="000000" w:themeColor="text1"/>
                  <w:u w:val="single"/>
                  <w:lang w:eastAsia="ko-KR"/>
                </w:rPr>
                <w:t>Issue 1-</w:t>
              </w:r>
              <w:r>
                <w:rPr>
                  <w:rFonts w:hint="eastAsia"/>
                  <w:b/>
                  <w:color w:val="000000" w:themeColor="text1"/>
                  <w:u w:val="single"/>
                  <w:lang w:eastAsia="zh-CN"/>
                </w:rPr>
                <w:t>4</w:t>
              </w:r>
            </w:ins>
            <w:ins w:id="41" w:author="Huawei" w:date="2020-11-02T10:38:00Z">
              <w:r w:rsidR="005A7B5B">
                <w:rPr>
                  <w:b/>
                  <w:color w:val="000000" w:themeColor="text1"/>
                  <w:u w:val="single"/>
                  <w:lang w:eastAsia="zh-CN"/>
                </w:rPr>
                <w:t>&amp;1-5&amp;1-6</w:t>
              </w:r>
            </w:ins>
            <w:ins w:id="42" w:author="Huawei" w:date="2020-11-02T09:41:00Z">
              <w:r w:rsidRPr="0099075F">
                <w:rPr>
                  <w:b/>
                  <w:color w:val="000000" w:themeColor="text1"/>
                  <w:u w:val="single"/>
                  <w:lang w:eastAsia="ko-KR"/>
                </w:rPr>
                <w:t xml:space="preserve">: </w:t>
              </w:r>
              <w:r>
                <w:rPr>
                  <w:rFonts w:hint="eastAsia"/>
                  <w:b/>
                  <w:color w:val="000000" w:themeColor="text1"/>
                  <w:u w:val="single"/>
                  <w:lang w:eastAsia="zh-CN"/>
                </w:rPr>
                <w:t>Modified step 3 for transmission scheme 1a</w:t>
              </w:r>
            </w:ins>
            <w:ins w:id="43" w:author="Huawei" w:date="2020-11-02T10:38:00Z">
              <w:r w:rsidR="005A7B5B">
                <w:rPr>
                  <w:b/>
                  <w:color w:val="000000" w:themeColor="text1"/>
                  <w:u w:val="single"/>
                  <w:lang w:eastAsia="zh-CN"/>
                </w:rPr>
                <w:t xml:space="preserve"> &amp; </w:t>
              </w:r>
              <w:r w:rsidR="005A7B5B">
                <w:rPr>
                  <w:rFonts w:hint="eastAsia"/>
                  <w:b/>
                  <w:color w:val="000000" w:themeColor="text1"/>
                  <w:u w:val="single"/>
                  <w:lang w:eastAsia="zh-CN"/>
                </w:rPr>
                <w:t>Modified test setup for transmission scheme 1a</w:t>
              </w:r>
              <w:r w:rsidR="005A7B5B">
                <w:rPr>
                  <w:b/>
                  <w:color w:val="000000" w:themeColor="text1"/>
                  <w:u w:val="single"/>
                  <w:lang w:eastAsia="zh-CN"/>
                </w:rPr>
                <w:t xml:space="preserve"> &amp; </w:t>
              </w:r>
              <w:r w:rsidR="005A7B5B">
                <w:rPr>
                  <w:rFonts w:hint="eastAsia"/>
                  <w:b/>
                  <w:color w:val="000000" w:themeColor="text1"/>
                  <w:u w:val="single"/>
                  <w:lang w:eastAsia="zh-CN"/>
                </w:rPr>
                <w:t>Transmission scheme 1b with 2 active TCI states</w:t>
              </w:r>
            </w:ins>
          </w:p>
          <w:p w:rsidR="005A7B5B" w:rsidRDefault="005A7B5B" w:rsidP="00F046BE">
            <w:pPr>
              <w:rPr>
                <w:ins w:id="44" w:author="Huawei" w:date="2020-11-02T10:45:00Z"/>
                <w:color w:val="000000" w:themeColor="text1"/>
                <w:lang w:eastAsia="zh-CN"/>
              </w:rPr>
            </w:pPr>
            <w:ins w:id="45" w:author="Huawei" w:date="2020-11-02T10:39:00Z">
              <w:r>
                <w:rPr>
                  <w:color w:val="000000" w:themeColor="text1"/>
                  <w:lang w:eastAsia="zh-CN"/>
                </w:rPr>
                <w:t>For DPS 1a, i</w:t>
              </w:r>
            </w:ins>
            <w:ins w:id="46" w:author="Huawei" w:date="2020-11-02T10:00:00Z">
              <w:r w:rsidR="007B458C" w:rsidRPr="00992E9D">
                <w:rPr>
                  <w:color w:val="000000" w:themeColor="text1"/>
                  <w:lang w:eastAsia="zh-CN"/>
                </w:rPr>
                <w:t xml:space="preserve">t </w:t>
              </w:r>
              <w:r w:rsidR="00037EE6" w:rsidRPr="00992E9D">
                <w:rPr>
                  <w:color w:val="000000" w:themeColor="text1"/>
                  <w:lang w:eastAsia="zh-CN"/>
                </w:rPr>
                <w:t>is f</w:t>
              </w:r>
            </w:ins>
            <w:ins w:id="47" w:author="Huawei" w:date="2020-11-02T10:01:00Z">
              <w:r w:rsidR="00037EE6" w:rsidRPr="00992E9D">
                <w:rPr>
                  <w:color w:val="000000" w:themeColor="text1"/>
                  <w:lang w:eastAsia="zh-CN"/>
                </w:rPr>
                <w:t xml:space="preserve">easible for </w:t>
              </w:r>
            </w:ins>
            <w:ins w:id="48" w:author="Huawei" w:date="2020-11-03T20:05:00Z">
              <w:r w:rsidR="000E7904">
                <w:rPr>
                  <w:color w:val="000000" w:themeColor="text1"/>
                  <w:lang w:eastAsia="zh-CN"/>
                </w:rPr>
                <w:t xml:space="preserve">both the </w:t>
              </w:r>
            </w:ins>
            <w:ins w:id="49" w:author="Huawei" w:date="2020-11-02T10:01:00Z">
              <w:r w:rsidR="00037EE6" w:rsidRPr="00992E9D">
                <w:rPr>
                  <w:color w:val="000000" w:themeColor="text1"/>
                  <w:lang w:eastAsia="zh-CN"/>
                </w:rPr>
                <w:t xml:space="preserve">current </w:t>
              </w:r>
            </w:ins>
            <w:ins w:id="50" w:author="Huawei" w:date="2020-11-02T10:28:00Z">
              <w:r w:rsidR="00E1596E">
                <w:rPr>
                  <w:color w:val="000000" w:themeColor="text1"/>
                  <w:lang w:eastAsia="zh-CN"/>
                </w:rPr>
                <w:t xml:space="preserve">and </w:t>
              </w:r>
            </w:ins>
            <w:ins w:id="51" w:author="Huawei" w:date="2020-11-02T10:01:00Z">
              <w:r w:rsidR="00037EE6" w:rsidRPr="00992E9D">
                <w:rPr>
                  <w:color w:val="000000" w:themeColor="text1"/>
                  <w:lang w:eastAsia="zh-CN"/>
                </w:rPr>
                <w:t>modified version</w:t>
              </w:r>
            </w:ins>
            <w:ins w:id="52" w:author="Huawei" w:date="2020-11-02T10:24:00Z">
              <w:r w:rsidR="00E87383">
                <w:rPr>
                  <w:color w:val="000000" w:themeColor="text1"/>
                  <w:lang w:eastAsia="zh-CN"/>
                </w:rPr>
                <w:t xml:space="preserve"> since there is undefined UE behaviour during the time </w:t>
              </w:r>
            </w:ins>
            <w:ins w:id="53" w:author="Huawei" w:date="2020-11-02T10:25:00Z">
              <w:r w:rsidR="00E87383">
                <w:rPr>
                  <w:color w:val="000000" w:themeColor="text1"/>
                  <w:lang w:eastAsia="zh-CN"/>
                </w:rPr>
                <w:t xml:space="preserve">period </w:t>
              </w:r>
            </w:ins>
            <w:ins w:id="54" w:author="Huawei" w:date="2020-11-02T10:24:00Z">
              <w:r w:rsidR="00E87383">
                <w:rPr>
                  <w:color w:val="000000" w:themeColor="text1"/>
                  <w:lang w:eastAsia="zh-CN"/>
                </w:rPr>
                <w:t xml:space="preserve">from </w:t>
              </w:r>
            </w:ins>
            <w:ins w:id="55" w:author="Huawei" w:date="2020-11-02T10:25:00Z">
              <w:r w:rsidR="00E1596E">
                <w:rPr>
                  <w:color w:val="000000" w:themeColor="text1"/>
                  <w:lang w:eastAsia="zh-CN"/>
                </w:rPr>
                <w:t>UE decode</w:t>
              </w:r>
            </w:ins>
            <w:ins w:id="56" w:author="Huawei" w:date="2020-11-02T10:26:00Z">
              <w:r w:rsidR="00E1596E">
                <w:rPr>
                  <w:color w:val="000000" w:themeColor="text1"/>
                  <w:lang w:eastAsia="zh-CN"/>
                </w:rPr>
                <w:t xml:space="preserve"> TCI switching command correctly </w:t>
              </w:r>
            </w:ins>
            <w:ins w:id="57" w:author="Huawei" w:date="2020-11-02T10:25:00Z">
              <w:r w:rsidR="00E87383">
                <w:rPr>
                  <w:color w:val="000000" w:themeColor="text1"/>
                  <w:lang w:eastAsia="zh-CN"/>
                </w:rPr>
                <w:t xml:space="preserve">to </w:t>
              </w:r>
            </w:ins>
            <w:ins w:id="58" w:author="Huawei" w:date="2020-11-02T10:26:00Z">
              <w:r w:rsidR="00E1596E">
                <w:rPr>
                  <w:color w:val="000000" w:themeColor="text1"/>
                  <w:lang w:eastAsia="zh-CN"/>
                </w:rPr>
                <w:t>the first TRS is processed completely</w:t>
              </w:r>
            </w:ins>
            <w:ins w:id="59" w:author="Huawei" w:date="2020-11-02T10:00:00Z">
              <w:r w:rsidR="00037EE6" w:rsidRPr="00992E9D">
                <w:rPr>
                  <w:color w:val="000000" w:themeColor="text1"/>
                  <w:lang w:eastAsia="zh-CN"/>
                </w:rPr>
                <w:t xml:space="preserve">. </w:t>
              </w:r>
            </w:ins>
            <w:ins w:id="60" w:author="Huawei" w:date="2020-11-02T10:54:00Z">
              <w:r w:rsidR="00F766F4">
                <w:rPr>
                  <w:color w:val="000000" w:themeColor="text1"/>
                  <w:lang w:eastAsia="zh-CN"/>
                </w:rPr>
                <w:t>In addition</w:t>
              </w:r>
            </w:ins>
            <w:ins w:id="61" w:author="Huawei" w:date="2020-11-02T10:30:00Z">
              <w:r w:rsidR="00E1596E">
                <w:rPr>
                  <w:color w:val="000000" w:themeColor="text1"/>
                  <w:lang w:eastAsia="zh-CN"/>
                </w:rPr>
                <w:t>, i</w:t>
              </w:r>
            </w:ins>
            <w:ins w:id="62" w:author="Huawei" w:date="2020-11-02T10:29:00Z">
              <w:r w:rsidR="00E1596E">
                <w:rPr>
                  <w:color w:val="000000" w:themeColor="text1"/>
                  <w:lang w:eastAsia="zh-CN"/>
                </w:rPr>
                <w:t xml:space="preserve">f we consider </w:t>
              </w:r>
            </w:ins>
            <w:ins w:id="63" w:author="Huawei" w:date="2020-11-02T10:30:00Z">
              <w:r w:rsidR="00E1596E">
                <w:rPr>
                  <w:color w:val="000000" w:themeColor="text1"/>
                  <w:lang w:eastAsia="zh-CN"/>
                </w:rPr>
                <w:t>u</w:t>
              </w:r>
              <w:r w:rsidR="00E1596E" w:rsidRPr="00E1596E">
                <w:rPr>
                  <w:color w:val="000000" w:themeColor="text1"/>
                  <w:lang w:eastAsia="zh-CN"/>
                </w:rPr>
                <w:t xml:space="preserve">nified </w:t>
              </w:r>
              <w:r w:rsidR="00E1596E">
                <w:rPr>
                  <w:color w:val="000000" w:themeColor="text1"/>
                  <w:lang w:eastAsia="zh-CN"/>
                </w:rPr>
                <w:t>s</w:t>
              </w:r>
              <w:r w:rsidR="00E1596E" w:rsidRPr="00E1596E">
                <w:rPr>
                  <w:color w:val="000000" w:themeColor="text1"/>
                  <w:lang w:eastAsia="zh-CN"/>
                </w:rPr>
                <w:t>cheduling</w:t>
              </w:r>
              <w:r w:rsidR="00E1596E">
                <w:rPr>
                  <w:color w:val="000000" w:themeColor="text1"/>
                  <w:lang w:eastAsia="zh-CN"/>
                </w:rPr>
                <w:t xml:space="preserve"> for </w:t>
              </w:r>
            </w:ins>
            <w:ins w:id="64" w:author="Huawei" w:date="2020-11-02T10:33:00Z">
              <w:r w:rsidR="00E1596E">
                <w:rPr>
                  <w:color w:val="000000" w:themeColor="text1"/>
                  <w:lang w:eastAsia="zh-CN"/>
                </w:rPr>
                <w:t>“</w:t>
              </w:r>
            </w:ins>
            <w:ins w:id="65" w:author="Huawei" w:date="2020-11-02T10:30:00Z">
              <w:r w:rsidR="00E1596E">
                <w:rPr>
                  <w:color w:val="000000" w:themeColor="text1"/>
                  <w:lang w:eastAsia="zh-CN"/>
                </w:rPr>
                <w:t>DPS 1a</w:t>
              </w:r>
            </w:ins>
            <w:ins w:id="66" w:author="Huawei" w:date="2020-11-02T10:33:00Z">
              <w:r w:rsidR="00E1596E">
                <w:rPr>
                  <w:color w:val="000000" w:themeColor="text1"/>
                  <w:lang w:eastAsia="zh-CN"/>
                </w:rPr>
                <w:t>”</w:t>
              </w:r>
            </w:ins>
            <w:ins w:id="67" w:author="Huawei" w:date="2020-11-02T10:30:00Z">
              <w:r w:rsidR="00E1596E">
                <w:rPr>
                  <w:color w:val="000000" w:themeColor="text1"/>
                  <w:lang w:eastAsia="zh-CN"/>
                </w:rPr>
                <w:t xml:space="preserve"> and </w:t>
              </w:r>
            </w:ins>
            <w:ins w:id="68" w:author="Huawei" w:date="2020-11-02T10:33:00Z">
              <w:r w:rsidR="00E1596E">
                <w:rPr>
                  <w:color w:val="000000" w:themeColor="text1"/>
                  <w:lang w:eastAsia="zh-CN"/>
                </w:rPr>
                <w:t>“</w:t>
              </w:r>
            </w:ins>
            <w:ins w:id="69" w:author="Huawei" w:date="2020-11-02T10:30:00Z">
              <w:r w:rsidR="00E1596E">
                <w:rPr>
                  <w:color w:val="000000" w:themeColor="text1"/>
                  <w:lang w:eastAsia="zh-CN"/>
                </w:rPr>
                <w:t>DPS 1b</w:t>
              </w:r>
            </w:ins>
            <w:ins w:id="70" w:author="Huawei" w:date="2020-11-02T10:33:00Z">
              <w:r w:rsidR="00E1596E">
                <w:rPr>
                  <w:color w:val="000000" w:themeColor="text1"/>
                  <w:lang w:eastAsia="zh-CN"/>
                </w:rPr>
                <w:t xml:space="preserve"> </w:t>
              </w:r>
            </w:ins>
            <w:ins w:id="71" w:author="Huawei" w:date="2020-11-02T10:30:00Z">
              <w:r w:rsidR="00E1596E">
                <w:rPr>
                  <w:color w:val="000000" w:themeColor="text1"/>
                  <w:lang w:eastAsia="zh-CN"/>
                </w:rPr>
                <w:t>with 2 TCI states</w:t>
              </w:r>
            </w:ins>
            <w:ins w:id="72" w:author="Huawei" w:date="2020-11-02T10:33:00Z">
              <w:r w:rsidR="00E1596E">
                <w:rPr>
                  <w:color w:val="000000" w:themeColor="text1"/>
                  <w:lang w:eastAsia="zh-CN"/>
                </w:rPr>
                <w:t>”</w:t>
              </w:r>
            </w:ins>
            <w:ins w:id="73" w:author="Huawei" w:date="2020-11-02T10:30:00Z">
              <w:r w:rsidR="00E1596E">
                <w:rPr>
                  <w:color w:val="000000" w:themeColor="text1"/>
                  <w:lang w:eastAsia="zh-CN"/>
                </w:rPr>
                <w:t>, it is more feasible</w:t>
              </w:r>
            </w:ins>
            <w:ins w:id="74" w:author="Huawei" w:date="2020-11-02T10:31:00Z">
              <w:r w:rsidR="00E1596E">
                <w:rPr>
                  <w:color w:val="000000" w:themeColor="text1"/>
                  <w:lang w:eastAsia="zh-CN"/>
                </w:rPr>
                <w:t xml:space="preserve"> to transmit PDCCH/PDSCH </w:t>
              </w:r>
            </w:ins>
            <w:ins w:id="75" w:author="Huawei" w:date="2020-11-02T10:32:00Z">
              <w:r w:rsidR="00E1596E">
                <w:rPr>
                  <w:color w:val="000000" w:themeColor="text1"/>
                  <w:lang w:eastAsia="zh-CN"/>
                </w:rPr>
                <w:t>associated</w:t>
              </w:r>
            </w:ins>
            <w:ins w:id="76" w:author="Huawei" w:date="2020-11-02T10:31:00Z">
              <w:r w:rsidR="00E1596E">
                <w:rPr>
                  <w:color w:val="000000" w:themeColor="text1"/>
                  <w:lang w:eastAsia="zh-CN"/>
                </w:rPr>
                <w:t xml:space="preserve"> with new schedu</w:t>
              </w:r>
            </w:ins>
            <w:ins w:id="77" w:author="Huawei" w:date="2020-11-02T10:32:00Z">
              <w:r w:rsidR="00E1596E">
                <w:rPr>
                  <w:color w:val="000000" w:themeColor="text1"/>
                  <w:lang w:eastAsia="zh-CN"/>
                </w:rPr>
                <w:t xml:space="preserve">led </w:t>
              </w:r>
            </w:ins>
            <w:ins w:id="78" w:author="Huawei" w:date="2020-11-02T10:34:00Z">
              <w:r w:rsidR="00E1596E">
                <w:rPr>
                  <w:color w:val="000000" w:themeColor="text1"/>
                  <w:lang w:eastAsia="zh-CN"/>
                </w:rPr>
                <w:t>TCI state</w:t>
              </w:r>
            </w:ins>
            <w:ins w:id="79" w:author="Huawei" w:date="2020-11-02T10:33:00Z">
              <w:r w:rsidR="00E1596E">
                <w:rPr>
                  <w:color w:val="000000" w:themeColor="text1"/>
                  <w:lang w:eastAsia="zh-CN"/>
                </w:rPr>
                <w:t xml:space="preserve"> for that </w:t>
              </w:r>
            </w:ins>
            <w:ins w:id="80" w:author="Huawei" w:date="2020-11-02T10:34:00Z">
              <w:r w:rsidR="00E1596E">
                <w:rPr>
                  <w:color w:val="000000" w:themeColor="text1"/>
                  <w:lang w:eastAsia="zh-CN"/>
                </w:rPr>
                <w:t>time period</w:t>
              </w:r>
            </w:ins>
            <w:ins w:id="81" w:author="Huawei" w:date="2020-11-02T10:00:00Z">
              <w:r w:rsidR="00037EE6" w:rsidRPr="00992E9D">
                <w:rPr>
                  <w:color w:val="000000" w:themeColor="text1"/>
                  <w:lang w:eastAsia="zh-CN"/>
                </w:rPr>
                <w:t>.</w:t>
              </w:r>
            </w:ins>
            <w:ins w:id="82" w:author="Huawei" w:date="2020-11-02T10:34:00Z">
              <w:r w:rsidR="00E1596E">
                <w:rPr>
                  <w:color w:val="000000" w:themeColor="text1"/>
                  <w:lang w:eastAsia="zh-CN"/>
                </w:rPr>
                <w:t xml:space="preserve"> Therefore, we </w:t>
              </w:r>
            </w:ins>
            <w:ins w:id="83" w:author="Huawei" w:date="2020-11-02T10:51:00Z">
              <w:r w:rsidR="00F766F4">
                <w:rPr>
                  <w:color w:val="000000" w:themeColor="text1"/>
                  <w:lang w:eastAsia="zh-CN"/>
                </w:rPr>
                <w:t xml:space="preserve">slightly </w:t>
              </w:r>
            </w:ins>
            <w:ins w:id="84" w:author="Huawei" w:date="2020-11-02T10:34:00Z">
              <w:r w:rsidR="00E1596E">
                <w:rPr>
                  <w:color w:val="000000" w:themeColor="text1"/>
                  <w:lang w:eastAsia="zh-CN"/>
                </w:rPr>
                <w:t xml:space="preserve">prefer that: </w:t>
              </w:r>
            </w:ins>
          </w:p>
          <w:p w:rsidR="005A7B5B" w:rsidRDefault="00E1596E" w:rsidP="00992E9D">
            <w:pPr>
              <w:pStyle w:val="afe"/>
              <w:numPr>
                <w:ilvl w:val="1"/>
                <w:numId w:val="36"/>
              </w:numPr>
              <w:ind w:rightChars="100" w:right="200" w:firstLineChars="0"/>
              <w:rPr>
                <w:ins w:id="85" w:author="Huawei" w:date="2020-11-02T10:46:00Z"/>
                <w:rFonts w:eastAsia="宋体"/>
                <w:color w:val="000000" w:themeColor="text1"/>
                <w:szCs w:val="24"/>
                <w:lang w:eastAsia="zh-CN"/>
              </w:rPr>
            </w:pPr>
            <w:ins w:id="86" w:author="Huawei" w:date="2020-11-02T10:34:00Z">
              <w:r w:rsidRPr="00992E9D">
                <w:rPr>
                  <w:rFonts w:eastAsia="宋体"/>
                  <w:color w:val="000000" w:themeColor="text1"/>
                  <w:szCs w:val="24"/>
                  <w:lang w:eastAsia="zh-CN"/>
                </w:rPr>
                <w:t xml:space="preserve">In test setup for </w:t>
              </w:r>
              <w:r w:rsidRPr="00992E9D">
                <w:rPr>
                  <w:rFonts w:eastAsia="宋体"/>
                  <w:b/>
                  <w:color w:val="000000" w:themeColor="text1"/>
                  <w:szCs w:val="24"/>
                  <w:highlight w:val="yellow"/>
                  <w:lang w:eastAsia="zh-CN"/>
                </w:rPr>
                <w:t xml:space="preserve">both </w:t>
              </w:r>
            </w:ins>
            <w:ins w:id="87" w:author="Huawei" w:date="2020-11-02T10:35:00Z">
              <w:r w:rsidRPr="00992E9D">
                <w:rPr>
                  <w:rFonts w:eastAsia="Yu Mincho"/>
                  <w:b/>
                  <w:color w:val="000000" w:themeColor="text1"/>
                  <w:highlight w:val="yellow"/>
                  <w:lang w:eastAsia="zh-CN"/>
                </w:rPr>
                <w:t>“DPS 1a” and “DPS 1b with 2 TCI states”</w:t>
              </w:r>
            </w:ins>
            <w:ins w:id="88" w:author="Huawei" w:date="2020-11-02T10:34:00Z">
              <w:r w:rsidRPr="00992E9D">
                <w:rPr>
                  <w:rFonts w:eastAsia="宋体"/>
                  <w:color w:val="000000" w:themeColor="text1"/>
                  <w:szCs w:val="24"/>
                  <w:lang w:eastAsia="zh-CN"/>
                </w:rPr>
                <w:t>,</w:t>
              </w:r>
            </w:ins>
          </w:p>
          <w:p w:rsidR="005A7B5B" w:rsidRDefault="00E1596E" w:rsidP="00992E9D">
            <w:pPr>
              <w:pStyle w:val="afe"/>
              <w:numPr>
                <w:ilvl w:val="2"/>
                <w:numId w:val="36"/>
              </w:numPr>
              <w:ind w:rightChars="100" w:right="200" w:firstLineChars="0"/>
              <w:rPr>
                <w:ins w:id="89" w:author="Huawei" w:date="2020-11-02T10:45:00Z"/>
                <w:rFonts w:eastAsia="宋体"/>
                <w:color w:val="000000" w:themeColor="text1"/>
                <w:szCs w:val="24"/>
                <w:lang w:eastAsia="zh-CN"/>
              </w:rPr>
            </w:pPr>
            <w:ins w:id="90" w:author="Huawei" w:date="2020-11-02T10:34:00Z">
              <w:r w:rsidRPr="00992E9D">
                <w:rPr>
                  <w:rFonts w:eastAsia="宋体"/>
                  <w:color w:val="000000" w:themeColor="text1"/>
                  <w:szCs w:val="24"/>
                  <w:lang w:eastAsia="zh-CN"/>
                </w:rPr>
                <w:t xml:space="preserve">PDSCH associated with TCI #0 is transmitted during the slots from </w:t>
              </w:r>
              <w:r w:rsidRPr="00992E9D">
                <w:rPr>
                  <w:rFonts w:eastAsia="宋体"/>
                  <w:b/>
                  <w:color w:val="000000" w:themeColor="text1"/>
                  <w:szCs w:val="24"/>
                  <w:lang w:eastAsia="zh-CN"/>
                </w:rPr>
                <w:t>0 to (n-1) + HARQ needed time + 3ms</w:t>
              </w:r>
              <w:r w:rsidRPr="00992E9D">
                <w:rPr>
                  <w:rFonts w:eastAsia="宋体"/>
                  <w:color w:val="000000" w:themeColor="text1"/>
                  <w:szCs w:val="24"/>
                  <w:lang w:eastAsia="zh-CN"/>
                </w:rPr>
                <w:t>.</w:t>
              </w:r>
            </w:ins>
          </w:p>
          <w:p w:rsidR="005A7B5B" w:rsidRPr="005A7B5B" w:rsidRDefault="005A7B5B" w:rsidP="005A7B5B">
            <w:pPr>
              <w:pStyle w:val="afe"/>
              <w:numPr>
                <w:ilvl w:val="2"/>
                <w:numId w:val="36"/>
              </w:numPr>
              <w:ind w:firstLineChars="0"/>
              <w:rPr>
                <w:ins w:id="91" w:author="Huawei" w:date="2020-11-02T10:45:00Z"/>
                <w:rFonts w:eastAsia="宋体"/>
                <w:color w:val="000000" w:themeColor="text1"/>
                <w:szCs w:val="24"/>
                <w:lang w:eastAsia="zh-CN"/>
              </w:rPr>
            </w:pPr>
            <w:ins w:id="92" w:author="Huawei" w:date="2020-11-02T10:45:00Z">
              <w:r w:rsidRPr="005A7B5B">
                <w:rPr>
                  <w:rFonts w:eastAsia="宋体"/>
                  <w:color w:val="000000" w:themeColor="text1"/>
                  <w:szCs w:val="24"/>
                  <w:lang w:eastAsia="zh-CN"/>
                </w:rPr>
                <w:t xml:space="preserve">PDSCH associated with TCI #1 is transmitted in slots from </w:t>
              </w:r>
              <w:r w:rsidRPr="00992E9D">
                <w:rPr>
                  <w:rFonts w:eastAsia="宋体"/>
                  <w:b/>
                  <w:color w:val="000000" w:themeColor="text1"/>
                  <w:szCs w:val="24"/>
                  <w:lang w:eastAsia="zh-CN"/>
                </w:rPr>
                <w:t>n + HARQ needed time + 3ms</w:t>
              </w:r>
              <w:r w:rsidRPr="00992E9D">
                <w:rPr>
                  <w:rFonts w:eastAsia="宋体"/>
                  <w:b/>
                  <w:strike/>
                  <w:color w:val="000000" w:themeColor="text1"/>
                  <w:szCs w:val="24"/>
                  <w:lang w:eastAsia="zh-CN"/>
                </w:rPr>
                <w:t xml:space="preserve"> + first TRS + TRS processing time</w:t>
              </w:r>
              <w:r w:rsidRPr="00992E9D">
                <w:rPr>
                  <w:rFonts w:eastAsia="宋体"/>
                  <w:b/>
                  <w:color w:val="000000" w:themeColor="text1"/>
                  <w:szCs w:val="24"/>
                  <w:lang w:eastAsia="zh-CN"/>
                </w:rPr>
                <w:t xml:space="preserve"> to N</w:t>
              </w:r>
              <w:r w:rsidRPr="005A7B5B">
                <w:rPr>
                  <w:rFonts w:eastAsia="宋体"/>
                  <w:color w:val="000000" w:themeColor="text1"/>
                  <w:szCs w:val="24"/>
                  <w:lang w:eastAsia="zh-CN"/>
                </w:rPr>
                <w:t>.</w:t>
              </w:r>
            </w:ins>
          </w:p>
          <w:p w:rsidR="005A7B5B" w:rsidRDefault="00F766F4" w:rsidP="00992E9D">
            <w:pPr>
              <w:ind w:rightChars="100" w:right="200"/>
              <w:rPr>
                <w:ins w:id="93" w:author="Huawei" w:date="2020-11-02T10:48:00Z"/>
                <w:rFonts w:eastAsia="宋体"/>
                <w:color w:val="000000" w:themeColor="text1"/>
                <w:szCs w:val="24"/>
                <w:lang w:eastAsia="zh-CN"/>
              </w:rPr>
            </w:pPr>
            <w:ins w:id="94" w:author="Huawei" w:date="2020-11-02T10:48:00Z">
              <w:r>
                <w:rPr>
                  <w:rFonts w:eastAsia="宋体" w:hint="eastAsia"/>
                  <w:color w:val="000000" w:themeColor="text1"/>
                  <w:szCs w:val="24"/>
                  <w:lang w:eastAsia="zh-CN"/>
                </w:rPr>
                <w:t>T</w:t>
              </w:r>
              <w:r>
                <w:rPr>
                  <w:rFonts w:eastAsia="宋体"/>
                  <w:color w:val="000000" w:themeColor="text1"/>
                  <w:szCs w:val="24"/>
                  <w:lang w:eastAsia="zh-CN"/>
                </w:rPr>
                <w:t>he generalized version can be:</w:t>
              </w:r>
            </w:ins>
          </w:p>
          <w:p w:rsidR="00F766F4" w:rsidRPr="00992E9D" w:rsidRDefault="00F766F4" w:rsidP="00992E9D">
            <w:pPr>
              <w:pStyle w:val="afe"/>
              <w:numPr>
                <w:ilvl w:val="1"/>
                <w:numId w:val="36"/>
              </w:numPr>
              <w:ind w:rightChars="100" w:right="200" w:firstLineChars="0"/>
              <w:rPr>
                <w:ins w:id="95" w:author="Huawei" w:date="2020-11-02T10:48:00Z"/>
                <w:rFonts w:eastAsia="宋体"/>
                <w:color w:val="000000" w:themeColor="text1"/>
                <w:szCs w:val="24"/>
                <w:lang w:eastAsia="zh-CN"/>
              </w:rPr>
            </w:pPr>
            <w:ins w:id="96" w:author="Huawei" w:date="2020-11-02T10:48:00Z">
              <w:r w:rsidRPr="00992E9D">
                <w:rPr>
                  <w:rFonts w:eastAsia="宋体" w:hint="eastAsia"/>
                  <w:color w:val="000000" w:themeColor="text1"/>
                  <w:szCs w:val="24"/>
                  <w:lang w:eastAsia="zh-CN"/>
                </w:rPr>
                <w:t>F</w:t>
              </w:r>
              <w:r w:rsidRPr="00992E9D">
                <w:rPr>
                  <w:rFonts w:eastAsia="宋体"/>
                  <w:color w:val="000000" w:themeColor="text1"/>
                  <w:szCs w:val="24"/>
                  <w:lang w:eastAsia="zh-CN"/>
                </w:rPr>
                <w:t xml:space="preserve">or </w:t>
              </w:r>
              <w:r w:rsidRPr="00992E9D">
                <w:rPr>
                  <w:rFonts w:eastAsia="宋体"/>
                  <w:b/>
                  <w:color w:val="000000" w:themeColor="text1"/>
                  <w:szCs w:val="24"/>
                  <w:highlight w:val="yellow"/>
                  <w:lang w:eastAsia="zh-CN"/>
                </w:rPr>
                <w:t xml:space="preserve">both </w:t>
              </w:r>
              <w:r w:rsidRPr="00992E9D">
                <w:rPr>
                  <w:rFonts w:eastAsia="Yu Mincho"/>
                  <w:b/>
                  <w:color w:val="000000" w:themeColor="text1"/>
                  <w:highlight w:val="yellow"/>
                  <w:lang w:eastAsia="zh-CN"/>
                </w:rPr>
                <w:t>“DPS 1a” and “DPS 1b with 2 TCI states”</w:t>
              </w:r>
              <w:r w:rsidRPr="00992E9D">
                <w:rPr>
                  <w:rFonts w:eastAsia="宋体"/>
                  <w:color w:val="000000" w:themeColor="text1"/>
                  <w:szCs w:val="24"/>
                  <w:lang w:eastAsia="zh-CN"/>
                </w:rPr>
                <w:t>,</w:t>
              </w:r>
            </w:ins>
            <w:ins w:id="97" w:author="Huawei" w:date="2020-11-02T10:49:00Z">
              <w:r w:rsidRPr="00992E9D">
                <w:rPr>
                  <w:lang w:val="en-US" w:eastAsia="zh-CN"/>
                </w:rPr>
                <w:t xml:space="preserve"> PDSCH associated with TCI #(k mod 2) (k=0,1,2,…) is transmitted in slot from </w:t>
              </w:r>
              <w:r w:rsidRPr="00992E9D">
                <w:rPr>
                  <w:rFonts w:eastAsiaTheme="minorEastAsia"/>
                  <w:color w:val="FF0000"/>
                  <w:kern w:val="24"/>
                </w:rPr>
                <w:t xml:space="preserve">max((2k-1)n + HARQ needed time + 3ms, 0) </w:t>
              </w:r>
              <w:r w:rsidRPr="00992E9D">
                <w:rPr>
                  <w:rFonts w:eastAsiaTheme="minorEastAsia"/>
                  <w:kern w:val="24"/>
                </w:rPr>
                <w:t>to</w:t>
              </w:r>
              <w:r w:rsidRPr="00992E9D">
                <w:rPr>
                  <w:rFonts w:eastAsiaTheme="minorEastAsia"/>
                  <w:color w:val="FF0000"/>
                  <w:kern w:val="24"/>
                </w:rPr>
                <w:t xml:space="preserve"> </w:t>
              </w:r>
              <w:r w:rsidRPr="00992E9D">
                <w:rPr>
                  <w:rFonts w:eastAsiaTheme="minorEastAsia"/>
                  <w:color w:val="00B0F0"/>
                  <w:kern w:val="24"/>
                </w:rPr>
                <w:t>((2k+1)n-1) + HARQ needed time + 3ms</w:t>
              </w:r>
              <w:r w:rsidRPr="00992E9D">
                <w:rPr>
                  <w:lang w:val="en-US" w:eastAsia="zh-CN"/>
                </w:rPr>
                <w:t>, where n slots are equivalent to time that needed to pass middle point between two RRHs, N slots is equivalent to time that needed to pass second RRH. And k is the RRH number in the channel model.</w:t>
              </w:r>
            </w:ins>
          </w:p>
          <w:p w:rsidR="00F046BE" w:rsidRDefault="00F046BE" w:rsidP="00F046BE">
            <w:pPr>
              <w:pStyle w:val="afe"/>
              <w:ind w:left="-2" w:firstLineChars="0" w:firstLine="0"/>
              <w:rPr>
                <w:ins w:id="98" w:author="Huawei" w:date="2020-11-02T10:52:00Z"/>
                <w:b/>
                <w:color w:val="000000" w:themeColor="text1"/>
                <w:u w:val="single"/>
                <w:lang w:eastAsia="zh-CN"/>
              </w:rPr>
            </w:pPr>
            <w:ins w:id="99" w:author="Huawei" w:date="2020-11-02T09:41:00Z">
              <w:r w:rsidRPr="00B76169">
                <w:rPr>
                  <w:b/>
                  <w:color w:val="000000" w:themeColor="text1"/>
                  <w:u w:val="single"/>
                  <w:lang w:eastAsia="ko-KR"/>
                </w:rPr>
                <w:t>Issue 1-</w:t>
              </w:r>
              <w:r>
                <w:rPr>
                  <w:rFonts w:eastAsiaTheme="minorEastAsia" w:hint="eastAsia"/>
                  <w:b/>
                  <w:color w:val="000000" w:themeColor="text1"/>
                  <w:u w:val="single"/>
                  <w:lang w:eastAsia="zh-CN"/>
                </w:rPr>
                <w:t>7</w:t>
              </w:r>
              <w:r w:rsidRPr="00B76169">
                <w:rPr>
                  <w:b/>
                  <w:color w:val="000000" w:themeColor="text1"/>
                  <w:u w:val="single"/>
                  <w:lang w:eastAsia="ko-KR"/>
                </w:rPr>
                <w:t xml:space="preserve">: </w:t>
              </w:r>
              <w:r>
                <w:rPr>
                  <w:rFonts w:eastAsiaTheme="minorEastAsia" w:hint="eastAsia"/>
                  <w:b/>
                  <w:color w:val="000000" w:themeColor="text1"/>
                  <w:u w:val="single"/>
                  <w:lang w:eastAsia="zh-CN"/>
                </w:rPr>
                <w:t>T</w:t>
              </w:r>
              <w:r w:rsidRPr="00B76169">
                <w:rPr>
                  <w:rFonts w:hint="eastAsia"/>
                  <w:b/>
                  <w:color w:val="000000" w:themeColor="text1"/>
                  <w:u w:val="single"/>
                  <w:lang w:eastAsia="zh-CN"/>
                </w:rPr>
                <w:t>ransmission scheme 1b</w:t>
              </w:r>
              <w:r>
                <w:rPr>
                  <w:rFonts w:hint="eastAsia"/>
                  <w:b/>
                  <w:color w:val="000000" w:themeColor="text1"/>
                  <w:u w:val="single"/>
                  <w:lang w:eastAsia="zh-CN"/>
                </w:rPr>
                <w:t xml:space="preserve"> with </w:t>
              </w:r>
              <w:r>
                <w:rPr>
                  <w:rFonts w:eastAsiaTheme="minorEastAsia" w:hint="eastAsia"/>
                  <w:b/>
                  <w:color w:val="000000" w:themeColor="text1"/>
                  <w:u w:val="single"/>
                  <w:lang w:eastAsia="zh-CN"/>
                </w:rPr>
                <w:t>3</w:t>
              </w:r>
              <w:r w:rsidRPr="00B76169">
                <w:rPr>
                  <w:rFonts w:hint="eastAsia"/>
                  <w:b/>
                  <w:color w:val="000000" w:themeColor="text1"/>
                  <w:u w:val="single"/>
                  <w:lang w:eastAsia="zh-CN"/>
                </w:rPr>
                <w:t xml:space="preserve"> active TCI states</w:t>
              </w:r>
            </w:ins>
          </w:p>
          <w:p w:rsidR="00F766F4" w:rsidRPr="00992E9D" w:rsidRDefault="00F766F4" w:rsidP="00F046BE">
            <w:pPr>
              <w:pStyle w:val="afe"/>
              <w:ind w:left="-2" w:firstLineChars="0" w:firstLine="0"/>
              <w:rPr>
                <w:ins w:id="100" w:author="Huawei" w:date="2020-11-02T10:52:00Z"/>
                <w:rFonts w:eastAsiaTheme="minorEastAsia"/>
                <w:lang w:val="en-US" w:eastAsia="zh-CN"/>
              </w:rPr>
            </w:pPr>
            <w:ins w:id="101" w:author="Huawei" w:date="2020-11-02T10:52:00Z">
              <w:r>
                <w:rPr>
                  <w:rFonts w:eastAsiaTheme="minorEastAsia" w:hint="eastAsia"/>
                  <w:lang w:val="en-US" w:eastAsia="zh-CN"/>
                </w:rPr>
                <w:t>W</w:t>
              </w:r>
              <w:r>
                <w:rPr>
                  <w:rFonts w:eastAsiaTheme="minorEastAsia"/>
                  <w:lang w:val="en-US" w:eastAsia="zh-CN"/>
                </w:rPr>
                <w:t>e prefer Op</w:t>
              </w:r>
            </w:ins>
            <w:ins w:id="102" w:author="Huawei" w:date="2020-11-02T10:53:00Z">
              <w:r>
                <w:rPr>
                  <w:rFonts w:eastAsiaTheme="minorEastAsia"/>
                  <w:lang w:val="en-US" w:eastAsia="zh-CN"/>
                </w:rPr>
                <w:t xml:space="preserve">tion 1, i.e. </w:t>
              </w:r>
              <w:r w:rsidRPr="00F766F4">
                <w:rPr>
                  <w:rFonts w:eastAsiaTheme="minorEastAsia"/>
                  <w:lang w:val="en-US" w:eastAsia="zh-CN"/>
                </w:rPr>
                <w:t>For scenario with 3 active TCI states, TE transmits PDSCH associated with TCI #1 from TRP#1 from slot n to N (step 6)</w:t>
              </w:r>
              <w:r>
                <w:rPr>
                  <w:rFonts w:eastAsiaTheme="minorEastAsia"/>
                  <w:lang w:val="en-US" w:eastAsia="zh-CN"/>
                </w:rPr>
                <w:t>.</w:t>
              </w:r>
            </w:ins>
          </w:p>
          <w:p w:rsidR="00F766F4" w:rsidRPr="00B76169" w:rsidRDefault="00F766F4" w:rsidP="00F046BE">
            <w:pPr>
              <w:pStyle w:val="afe"/>
              <w:ind w:left="-2" w:firstLineChars="0" w:firstLine="0"/>
              <w:rPr>
                <w:ins w:id="103" w:author="Huawei" w:date="2020-11-02T09:41:00Z"/>
                <w:b/>
                <w:color w:val="000000" w:themeColor="text1"/>
                <w:u w:val="single"/>
                <w:lang w:eastAsia="zh-CN"/>
              </w:rPr>
            </w:pPr>
            <w:ins w:id="104" w:author="Huawei" w:date="2020-11-02T10:52:00Z">
              <w:r>
                <w:rPr>
                  <w:lang w:val="en-US" w:eastAsia="zh-CN"/>
                </w:rPr>
                <w:lastRenderedPageBreak/>
                <w:t>In our view, slot n is suitable considering that UE is tracking active TCIs for both TRP#0 and TRP#1, no additional 1 slot is needed for UE to switch TCI state.</w:t>
              </w:r>
            </w:ins>
          </w:p>
          <w:p w:rsidR="00F046BE" w:rsidRDefault="00F046BE" w:rsidP="00F046BE">
            <w:pPr>
              <w:rPr>
                <w:ins w:id="105" w:author="Huawei" w:date="2020-11-02T10:55:00Z"/>
                <w:b/>
                <w:color w:val="000000" w:themeColor="text1"/>
                <w:u w:val="single"/>
                <w:lang w:eastAsia="zh-CN"/>
              </w:rPr>
            </w:pPr>
            <w:ins w:id="106" w:author="Huawei" w:date="2020-11-02T09:41:00Z">
              <w:r>
                <w:rPr>
                  <w:b/>
                  <w:color w:val="000000" w:themeColor="text1"/>
                  <w:u w:val="single"/>
                  <w:lang w:eastAsia="ko-KR"/>
                </w:rPr>
                <w:t>Issue 1-</w:t>
              </w:r>
              <w:r>
                <w:rPr>
                  <w:rFonts w:hint="eastAsia"/>
                  <w:b/>
                  <w:color w:val="000000" w:themeColor="text1"/>
                  <w:u w:val="single"/>
                  <w:lang w:eastAsia="zh-CN"/>
                </w:rPr>
                <w:t>8</w:t>
              </w:r>
              <w:r w:rsidRPr="00AA1CBC">
                <w:rPr>
                  <w:b/>
                  <w:color w:val="000000" w:themeColor="text1"/>
                  <w:u w:val="single"/>
                  <w:lang w:eastAsia="ko-KR"/>
                </w:rPr>
                <w:t xml:space="preserve">: </w:t>
              </w:r>
              <w:r>
                <w:rPr>
                  <w:rFonts w:hint="eastAsia"/>
                  <w:b/>
                  <w:color w:val="000000" w:themeColor="text1"/>
                  <w:u w:val="single"/>
                  <w:lang w:eastAsia="zh-CN"/>
                </w:rPr>
                <w:t>Switch command</w:t>
              </w:r>
            </w:ins>
          </w:p>
          <w:p w:rsidR="006A21EF" w:rsidRDefault="00F766F4" w:rsidP="00992E9D">
            <w:pPr>
              <w:rPr>
                <w:ins w:id="107" w:author="Huawei" w:date="2020-11-02T11:00:00Z"/>
                <w:bCs/>
                <w:color w:val="000000" w:themeColor="text1"/>
                <w:lang w:val="en-US" w:eastAsia="zh-CN"/>
              </w:rPr>
            </w:pPr>
            <w:ins w:id="108" w:author="Huawei" w:date="2020-11-02T10:55:00Z">
              <w:r>
                <w:rPr>
                  <w:rFonts w:eastAsiaTheme="minorEastAsia" w:hint="eastAsia"/>
                  <w:lang w:eastAsia="zh-CN"/>
                </w:rPr>
                <w:t>W</w:t>
              </w:r>
              <w:r>
                <w:rPr>
                  <w:rFonts w:eastAsiaTheme="minorEastAsia"/>
                  <w:lang w:eastAsia="zh-CN"/>
                </w:rPr>
                <w:t xml:space="preserve">e prefer Option 1, i.e. </w:t>
              </w:r>
              <w:r w:rsidRPr="0050364E">
                <w:rPr>
                  <w:bCs/>
                  <w:color w:val="000000" w:themeColor="text1"/>
                  <w:lang w:val="en-US" w:eastAsia="zh-CN"/>
                </w:rPr>
                <w:t>The switch command is transmitted via MAC CE, the corresponding PDSCH carrying that MAC CE should be ensured to be decoded successfully and lower MCS should be used, such as MCS 4.</w:t>
              </w:r>
            </w:ins>
            <w:ins w:id="109" w:author="Huawei" w:date="2020-11-02T10:59:00Z">
              <w:r w:rsidR="006A21EF">
                <w:rPr>
                  <w:bCs/>
                  <w:color w:val="000000" w:themeColor="text1"/>
                  <w:lang w:val="en-US" w:eastAsia="zh-CN"/>
                </w:rPr>
                <w:t xml:space="preserve"> </w:t>
              </w:r>
            </w:ins>
          </w:p>
          <w:p w:rsidR="00F766F4" w:rsidRDefault="006A21EF" w:rsidP="00992E9D">
            <w:pPr>
              <w:rPr>
                <w:ins w:id="110" w:author="Huawei" w:date="2020-11-02T10:55:00Z"/>
                <w:bCs/>
                <w:color w:val="000000" w:themeColor="text1"/>
                <w:lang w:val="en-US" w:eastAsia="zh-CN"/>
              </w:rPr>
            </w:pPr>
            <w:ins w:id="111" w:author="Huawei" w:date="2020-11-02T10:59:00Z">
              <w:r>
                <w:rPr>
                  <w:bCs/>
                  <w:color w:val="000000" w:themeColor="text1"/>
                  <w:lang w:val="en-US" w:eastAsia="zh-CN"/>
                </w:rPr>
                <w:t xml:space="preserve">It </w:t>
              </w:r>
            </w:ins>
            <w:ins w:id="112" w:author="Huawei" w:date="2020-11-02T11:00:00Z">
              <w:r>
                <w:rPr>
                  <w:bCs/>
                  <w:color w:val="000000" w:themeColor="text1"/>
                  <w:lang w:val="en-US" w:eastAsia="zh-CN"/>
                </w:rPr>
                <w:t xml:space="preserve">is necessary to ensure TCI </w:t>
              </w:r>
              <w:r w:rsidRPr="0050364E">
                <w:rPr>
                  <w:bCs/>
                  <w:color w:val="000000" w:themeColor="text1"/>
                  <w:lang w:val="en-US" w:eastAsia="zh-CN"/>
                </w:rPr>
                <w:t>switch command</w:t>
              </w:r>
              <w:r>
                <w:rPr>
                  <w:bCs/>
                  <w:color w:val="000000" w:themeColor="text1"/>
                  <w:lang w:val="en-US" w:eastAsia="zh-CN"/>
                </w:rPr>
                <w:t xml:space="preserve"> can be decoded 100% correctly</w:t>
              </w:r>
            </w:ins>
            <w:ins w:id="113" w:author="Huawei" w:date="2020-11-02T11:01:00Z">
              <w:r>
                <w:rPr>
                  <w:bCs/>
                  <w:color w:val="000000" w:themeColor="text1"/>
                  <w:lang w:val="en-US" w:eastAsia="zh-CN"/>
                </w:rPr>
                <w:t xml:space="preserve"> considering FRC</w:t>
              </w:r>
            </w:ins>
            <w:ins w:id="114" w:author="Huawei" w:date="2020-11-02T11:02:00Z">
              <w:r>
                <w:rPr>
                  <w:bCs/>
                  <w:color w:val="000000" w:themeColor="text1"/>
                  <w:lang w:val="en-US" w:eastAsia="zh-CN"/>
                </w:rPr>
                <w:t xml:space="preserve"> to be determined.</w:t>
              </w:r>
            </w:ins>
          </w:p>
          <w:p w:rsidR="006A21EF" w:rsidRPr="00992E9D" w:rsidRDefault="00F766F4" w:rsidP="00992E9D">
            <w:pPr>
              <w:rPr>
                <w:ins w:id="115" w:author="Huawei" w:date="2020-11-02T09:41:00Z"/>
                <w:rFonts w:eastAsiaTheme="minorEastAsia"/>
                <w:lang w:eastAsia="zh-CN"/>
              </w:rPr>
            </w:pPr>
            <w:ins w:id="116" w:author="Huawei" w:date="2020-11-02T10:56:00Z">
              <w:r>
                <w:rPr>
                  <w:rFonts w:eastAsiaTheme="minorEastAsia" w:hint="eastAsia"/>
                  <w:lang w:eastAsia="zh-CN"/>
                </w:rPr>
                <w:t>F</w:t>
              </w:r>
              <w:r>
                <w:rPr>
                  <w:rFonts w:eastAsiaTheme="minorEastAsia"/>
                  <w:lang w:eastAsia="zh-CN"/>
                </w:rPr>
                <w:t xml:space="preserve">or Option 2, in our view, </w:t>
              </w:r>
            </w:ins>
            <w:ins w:id="117" w:author="Huawei" w:date="2020-11-02T11:05:00Z">
              <w:r w:rsidR="006A21EF" w:rsidRPr="0050364E">
                <w:rPr>
                  <w:bCs/>
                  <w:color w:val="000000" w:themeColor="text1"/>
                  <w:lang w:val="en-US" w:eastAsia="zh-CN"/>
                </w:rPr>
                <w:t>MCS 4</w:t>
              </w:r>
              <w:r w:rsidR="006A21EF">
                <w:rPr>
                  <w:bCs/>
                  <w:color w:val="000000" w:themeColor="text1"/>
                  <w:lang w:val="en-US" w:eastAsia="zh-CN"/>
                </w:rPr>
                <w:t xml:space="preserve"> should be used only for the slot that TCI </w:t>
              </w:r>
              <w:r w:rsidR="006A21EF" w:rsidRPr="0050364E">
                <w:rPr>
                  <w:bCs/>
                  <w:color w:val="000000" w:themeColor="text1"/>
                  <w:lang w:val="en-US" w:eastAsia="zh-CN"/>
                </w:rPr>
                <w:t>switch command</w:t>
              </w:r>
              <w:r w:rsidR="006A21EF">
                <w:rPr>
                  <w:bCs/>
                  <w:color w:val="000000" w:themeColor="text1"/>
                  <w:lang w:val="en-US" w:eastAsia="zh-CN"/>
                </w:rPr>
                <w:t xml:space="preserve"> is scheduled.</w:t>
              </w:r>
            </w:ins>
          </w:p>
          <w:p w:rsidR="00F046BE" w:rsidRDefault="00F046BE" w:rsidP="00F046BE">
            <w:pPr>
              <w:rPr>
                <w:ins w:id="118" w:author="Huawei" w:date="2020-11-02T11:08:00Z"/>
                <w:b/>
                <w:color w:val="000000" w:themeColor="text1"/>
                <w:u w:val="single"/>
                <w:lang w:eastAsia="ko-KR"/>
              </w:rPr>
            </w:pPr>
            <w:ins w:id="119" w:author="Huawei" w:date="2020-11-02T09:41:00Z">
              <w:r>
                <w:rPr>
                  <w:rFonts w:hint="eastAsia"/>
                  <w:b/>
                  <w:color w:val="000000" w:themeColor="text1"/>
                  <w:u w:val="single"/>
                  <w:lang w:eastAsia="zh-CN"/>
                </w:rPr>
                <w:t xml:space="preserve">Issue 1-9: </w:t>
              </w:r>
              <w:r w:rsidRPr="000B4DAB">
                <w:rPr>
                  <w:b/>
                  <w:color w:val="000000" w:themeColor="text1"/>
                  <w:u w:val="single"/>
                  <w:lang w:eastAsia="ko-KR"/>
                </w:rPr>
                <w:t>PDCCH and PDSCH set</w:t>
              </w:r>
              <w:r>
                <w:rPr>
                  <w:b/>
                  <w:color w:val="000000" w:themeColor="text1"/>
                  <w:u w:val="single"/>
                  <w:lang w:eastAsia="ko-KR"/>
                </w:rPr>
                <w:t>ting during the transition time</w:t>
              </w:r>
            </w:ins>
          </w:p>
          <w:p w:rsidR="004D4269" w:rsidRDefault="004D4269" w:rsidP="00992E9D">
            <w:pPr>
              <w:rPr>
                <w:ins w:id="120" w:author="Huawei" w:date="2020-11-02T11:09:00Z"/>
              </w:rPr>
            </w:pPr>
            <w:ins w:id="121" w:author="Huawei" w:date="2020-11-02T11:13:00Z">
              <w:r>
                <w:t>S</w:t>
              </w:r>
            </w:ins>
            <w:ins w:id="122" w:author="Huawei" w:date="2020-11-02T11:08:00Z">
              <w:r w:rsidRPr="00992E9D">
                <w:t>ame view as Issue 1-</w:t>
              </w:r>
              <w:r w:rsidRPr="00992E9D">
                <w:rPr>
                  <w:rFonts w:hint="eastAsia"/>
                </w:rPr>
                <w:t>4</w:t>
              </w:r>
              <w:r w:rsidRPr="00992E9D">
                <w:t>&amp;1-5&amp;1-6</w:t>
              </w:r>
            </w:ins>
            <w:ins w:id="123" w:author="Huawei" w:date="2020-11-02T11:09:00Z">
              <w:r>
                <w:t>.</w:t>
              </w:r>
            </w:ins>
          </w:p>
          <w:p w:rsidR="004D4269" w:rsidRPr="00992E9D" w:rsidRDefault="004D4269" w:rsidP="00992E9D">
            <w:pPr>
              <w:rPr>
                <w:ins w:id="124" w:author="Huawei" w:date="2020-11-02T09:41:00Z"/>
              </w:rPr>
            </w:pPr>
            <w:ins w:id="125" w:author="Huawei" w:date="2020-11-02T11:09:00Z">
              <w:r>
                <w:t>For</w:t>
              </w:r>
            </w:ins>
            <w:ins w:id="126" w:author="Huawei" w:date="2020-11-02T11:10:00Z">
              <w:r>
                <w:t xml:space="preserve"> the last item</w:t>
              </w:r>
            </w:ins>
            <w:ins w:id="127" w:author="Huawei" w:date="2020-11-02T11:15:00Z">
              <w:r>
                <w:t xml:space="preserve"> of Option 2</w:t>
              </w:r>
            </w:ins>
            <w:ins w:id="128" w:author="Huawei" w:date="2020-11-02T11:10:00Z">
              <w:r>
                <w:t xml:space="preserve">, </w:t>
              </w:r>
            </w:ins>
            <w:ins w:id="129" w:author="Huawei" w:date="2020-11-02T11:15:00Z">
              <w:r w:rsidRPr="00992E9D">
                <w:rPr>
                  <w:rFonts w:eastAsia="宋体"/>
                  <w:color w:val="000000" w:themeColor="text1"/>
                  <w:szCs w:val="24"/>
                  <w:lang w:eastAsia="zh-CN"/>
                </w:rPr>
                <w:t>for DPS 1a</w:t>
              </w:r>
              <w:r>
                <w:rPr>
                  <w:rFonts w:eastAsia="宋体"/>
                  <w:color w:val="000000" w:themeColor="text1"/>
                  <w:szCs w:val="24"/>
                  <w:lang w:eastAsia="zh-CN"/>
                </w:rPr>
                <w:t>,</w:t>
              </w:r>
            </w:ins>
            <w:ins w:id="130" w:author="Huawei" w:date="2020-11-02T11:10:00Z">
              <w:r>
                <w:t xml:space="preserve"> </w:t>
              </w:r>
            </w:ins>
            <w:ins w:id="131" w:author="Huawei" w:date="2020-11-03T20:23:00Z">
              <w:r w:rsidR="004826F4">
                <w:t xml:space="preserve">it can reworded: </w:t>
              </w:r>
            </w:ins>
            <w:ins w:id="132" w:author="Huawei" w:date="2020-11-03T20:24:00Z">
              <w:r w:rsidR="004826F4">
                <w:t xml:space="preserve">PDSCH can be scheduled in </w:t>
              </w:r>
            </w:ins>
            <w:ins w:id="133" w:author="Huawei" w:date="2020-11-02T11:11:00Z">
              <w:r w:rsidRPr="00942452">
                <w:rPr>
                  <w:lang w:val="en-US" w:eastAsia="zh-CN"/>
                </w:rPr>
                <w:t>slot</w:t>
              </w:r>
            </w:ins>
            <w:ins w:id="134" w:author="Huawei" w:date="2020-11-03T20:23:00Z">
              <w:r w:rsidR="004826F4">
                <w:rPr>
                  <w:lang w:val="en-US" w:eastAsia="zh-CN"/>
                </w:rPr>
                <w:t>s</w:t>
              </w:r>
            </w:ins>
            <w:ins w:id="135" w:author="Huawei" w:date="2020-11-02T11:11:00Z">
              <w:r w:rsidRPr="00942452">
                <w:rPr>
                  <w:lang w:val="en-US" w:eastAsia="zh-CN"/>
                </w:rPr>
                <w:t xml:space="preserve"> from </w:t>
              </w:r>
            </w:ins>
            <w:ins w:id="136" w:author="Huawei" w:date="2020-11-02T11:12:00Z">
              <w:r w:rsidRPr="00992E9D">
                <w:rPr>
                  <w:rFonts w:eastAsia="宋体"/>
                  <w:b/>
                  <w:color w:val="000000" w:themeColor="text1"/>
                  <w:szCs w:val="24"/>
                  <w:highlight w:val="yellow"/>
                  <w:lang w:eastAsia="zh-CN"/>
                </w:rPr>
                <w:t>n + HARQ needed time + 3ms</w:t>
              </w:r>
            </w:ins>
            <w:ins w:id="137" w:author="Huawei" w:date="2020-11-02T11:11:00Z">
              <w:r w:rsidRPr="00942452">
                <w:rPr>
                  <w:rFonts w:eastAsiaTheme="minorEastAsia"/>
                  <w:color w:val="FF0000"/>
                  <w:kern w:val="24"/>
                </w:rPr>
                <w:t xml:space="preserve"> </w:t>
              </w:r>
              <w:r w:rsidRPr="00942452">
                <w:rPr>
                  <w:rFonts w:eastAsiaTheme="minorEastAsia"/>
                  <w:kern w:val="24"/>
                </w:rPr>
                <w:t>to</w:t>
              </w:r>
              <w:r w:rsidRPr="00942452">
                <w:rPr>
                  <w:rFonts w:eastAsiaTheme="minorEastAsia"/>
                  <w:color w:val="FF0000"/>
                  <w:kern w:val="24"/>
                </w:rPr>
                <w:t xml:space="preserve"> </w:t>
              </w:r>
            </w:ins>
            <w:ins w:id="138" w:author="Huawei" w:date="2020-11-02T11:12:00Z">
              <w:r w:rsidRPr="00992E9D">
                <w:rPr>
                  <w:rFonts w:eastAsia="宋体"/>
                  <w:b/>
                  <w:color w:val="000000" w:themeColor="text1"/>
                  <w:szCs w:val="24"/>
                  <w:highlight w:val="yellow"/>
                  <w:lang w:eastAsia="zh-CN"/>
                </w:rPr>
                <w:t>n + HARQ needed time + 3ms + first TRS + TRS processing time</w:t>
              </w:r>
            </w:ins>
            <w:ins w:id="139" w:author="Huawei" w:date="2020-11-02T11:13:00Z">
              <w:r w:rsidRPr="00992E9D">
                <w:rPr>
                  <w:rFonts w:eastAsia="宋体"/>
                  <w:color w:val="000000" w:themeColor="text1"/>
                  <w:szCs w:val="24"/>
                  <w:lang w:eastAsia="zh-CN"/>
                </w:rPr>
                <w:t xml:space="preserve"> </w:t>
              </w:r>
            </w:ins>
            <w:ins w:id="140" w:author="Huawei" w:date="2020-11-02T11:14:00Z">
              <w:r w:rsidRPr="00992E9D">
                <w:rPr>
                  <w:rFonts w:eastAsia="宋体"/>
                  <w:color w:val="000000" w:themeColor="text1"/>
                  <w:szCs w:val="24"/>
                  <w:lang w:eastAsia="zh-CN"/>
                </w:rPr>
                <w:t>but</w:t>
              </w:r>
            </w:ins>
            <w:ins w:id="141" w:author="Huawei" w:date="2020-11-02T11:15:00Z">
              <w:r w:rsidRPr="00992E9D">
                <w:rPr>
                  <w:rFonts w:eastAsia="宋体"/>
                  <w:color w:val="000000" w:themeColor="text1"/>
                  <w:szCs w:val="24"/>
                  <w:lang w:eastAsia="zh-CN"/>
                </w:rPr>
                <w:t xml:space="preserve"> </w:t>
              </w:r>
            </w:ins>
            <w:ins w:id="142" w:author="Huawei" w:date="2020-11-02T11:13:00Z">
              <w:r w:rsidRPr="00992E9D">
                <w:rPr>
                  <w:rFonts w:eastAsia="宋体"/>
                  <w:color w:val="000000" w:themeColor="text1"/>
                  <w:szCs w:val="24"/>
                  <w:lang w:eastAsia="zh-CN"/>
                </w:rPr>
                <w:t xml:space="preserve">skipped for </w:t>
              </w:r>
            </w:ins>
            <w:ins w:id="143" w:author="Huawei" w:date="2020-11-03T20:25:00Z">
              <w:r w:rsidR="004826F4">
                <w:rPr>
                  <w:rFonts w:eastAsia="宋体"/>
                  <w:color w:val="000000" w:themeColor="text1"/>
                  <w:szCs w:val="24"/>
                  <w:lang w:eastAsia="zh-CN"/>
                </w:rPr>
                <w:t xml:space="preserve">performance </w:t>
              </w:r>
            </w:ins>
            <w:ins w:id="144" w:author="Huawei" w:date="2020-11-02T11:14:00Z">
              <w:r w:rsidRPr="00992E9D">
                <w:rPr>
                  <w:rFonts w:eastAsia="宋体"/>
                  <w:color w:val="000000" w:themeColor="text1"/>
                  <w:szCs w:val="24"/>
                  <w:lang w:eastAsia="zh-CN"/>
                </w:rPr>
                <w:t>statistics.</w:t>
              </w:r>
            </w:ins>
          </w:p>
          <w:p w:rsidR="00F046BE" w:rsidRDefault="00F046BE" w:rsidP="00F046BE">
            <w:pPr>
              <w:rPr>
                <w:ins w:id="145" w:author="Huawei" w:date="2020-11-02T09:41:00Z"/>
                <w:b/>
                <w:color w:val="000000" w:themeColor="text1"/>
                <w:u w:val="single"/>
                <w:lang w:eastAsia="zh-CN"/>
              </w:rPr>
            </w:pPr>
            <w:ins w:id="146" w:author="Huawei" w:date="2020-11-02T09:41:00Z">
              <w:r>
                <w:rPr>
                  <w:rFonts w:hint="eastAsia"/>
                  <w:b/>
                  <w:color w:val="000000" w:themeColor="text1"/>
                  <w:u w:val="single"/>
                  <w:lang w:eastAsia="zh-CN"/>
                </w:rPr>
                <w:t xml:space="preserve">Issue 1-10: Extra test metric for DPS </w:t>
              </w:r>
              <w:r w:rsidRPr="00FA1A01">
                <w:rPr>
                  <w:b/>
                  <w:color w:val="000000" w:themeColor="text1"/>
                  <w:u w:val="single"/>
                  <w:lang w:eastAsia="zh-CN"/>
                </w:rPr>
                <w:t>requirements</w:t>
              </w:r>
            </w:ins>
          </w:p>
          <w:p w:rsidR="00F046BE" w:rsidRPr="00992E9D" w:rsidRDefault="004D4269" w:rsidP="004826F4">
            <w:pPr>
              <w:spacing w:after="120"/>
              <w:rPr>
                <w:rFonts w:eastAsiaTheme="minorEastAsia"/>
                <w:b/>
                <w:bCs/>
                <w:color w:val="0070C0"/>
                <w:lang w:eastAsia="zh-CN"/>
              </w:rPr>
            </w:pPr>
            <w:ins w:id="147" w:author="Huawei" w:date="2020-11-02T11:16:00Z">
              <w:r w:rsidRPr="00992E9D">
                <w:rPr>
                  <w:rFonts w:eastAsia="宋体" w:hint="eastAsia"/>
                  <w:color w:val="000000" w:themeColor="text1"/>
                  <w:szCs w:val="24"/>
                  <w:lang w:eastAsia="zh-CN"/>
                </w:rPr>
                <w:t>W</w:t>
              </w:r>
              <w:r w:rsidRPr="00992E9D">
                <w:rPr>
                  <w:rFonts w:eastAsia="宋体"/>
                  <w:color w:val="000000" w:themeColor="text1"/>
                  <w:szCs w:val="24"/>
                  <w:lang w:eastAsia="zh-CN"/>
                </w:rPr>
                <w:t>e prefer</w:t>
              </w:r>
              <w:r>
                <w:rPr>
                  <w:rFonts w:eastAsia="宋体"/>
                  <w:color w:val="000000" w:themeColor="text1"/>
                  <w:szCs w:val="24"/>
                  <w:lang w:eastAsia="zh-CN"/>
                </w:rPr>
                <w:t xml:space="preserve"> Option 1</w:t>
              </w:r>
            </w:ins>
            <w:ins w:id="148" w:author="Huawei" w:date="2020-11-03T20:25:00Z">
              <w:r w:rsidR="004826F4">
                <w:rPr>
                  <w:rFonts w:eastAsia="宋体"/>
                  <w:color w:val="000000" w:themeColor="text1"/>
                  <w:szCs w:val="24"/>
                  <w:lang w:eastAsia="zh-CN"/>
                </w:rPr>
                <w:t xml:space="preserve"> to verify UE</w:t>
              </w:r>
            </w:ins>
            <w:ins w:id="149" w:author="Huawei" w:date="2020-11-03T20:26:00Z">
              <w:r w:rsidR="004826F4">
                <w:rPr>
                  <w:rFonts w:eastAsia="宋体"/>
                  <w:color w:val="000000" w:themeColor="text1"/>
                  <w:szCs w:val="24"/>
                  <w:lang w:eastAsia="zh-CN"/>
                </w:rPr>
                <w:t xml:space="preserve"> behaviour to properly process the TCI state switching.</w:t>
              </w:r>
            </w:ins>
          </w:p>
        </w:tc>
      </w:tr>
    </w:tbl>
    <w:p w:rsidR="009415B0" w:rsidRDefault="003418CB" w:rsidP="005B4802">
      <w:pPr>
        <w:rPr>
          <w:color w:val="0070C0"/>
          <w:lang w:val="en-US" w:eastAsia="zh-CN"/>
        </w:rPr>
      </w:pPr>
      <w:r w:rsidRPr="003418CB">
        <w:rPr>
          <w:rFonts w:hint="eastAsia"/>
          <w:color w:val="0070C0"/>
          <w:lang w:val="en-US" w:eastAsia="zh-CN"/>
        </w:rPr>
        <w:lastRenderedPageBreak/>
        <w:t xml:space="preserve"> </w:t>
      </w:r>
    </w:p>
    <w:p w:rsidR="00717700" w:rsidRPr="00CB332E" w:rsidRDefault="00717700" w:rsidP="00DD60BB">
      <w:pPr>
        <w:pStyle w:val="3"/>
        <w:ind w:left="851" w:hanging="851"/>
      </w:pPr>
      <w:r w:rsidRPr="00CB332E">
        <w:t>CRs/TPs comments collection</w:t>
      </w:r>
    </w:p>
    <w:tbl>
      <w:tblPr>
        <w:tblStyle w:val="afd"/>
        <w:tblW w:w="0" w:type="auto"/>
        <w:tblLook w:val="04A0" w:firstRow="1" w:lastRow="0" w:firstColumn="1" w:lastColumn="0" w:noHBand="0" w:noVBand="1"/>
      </w:tblPr>
      <w:tblGrid>
        <w:gridCol w:w="1508"/>
        <w:gridCol w:w="8123"/>
      </w:tblGrid>
      <w:tr w:rsidR="00717700" w:rsidRPr="00571777" w:rsidTr="00C37E27">
        <w:tc>
          <w:tcPr>
            <w:tcW w:w="1526" w:type="dxa"/>
            <w:vAlign w:val="center"/>
          </w:tcPr>
          <w:p w:rsidR="00717700" w:rsidRPr="00AD0EB3" w:rsidRDefault="00717700" w:rsidP="00C37E27">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331" w:type="dxa"/>
            <w:vAlign w:val="center"/>
          </w:tcPr>
          <w:p w:rsidR="00717700" w:rsidRPr="00AD0EB3" w:rsidRDefault="00717700" w:rsidP="00C37E27">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717700" w:rsidRPr="003418CB" w:rsidTr="00C37E27">
        <w:tc>
          <w:tcPr>
            <w:tcW w:w="1526" w:type="dxa"/>
            <w:vMerge w:val="restart"/>
          </w:tcPr>
          <w:p w:rsidR="00717700" w:rsidRPr="00E30D39" w:rsidRDefault="0094534B" w:rsidP="00C37E27">
            <w:pPr>
              <w:spacing w:after="0"/>
              <w:rPr>
                <w:rFonts w:ascii="Arial" w:eastAsia="宋体" w:hAnsi="Arial" w:cs="Arial"/>
                <w:b/>
                <w:bCs/>
                <w:color w:val="0000FF"/>
                <w:sz w:val="16"/>
                <w:szCs w:val="16"/>
                <w:u w:val="single"/>
                <w:lang w:val="en-US" w:eastAsia="zh-CN"/>
              </w:rPr>
            </w:pPr>
            <w:hyperlink r:id="rId24" w:history="1">
              <w:r w:rsidR="00B171B8" w:rsidRPr="004221FA">
                <w:rPr>
                  <w:rFonts w:ascii="Arial" w:eastAsia="宋体" w:hAnsi="Arial" w:cs="Arial"/>
                  <w:b/>
                  <w:bCs/>
                  <w:color w:val="0000FF"/>
                  <w:sz w:val="16"/>
                  <w:u w:val="single"/>
                  <w:lang w:val="en-US" w:eastAsia="zh-CN"/>
                </w:rPr>
                <w:t>R4-2014563</w:t>
              </w:r>
            </w:hyperlink>
            <w:r w:rsidR="00B171B8">
              <w:rPr>
                <w:rFonts w:ascii="Arial" w:eastAsia="宋体" w:hAnsi="Arial" w:cs="Arial" w:hint="eastAsia"/>
                <w:b/>
                <w:bCs/>
                <w:color w:val="0000FF"/>
                <w:sz w:val="16"/>
                <w:szCs w:val="16"/>
                <w:u w:val="single"/>
                <w:lang w:val="en-US" w:eastAsia="zh-CN"/>
              </w:rPr>
              <w:t xml:space="preserve"> </w:t>
            </w:r>
            <w:r w:rsidR="00717700">
              <w:rPr>
                <w:rFonts w:ascii="Arial" w:eastAsia="宋体" w:hAnsi="Arial" w:cs="Arial" w:hint="eastAsia"/>
                <w:b/>
                <w:bCs/>
                <w:color w:val="0000FF"/>
                <w:sz w:val="16"/>
                <w:szCs w:val="16"/>
                <w:u w:val="single"/>
                <w:lang w:val="en-US" w:eastAsia="zh-CN"/>
              </w:rPr>
              <w:t>(Intel)</w:t>
            </w:r>
          </w:p>
        </w:tc>
        <w:tc>
          <w:tcPr>
            <w:tcW w:w="8331" w:type="dxa"/>
          </w:tcPr>
          <w:p w:rsidR="00717700" w:rsidRDefault="00717700" w:rsidP="00C37E27">
            <w:pPr>
              <w:spacing w:after="0"/>
              <w:rPr>
                <w:rFonts w:ascii="Arial" w:eastAsia="宋体" w:hAnsi="Arial" w:cs="Arial"/>
                <w:sz w:val="16"/>
                <w:szCs w:val="16"/>
                <w:lang w:val="en-US" w:eastAsia="zh-CN"/>
              </w:rPr>
            </w:pPr>
          </w:p>
          <w:p w:rsidR="00717700" w:rsidRPr="00E30D39" w:rsidRDefault="00717700" w:rsidP="00C37E27">
            <w:pPr>
              <w:spacing w:after="0"/>
              <w:rPr>
                <w:rFonts w:ascii="Arial" w:eastAsia="宋体" w:hAnsi="Arial" w:cs="Arial"/>
                <w:sz w:val="16"/>
                <w:szCs w:val="16"/>
                <w:lang w:val="en-US" w:eastAsia="zh-CN"/>
              </w:rPr>
            </w:pPr>
          </w:p>
        </w:tc>
      </w:tr>
      <w:tr w:rsidR="00717700" w:rsidTr="00C37E27">
        <w:tc>
          <w:tcPr>
            <w:tcW w:w="1526" w:type="dxa"/>
            <w:vMerge/>
            <w:vAlign w:val="center"/>
          </w:tcPr>
          <w:p w:rsidR="00717700" w:rsidRDefault="00717700" w:rsidP="00C37E27">
            <w:pPr>
              <w:snapToGrid w:val="0"/>
              <w:spacing w:before="60" w:after="60"/>
              <w:rPr>
                <w:rFonts w:eastAsiaTheme="minorEastAsia"/>
                <w:color w:val="0070C0"/>
                <w:lang w:val="en-US" w:eastAsia="zh-CN"/>
              </w:rPr>
            </w:pPr>
          </w:p>
        </w:tc>
        <w:tc>
          <w:tcPr>
            <w:tcW w:w="8331" w:type="dxa"/>
          </w:tcPr>
          <w:p w:rsidR="00717700" w:rsidRPr="00881AC2" w:rsidRDefault="00717700" w:rsidP="00717700">
            <w:pPr>
              <w:snapToGrid w:val="0"/>
              <w:spacing w:before="60" w:after="60"/>
              <w:jc w:val="both"/>
              <w:rPr>
                <w:rFonts w:eastAsiaTheme="minorEastAsia"/>
                <w:lang w:val="en-US" w:eastAsia="zh-CN"/>
              </w:rPr>
            </w:pPr>
          </w:p>
        </w:tc>
      </w:tr>
      <w:tr w:rsidR="00717700" w:rsidTr="00C37E27">
        <w:tc>
          <w:tcPr>
            <w:tcW w:w="1526" w:type="dxa"/>
            <w:vMerge/>
            <w:vAlign w:val="center"/>
          </w:tcPr>
          <w:p w:rsidR="00717700" w:rsidRDefault="00717700" w:rsidP="00C37E27">
            <w:pPr>
              <w:snapToGrid w:val="0"/>
              <w:spacing w:before="60" w:after="60"/>
              <w:rPr>
                <w:rFonts w:eastAsiaTheme="minorEastAsia"/>
                <w:color w:val="0070C0"/>
                <w:lang w:val="en-US" w:eastAsia="zh-CN"/>
              </w:rPr>
            </w:pPr>
          </w:p>
        </w:tc>
        <w:tc>
          <w:tcPr>
            <w:tcW w:w="8331" w:type="dxa"/>
            <w:vAlign w:val="center"/>
          </w:tcPr>
          <w:p w:rsidR="00717700" w:rsidRDefault="00717700" w:rsidP="00717700">
            <w:pPr>
              <w:snapToGrid w:val="0"/>
              <w:spacing w:before="60" w:after="60"/>
              <w:jc w:val="both"/>
              <w:rPr>
                <w:rFonts w:eastAsiaTheme="minorEastAsia"/>
                <w:color w:val="0070C0"/>
                <w:lang w:val="en-US" w:eastAsia="zh-CN"/>
              </w:rPr>
            </w:pPr>
          </w:p>
        </w:tc>
      </w:tr>
    </w:tbl>
    <w:p w:rsidR="00717700" w:rsidRDefault="00717700" w:rsidP="005B4802">
      <w:pPr>
        <w:rPr>
          <w:color w:val="0070C0"/>
          <w:lang w:val="en-US" w:eastAsia="zh-CN"/>
        </w:rPr>
      </w:pPr>
    </w:p>
    <w:tbl>
      <w:tblPr>
        <w:tblStyle w:val="afd"/>
        <w:tblW w:w="0" w:type="auto"/>
        <w:tblLook w:val="04A0" w:firstRow="1" w:lastRow="0" w:firstColumn="1" w:lastColumn="0" w:noHBand="0" w:noVBand="1"/>
      </w:tblPr>
      <w:tblGrid>
        <w:gridCol w:w="1508"/>
        <w:gridCol w:w="8123"/>
      </w:tblGrid>
      <w:tr w:rsidR="00717700" w:rsidRPr="00571777" w:rsidTr="00C37E27">
        <w:tc>
          <w:tcPr>
            <w:tcW w:w="1526" w:type="dxa"/>
            <w:vAlign w:val="center"/>
          </w:tcPr>
          <w:p w:rsidR="00717700" w:rsidRPr="00AD0EB3" w:rsidRDefault="00717700" w:rsidP="00C37E27">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331" w:type="dxa"/>
            <w:vAlign w:val="center"/>
          </w:tcPr>
          <w:p w:rsidR="00717700" w:rsidRPr="00AD0EB3" w:rsidRDefault="00717700" w:rsidP="00C37E27">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717700" w:rsidRPr="003418CB" w:rsidTr="00C37E27">
        <w:tc>
          <w:tcPr>
            <w:tcW w:w="1526" w:type="dxa"/>
            <w:vMerge w:val="restart"/>
          </w:tcPr>
          <w:p w:rsidR="00717700" w:rsidRPr="00E30D39" w:rsidRDefault="0094534B" w:rsidP="00C37E27">
            <w:pPr>
              <w:spacing w:after="0"/>
              <w:rPr>
                <w:rFonts w:ascii="Arial" w:eastAsia="宋体" w:hAnsi="Arial" w:cs="Arial"/>
                <w:b/>
                <w:bCs/>
                <w:color w:val="0000FF"/>
                <w:sz w:val="16"/>
                <w:szCs w:val="16"/>
                <w:u w:val="single"/>
                <w:lang w:val="en-US" w:eastAsia="zh-CN"/>
              </w:rPr>
            </w:pPr>
            <w:hyperlink r:id="rId25" w:history="1">
              <w:r w:rsidR="0057650B" w:rsidRPr="004221FA">
                <w:rPr>
                  <w:rFonts w:ascii="Arial" w:eastAsia="宋体" w:hAnsi="Arial" w:cs="Arial"/>
                  <w:b/>
                  <w:bCs/>
                  <w:color w:val="0000FF"/>
                  <w:sz w:val="16"/>
                  <w:u w:val="single"/>
                  <w:lang w:val="en-US" w:eastAsia="zh-CN"/>
                </w:rPr>
                <w:t>R4-2015603</w:t>
              </w:r>
            </w:hyperlink>
            <w:r w:rsidR="00717700">
              <w:rPr>
                <w:rFonts w:ascii="Arial" w:eastAsia="宋体" w:hAnsi="Arial" w:cs="Arial" w:hint="eastAsia"/>
                <w:b/>
                <w:bCs/>
                <w:color w:val="0000FF"/>
                <w:sz w:val="16"/>
                <w:szCs w:val="16"/>
                <w:u w:val="single"/>
                <w:lang w:val="en-US" w:eastAsia="zh-CN"/>
              </w:rPr>
              <w:t xml:space="preserve"> (Huawei)</w:t>
            </w:r>
          </w:p>
        </w:tc>
        <w:tc>
          <w:tcPr>
            <w:tcW w:w="8331" w:type="dxa"/>
          </w:tcPr>
          <w:p w:rsidR="00717700" w:rsidRPr="00E30D39" w:rsidRDefault="00A67B41" w:rsidP="008D11EF">
            <w:pPr>
              <w:pStyle w:val="af2"/>
              <w:rPr>
                <w:rFonts w:ascii="Arial" w:eastAsia="宋体" w:hAnsi="Arial" w:cs="Arial"/>
                <w:sz w:val="16"/>
                <w:szCs w:val="16"/>
                <w:lang w:val="en-US" w:eastAsia="zh-CN"/>
              </w:rPr>
            </w:pPr>
            <w:r>
              <w:t>.</w:t>
            </w:r>
          </w:p>
        </w:tc>
      </w:tr>
      <w:tr w:rsidR="00717700" w:rsidTr="00C37E27">
        <w:tc>
          <w:tcPr>
            <w:tcW w:w="1526" w:type="dxa"/>
            <w:vMerge/>
            <w:vAlign w:val="center"/>
          </w:tcPr>
          <w:p w:rsidR="00717700" w:rsidRDefault="00717700" w:rsidP="00C37E27">
            <w:pPr>
              <w:snapToGrid w:val="0"/>
              <w:spacing w:before="60" w:after="60"/>
              <w:rPr>
                <w:rFonts w:eastAsiaTheme="minorEastAsia"/>
                <w:color w:val="0070C0"/>
                <w:lang w:val="en-US" w:eastAsia="zh-CN"/>
              </w:rPr>
            </w:pPr>
          </w:p>
        </w:tc>
        <w:tc>
          <w:tcPr>
            <w:tcW w:w="8331" w:type="dxa"/>
          </w:tcPr>
          <w:p w:rsidR="00717700" w:rsidRPr="00881AC2" w:rsidRDefault="00717700" w:rsidP="00C37E27">
            <w:pPr>
              <w:snapToGrid w:val="0"/>
              <w:spacing w:before="60" w:after="60"/>
              <w:jc w:val="both"/>
              <w:rPr>
                <w:rFonts w:eastAsiaTheme="minorEastAsia"/>
                <w:lang w:val="en-US" w:eastAsia="zh-CN"/>
              </w:rPr>
            </w:pPr>
          </w:p>
        </w:tc>
      </w:tr>
      <w:tr w:rsidR="00717700" w:rsidTr="00C37E27">
        <w:tc>
          <w:tcPr>
            <w:tcW w:w="1526" w:type="dxa"/>
            <w:vMerge/>
            <w:vAlign w:val="center"/>
          </w:tcPr>
          <w:p w:rsidR="00717700" w:rsidRDefault="00717700" w:rsidP="00C37E27">
            <w:pPr>
              <w:snapToGrid w:val="0"/>
              <w:spacing w:before="60" w:after="60"/>
              <w:rPr>
                <w:rFonts w:eastAsiaTheme="minorEastAsia"/>
                <w:color w:val="0070C0"/>
                <w:lang w:val="en-US" w:eastAsia="zh-CN"/>
              </w:rPr>
            </w:pPr>
          </w:p>
        </w:tc>
        <w:tc>
          <w:tcPr>
            <w:tcW w:w="8331" w:type="dxa"/>
            <w:vAlign w:val="center"/>
          </w:tcPr>
          <w:p w:rsidR="00717700" w:rsidRDefault="00717700" w:rsidP="00C37E27">
            <w:pPr>
              <w:snapToGrid w:val="0"/>
              <w:spacing w:before="60" w:after="60"/>
              <w:jc w:val="both"/>
              <w:rPr>
                <w:rFonts w:eastAsiaTheme="minorEastAsia"/>
                <w:color w:val="0070C0"/>
                <w:lang w:val="en-US" w:eastAsia="zh-CN"/>
              </w:rPr>
            </w:pPr>
          </w:p>
        </w:tc>
      </w:tr>
    </w:tbl>
    <w:p w:rsidR="00717700" w:rsidRDefault="00717700" w:rsidP="005B4802">
      <w:pPr>
        <w:rPr>
          <w:color w:val="0070C0"/>
          <w:lang w:val="en-US" w:eastAsia="zh-CN"/>
        </w:rPr>
      </w:pPr>
    </w:p>
    <w:p w:rsidR="00717700" w:rsidRPr="003418CB" w:rsidRDefault="00717700" w:rsidP="005B4802">
      <w:pPr>
        <w:rPr>
          <w:color w:val="0070C0"/>
          <w:lang w:val="en-US" w:eastAsia="zh-CN"/>
        </w:rPr>
      </w:pPr>
    </w:p>
    <w:p w:rsidR="003418CB" w:rsidRPr="00035C50" w:rsidRDefault="003418CB" w:rsidP="00716DC0">
      <w:pPr>
        <w:pStyle w:val="2"/>
      </w:pPr>
      <w:r w:rsidRPr="00035C50">
        <w:t>Summary</w:t>
      </w:r>
      <w:r w:rsidRPr="00035C50">
        <w:rPr>
          <w:rFonts w:hint="eastAsia"/>
        </w:rPr>
        <w:t xml:space="preserve"> for 1st round </w:t>
      </w:r>
    </w:p>
    <w:p w:rsidR="00DD19DE" w:rsidRPr="00805BE8" w:rsidRDefault="00DD19DE" w:rsidP="00DD60BB">
      <w:pPr>
        <w:pStyle w:val="3"/>
        <w:ind w:left="851" w:hanging="851"/>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2"/>
        <w:gridCol w:w="8289"/>
      </w:tblGrid>
      <w:tr w:rsidR="00855107" w:rsidRPr="00004165" w:rsidTr="00FC55FD">
        <w:tc>
          <w:tcPr>
            <w:tcW w:w="1372" w:type="dxa"/>
          </w:tcPr>
          <w:p w:rsidR="00855107" w:rsidRPr="00805BE8" w:rsidRDefault="00855107" w:rsidP="005B4802">
            <w:pPr>
              <w:rPr>
                <w:rFonts w:eastAsiaTheme="minorEastAsia"/>
                <w:b/>
                <w:bCs/>
                <w:color w:val="0070C0"/>
                <w:lang w:val="en-US" w:eastAsia="zh-CN"/>
              </w:rPr>
            </w:pPr>
          </w:p>
        </w:tc>
        <w:tc>
          <w:tcPr>
            <w:tcW w:w="848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C5F6F" w:rsidRPr="00004165" w:rsidTr="00FC55FD">
        <w:tc>
          <w:tcPr>
            <w:tcW w:w="1372" w:type="dxa"/>
          </w:tcPr>
          <w:p w:rsidR="008C5F6F" w:rsidRPr="00805BE8" w:rsidRDefault="008C5F6F" w:rsidP="005B4802">
            <w:pPr>
              <w:rPr>
                <w:b/>
                <w:bCs/>
                <w:color w:val="0070C0"/>
                <w:lang w:val="en-US" w:eastAsia="zh-CN"/>
              </w:rPr>
            </w:pPr>
          </w:p>
        </w:tc>
        <w:tc>
          <w:tcPr>
            <w:tcW w:w="8485" w:type="dxa"/>
          </w:tcPr>
          <w:p w:rsidR="008C5F6F" w:rsidRPr="00805BE8" w:rsidRDefault="008C5F6F" w:rsidP="005B4802">
            <w:pPr>
              <w:rPr>
                <w:b/>
                <w:bCs/>
                <w:color w:val="0070C0"/>
                <w:lang w:val="en-US" w:eastAsia="zh-CN"/>
              </w:rPr>
            </w:pPr>
          </w:p>
        </w:tc>
      </w:tr>
    </w:tbl>
    <w:p w:rsidR="00855107" w:rsidRDefault="00855107" w:rsidP="005B4802">
      <w:pPr>
        <w:rPr>
          <w:i/>
          <w:color w:val="0070C0"/>
          <w:lang w:val="en-US" w:eastAsia="zh-CN"/>
        </w:rPr>
      </w:pPr>
    </w:p>
    <w:tbl>
      <w:tblPr>
        <w:tblStyle w:val="afd"/>
        <w:tblW w:w="0" w:type="auto"/>
        <w:tblLook w:val="04A0" w:firstRow="1" w:lastRow="0" w:firstColumn="1" w:lastColumn="0" w:noHBand="0" w:noVBand="1"/>
      </w:tblPr>
      <w:tblGrid>
        <w:gridCol w:w="1494"/>
        <w:gridCol w:w="8137"/>
      </w:tblGrid>
      <w:tr w:rsidR="0064228A" w:rsidRPr="00045592" w:rsidTr="006D7945">
        <w:tc>
          <w:tcPr>
            <w:tcW w:w="1242" w:type="dxa"/>
          </w:tcPr>
          <w:p w:rsidR="0064228A" w:rsidRPr="00045592" w:rsidRDefault="0064228A" w:rsidP="006D794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64228A" w:rsidRPr="00045592" w:rsidRDefault="0064228A" w:rsidP="006D794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4228A" w:rsidRPr="003418CB" w:rsidTr="006D7945">
        <w:tc>
          <w:tcPr>
            <w:tcW w:w="1242" w:type="dxa"/>
          </w:tcPr>
          <w:p w:rsidR="0064228A" w:rsidRPr="00123CCB" w:rsidRDefault="0064228A" w:rsidP="006D7945">
            <w:pPr>
              <w:spacing w:after="0"/>
              <w:rPr>
                <w:rFonts w:ascii="Arial" w:eastAsiaTheme="minorEastAsia" w:hAnsi="Arial" w:cs="Arial"/>
                <w:b/>
                <w:bCs/>
                <w:color w:val="0000FF"/>
                <w:sz w:val="16"/>
                <w:szCs w:val="16"/>
                <w:u w:val="single"/>
                <w:lang w:val="en-US" w:eastAsia="zh-CN"/>
              </w:rPr>
            </w:pPr>
          </w:p>
        </w:tc>
        <w:tc>
          <w:tcPr>
            <w:tcW w:w="8615" w:type="dxa"/>
          </w:tcPr>
          <w:p w:rsidR="0064228A" w:rsidRPr="003418CB" w:rsidRDefault="0064228A" w:rsidP="006D7945">
            <w:pPr>
              <w:rPr>
                <w:rFonts w:eastAsiaTheme="minorEastAsia"/>
                <w:color w:val="0070C0"/>
                <w:lang w:val="en-US" w:eastAsia="zh-CN"/>
              </w:rPr>
            </w:pPr>
          </w:p>
        </w:tc>
      </w:tr>
      <w:tr w:rsidR="0064228A" w:rsidRPr="003418CB" w:rsidTr="006D7945">
        <w:tc>
          <w:tcPr>
            <w:tcW w:w="1242" w:type="dxa"/>
          </w:tcPr>
          <w:p w:rsidR="0064228A" w:rsidRPr="0033464E" w:rsidRDefault="0064228A" w:rsidP="006D7945">
            <w:pPr>
              <w:spacing w:after="0"/>
              <w:rPr>
                <w:sz w:val="21"/>
              </w:rPr>
            </w:pPr>
          </w:p>
        </w:tc>
        <w:tc>
          <w:tcPr>
            <w:tcW w:w="8615" w:type="dxa"/>
          </w:tcPr>
          <w:p w:rsidR="0064228A" w:rsidRPr="0033464E" w:rsidRDefault="0064228A" w:rsidP="006D7945">
            <w:pPr>
              <w:rPr>
                <w:rFonts w:ascii="Arial" w:hAnsi="Arial" w:cs="Arial"/>
                <w:b/>
                <w:bCs/>
                <w:color w:val="0000FF"/>
                <w:sz w:val="18"/>
                <w:szCs w:val="16"/>
                <w:u w:val="single"/>
                <w:lang w:val="en-US" w:eastAsia="zh-CN"/>
              </w:rPr>
            </w:pPr>
          </w:p>
        </w:tc>
      </w:tr>
    </w:tbl>
    <w:p w:rsidR="0064228A" w:rsidRPr="0064228A" w:rsidRDefault="0064228A" w:rsidP="005B4802">
      <w:pPr>
        <w:rPr>
          <w:i/>
          <w:color w:val="0070C0"/>
          <w:lang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9731D9">
            <w:pPr>
              <w:rPr>
                <w:rFonts w:eastAsiaTheme="minorEastAsia"/>
                <w:color w:val="0070C0"/>
                <w:lang w:val="en-US" w:eastAsia="zh-CN"/>
              </w:rPr>
            </w:pPr>
          </w:p>
        </w:tc>
        <w:tc>
          <w:tcPr>
            <w:tcW w:w="2932" w:type="dxa"/>
          </w:tcPr>
          <w:p w:rsidR="00962108" w:rsidRPr="003418CB" w:rsidRDefault="00962108" w:rsidP="005573FC">
            <w:pPr>
              <w:spacing w:after="0"/>
              <w:rPr>
                <w:rFonts w:eastAsiaTheme="minorEastAsia"/>
                <w:color w:val="0070C0"/>
                <w:lang w:val="en-US" w:eastAsia="zh-CN"/>
              </w:rPr>
            </w:pPr>
          </w:p>
        </w:tc>
      </w:tr>
    </w:tbl>
    <w:p w:rsidR="0033464E" w:rsidRDefault="0033464E" w:rsidP="0033464E">
      <w:pPr>
        <w:rPr>
          <w:color w:val="0070C0"/>
          <w:lang w:val="en-US" w:eastAsia="zh-CN"/>
        </w:rPr>
      </w:pPr>
    </w:p>
    <w:p w:rsidR="0033464E" w:rsidRPr="003418CB" w:rsidRDefault="0033464E" w:rsidP="005B4802">
      <w:pPr>
        <w:rPr>
          <w:color w:val="0070C0"/>
          <w:lang w:val="en-US" w:eastAsia="zh-CN"/>
        </w:rPr>
      </w:pPr>
    </w:p>
    <w:p w:rsidR="00035C50" w:rsidRDefault="00D94C35" w:rsidP="00035C50">
      <w:pPr>
        <w:pStyle w:val="2"/>
        <w:rPr>
          <w:lang w:val="en-US"/>
        </w:rPr>
      </w:pPr>
      <w:r w:rsidRPr="00D94C35">
        <w:rPr>
          <w:lang w:val="en-US"/>
        </w:rPr>
        <w:t>Discussion on 2nd round (if applicable)</w:t>
      </w:r>
    </w:p>
    <w:p w:rsidR="000F588D" w:rsidRDefault="000F588D" w:rsidP="00DD60BB">
      <w:pPr>
        <w:pStyle w:val="3"/>
        <w:ind w:left="851" w:hanging="851"/>
        <w:rPr>
          <w:lang w:val="en-US"/>
        </w:rPr>
      </w:pPr>
      <w:r>
        <w:rPr>
          <w:rFonts w:hint="eastAsia"/>
          <w:lang w:val="en-US"/>
        </w:rPr>
        <w:t>Open issues summary</w:t>
      </w:r>
    </w:p>
    <w:p w:rsidR="000F588D" w:rsidRPr="000F588D" w:rsidRDefault="000F588D" w:rsidP="00DD60BB">
      <w:pPr>
        <w:pStyle w:val="3"/>
        <w:ind w:left="851" w:hanging="851"/>
        <w:rPr>
          <w:lang w:val="en-US"/>
        </w:rPr>
      </w:pPr>
      <w:r w:rsidRPr="000F588D">
        <w:rPr>
          <w:rFonts w:hint="eastAsia"/>
          <w:lang w:val="en-US"/>
        </w:rPr>
        <w:t xml:space="preserve">Open issues </w:t>
      </w:r>
    </w:p>
    <w:tbl>
      <w:tblPr>
        <w:tblStyle w:val="afd"/>
        <w:tblW w:w="0" w:type="auto"/>
        <w:tblLook w:val="04A0" w:firstRow="1" w:lastRow="0" w:firstColumn="1" w:lastColumn="0" w:noHBand="0" w:noVBand="1"/>
      </w:tblPr>
      <w:tblGrid>
        <w:gridCol w:w="1538"/>
        <w:gridCol w:w="8093"/>
      </w:tblGrid>
      <w:tr w:rsidR="000F588D" w:rsidTr="00BB25AF">
        <w:tc>
          <w:tcPr>
            <w:tcW w:w="1538" w:type="dxa"/>
          </w:tcPr>
          <w:p w:rsidR="000F588D" w:rsidRPr="00805BE8" w:rsidRDefault="000F588D" w:rsidP="00BB25A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0F588D" w:rsidRPr="00805BE8" w:rsidRDefault="000F588D" w:rsidP="00BB25AF">
            <w:pPr>
              <w:spacing w:after="120"/>
              <w:rPr>
                <w:rFonts w:eastAsiaTheme="minorEastAsia"/>
                <w:b/>
                <w:bCs/>
                <w:color w:val="0070C0"/>
                <w:lang w:val="en-US" w:eastAsia="zh-CN"/>
              </w:rPr>
            </w:pPr>
            <w:r>
              <w:rPr>
                <w:rFonts w:eastAsiaTheme="minorEastAsia"/>
                <w:b/>
                <w:bCs/>
                <w:color w:val="0070C0"/>
                <w:lang w:val="en-US" w:eastAsia="zh-CN"/>
              </w:rPr>
              <w:t>Comments</w:t>
            </w:r>
          </w:p>
        </w:tc>
      </w:tr>
      <w:tr w:rsidR="008C2DC4" w:rsidTr="00BB25AF">
        <w:tc>
          <w:tcPr>
            <w:tcW w:w="1538" w:type="dxa"/>
          </w:tcPr>
          <w:p w:rsidR="008C2DC4" w:rsidRPr="00805BE8" w:rsidRDefault="008C2DC4" w:rsidP="00BB25AF">
            <w:pPr>
              <w:spacing w:after="120"/>
              <w:rPr>
                <w:b/>
                <w:bCs/>
                <w:color w:val="0070C0"/>
                <w:lang w:val="en-US" w:eastAsia="zh-CN"/>
              </w:rPr>
            </w:pPr>
          </w:p>
        </w:tc>
        <w:tc>
          <w:tcPr>
            <w:tcW w:w="8093" w:type="dxa"/>
          </w:tcPr>
          <w:p w:rsidR="008C2DC4" w:rsidRDefault="008C2DC4" w:rsidP="00BB25AF">
            <w:pPr>
              <w:spacing w:after="120"/>
              <w:rPr>
                <w:b/>
                <w:bCs/>
                <w:color w:val="0070C0"/>
                <w:lang w:val="en-US" w:eastAsia="zh-CN"/>
              </w:rPr>
            </w:pPr>
          </w:p>
        </w:tc>
      </w:tr>
    </w:tbl>
    <w:p w:rsidR="000F588D" w:rsidRPr="000F588D" w:rsidRDefault="000F588D" w:rsidP="001B5FC3">
      <w:pPr>
        <w:rPr>
          <w:lang w:eastAsia="zh-CN"/>
        </w:rPr>
      </w:pPr>
    </w:p>
    <w:p w:rsidR="00035C50" w:rsidRPr="00226859" w:rsidRDefault="00D94C35" w:rsidP="00716DC0">
      <w:pPr>
        <w:pStyle w:val="2"/>
        <w:rPr>
          <w:lang w:val="en-US"/>
        </w:rPr>
      </w:pPr>
      <w:r w:rsidRPr="00D94C35">
        <w:rPr>
          <w:lang w:val="en-US"/>
        </w:rPr>
        <w:t>Summary on 2nd round (if applicable)</w:t>
      </w:r>
    </w:p>
    <w:tbl>
      <w:tblPr>
        <w:tblStyle w:val="afd"/>
        <w:tblW w:w="0" w:type="auto"/>
        <w:tblLook w:val="04A0" w:firstRow="1" w:lastRow="0" w:firstColumn="1" w:lastColumn="0" w:noHBand="0" w:noVBand="1"/>
      </w:tblPr>
      <w:tblGrid>
        <w:gridCol w:w="1494"/>
        <w:gridCol w:w="8137"/>
      </w:tblGrid>
      <w:tr w:rsidR="000250CC" w:rsidRPr="00004165" w:rsidTr="007263D0">
        <w:tc>
          <w:tcPr>
            <w:tcW w:w="1242" w:type="dxa"/>
          </w:tcPr>
          <w:p w:rsidR="000250CC" w:rsidRPr="00045592" w:rsidRDefault="000250CC" w:rsidP="007263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0250CC" w:rsidRPr="00045592" w:rsidRDefault="000250CC" w:rsidP="007263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250CC" w:rsidTr="007263D0">
        <w:tc>
          <w:tcPr>
            <w:tcW w:w="1242" w:type="dxa"/>
          </w:tcPr>
          <w:p w:rsidR="000250CC" w:rsidRPr="0082738D" w:rsidRDefault="000250CC" w:rsidP="007263D0">
            <w:pPr>
              <w:rPr>
                <w:rFonts w:eastAsiaTheme="minorEastAsia"/>
                <w:color w:val="0070C0"/>
                <w:highlight w:val="green"/>
                <w:lang w:val="en-US" w:eastAsia="zh-CN"/>
              </w:rPr>
            </w:pPr>
          </w:p>
        </w:tc>
        <w:tc>
          <w:tcPr>
            <w:tcW w:w="8615" w:type="dxa"/>
          </w:tcPr>
          <w:p w:rsidR="000250CC" w:rsidRPr="0082738D" w:rsidRDefault="000250CC" w:rsidP="00B85A6E">
            <w:pPr>
              <w:rPr>
                <w:rFonts w:eastAsiaTheme="minorEastAsia"/>
                <w:color w:val="0070C0"/>
                <w:highlight w:val="green"/>
                <w:lang w:val="en-US" w:eastAsia="zh-CN"/>
              </w:rPr>
            </w:pPr>
          </w:p>
        </w:tc>
      </w:tr>
    </w:tbl>
    <w:p w:rsidR="00FF5729" w:rsidRDefault="00FF5729" w:rsidP="00805BE8">
      <w:pPr>
        <w:rPr>
          <w:lang w:eastAsia="zh-CN"/>
        </w:rPr>
      </w:pPr>
    </w:p>
    <w:p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8C2DC4" w:rsidRPr="00805BE8" w:rsidRDefault="008C2DC4" w:rsidP="008C2DC4">
      <w:pPr>
        <w:rPr>
          <w:i/>
          <w:color w:val="0070C0"/>
          <w:lang w:eastAsia="zh-CN"/>
        </w:rPr>
      </w:pPr>
      <w:r>
        <w:rPr>
          <w:rFonts w:hint="eastAsia"/>
          <w:i/>
          <w:color w:val="0070C0"/>
          <w:lang w:eastAsia="zh-CN"/>
        </w:rPr>
        <w:t>Agenda  7.15.3.1.2</w:t>
      </w:r>
    </w:p>
    <w:p w:rsidR="008C2DC4" w:rsidRDefault="00DD19DE" w:rsidP="00DD19DE">
      <w:pPr>
        <w:pStyle w:val="2"/>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7"/>
        <w:gridCol w:w="5793"/>
        <w:gridCol w:w="1399"/>
      </w:tblGrid>
      <w:tr w:rsidR="00E81D4D" w:rsidRPr="00E81D4D" w:rsidTr="00E81D4D">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rsidR="00E81D4D" w:rsidRPr="00E81D4D" w:rsidRDefault="00E81D4D" w:rsidP="00E81D4D">
            <w:pPr>
              <w:spacing w:after="0"/>
              <w:jc w:val="center"/>
              <w:rPr>
                <w:rFonts w:ascii="Arial" w:eastAsia="宋体" w:hAnsi="Arial" w:cs="Arial"/>
                <w:b/>
                <w:bCs/>
                <w:color w:val="FFFFFF"/>
                <w:sz w:val="18"/>
                <w:szCs w:val="18"/>
                <w:lang w:val="en-US" w:eastAsia="zh-CN"/>
              </w:rPr>
            </w:pPr>
            <w:r w:rsidRPr="00E81D4D">
              <w:rPr>
                <w:rFonts w:ascii="Arial" w:eastAsia="宋体" w:hAnsi="Arial" w:cs="Arial"/>
                <w:b/>
                <w:bCs/>
                <w:color w:val="FFFFFF"/>
                <w:sz w:val="18"/>
                <w:szCs w:val="18"/>
                <w:lang w:val="en-US" w:eastAsia="zh-CN"/>
              </w:rPr>
              <w:t>TDoc</w:t>
            </w:r>
          </w:p>
        </w:tc>
        <w:tc>
          <w:tcPr>
            <w:tcW w:w="0" w:type="auto"/>
            <w:tcBorders>
              <w:top w:val="single" w:sz="4" w:space="0" w:color="FFFFFF"/>
              <w:left w:val="nil"/>
              <w:bottom w:val="single" w:sz="4" w:space="0" w:color="FFFFFF"/>
              <w:right w:val="single" w:sz="4" w:space="0" w:color="FFFFFF"/>
            </w:tcBorders>
            <w:shd w:val="clear" w:color="000000" w:fill="75B91A"/>
            <w:hideMark/>
          </w:tcPr>
          <w:p w:rsidR="00E81D4D" w:rsidRPr="00E81D4D" w:rsidRDefault="00E81D4D" w:rsidP="00E81D4D">
            <w:pPr>
              <w:spacing w:after="0"/>
              <w:jc w:val="center"/>
              <w:rPr>
                <w:rFonts w:ascii="Arial" w:eastAsia="宋体" w:hAnsi="Arial" w:cs="Arial"/>
                <w:b/>
                <w:bCs/>
                <w:color w:val="FFFFFF"/>
                <w:sz w:val="18"/>
                <w:szCs w:val="18"/>
                <w:lang w:val="en-US" w:eastAsia="zh-CN"/>
              </w:rPr>
            </w:pPr>
            <w:r w:rsidRPr="00E81D4D">
              <w:rPr>
                <w:rFonts w:ascii="Arial" w:eastAsia="宋体"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rsidR="00E81D4D" w:rsidRPr="00E81D4D" w:rsidRDefault="00E81D4D" w:rsidP="00E81D4D">
            <w:pPr>
              <w:spacing w:after="0"/>
              <w:jc w:val="center"/>
              <w:rPr>
                <w:rFonts w:ascii="Arial" w:eastAsia="宋体" w:hAnsi="Arial" w:cs="Arial"/>
                <w:b/>
                <w:bCs/>
                <w:color w:val="FFFFFF"/>
                <w:sz w:val="18"/>
                <w:szCs w:val="18"/>
                <w:lang w:val="en-US" w:eastAsia="zh-CN"/>
              </w:rPr>
            </w:pPr>
            <w:r w:rsidRPr="00E81D4D">
              <w:rPr>
                <w:rFonts w:ascii="Arial" w:eastAsia="宋体" w:hAnsi="Arial" w:cs="Arial"/>
                <w:b/>
                <w:bCs/>
                <w:color w:val="FFFFFF"/>
                <w:sz w:val="18"/>
                <w:szCs w:val="18"/>
                <w:lang w:val="en-US" w:eastAsia="zh-CN"/>
              </w:rPr>
              <w:t>Source</w:t>
            </w:r>
          </w:p>
        </w:tc>
      </w:tr>
      <w:tr w:rsidR="0014180F" w:rsidRPr="00E81D4D" w:rsidTr="00E81D4D">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4180F" w:rsidRDefault="0094534B">
            <w:pPr>
              <w:rPr>
                <w:rFonts w:ascii="Arial" w:eastAsia="宋体" w:hAnsi="Arial" w:cs="Arial"/>
                <w:b/>
                <w:bCs/>
                <w:color w:val="0000FF"/>
                <w:sz w:val="16"/>
                <w:szCs w:val="16"/>
                <w:u w:val="single"/>
              </w:rPr>
            </w:pPr>
            <w:hyperlink r:id="rId26" w:history="1">
              <w:r w:rsidR="0014180F">
                <w:rPr>
                  <w:rStyle w:val="ac"/>
                  <w:rFonts w:ascii="Arial" w:hAnsi="Arial" w:cs="Arial"/>
                  <w:b/>
                  <w:bCs/>
                  <w:sz w:val="16"/>
                  <w:szCs w:val="16"/>
                </w:rPr>
                <w:t>R4-2014562</w:t>
              </w:r>
            </w:hyperlink>
          </w:p>
        </w:tc>
        <w:tc>
          <w:tcPr>
            <w:tcW w:w="0" w:type="auto"/>
            <w:tcBorders>
              <w:top w:val="nil"/>
              <w:left w:val="nil"/>
              <w:bottom w:val="single" w:sz="4" w:space="0" w:color="A5A5A5"/>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CR to TS 38.101-4: HST-SFN FDD performance requirements</w:t>
            </w:r>
          </w:p>
        </w:tc>
        <w:tc>
          <w:tcPr>
            <w:tcW w:w="0" w:type="auto"/>
            <w:tcBorders>
              <w:top w:val="nil"/>
              <w:left w:val="nil"/>
              <w:bottom w:val="single" w:sz="4" w:space="0" w:color="A5A5A5"/>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Intel Corporation</w:t>
            </w:r>
          </w:p>
        </w:tc>
      </w:tr>
      <w:tr w:rsidR="0014180F" w:rsidRPr="00E81D4D" w:rsidTr="00E81D4D">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4180F" w:rsidRDefault="0094534B">
            <w:pPr>
              <w:rPr>
                <w:rFonts w:ascii="Arial" w:eastAsia="宋体" w:hAnsi="Arial" w:cs="Arial"/>
                <w:b/>
                <w:bCs/>
                <w:color w:val="0000FF"/>
                <w:sz w:val="16"/>
                <w:szCs w:val="16"/>
                <w:u w:val="single"/>
              </w:rPr>
            </w:pPr>
            <w:hyperlink r:id="rId27" w:history="1">
              <w:r w:rsidR="0014180F">
                <w:rPr>
                  <w:rStyle w:val="ac"/>
                  <w:rFonts w:ascii="Arial" w:hAnsi="Arial" w:cs="Arial"/>
                  <w:b/>
                  <w:bCs/>
                  <w:sz w:val="16"/>
                  <w:szCs w:val="16"/>
                </w:rPr>
                <w:t>R4-2014690</w:t>
              </w:r>
            </w:hyperlink>
          </w:p>
        </w:tc>
        <w:tc>
          <w:tcPr>
            <w:tcW w:w="0" w:type="auto"/>
            <w:tcBorders>
              <w:top w:val="nil"/>
              <w:left w:val="nil"/>
              <w:bottom w:val="single" w:sz="4" w:space="0" w:color="A5A5A5"/>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CR on HST-SFN requirements for TDD</w:t>
            </w:r>
          </w:p>
        </w:tc>
        <w:tc>
          <w:tcPr>
            <w:tcW w:w="0" w:type="auto"/>
            <w:tcBorders>
              <w:top w:val="nil"/>
              <w:left w:val="nil"/>
              <w:bottom w:val="single" w:sz="4" w:space="0" w:color="A5A5A5"/>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CMCC</w:t>
            </w:r>
          </w:p>
        </w:tc>
      </w:tr>
      <w:tr w:rsidR="0014180F" w:rsidRPr="00E81D4D" w:rsidTr="00E81D4D">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4180F" w:rsidRDefault="0094534B">
            <w:pPr>
              <w:rPr>
                <w:rFonts w:ascii="Arial" w:eastAsia="宋体" w:hAnsi="Arial" w:cs="Arial"/>
                <w:b/>
                <w:bCs/>
                <w:color w:val="0000FF"/>
                <w:sz w:val="16"/>
                <w:szCs w:val="16"/>
                <w:u w:val="single"/>
              </w:rPr>
            </w:pPr>
            <w:hyperlink r:id="rId28" w:history="1">
              <w:r w:rsidR="0014180F">
                <w:rPr>
                  <w:rStyle w:val="ac"/>
                  <w:rFonts w:ascii="Arial" w:hAnsi="Arial" w:cs="Arial"/>
                  <w:b/>
                  <w:bCs/>
                  <w:sz w:val="16"/>
                  <w:szCs w:val="16"/>
                </w:rPr>
                <w:t>R4-2014696</w:t>
              </w:r>
            </w:hyperlink>
          </w:p>
        </w:tc>
        <w:tc>
          <w:tcPr>
            <w:tcW w:w="0" w:type="auto"/>
            <w:tcBorders>
              <w:top w:val="nil"/>
              <w:left w:val="nil"/>
              <w:bottom w:val="single" w:sz="4" w:space="0" w:color="A5A5A5"/>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0" w:type="auto"/>
            <w:tcBorders>
              <w:top w:val="nil"/>
              <w:left w:val="nil"/>
              <w:bottom w:val="single" w:sz="4" w:space="0" w:color="A5A5A5"/>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CMCC</w:t>
            </w:r>
          </w:p>
        </w:tc>
      </w:tr>
      <w:tr w:rsidR="0014180F" w:rsidRPr="00E81D4D" w:rsidTr="0014180F">
        <w:trPr>
          <w:trHeight w:val="405"/>
        </w:trPr>
        <w:tc>
          <w:tcPr>
            <w:tcW w:w="0" w:type="auto"/>
            <w:tcBorders>
              <w:top w:val="nil"/>
              <w:left w:val="single" w:sz="4" w:space="0" w:color="A5A5A5"/>
              <w:bottom w:val="nil"/>
              <w:right w:val="single" w:sz="4" w:space="0" w:color="A5A5A5"/>
            </w:tcBorders>
            <w:shd w:val="clear" w:color="auto" w:fill="auto"/>
            <w:hideMark/>
          </w:tcPr>
          <w:p w:rsidR="0014180F" w:rsidRDefault="0094534B">
            <w:pPr>
              <w:rPr>
                <w:rFonts w:ascii="Arial" w:eastAsia="宋体" w:hAnsi="Arial" w:cs="Arial"/>
                <w:b/>
                <w:bCs/>
                <w:color w:val="0000FF"/>
                <w:sz w:val="16"/>
                <w:szCs w:val="16"/>
                <w:u w:val="single"/>
              </w:rPr>
            </w:pPr>
            <w:hyperlink r:id="rId29" w:history="1">
              <w:r w:rsidR="0014180F">
                <w:rPr>
                  <w:rStyle w:val="ac"/>
                  <w:rFonts w:ascii="Arial" w:hAnsi="Arial" w:cs="Arial"/>
                  <w:b/>
                  <w:bCs/>
                  <w:sz w:val="16"/>
                  <w:szCs w:val="16"/>
                </w:rPr>
                <w:t>R4-2014698</w:t>
              </w:r>
            </w:hyperlink>
          </w:p>
        </w:tc>
        <w:tc>
          <w:tcPr>
            <w:tcW w:w="0" w:type="auto"/>
            <w:tcBorders>
              <w:top w:val="nil"/>
              <w:left w:val="nil"/>
              <w:bottom w:val="nil"/>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0" w:type="auto"/>
            <w:tcBorders>
              <w:top w:val="nil"/>
              <w:left w:val="nil"/>
              <w:bottom w:val="nil"/>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CMCC</w:t>
            </w:r>
          </w:p>
        </w:tc>
      </w:tr>
      <w:tr w:rsidR="0014180F" w:rsidRPr="00E81D4D" w:rsidTr="00E81D4D">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4180F" w:rsidRDefault="0094534B">
            <w:pPr>
              <w:rPr>
                <w:rFonts w:ascii="Arial" w:eastAsia="宋体" w:hAnsi="Arial" w:cs="Arial"/>
                <w:b/>
                <w:bCs/>
                <w:color w:val="0000FF"/>
                <w:sz w:val="16"/>
                <w:szCs w:val="16"/>
                <w:u w:val="single"/>
              </w:rPr>
            </w:pPr>
            <w:hyperlink r:id="rId30" w:history="1">
              <w:r w:rsidR="0014180F">
                <w:rPr>
                  <w:rStyle w:val="ac"/>
                  <w:rFonts w:ascii="Arial" w:hAnsi="Arial" w:cs="Arial"/>
                  <w:b/>
                  <w:bCs/>
                  <w:sz w:val="16"/>
                  <w:szCs w:val="16"/>
                </w:rPr>
                <w:t>R4-2015813</w:t>
              </w:r>
            </w:hyperlink>
          </w:p>
        </w:tc>
        <w:tc>
          <w:tcPr>
            <w:tcW w:w="0" w:type="auto"/>
            <w:tcBorders>
              <w:top w:val="nil"/>
              <w:left w:val="nil"/>
              <w:bottom w:val="single" w:sz="4" w:space="0" w:color="A5A5A5"/>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Simulation results of PDSCH with HST-SFN</w:t>
            </w:r>
          </w:p>
        </w:tc>
        <w:tc>
          <w:tcPr>
            <w:tcW w:w="0" w:type="auto"/>
            <w:tcBorders>
              <w:top w:val="nil"/>
              <w:left w:val="nil"/>
              <w:bottom w:val="single" w:sz="4" w:space="0" w:color="A5A5A5"/>
              <w:right w:val="single" w:sz="4" w:space="0" w:color="A5A5A5"/>
            </w:tcBorders>
            <w:shd w:val="clear" w:color="auto" w:fill="auto"/>
            <w:hideMark/>
          </w:tcPr>
          <w:p w:rsidR="0014180F" w:rsidRDefault="0014180F">
            <w:pPr>
              <w:rPr>
                <w:rFonts w:ascii="Arial" w:eastAsia="宋体" w:hAnsi="Arial" w:cs="Arial"/>
                <w:sz w:val="16"/>
                <w:szCs w:val="16"/>
              </w:rPr>
            </w:pPr>
            <w:r>
              <w:rPr>
                <w:rFonts w:ascii="Arial" w:hAnsi="Arial" w:cs="Arial"/>
                <w:sz w:val="16"/>
                <w:szCs w:val="16"/>
              </w:rPr>
              <w:t>Ericsson</w:t>
            </w:r>
          </w:p>
        </w:tc>
      </w:tr>
    </w:tbl>
    <w:p w:rsidR="008C2DC4" w:rsidRPr="008C2DC4" w:rsidRDefault="008C2DC4" w:rsidP="00DD19DE">
      <w:pPr>
        <w:rPr>
          <w:lang w:val="en-US" w:eastAsia="zh-CN"/>
        </w:rPr>
      </w:pPr>
    </w:p>
    <w:p w:rsidR="00DD19DE" w:rsidRPr="00A832FD" w:rsidRDefault="00DD19DE" w:rsidP="00DD19DE">
      <w:pPr>
        <w:pStyle w:val="2"/>
      </w:pPr>
      <w:r w:rsidRPr="004A7544">
        <w:rPr>
          <w:rFonts w:hint="eastAsia"/>
        </w:rPr>
        <w:t>Open issues</w:t>
      </w:r>
      <w:r>
        <w:t xml:space="preserve"> summary</w:t>
      </w:r>
    </w:p>
    <w:p w:rsidR="00DD19DE" w:rsidRPr="00226859" w:rsidRDefault="00D94C35" w:rsidP="00716DC0">
      <w:pPr>
        <w:pStyle w:val="2"/>
        <w:rPr>
          <w:lang w:val="en-US"/>
        </w:rPr>
      </w:pPr>
      <w:r w:rsidRPr="00D94C35">
        <w:rPr>
          <w:lang w:val="en-US"/>
        </w:rPr>
        <w:t xml:space="preserve">Companies views’ collection for 1st round </w:t>
      </w:r>
    </w:p>
    <w:p w:rsidR="00CB332E" w:rsidRPr="00CB332E" w:rsidRDefault="00CB332E" w:rsidP="00E821CC">
      <w:pPr>
        <w:pStyle w:val="3"/>
        <w:ind w:left="851" w:hanging="851"/>
      </w:pPr>
      <w:r w:rsidRPr="00CB332E">
        <w:t>CRs/TPs comments collection</w:t>
      </w:r>
    </w:p>
    <w:tbl>
      <w:tblPr>
        <w:tblStyle w:val="afd"/>
        <w:tblW w:w="0" w:type="auto"/>
        <w:tblLook w:val="04A0" w:firstRow="1" w:lastRow="0" w:firstColumn="1" w:lastColumn="0" w:noHBand="0" w:noVBand="1"/>
      </w:tblPr>
      <w:tblGrid>
        <w:gridCol w:w="1508"/>
        <w:gridCol w:w="8123"/>
      </w:tblGrid>
      <w:tr w:rsidR="00CB332E" w:rsidRPr="00571777" w:rsidTr="00351243">
        <w:tc>
          <w:tcPr>
            <w:tcW w:w="1526" w:type="dxa"/>
            <w:vAlign w:val="center"/>
          </w:tcPr>
          <w:p w:rsidR="00CB332E" w:rsidRPr="00AD0EB3" w:rsidRDefault="00CB332E" w:rsidP="00351243">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331" w:type="dxa"/>
            <w:vAlign w:val="center"/>
          </w:tcPr>
          <w:p w:rsidR="00CB332E" w:rsidRPr="00AD0EB3" w:rsidRDefault="00CB332E" w:rsidP="0035124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B1702D" w:rsidRPr="003418CB" w:rsidTr="00351243">
        <w:tc>
          <w:tcPr>
            <w:tcW w:w="1526" w:type="dxa"/>
            <w:vMerge w:val="restart"/>
          </w:tcPr>
          <w:p w:rsidR="00B1702D" w:rsidRPr="00E30D39" w:rsidRDefault="0094534B" w:rsidP="00351243">
            <w:pPr>
              <w:spacing w:after="0"/>
              <w:rPr>
                <w:rFonts w:ascii="Arial" w:eastAsia="宋体" w:hAnsi="Arial" w:cs="Arial"/>
                <w:b/>
                <w:bCs/>
                <w:color w:val="0000FF"/>
                <w:sz w:val="16"/>
                <w:szCs w:val="16"/>
                <w:u w:val="single"/>
                <w:lang w:val="en-US" w:eastAsia="zh-CN"/>
              </w:rPr>
            </w:pPr>
            <w:hyperlink r:id="rId31" w:history="1">
              <w:r w:rsidR="000B6E66">
                <w:rPr>
                  <w:rStyle w:val="ac"/>
                  <w:rFonts w:ascii="Arial" w:hAnsi="Arial" w:cs="Arial"/>
                  <w:b/>
                  <w:bCs/>
                  <w:sz w:val="16"/>
                  <w:szCs w:val="16"/>
                </w:rPr>
                <w:t>R4-2014690</w:t>
              </w:r>
            </w:hyperlink>
            <w:r w:rsidR="00BA0C48">
              <w:rPr>
                <w:rFonts w:ascii="Arial" w:eastAsia="宋体" w:hAnsi="Arial" w:cs="Arial" w:hint="eastAsia"/>
                <w:b/>
                <w:bCs/>
                <w:color w:val="0000FF"/>
                <w:sz w:val="16"/>
                <w:szCs w:val="16"/>
                <w:u w:val="single"/>
                <w:lang w:val="en-US" w:eastAsia="zh-CN"/>
              </w:rPr>
              <w:t xml:space="preserve"> (CMCC)</w:t>
            </w:r>
          </w:p>
        </w:tc>
        <w:tc>
          <w:tcPr>
            <w:tcW w:w="8331" w:type="dxa"/>
          </w:tcPr>
          <w:p w:rsidR="00B1702D" w:rsidRPr="00E30D39" w:rsidRDefault="00B1702D" w:rsidP="000B6E66">
            <w:pPr>
              <w:spacing w:after="0"/>
              <w:rPr>
                <w:rFonts w:ascii="Arial" w:eastAsia="宋体" w:hAnsi="Arial" w:cs="Arial"/>
                <w:sz w:val="16"/>
                <w:szCs w:val="16"/>
                <w:lang w:val="en-US" w:eastAsia="zh-CN"/>
              </w:rPr>
            </w:pPr>
          </w:p>
        </w:tc>
      </w:tr>
      <w:tr w:rsidR="00B1702D" w:rsidTr="00351243">
        <w:tc>
          <w:tcPr>
            <w:tcW w:w="1526" w:type="dxa"/>
            <w:vMerge/>
            <w:vAlign w:val="center"/>
          </w:tcPr>
          <w:p w:rsidR="00B1702D" w:rsidRDefault="00B1702D" w:rsidP="00351243">
            <w:pPr>
              <w:snapToGrid w:val="0"/>
              <w:spacing w:before="60" w:after="60"/>
              <w:rPr>
                <w:rFonts w:eastAsiaTheme="minorEastAsia"/>
                <w:color w:val="0070C0"/>
                <w:lang w:val="en-US" w:eastAsia="zh-CN"/>
              </w:rPr>
            </w:pPr>
          </w:p>
        </w:tc>
        <w:tc>
          <w:tcPr>
            <w:tcW w:w="8331" w:type="dxa"/>
          </w:tcPr>
          <w:p w:rsidR="00B1702D" w:rsidRPr="00881AC2" w:rsidRDefault="00B1702D" w:rsidP="00351243">
            <w:pPr>
              <w:snapToGrid w:val="0"/>
              <w:spacing w:before="60" w:after="60"/>
              <w:jc w:val="both"/>
              <w:rPr>
                <w:rFonts w:eastAsiaTheme="minorEastAsia"/>
                <w:lang w:val="en-US" w:eastAsia="zh-CN"/>
              </w:rPr>
            </w:pPr>
          </w:p>
        </w:tc>
      </w:tr>
      <w:tr w:rsidR="00B1702D" w:rsidTr="00351243">
        <w:tc>
          <w:tcPr>
            <w:tcW w:w="1526" w:type="dxa"/>
            <w:vMerge/>
            <w:vAlign w:val="center"/>
          </w:tcPr>
          <w:p w:rsidR="00B1702D" w:rsidRDefault="00B1702D" w:rsidP="00351243">
            <w:pPr>
              <w:snapToGrid w:val="0"/>
              <w:spacing w:before="60" w:after="60"/>
              <w:rPr>
                <w:rFonts w:eastAsiaTheme="minorEastAsia"/>
                <w:color w:val="0070C0"/>
                <w:lang w:val="en-US" w:eastAsia="zh-CN"/>
              </w:rPr>
            </w:pPr>
          </w:p>
        </w:tc>
        <w:tc>
          <w:tcPr>
            <w:tcW w:w="8331" w:type="dxa"/>
            <w:vAlign w:val="center"/>
          </w:tcPr>
          <w:p w:rsidR="00B1702D" w:rsidRDefault="00B1702D" w:rsidP="00351243">
            <w:pPr>
              <w:snapToGrid w:val="0"/>
              <w:spacing w:before="60" w:after="60"/>
              <w:jc w:val="both"/>
              <w:rPr>
                <w:rFonts w:eastAsiaTheme="minorEastAsia"/>
                <w:color w:val="0070C0"/>
                <w:lang w:val="en-US" w:eastAsia="zh-CN"/>
              </w:rPr>
            </w:pPr>
          </w:p>
        </w:tc>
      </w:tr>
    </w:tbl>
    <w:p w:rsidR="00DD19DE" w:rsidRDefault="00DD19DE" w:rsidP="00DD19DE">
      <w:pPr>
        <w:rPr>
          <w:color w:val="0070C0"/>
          <w:lang w:val="en-US" w:eastAsia="zh-CN"/>
        </w:rPr>
      </w:pPr>
    </w:p>
    <w:tbl>
      <w:tblPr>
        <w:tblStyle w:val="afd"/>
        <w:tblW w:w="0" w:type="auto"/>
        <w:tblLook w:val="04A0" w:firstRow="1" w:lastRow="0" w:firstColumn="1" w:lastColumn="0" w:noHBand="0" w:noVBand="1"/>
      </w:tblPr>
      <w:tblGrid>
        <w:gridCol w:w="1502"/>
        <w:gridCol w:w="8129"/>
      </w:tblGrid>
      <w:tr w:rsidR="00813D8F" w:rsidRPr="00571777" w:rsidTr="00EF3516">
        <w:tc>
          <w:tcPr>
            <w:tcW w:w="1502" w:type="dxa"/>
            <w:vAlign w:val="center"/>
          </w:tcPr>
          <w:p w:rsidR="00813D8F" w:rsidRPr="00AD0EB3" w:rsidRDefault="00813D8F" w:rsidP="00C37E27">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129" w:type="dxa"/>
            <w:vAlign w:val="center"/>
          </w:tcPr>
          <w:p w:rsidR="00813D8F" w:rsidRPr="00AD0EB3" w:rsidRDefault="00813D8F" w:rsidP="00C37E27">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EF3516" w:rsidRPr="003418CB" w:rsidTr="00EF3516">
        <w:tc>
          <w:tcPr>
            <w:tcW w:w="1502" w:type="dxa"/>
            <w:vMerge w:val="restart"/>
          </w:tcPr>
          <w:p w:rsidR="00EF3516" w:rsidRPr="00E30D39" w:rsidRDefault="0094534B" w:rsidP="00813D8F">
            <w:pPr>
              <w:spacing w:after="0"/>
              <w:rPr>
                <w:rFonts w:ascii="Arial" w:eastAsia="宋体" w:hAnsi="Arial" w:cs="Arial"/>
                <w:b/>
                <w:bCs/>
                <w:color w:val="0000FF"/>
                <w:sz w:val="16"/>
                <w:szCs w:val="16"/>
                <w:u w:val="single"/>
                <w:lang w:val="en-US" w:eastAsia="zh-CN"/>
              </w:rPr>
            </w:pPr>
            <w:hyperlink r:id="rId32" w:history="1">
              <w:r w:rsidR="00A832FD">
                <w:rPr>
                  <w:rStyle w:val="ac"/>
                  <w:rFonts w:ascii="Arial" w:hAnsi="Arial" w:cs="Arial"/>
                  <w:b/>
                  <w:bCs/>
                  <w:sz w:val="16"/>
                  <w:szCs w:val="16"/>
                </w:rPr>
                <w:t>R4-2014562</w:t>
              </w:r>
            </w:hyperlink>
            <w:r w:rsidR="00A832FD">
              <w:rPr>
                <w:rFonts w:ascii="Arial" w:eastAsia="宋体" w:hAnsi="Arial" w:cs="Arial" w:hint="eastAsia"/>
                <w:b/>
                <w:bCs/>
                <w:color w:val="0000FF"/>
                <w:sz w:val="16"/>
                <w:szCs w:val="16"/>
                <w:u w:val="single"/>
                <w:lang w:val="en-US" w:eastAsia="zh-CN"/>
              </w:rPr>
              <w:t xml:space="preserve"> </w:t>
            </w:r>
            <w:r w:rsidR="00EF3516">
              <w:rPr>
                <w:rFonts w:ascii="Arial" w:eastAsia="宋体" w:hAnsi="Arial" w:cs="Arial" w:hint="eastAsia"/>
                <w:b/>
                <w:bCs/>
                <w:color w:val="0000FF"/>
                <w:sz w:val="16"/>
                <w:szCs w:val="16"/>
                <w:u w:val="single"/>
                <w:lang w:val="en-US" w:eastAsia="zh-CN"/>
              </w:rPr>
              <w:t>(Intel)</w:t>
            </w:r>
          </w:p>
        </w:tc>
        <w:tc>
          <w:tcPr>
            <w:tcW w:w="8129" w:type="dxa"/>
          </w:tcPr>
          <w:p w:rsidR="00EF3516" w:rsidRPr="00E30D39" w:rsidRDefault="00EF3516" w:rsidP="002406FA">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 </w:t>
            </w:r>
          </w:p>
        </w:tc>
      </w:tr>
      <w:tr w:rsidR="00EF3516" w:rsidTr="00EF3516">
        <w:tc>
          <w:tcPr>
            <w:tcW w:w="1502" w:type="dxa"/>
            <w:vMerge/>
            <w:vAlign w:val="center"/>
          </w:tcPr>
          <w:p w:rsidR="00EF3516" w:rsidRDefault="00EF3516" w:rsidP="00C37E27">
            <w:pPr>
              <w:snapToGrid w:val="0"/>
              <w:spacing w:before="60" w:after="60"/>
              <w:rPr>
                <w:rFonts w:eastAsiaTheme="minorEastAsia"/>
                <w:color w:val="0070C0"/>
                <w:lang w:val="en-US" w:eastAsia="zh-CN"/>
              </w:rPr>
            </w:pPr>
          </w:p>
        </w:tc>
        <w:tc>
          <w:tcPr>
            <w:tcW w:w="8129" w:type="dxa"/>
          </w:tcPr>
          <w:p w:rsidR="00EF3516" w:rsidRPr="00881AC2" w:rsidRDefault="00EF3516" w:rsidP="00C37E27">
            <w:pPr>
              <w:snapToGrid w:val="0"/>
              <w:spacing w:before="60" w:after="60"/>
              <w:jc w:val="both"/>
              <w:rPr>
                <w:rFonts w:eastAsiaTheme="minorEastAsia"/>
                <w:lang w:val="en-US" w:eastAsia="zh-CN"/>
              </w:rPr>
            </w:pPr>
          </w:p>
        </w:tc>
      </w:tr>
      <w:tr w:rsidR="00EF3516" w:rsidTr="00EF3516">
        <w:tc>
          <w:tcPr>
            <w:tcW w:w="1502" w:type="dxa"/>
            <w:vMerge/>
            <w:vAlign w:val="center"/>
          </w:tcPr>
          <w:p w:rsidR="00EF3516" w:rsidRDefault="00EF3516" w:rsidP="00C37E27">
            <w:pPr>
              <w:snapToGrid w:val="0"/>
              <w:spacing w:before="60" w:after="60"/>
              <w:rPr>
                <w:rFonts w:eastAsiaTheme="minorEastAsia"/>
                <w:color w:val="0070C0"/>
                <w:lang w:val="en-US" w:eastAsia="zh-CN"/>
              </w:rPr>
            </w:pPr>
          </w:p>
        </w:tc>
        <w:tc>
          <w:tcPr>
            <w:tcW w:w="8129" w:type="dxa"/>
            <w:vAlign w:val="center"/>
          </w:tcPr>
          <w:p w:rsidR="00EF3516" w:rsidRDefault="00EF3516" w:rsidP="00C37E27">
            <w:pPr>
              <w:snapToGrid w:val="0"/>
              <w:spacing w:before="60" w:after="60"/>
              <w:jc w:val="both"/>
              <w:rPr>
                <w:rFonts w:eastAsiaTheme="minorEastAsia"/>
                <w:color w:val="0070C0"/>
                <w:lang w:val="en-US" w:eastAsia="zh-CN"/>
              </w:rPr>
            </w:pPr>
          </w:p>
        </w:tc>
      </w:tr>
      <w:tr w:rsidR="00EF3516" w:rsidTr="00EF3516">
        <w:tc>
          <w:tcPr>
            <w:tcW w:w="1502" w:type="dxa"/>
            <w:vMerge/>
            <w:vAlign w:val="center"/>
          </w:tcPr>
          <w:p w:rsidR="00EF3516" w:rsidRDefault="00EF3516" w:rsidP="00C37E27">
            <w:pPr>
              <w:snapToGrid w:val="0"/>
              <w:spacing w:before="60" w:after="60"/>
              <w:rPr>
                <w:color w:val="0070C0"/>
                <w:lang w:val="en-US" w:eastAsia="zh-CN"/>
              </w:rPr>
            </w:pPr>
          </w:p>
        </w:tc>
        <w:tc>
          <w:tcPr>
            <w:tcW w:w="8129" w:type="dxa"/>
            <w:vAlign w:val="center"/>
          </w:tcPr>
          <w:p w:rsidR="00510D52" w:rsidRPr="00510D52" w:rsidRDefault="00510D52" w:rsidP="00510D52">
            <w:pPr>
              <w:pStyle w:val="af2"/>
            </w:pPr>
          </w:p>
        </w:tc>
      </w:tr>
    </w:tbl>
    <w:p w:rsidR="00813D8F" w:rsidRDefault="00813D8F" w:rsidP="00DD19DE">
      <w:pPr>
        <w:rPr>
          <w:color w:val="0070C0"/>
          <w:lang w:val="en-US" w:eastAsia="zh-CN"/>
        </w:rPr>
      </w:pPr>
    </w:p>
    <w:tbl>
      <w:tblPr>
        <w:tblStyle w:val="afd"/>
        <w:tblW w:w="0" w:type="auto"/>
        <w:tblLook w:val="04A0" w:firstRow="1" w:lastRow="0" w:firstColumn="1" w:lastColumn="0" w:noHBand="0" w:noVBand="1"/>
      </w:tblPr>
      <w:tblGrid>
        <w:gridCol w:w="1508"/>
        <w:gridCol w:w="8123"/>
      </w:tblGrid>
      <w:tr w:rsidR="00183D23" w:rsidRPr="00571777" w:rsidTr="00F046BE">
        <w:tc>
          <w:tcPr>
            <w:tcW w:w="1526" w:type="dxa"/>
            <w:vAlign w:val="center"/>
          </w:tcPr>
          <w:p w:rsidR="00183D23" w:rsidRPr="00AD0EB3" w:rsidRDefault="00183D23" w:rsidP="00F046BE">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331" w:type="dxa"/>
            <w:vAlign w:val="center"/>
          </w:tcPr>
          <w:p w:rsidR="00183D23" w:rsidRPr="00AD0EB3" w:rsidRDefault="00183D23" w:rsidP="00F046BE">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183D23" w:rsidRPr="003418CB" w:rsidTr="00F046BE">
        <w:tc>
          <w:tcPr>
            <w:tcW w:w="1526" w:type="dxa"/>
            <w:vMerge w:val="restart"/>
          </w:tcPr>
          <w:p w:rsidR="00183D23" w:rsidRPr="00E30D39" w:rsidRDefault="0094534B" w:rsidP="00F046BE">
            <w:pPr>
              <w:spacing w:after="0"/>
              <w:rPr>
                <w:rFonts w:ascii="Arial" w:eastAsia="宋体" w:hAnsi="Arial" w:cs="Arial"/>
                <w:b/>
                <w:bCs/>
                <w:color w:val="0000FF"/>
                <w:sz w:val="16"/>
                <w:szCs w:val="16"/>
                <w:u w:val="single"/>
                <w:lang w:val="en-US" w:eastAsia="zh-CN"/>
              </w:rPr>
            </w:pPr>
            <w:hyperlink r:id="rId33" w:history="1">
              <w:r w:rsidR="00183D23">
                <w:rPr>
                  <w:rStyle w:val="ac"/>
                  <w:rFonts w:ascii="Arial" w:hAnsi="Arial" w:cs="Arial"/>
                  <w:b/>
                  <w:bCs/>
                  <w:sz w:val="16"/>
                  <w:szCs w:val="16"/>
                </w:rPr>
                <w:t>R4-2014696</w:t>
              </w:r>
            </w:hyperlink>
            <w:r w:rsidR="00183D23">
              <w:rPr>
                <w:rFonts w:ascii="Arial" w:eastAsia="宋体" w:hAnsi="Arial" w:cs="Arial" w:hint="eastAsia"/>
                <w:b/>
                <w:bCs/>
                <w:color w:val="0000FF"/>
                <w:sz w:val="16"/>
                <w:szCs w:val="16"/>
                <w:u w:val="single"/>
                <w:lang w:val="en-US" w:eastAsia="zh-CN"/>
              </w:rPr>
              <w:t xml:space="preserve"> (CMCC)</w:t>
            </w:r>
          </w:p>
        </w:tc>
        <w:tc>
          <w:tcPr>
            <w:tcW w:w="8331" w:type="dxa"/>
          </w:tcPr>
          <w:p w:rsidR="00183D23" w:rsidRPr="00E30D39" w:rsidRDefault="00183D23" w:rsidP="00F046BE">
            <w:pPr>
              <w:spacing w:after="0"/>
              <w:rPr>
                <w:rFonts w:ascii="Arial" w:eastAsia="宋体" w:hAnsi="Arial" w:cs="Arial"/>
                <w:sz w:val="16"/>
                <w:szCs w:val="16"/>
                <w:lang w:val="en-US" w:eastAsia="zh-CN"/>
              </w:rPr>
            </w:pPr>
          </w:p>
        </w:tc>
      </w:tr>
      <w:tr w:rsidR="00183D23" w:rsidTr="00F046BE">
        <w:tc>
          <w:tcPr>
            <w:tcW w:w="1526" w:type="dxa"/>
            <w:vMerge/>
            <w:vAlign w:val="center"/>
          </w:tcPr>
          <w:p w:rsidR="00183D23" w:rsidRDefault="00183D23" w:rsidP="00F046BE">
            <w:pPr>
              <w:snapToGrid w:val="0"/>
              <w:spacing w:before="60" w:after="60"/>
              <w:rPr>
                <w:rFonts w:eastAsiaTheme="minorEastAsia"/>
                <w:color w:val="0070C0"/>
                <w:lang w:val="en-US" w:eastAsia="zh-CN"/>
              </w:rPr>
            </w:pPr>
          </w:p>
        </w:tc>
        <w:tc>
          <w:tcPr>
            <w:tcW w:w="8331" w:type="dxa"/>
          </w:tcPr>
          <w:p w:rsidR="00183D23" w:rsidRPr="00881AC2" w:rsidRDefault="00183D23" w:rsidP="00F046BE">
            <w:pPr>
              <w:snapToGrid w:val="0"/>
              <w:spacing w:before="60" w:after="60"/>
              <w:jc w:val="both"/>
              <w:rPr>
                <w:rFonts w:eastAsiaTheme="minorEastAsia"/>
                <w:lang w:val="en-US" w:eastAsia="zh-CN"/>
              </w:rPr>
            </w:pPr>
          </w:p>
        </w:tc>
      </w:tr>
      <w:tr w:rsidR="00183D23" w:rsidTr="00F046BE">
        <w:tc>
          <w:tcPr>
            <w:tcW w:w="1526" w:type="dxa"/>
            <w:vMerge/>
            <w:vAlign w:val="center"/>
          </w:tcPr>
          <w:p w:rsidR="00183D23" w:rsidRDefault="00183D23" w:rsidP="00F046BE">
            <w:pPr>
              <w:snapToGrid w:val="0"/>
              <w:spacing w:before="60" w:after="60"/>
              <w:rPr>
                <w:rFonts w:eastAsiaTheme="minorEastAsia"/>
                <w:color w:val="0070C0"/>
                <w:lang w:val="en-US" w:eastAsia="zh-CN"/>
              </w:rPr>
            </w:pPr>
          </w:p>
        </w:tc>
        <w:tc>
          <w:tcPr>
            <w:tcW w:w="8331" w:type="dxa"/>
            <w:vAlign w:val="center"/>
          </w:tcPr>
          <w:p w:rsidR="00183D23" w:rsidRDefault="00183D23" w:rsidP="00F046BE">
            <w:pPr>
              <w:snapToGrid w:val="0"/>
              <w:spacing w:before="60" w:after="60"/>
              <w:jc w:val="both"/>
              <w:rPr>
                <w:rFonts w:eastAsiaTheme="minorEastAsia"/>
                <w:color w:val="0070C0"/>
                <w:lang w:val="en-US" w:eastAsia="zh-CN"/>
              </w:rPr>
            </w:pPr>
          </w:p>
        </w:tc>
      </w:tr>
    </w:tbl>
    <w:p w:rsidR="00183D23" w:rsidRDefault="00183D23" w:rsidP="00DD19DE">
      <w:pPr>
        <w:rPr>
          <w:color w:val="0070C0"/>
          <w:lang w:val="en-US" w:eastAsia="zh-CN"/>
        </w:rPr>
      </w:pPr>
    </w:p>
    <w:tbl>
      <w:tblPr>
        <w:tblStyle w:val="afd"/>
        <w:tblW w:w="0" w:type="auto"/>
        <w:tblLook w:val="04A0" w:firstRow="1" w:lastRow="0" w:firstColumn="1" w:lastColumn="0" w:noHBand="0" w:noVBand="1"/>
      </w:tblPr>
      <w:tblGrid>
        <w:gridCol w:w="1508"/>
        <w:gridCol w:w="8123"/>
      </w:tblGrid>
      <w:tr w:rsidR="00183D23" w:rsidRPr="00571777" w:rsidTr="00F046BE">
        <w:tc>
          <w:tcPr>
            <w:tcW w:w="1526" w:type="dxa"/>
            <w:vAlign w:val="center"/>
          </w:tcPr>
          <w:p w:rsidR="00183D23" w:rsidRPr="00AD0EB3" w:rsidRDefault="00183D23" w:rsidP="00F046BE">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331" w:type="dxa"/>
            <w:vAlign w:val="center"/>
          </w:tcPr>
          <w:p w:rsidR="00183D23" w:rsidRPr="00AD0EB3" w:rsidRDefault="00183D23" w:rsidP="00F046BE">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183D23" w:rsidRPr="003418CB" w:rsidTr="00F046BE">
        <w:tc>
          <w:tcPr>
            <w:tcW w:w="1526" w:type="dxa"/>
            <w:vMerge w:val="restart"/>
          </w:tcPr>
          <w:p w:rsidR="00183D23" w:rsidRPr="00E30D39" w:rsidRDefault="00183D23" w:rsidP="00F046BE">
            <w:pPr>
              <w:spacing w:after="0"/>
              <w:rPr>
                <w:rFonts w:ascii="Arial" w:eastAsia="宋体" w:hAnsi="Arial" w:cs="Arial"/>
                <w:b/>
                <w:bCs/>
                <w:color w:val="0000FF"/>
                <w:sz w:val="16"/>
                <w:szCs w:val="16"/>
                <w:u w:val="single"/>
                <w:lang w:val="en-US" w:eastAsia="zh-CN"/>
              </w:rPr>
            </w:pPr>
            <w:r w:rsidRPr="00183D23">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331" w:type="dxa"/>
          </w:tcPr>
          <w:p w:rsidR="00183D23" w:rsidRPr="00E30D39" w:rsidRDefault="00183D23" w:rsidP="00F046BE">
            <w:pPr>
              <w:spacing w:after="0"/>
              <w:rPr>
                <w:rFonts w:ascii="Arial" w:eastAsia="宋体" w:hAnsi="Arial" w:cs="Arial"/>
                <w:sz w:val="16"/>
                <w:szCs w:val="16"/>
                <w:lang w:val="en-US" w:eastAsia="zh-CN"/>
              </w:rPr>
            </w:pPr>
          </w:p>
        </w:tc>
      </w:tr>
      <w:tr w:rsidR="00183D23" w:rsidTr="00F046BE">
        <w:tc>
          <w:tcPr>
            <w:tcW w:w="1526" w:type="dxa"/>
            <w:vMerge/>
            <w:vAlign w:val="center"/>
          </w:tcPr>
          <w:p w:rsidR="00183D23" w:rsidRDefault="00183D23" w:rsidP="00F046BE">
            <w:pPr>
              <w:snapToGrid w:val="0"/>
              <w:spacing w:before="60" w:after="60"/>
              <w:rPr>
                <w:rFonts w:eastAsiaTheme="minorEastAsia"/>
                <w:color w:val="0070C0"/>
                <w:lang w:val="en-US" w:eastAsia="zh-CN"/>
              </w:rPr>
            </w:pPr>
          </w:p>
        </w:tc>
        <w:tc>
          <w:tcPr>
            <w:tcW w:w="8331" w:type="dxa"/>
          </w:tcPr>
          <w:p w:rsidR="00183D23" w:rsidRPr="00881AC2" w:rsidRDefault="00183D23" w:rsidP="00F046BE">
            <w:pPr>
              <w:snapToGrid w:val="0"/>
              <w:spacing w:before="60" w:after="60"/>
              <w:jc w:val="both"/>
              <w:rPr>
                <w:rFonts w:eastAsiaTheme="minorEastAsia"/>
                <w:lang w:val="en-US" w:eastAsia="zh-CN"/>
              </w:rPr>
            </w:pPr>
          </w:p>
        </w:tc>
      </w:tr>
      <w:tr w:rsidR="00183D23" w:rsidTr="00F046BE">
        <w:tc>
          <w:tcPr>
            <w:tcW w:w="1526" w:type="dxa"/>
            <w:vMerge/>
            <w:vAlign w:val="center"/>
          </w:tcPr>
          <w:p w:rsidR="00183D23" w:rsidRDefault="00183D23" w:rsidP="00F046BE">
            <w:pPr>
              <w:snapToGrid w:val="0"/>
              <w:spacing w:before="60" w:after="60"/>
              <w:rPr>
                <w:rFonts w:eastAsiaTheme="minorEastAsia"/>
                <w:color w:val="0070C0"/>
                <w:lang w:val="en-US" w:eastAsia="zh-CN"/>
              </w:rPr>
            </w:pPr>
          </w:p>
        </w:tc>
        <w:tc>
          <w:tcPr>
            <w:tcW w:w="8331" w:type="dxa"/>
            <w:vAlign w:val="center"/>
          </w:tcPr>
          <w:p w:rsidR="00183D23" w:rsidRDefault="00183D23" w:rsidP="00F046BE">
            <w:pPr>
              <w:snapToGrid w:val="0"/>
              <w:spacing w:before="60" w:after="60"/>
              <w:jc w:val="both"/>
              <w:rPr>
                <w:rFonts w:eastAsiaTheme="minorEastAsia"/>
                <w:color w:val="0070C0"/>
                <w:lang w:val="en-US" w:eastAsia="zh-CN"/>
              </w:rPr>
            </w:pPr>
          </w:p>
        </w:tc>
      </w:tr>
    </w:tbl>
    <w:p w:rsidR="00183D23" w:rsidRPr="003418CB" w:rsidRDefault="00183D23" w:rsidP="00DD19DE">
      <w:pPr>
        <w:rPr>
          <w:color w:val="0070C0"/>
          <w:lang w:val="en-US" w:eastAsia="zh-CN"/>
        </w:rPr>
      </w:pPr>
    </w:p>
    <w:p w:rsidR="00DD19DE" w:rsidRPr="00035C50" w:rsidRDefault="00DD19DE" w:rsidP="00716DC0">
      <w:pPr>
        <w:pStyle w:val="2"/>
      </w:pPr>
      <w:r w:rsidRPr="00035C50">
        <w:t>Summary</w:t>
      </w:r>
      <w:r w:rsidRPr="00035C50">
        <w:rPr>
          <w:rFonts w:hint="eastAsia"/>
        </w:rPr>
        <w:t xml:space="preserve"> for 1st round </w:t>
      </w:r>
    </w:p>
    <w:p w:rsidR="00DD19DE" w:rsidRPr="00805BE8" w:rsidRDefault="00DD19DE" w:rsidP="00E821CC">
      <w:pPr>
        <w:pStyle w:val="3"/>
        <w:ind w:left="851" w:hanging="851"/>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rsidR="00DD19DE" w:rsidRDefault="00DD19DE" w:rsidP="00DD19DE">
      <w:pPr>
        <w:rPr>
          <w:i/>
          <w:color w:val="0070C0"/>
          <w:lang w:val="en-US" w:eastAsia="zh-CN"/>
        </w:rPr>
      </w:pPr>
    </w:p>
    <w:tbl>
      <w:tblPr>
        <w:tblStyle w:val="afd"/>
        <w:tblW w:w="0" w:type="auto"/>
        <w:tblLook w:val="04A0" w:firstRow="1" w:lastRow="0" w:firstColumn="1" w:lastColumn="0" w:noHBand="0" w:noVBand="1"/>
      </w:tblPr>
      <w:tblGrid>
        <w:gridCol w:w="1494"/>
        <w:gridCol w:w="8137"/>
      </w:tblGrid>
      <w:tr w:rsidR="00123CCB" w:rsidRPr="00045592" w:rsidTr="00445047">
        <w:tc>
          <w:tcPr>
            <w:tcW w:w="1242" w:type="dxa"/>
          </w:tcPr>
          <w:p w:rsidR="00123CCB" w:rsidRPr="00045592" w:rsidRDefault="00123CCB" w:rsidP="0044504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23CCB" w:rsidRPr="00045592" w:rsidRDefault="00123CCB" w:rsidP="0044504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3CCB" w:rsidRPr="003418CB" w:rsidTr="00445047">
        <w:tc>
          <w:tcPr>
            <w:tcW w:w="1242" w:type="dxa"/>
          </w:tcPr>
          <w:p w:rsidR="00123CCB" w:rsidRPr="00123CCB" w:rsidRDefault="00123CCB" w:rsidP="007F7256">
            <w:pPr>
              <w:spacing w:after="0"/>
              <w:rPr>
                <w:rFonts w:ascii="Arial" w:eastAsiaTheme="minorEastAsia" w:hAnsi="Arial" w:cs="Arial"/>
                <w:b/>
                <w:bCs/>
                <w:color w:val="0000FF"/>
                <w:sz w:val="16"/>
                <w:szCs w:val="16"/>
                <w:u w:val="single"/>
                <w:lang w:val="en-US" w:eastAsia="zh-CN"/>
              </w:rPr>
            </w:pPr>
          </w:p>
        </w:tc>
        <w:tc>
          <w:tcPr>
            <w:tcW w:w="8615" w:type="dxa"/>
          </w:tcPr>
          <w:p w:rsidR="00123CCB" w:rsidRPr="003418CB" w:rsidRDefault="00123CCB" w:rsidP="007F7256">
            <w:pPr>
              <w:rPr>
                <w:rFonts w:eastAsiaTheme="minorEastAsia"/>
                <w:color w:val="0070C0"/>
                <w:lang w:val="en-US" w:eastAsia="zh-CN"/>
              </w:rPr>
            </w:pPr>
          </w:p>
        </w:tc>
      </w:tr>
      <w:tr w:rsidR="00010102" w:rsidRPr="003418CB" w:rsidTr="00445047">
        <w:tc>
          <w:tcPr>
            <w:tcW w:w="1242" w:type="dxa"/>
          </w:tcPr>
          <w:p w:rsidR="00010102" w:rsidRPr="00204500" w:rsidRDefault="00010102" w:rsidP="007F7256">
            <w:pPr>
              <w:spacing w:after="0"/>
            </w:pPr>
          </w:p>
        </w:tc>
        <w:tc>
          <w:tcPr>
            <w:tcW w:w="8615" w:type="dxa"/>
          </w:tcPr>
          <w:p w:rsidR="00010102" w:rsidRPr="00161CE4" w:rsidRDefault="00010102" w:rsidP="007F7256">
            <w:pPr>
              <w:rPr>
                <w:rFonts w:eastAsiaTheme="minorEastAsia"/>
                <w:color w:val="0070C0"/>
                <w:lang w:val="en-US" w:eastAsia="zh-CN"/>
              </w:rPr>
            </w:pPr>
          </w:p>
        </w:tc>
      </w:tr>
    </w:tbl>
    <w:p w:rsidR="00123CCB" w:rsidRPr="00123CCB" w:rsidRDefault="00123CCB"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4D34A0" w:rsidP="00716DC0">
      <w:pPr>
        <w:pStyle w:val="2"/>
        <w:rPr>
          <w:lang w:val="en-US"/>
        </w:rPr>
      </w:pPr>
      <w:r w:rsidRPr="004D34A0">
        <w:rPr>
          <w:lang w:val="en-US"/>
        </w:rPr>
        <w:t>Discussion on 2nd round (if applicable)</w:t>
      </w:r>
    </w:p>
    <w:p w:rsidR="00D06E14" w:rsidRPr="000F588D" w:rsidRDefault="0098526C" w:rsidP="00441C02">
      <w:pPr>
        <w:pStyle w:val="3"/>
        <w:ind w:left="851" w:hanging="851"/>
        <w:rPr>
          <w:lang w:val="en-US"/>
        </w:rPr>
      </w:pPr>
      <w:r w:rsidRPr="00AD5D22">
        <w:rPr>
          <w:i/>
          <w:color w:val="0070C0"/>
          <w:lang w:val="en-US"/>
        </w:rPr>
        <w:t xml:space="preserve"> </w:t>
      </w:r>
      <w:r w:rsidR="00D06E14">
        <w:rPr>
          <w:rFonts w:hint="eastAsia"/>
          <w:lang w:val="en-US"/>
        </w:rPr>
        <w:t>Open issues summary</w:t>
      </w:r>
    </w:p>
    <w:p w:rsidR="00D06E14" w:rsidRPr="00441C02" w:rsidRDefault="00D06E14" w:rsidP="00441C02">
      <w:pPr>
        <w:pStyle w:val="3"/>
        <w:ind w:left="851" w:hanging="851"/>
        <w:rPr>
          <w:i/>
          <w:color w:val="0070C0"/>
          <w:lang w:val="en-US"/>
        </w:rPr>
      </w:pPr>
      <w:r w:rsidRPr="00441C02">
        <w:rPr>
          <w:rFonts w:hint="eastAsia"/>
          <w:i/>
          <w:color w:val="0070C0"/>
          <w:lang w:val="en-US"/>
        </w:rPr>
        <w:t xml:space="preserve">Open issues </w:t>
      </w:r>
    </w:p>
    <w:p w:rsidR="00DD19DE" w:rsidRPr="00226859" w:rsidRDefault="00DD19DE" w:rsidP="00DD19DE">
      <w:pPr>
        <w:rPr>
          <w:lang w:val="en-US" w:eastAsia="zh-CN"/>
        </w:rPr>
      </w:pPr>
    </w:p>
    <w:p w:rsidR="00962108" w:rsidRPr="003E1433" w:rsidRDefault="004D34A0" w:rsidP="00962108">
      <w:pPr>
        <w:pStyle w:val="2"/>
        <w:rPr>
          <w:lang w:val="en-US"/>
        </w:rPr>
      </w:pPr>
      <w:r w:rsidRPr="004D34A0">
        <w:rPr>
          <w:lang w:val="en-US"/>
        </w:rPr>
        <w:t>Summary on 2nd round (if applicable)</w:t>
      </w:r>
      <w:r w:rsidR="00962108" w:rsidRPr="003E1433">
        <w:rPr>
          <w:i/>
          <w:color w:val="0070C0"/>
          <w:lang w:val="en-US"/>
        </w:rPr>
        <w:t xml:space="preserve"> </w:t>
      </w:r>
    </w:p>
    <w:p w:rsidR="00753E83" w:rsidRPr="00753E83" w:rsidRDefault="00753E83" w:rsidP="00753E83">
      <w:pPr>
        <w:rPr>
          <w:i/>
          <w:color w:val="0070C0"/>
          <w:lang w:eastAsia="zh-CN"/>
        </w:rPr>
      </w:pPr>
    </w:p>
    <w:p w:rsidR="00307E51" w:rsidRPr="00226859" w:rsidRDefault="00D94C35" w:rsidP="00307E51">
      <w:pPr>
        <w:pStyle w:val="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rsidR="00B53F9A" w:rsidRPr="00805BE8" w:rsidRDefault="00B53F9A" w:rsidP="00B53F9A">
      <w:pPr>
        <w:rPr>
          <w:i/>
          <w:color w:val="0070C0"/>
          <w:lang w:eastAsia="zh-CN"/>
        </w:rPr>
      </w:pPr>
      <w:r>
        <w:rPr>
          <w:rFonts w:hint="eastAsia"/>
          <w:i/>
          <w:color w:val="0070C0"/>
          <w:lang w:eastAsia="zh-CN"/>
        </w:rPr>
        <w:t>Agenda  7.15.3.1.3</w:t>
      </w:r>
    </w:p>
    <w:p w:rsidR="00B53F9A" w:rsidRPr="00AB3198" w:rsidRDefault="00105D93" w:rsidP="00307E51">
      <w:pPr>
        <w:pStyle w:val="2"/>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7"/>
        <w:gridCol w:w="4805"/>
        <w:gridCol w:w="2387"/>
      </w:tblGrid>
      <w:tr w:rsidR="00B53F9A" w:rsidRPr="00B53F9A" w:rsidTr="00AB3198">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rsidR="00B53F9A" w:rsidRPr="00B53F9A" w:rsidRDefault="00B53F9A" w:rsidP="00B53F9A">
            <w:pPr>
              <w:spacing w:after="0"/>
              <w:jc w:val="center"/>
              <w:rPr>
                <w:rFonts w:ascii="Arial" w:eastAsia="宋体" w:hAnsi="Arial" w:cs="Arial"/>
                <w:b/>
                <w:bCs/>
                <w:color w:val="FFFFFF"/>
                <w:sz w:val="18"/>
                <w:szCs w:val="18"/>
                <w:lang w:val="en-US" w:eastAsia="zh-CN"/>
              </w:rPr>
            </w:pPr>
            <w:r w:rsidRPr="00B53F9A">
              <w:rPr>
                <w:rFonts w:ascii="Arial" w:eastAsia="宋体" w:hAnsi="Arial" w:cs="Arial"/>
                <w:b/>
                <w:bCs/>
                <w:color w:val="FFFFFF"/>
                <w:sz w:val="18"/>
                <w:szCs w:val="18"/>
                <w:lang w:val="en-US" w:eastAsia="zh-CN"/>
              </w:rPr>
              <w:t>TDoc</w:t>
            </w:r>
          </w:p>
        </w:tc>
        <w:tc>
          <w:tcPr>
            <w:tcW w:w="0" w:type="auto"/>
            <w:tcBorders>
              <w:top w:val="single" w:sz="4" w:space="0" w:color="FFFFFF"/>
              <w:left w:val="nil"/>
              <w:bottom w:val="single" w:sz="4" w:space="0" w:color="FFFFFF"/>
              <w:right w:val="single" w:sz="4" w:space="0" w:color="FFFFFF"/>
            </w:tcBorders>
            <w:shd w:val="clear" w:color="000000" w:fill="75B91A"/>
            <w:hideMark/>
          </w:tcPr>
          <w:p w:rsidR="00B53F9A" w:rsidRPr="00B53F9A" w:rsidRDefault="00B53F9A" w:rsidP="00B53F9A">
            <w:pPr>
              <w:spacing w:after="0"/>
              <w:jc w:val="center"/>
              <w:rPr>
                <w:rFonts w:ascii="Arial" w:eastAsia="宋体" w:hAnsi="Arial" w:cs="Arial"/>
                <w:b/>
                <w:bCs/>
                <w:color w:val="FFFFFF"/>
                <w:sz w:val="18"/>
                <w:szCs w:val="18"/>
                <w:lang w:val="en-US" w:eastAsia="zh-CN"/>
              </w:rPr>
            </w:pPr>
            <w:r w:rsidRPr="00B53F9A">
              <w:rPr>
                <w:rFonts w:ascii="Arial" w:eastAsia="宋体"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rsidR="00B53F9A" w:rsidRPr="00B53F9A" w:rsidRDefault="00B53F9A" w:rsidP="00B53F9A">
            <w:pPr>
              <w:spacing w:after="0"/>
              <w:jc w:val="center"/>
              <w:rPr>
                <w:rFonts w:ascii="Arial" w:eastAsia="宋体" w:hAnsi="Arial" w:cs="Arial"/>
                <w:b/>
                <w:bCs/>
                <w:color w:val="FFFFFF"/>
                <w:sz w:val="18"/>
                <w:szCs w:val="18"/>
                <w:lang w:val="en-US" w:eastAsia="zh-CN"/>
              </w:rPr>
            </w:pPr>
            <w:r w:rsidRPr="00A9191C">
              <w:rPr>
                <w:rFonts w:ascii="Arial" w:eastAsia="宋体" w:hAnsi="Arial" w:cs="Arial"/>
                <w:b/>
                <w:bCs/>
                <w:color w:val="FFFFFF"/>
                <w:sz w:val="18"/>
                <w:szCs w:val="18"/>
                <w:lang w:val="en-US" w:eastAsia="zh-CN"/>
              </w:rPr>
              <w:t>Proposals / Observations</w:t>
            </w:r>
          </w:p>
        </w:tc>
      </w:tr>
      <w:tr w:rsidR="00CA2AC8" w:rsidRPr="00B53F9A" w:rsidTr="00AB3198">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CA2AC8" w:rsidRDefault="0094534B">
            <w:pPr>
              <w:rPr>
                <w:rFonts w:ascii="Arial" w:eastAsia="宋体" w:hAnsi="Arial" w:cs="Arial"/>
                <w:b/>
                <w:bCs/>
                <w:color w:val="0000FF"/>
                <w:sz w:val="16"/>
                <w:szCs w:val="16"/>
                <w:u w:val="single"/>
              </w:rPr>
            </w:pPr>
            <w:hyperlink r:id="rId34" w:history="1">
              <w:r w:rsidR="00CA2AC8">
                <w:rPr>
                  <w:rStyle w:val="ac"/>
                  <w:rFonts w:ascii="Arial" w:hAnsi="Arial" w:cs="Arial"/>
                  <w:b/>
                  <w:bCs/>
                  <w:sz w:val="16"/>
                  <w:szCs w:val="16"/>
                </w:rPr>
                <w:t>R4-2015606</w:t>
              </w:r>
            </w:hyperlink>
          </w:p>
        </w:tc>
        <w:tc>
          <w:tcPr>
            <w:tcW w:w="0" w:type="auto"/>
            <w:tcBorders>
              <w:top w:val="nil"/>
              <w:left w:val="nil"/>
              <w:bottom w:val="single" w:sz="4" w:space="0" w:color="A5A5A5"/>
              <w:right w:val="single" w:sz="4" w:space="0" w:color="A5A5A5"/>
            </w:tcBorders>
            <w:shd w:val="clear" w:color="auto" w:fill="auto"/>
            <w:hideMark/>
          </w:tcPr>
          <w:p w:rsidR="00CA2AC8" w:rsidRDefault="00CA2AC8">
            <w:pPr>
              <w:rPr>
                <w:rFonts w:ascii="Arial" w:eastAsia="宋体" w:hAnsi="Arial" w:cs="Arial"/>
                <w:sz w:val="16"/>
                <w:szCs w:val="16"/>
              </w:rPr>
            </w:pPr>
            <w:r>
              <w:rPr>
                <w:rFonts w:ascii="Arial" w:hAnsi="Arial" w:cs="Arial"/>
                <w:sz w:val="16"/>
                <w:szCs w:val="16"/>
              </w:rPr>
              <w:t>CR on HST single-tap and HST multi-path fading requirements</w:t>
            </w:r>
          </w:p>
        </w:tc>
        <w:tc>
          <w:tcPr>
            <w:tcW w:w="0" w:type="auto"/>
            <w:tcBorders>
              <w:top w:val="nil"/>
              <w:left w:val="nil"/>
              <w:bottom w:val="single" w:sz="4" w:space="0" w:color="A5A5A5"/>
              <w:right w:val="single" w:sz="4" w:space="0" w:color="A5A5A5"/>
            </w:tcBorders>
            <w:shd w:val="clear" w:color="auto" w:fill="auto"/>
            <w:hideMark/>
          </w:tcPr>
          <w:p w:rsidR="00CA2AC8" w:rsidRDefault="00CA2AC8">
            <w:pPr>
              <w:rPr>
                <w:rFonts w:ascii="Arial" w:eastAsia="宋体" w:hAnsi="Arial" w:cs="Arial"/>
                <w:sz w:val="16"/>
                <w:szCs w:val="16"/>
              </w:rPr>
            </w:pPr>
            <w:r>
              <w:rPr>
                <w:rFonts w:ascii="Arial" w:hAnsi="Arial" w:cs="Arial"/>
                <w:sz w:val="16"/>
                <w:szCs w:val="16"/>
              </w:rPr>
              <w:t>Huawei, HiSilicon</w:t>
            </w:r>
          </w:p>
        </w:tc>
      </w:tr>
      <w:tr w:rsidR="00CA2AC8" w:rsidRPr="00B53F9A" w:rsidTr="00AB3198">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CA2AC8" w:rsidRDefault="0094534B">
            <w:pPr>
              <w:rPr>
                <w:rFonts w:ascii="Arial" w:eastAsia="宋体" w:hAnsi="Arial" w:cs="Arial"/>
                <w:b/>
                <w:bCs/>
                <w:color w:val="0000FF"/>
                <w:sz w:val="16"/>
                <w:szCs w:val="16"/>
                <w:u w:val="single"/>
              </w:rPr>
            </w:pPr>
            <w:hyperlink r:id="rId35" w:history="1">
              <w:r w:rsidR="00CA2AC8">
                <w:rPr>
                  <w:rStyle w:val="ac"/>
                  <w:rFonts w:ascii="Arial" w:hAnsi="Arial" w:cs="Arial"/>
                  <w:b/>
                  <w:bCs/>
                  <w:sz w:val="16"/>
                  <w:szCs w:val="16"/>
                </w:rPr>
                <w:t>R4-2016108</w:t>
              </w:r>
            </w:hyperlink>
          </w:p>
        </w:tc>
        <w:tc>
          <w:tcPr>
            <w:tcW w:w="0" w:type="auto"/>
            <w:tcBorders>
              <w:top w:val="nil"/>
              <w:left w:val="nil"/>
              <w:bottom w:val="single" w:sz="4" w:space="0" w:color="A5A5A5"/>
              <w:right w:val="single" w:sz="4" w:space="0" w:color="A5A5A5"/>
            </w:tcBorders>
            <w:shd w:val="clear" w:color="auto" w:fill="auto"/>
            <w:hideMark/>
          </w:tcPr>
          <w:p w:rsidR="00CA2AC8" w:rsidRDefault="00CA2AC8">
            <w:pPr>
              <w:rPr>
                <w:rFonts w:ascii="Arial" w:eastAsia="宋体" w:hAnsi="Arial" w:cs="Arial"/>
                <w:sz w:val="16"/>
                <w:szCs w:val="16"/>
              </w:rPr>
            </w:pPr>
            <w:r>
              <w:rPr>
                <w:rFonts w:ascii="Arial" w:hAnsi="Arial" w:cs="Arial"/>
                <w:sz w:val="16"/>
                <w:szCs w:val="16"/>
              </w:rPr>
              <w:t>CR to TS38.101-4: Addition of Rel-16 HST FRCs</w:t>
            </w:r>
          </w:p>
        </w:tc>
        <w:tc>
          <w:tcPr>
            <w:tcW w:w="0" w:type="auto"/>
            <w:tcBorders>
              <w:top w:val="nil"/>
              <w:left w:val="nil"/>
              <w:bottom w:val="single" w:sz="4" w:space="0" w:color="A5A5A5"/>
              <w:right w:val="single" w:sz="4" w:space="0" w:color="A5A5A5"/>
            </w:tcBorders>
            <w:shd w:val="clear" w:color="auto" w:fill="auto"/>
            <w:hideMark/>
          </w:tcPr>
          <w:p w:rsidR="00CA2AC8" w:rsidRDefault="00CA2AC8">
            <w:pPr>
              <w:rPr>
                <w:rFonts w:ascii="Arial" w:eastAsia="宋体" w:hAnsi="Arial" w:cs="Arial"/>
                <w:sz w:val="16"/>
                <w:szCs w:val="16"/>
              </w:rPr>
            </w:pPr>
            <w:r>
              <w:rPr>
                <w:rFonts w:ascii="Arial" w:hAnsi="Arial" w:cs="Arial"/>
                <w:sz w:val="16"/>
                <w:szCs w:val="16"/>
              </w:rPr>
              <w:t>Ericsson</w:t>
            </w:r>
          </w:p>
        </w:tc>
      </w:tr>
      <w:tr w:rsidR="00CA2AC8" w:rsidRPr="00B53F9A" w:rsidTr="00AB3198">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CA2AC8" w:rsidRDefault="0094534B">
            <w:pPr>
              <w:rPr>
                <w:rFonts w:ascii="Arial" w:eastAsia="宋体" w:hAnsi="Arial" w:cs="Arial"/>
                <w:b/>
                <w:bCs/>
                <w:color w:val="0000FF"/>
                <w:sz w:val="16"/>
                <w:szCs w:val="16"/>
                <w:u w:val="single"/>
              </w:rPr>
            </w:pPr>
            <w:hyperlink r:id="rId36" w:history="1">
              <w:r w:rsidR="00CA2AC8">
                <w:rPr>
                  <w:rStyle w:val="ac"/>
                  <w:rFonts w:ascii="Arial" w:hAnsi="Arial" w:cs="Arial"/>
                  <w:b/>
                  <w:bCs/>
                  <w:sz w:val="16"/>
                  <w:szCs w:val="16"/>
                </w:rPr>
                <w:t>R4-2016500</w:t>
              </w:r>
            </w:hyperlink>
          </w:p>
        </w:tc>
        <w:tc>
          <w:tcPr>
            <w:tcW w:w="0" w:type="auto"/>
            <w:tcBorders>
              <w:top w:val="nil"/>
              <w:left w:val="nil"/>
              <w:bottom w:val="single" w:sz="4" w:space="0" w:color="A5A5A5"/>
              <w:right w:val="single" w:sz="4" w:space="0" w:color="A5A5A5"/>
            </w:tcBorders>
            <w:shd w:val="clear" w:color="auto" w:fill="auto"/>
            <w:hideMark/>
          </w:tcPr>
          <w:p w:rsidR="00CA2AC8" w:rsidRDefault="00CA2AC8">
            <w:pPr>
              <w:rPr>
                <w:rFonts w:ascii="Arial" w:eastAsia="宋体" w:hAnsi="Arial" w:cs="Arial"/>
                <w:sz w:val="16"/>
                <w:szCs w:val="16"/>
              </w:rPr>
            </w:pPr>
            <w:r>
              <w:rPr>
                <w:rFonts w:ascii="Arial" w:hAnsi="Arial" w:cs="Arial"/>
                <w:sz w:val="16"/>
                <w:szCs w:val="16"/>
              </w:rPr>
              <w:t>CR on FDD HST Single-Tap and Multipath Fading Requirements</w:t>
            </w:r>
          </w:p>
        </w:tc>
        <w:tc>
          <w:tcPr>
            <w:tcW w:w="0" w:type="auto"/>
            <w:tcBorders>
              <w:top w:val="nil"/>
              <w:left w:val="nil"/>
              <w:bottom w:val="single" w:sz="4" w:space="0" w:color="A5A5A5"/>
              <w:right w:val="single" w:sz="4" w:space="0" w:color="A5A5A5"/>
            </w:tcBorders>
            <w:shd w:val="clear" w:color="auto" w:fill="auto"/>
            <w:hideMark/>
          </w:tcPr>
          <w:p w:rsidR="00CA2AC8" w:rsidRDefault="00CA2AC8">
            <w:pPr>
              <w:rPr>
                <w:rFonts w:ascii="Arial" w:eastAsia="宋体" w:hAnsi="Arial" w:cs="Arial"/>
                <w:sz w:val="16"/>
                <w:szCs w:val="16"/>
              </w:rPr>
            </w:pPr>
            <w:r>
              <w:rPr>
                <w:rFonts w:ascii="Arial" w:hAnsi="Arial" w:cs="Arial"/>
                <w:sz w:val="16"/>
                <w:szCs w:val="16"/>
              </w:rPr>
              <w:t>Qualcomm Incorporated</w:t>
            </w:r>
          </w:p>
        </w:tc>
      </w:tr>
    </w:tbl>
    <w:p w:rsidR="00CA2AC8" w:rsidRPr="00105D93" w:rsidRDefault="00CA2AC8" w:rsidP="00307E51">
      <w:pPr>
        <w:rPr>
          <w:lang w:val="en-US" w:eastAsia="zh-CN"/>
        </w:rPr>
      </w:pPr>
    </w:p>
    <w:p w:rsidR="00AB3198" w:rsidRPr="00AB3198" w:rsidRDefault="00D47879" w:rsidP="006044F1">
      <w:pPr>
        <w:pStyle w:val="2"/>
      </w:pPr>
      <w:r w:rsidRPr="004A7544">
        <w:rPr>
          <w:rFonts w:hint="eastAsia"/>
        </w:rPr>
        <w:t>Open issues</w:t>
      </w:r>
      <w:r>
        <w:t xml:space="preserve"> summary</w:t>
      </w:r>
    </w:p>
    <w:p w:rsidR="00186638" w:rsidRPr="00226859" w:rsidRDefault="00D94C35" w:rsidP="00186638">
      <w:pPr>
        <w:pStyle w:val="2"/>
        <w:rPr>
          <w:lang w:val="en-US"/>
        </w:rPr>
      </w:pPr>
      <w:r w:rsidRPr="00D94C35">
        <w:rPr>
          <w:lang w:val="en-US"/>
        </w:rPr>
        <w:t xml:space="preserve">Companies views’ collection for 1st round </w:t>
      </w:r>
    </w:p>
    <w:p w:rsidR="00AB3198" w:rsidRPr="00CB332E" w:rsidRDefault="00AB3198" w:rsidP="00441C02">
      <w:pPr>
        <w:pStyle w:val="3"/>
        <w:ind w:left="993" w:hanging="993"/>
      </w:pPr>
      <w:r w:rsidRPr="00CB332E">
        <w:t>CRs/TPs comments collection</w:t>
      </w:r>
    </w:p>
    <w:tbl>
      <w:tblPr>
        <w:tblStyle w:val="afd"/>
        <w:tblW w:w="0" w:type="auto"/>
        <w:tblLook w:val="04A0" w:firstRow="1" w:lastRow="0" w:firstColumn="1" w:lastColumn="0" w:noHBand="0" w:noVBand="1"/>
      </w:tblPr>
      <w:tblGrid>
        <w:gridCol w:w="1508"/>
        <w:gridCol w:w="8123"/>
      </w:tblGrid>
      <w:tr w:rsidR="00AB3198" w:rsidRPr="00571777" w:rsidTr="00C37E27">
        <w:tc>
          <w:tcPr>
            <w:tcW w:w="1526" w:type="dxa"/>
            <w:vAlign w:val="center"/>
          </w:tcPr>
          <w:p w:rsidR="00AB3198" w:rsidRPr="00AD0EB3" w:rsidRDefault="00AB3198" w:rsidP="00C37E27">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331" w:type="dxa"/>
            <w:vAlign w:val="center"/>
          </w:tcPr>
          <w:p w:rsidR="00AB3198" w:rsidRPr="00AD0EB3" w:rsidRDefault="00AB3198" w:rsidP="00C37E27">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AB3198" w:rsidRPr="003418CB" w:rsidTr="00C37E27">
        <w:tc>
          <w:tcPr>
            <w:tcW w:w="1526" w:type="dxa"/>
            <w:vMerge w:val="restart"/>
          </w:tcPr>
          <w:p w:rsidR="00AB3198" w:rsidRPr="00E30D39" w:rsidRDefault="0094534B" w:rsidP="00AB3198">
            <w:pPr>
              <w:spacing w:after="0"/>
              <w:rPr>
                <w:rFonts w:ascii="Arial" w:eastAsia="宋体" w:hAnsi="Arial" w:cs="Arial"/>
                <w:b/>
                <w:bCs/>
                <w:color w:val="0000FF"/>
                <w:sz w:val="16"/>
                <w:szCs w:val="16"/>
                <w:u w:val="single"/>
                <w:lang w:val="en-US" w:eastAsia="zh-CN"/>
              </w:rPr>
            </w:pPr>
            <w:hyperlink r:id="rId37" w:history="1">
              <w:r w:rsidR="00E928C4">
                <w:rPr>
                  <w:rStyle w:val="ac"/>
                  <w:rFonts w:ascii="Arial" w:hAnsi="Arial" w:cs="Arial"/>
                  <w:b/>
                  <w:bCs/>
                  <w:sz w:val="16"/>
                  <w:szCs w:val="16"/>
                </w:rPr>
                <w:t>R4-2015606</w:t>
              </w:r>
            </w:hyperlink>
            <w:r w:rsidR="00E928C4">
              <w:rPr>
                <w:rFonts w:ascii="Arial" w:eastAsia="宋体" w:hAnsi="Arial" w:cs="Arial" w:hint="eastAsia"/>
                <w:b/>
                <w:bCs/>
                <w:color w:val="0000FF"/>
                <w:sz w:val="16"/>
                <w:szCs w:val="16"/>
                <w:u w:val="single"/>
                <w:lang w:val="en-US" w:eastAsia="zh-CN"/>
              </w:rPr>
              <w:t xml:space="preserve"> </w:t>
            </w:r>
            <w:r w:rsidR="00AB3198">
              <w:rPr>
                <w:rFonts w:ascii="Arial" w:eastAsia="宋体" w:hAnsi="Arial" w:cs="Arial" w:hint="eastAsia"/>
                <w:b/>
                <w:bCs/>
                <w:color w:val="0000FF"/>
                <w:sz w:val="16"/>
                <w:szCs w:val="16"/>
                <w:u w:val="single"/>
                <w:lang w:val="en-US" w:eastAsia="zh-CN"/>
              </w:rPr>
              <w:t>(Huawei)</w:t>
            </w:r>
          </w:p>
        </w:tc>
        <w:tc>
          <w:tcPr>
            <w:tcW w:w="8331" w:type="dxa"/>
          </w:tcPr>
          <w:p w:rsidR="00510D52" w:rsidRDefault="00510D52" w:rsidP="00510D52">
            <w:pPr>
              <w:pStyle w:val="af2"/>
              <w:rPr>
                <w:rFonts w:ascii="Arial" w:eastAsia="宋体" w:hAnsi="Arial" w:cs="Arial"/>
                <w:sz w:val="16"/>
                <w:szCs w:val="16"/>
                <w:lang w:val="en-US" w:eastAsia="zh-CN"/>
              </w:rPr>
            </w:pPr>
          </w:p>
        </w:tc>
      </w:tr>
      <w:tr w:rsidR="00AB3198" w:rsidTr="00C37E27">
        <w:tc>
          <w:tcPr>
            <w:tcW w:w="1526" w:type="dxa"/>
            <w:vMerge/>
            <w:vAlign w:val="center"/>
          </w:tcPr>
          <w:p w:rsidR="00AB3198" w:rsidRDefault="00AB3198" w:rsidP="00C37E27">
            <w:pPr>
              <w:snapToGrid w:val="0"/>
              <w:spacing w:before="60" w:after="60"/>
              <w:rPr>
                <w:rFonts w:eastAsiaTheme="minorEastAsia"/>
                <w:color w:val="0070C0"/>
                <w:lang w:val="en-US" w:eastAsia="zh-CN"/>
              </w:rPr>
            </w:pPr>
          </w:p>
        </w:tc>
        <w:tc>
          <w:tcPr>
            <w:tcW w:w="8331" w:type="dxa"/>
          </w:tcPr>
          <w:p w:rsidR="00AB3198" w:rsidRPr="00881AC2" w:rsidRDefault="00AB3198" w:rsidP="00C37E27">
            <w:pPr>
              <w:snapToGrid w:val="0"/>
              <w:spacing w:before="60" w:after="60"/>
              <w:jc w:val="both"/>
              <w:rPr>
                <w:rFonts w:eastAsiaTheme="minorEastAsia"/>
                <w:lang w:val="en-US" w:eastAsia="zh-CN"/>
              </w:rPr>
            </w:pPr>
          </w:p>
        </w:tc>
      </w:tr>
      <w:tr w:rsidR="00AB3198" w:rsidTr="00C37E27">
        <w:tc>
          <w:tcPr>
            <w:tcW w:w="1526" w:type="dxa"/>
            <w:vMerge/>
            <w:vAlign w:val="center"/>
          </w:tcPr>
          <w:p w:rsidR="00AB3198" w:rsidRDefault="00AB3198" w:rsidP="00C37E27">
            <w:pPr>
              <w:snapToGrid w:val="0"/>
              <w:spacing w:before="60" w:after="60"/>
              <w:rPr>
                <w:rFonts w:eastAsiaTheme="minorEastAsia"/>
                <w:color w:val="0070C0"/>
                <w:lang w:val="en-US" w:eastAsia="zh-CN"/>
              </w:rPr>
            </w:pPr>
          </w:p>
        </w:tc>
        <w:tc>
          <w:tcPr>
            <w:tcW w:w="8331" w:type="dxa"/>
            <w:vAlign w:val="center"/>
          </w:tcPr>
          <w:p w:rsidR="00AB3198" w:rsidRDefault="00AB3198" w:rsidP="00C37E27">
            <w:pPr>
              <w:snapToGrid w:val="0"/>
              <w:spacing w:before="60" w:after="60"/>
              <w:jc w:val="both"/>
              <w:rPr>
                <w:rFonts w:eastAsiaTheme="minorEastAsia"/>
                <w:color w:val="0070C0"/>
                <w:lang w:val="en-US" w:eastAsia="zh-CN"/>
              </w:rPr>
            </w:pPr>
          </w:p>
        </w:tc>
      </w:tr>
    </w:tbl>
    <w:p w:rsidR="00AB3198" w:rsidRDefault="00AB3198" w:rsidP="00AB3198">
      <w:pPr>
        <w:rPr>
          <w:color w:val="0070C0"/>
          <w:lang w:val="en-US" w:eastAsia="zh-CN"/>
        </w:rPr>
      </w:pPr>
    </w:p>
    <w:tbl>
      <w:tblPr>
        <w:tblStyle w:val="afd"/>
        <w:tblW w:w="0" w:type="auto"/>
        <w:tblLook w:val="04A0" w:firstRow="1" w:lastRow="0" w:firstColumn="1" w:lastColumn="0" w:noHBand="0" w:noVBand="1"/>
      </w:tblPr>
      <w:tblGrid>
        <w:gridCol w:w="1511"/>
        <w:gridCol w:w="8120"/>
      </w:tblGrid>
      <w:tr w:rsidR="00AB3198" w:rsidRPr="00571777" w:rsidTr="00C37E27">
        <w:tc>
          <w:tcPr>
            <w:tcW w:w="1526" w:type="dxa"/>
            <w:vAlign w:val="center"/>
          </w:tcPr>
          <w:p w:rsidR="00AB3198" w:rsidRPr="00AD0EB3" w:rsidRDefault="00AB3198" w:rsidP="00C37E27">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331" w:type="dxa"/>
            <w:vAlign w:val="center"/>
          </w:tcPr>
          <w:p w:rsidR="00AB3198" w:rsidRPr="00AD0EB3" w:rsidRDefault="00AB3198" w:rsidP="00C37E27">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AB3198" w:rsidRPr="003418CB" w:rsidTr="00C37E27">
        <w:tc>
          <w:tcPr>
            <w:tcW w:w="1526" w:type="dxa"/>
            <w:vMerge w:val="restart"/>
          </w:tcPr>
          <w:p w:rsidR="00AB3198" w:rsidRDefault="0094534B" w:rsidP="00C37E27">
            <w:pPr>
              <w:spacing w:after="0"/>
              <w:rPr>
                <w:rFonts w:ascii="Arial" w:eastAsia="宋体" w:hAnsi="Arial" w:cs="Arial"/>
                <w:b/>
                <w:bCs/>
                <w:color w:val="0000FF"/>
                <w:sz w:val="16"/>
                <w:szCs w:val="16"/>
                <w:u w:val="single"/>
                <w:lang w:val="en-US" w:eastAsia="zh-CN"/>
              </w:rPr>
            </w:pPr>
            <w:hyperlink r:id="rId38" w:history="1">
              <w:r w:rsidR="00E928C4">
                <w:rPr>
                  <w:rStyle w:val="ac"/>
                  <w:rFonts w:ascii="Arial" w:hAnsi="Arial" w:cs="Arial"/>
                  <w:b/>
                  <w:bCs/>
                  <w:sz w:val="16"/>
                  <w:szCs w:val="16"/>
                </w:rPr>
                <w:t>R4-2016108</w:t>
              </w:r>
            </w:hyperlink>
            <w:r w:rsidR="00E928C4">
              <w:rPr>
                <w:rFonts w:ascii="Arial" w:eastAsia="宋体" w:hAnsi="Arial" w:cs="Arial" w:hint="eastAsia"/>
                <w:b/>
                <w:bCs/>
                <w:color w:val="0000FF"/>
                <w:sz w:val="16"/>
                <w:szCs w:val="16"/>
                <w:u w:val="single"/>
                <w:lang w:val="en-US" w:eastAsia="zh-CN"/>
              </w:rPr>
              <w:t xml:space="preserve"> </w:t>
            </w:r>
            <w:r w:rsidR="00AB3198">
              <w:rPr>
                <w:rFonts w:ascii="Arial" w:eastAsia="宋体" w:hAnsi="Arial" w:cs="Arial" w:hint="eastAsia"/>
                <w:b/>
                <w:bCs/>
                <w:color w:val="0000FF"/>
                <w:sz w:val="16"/>
                <w:szCs w:val="16"/>
                <w:u w:val="single"/>
                <w:lang w:val="en-US" w:eastAsia="zh-CN"/>
              </w:rPr>
              <w:t>(Ericsson)</w:t>
            </w:r>
          </w:p>
          <w:p w:rsidR="00AB3198" w:rsidRPr="00E30D39" w:rsidRDefault="00AB3198" w:rsidP="00C37E27">
            <w:pPr>
              <w:spacing w:after="0"/>
              <w:rPr>
                <w:rFonts w:ascii="Arial" w:eastAsia="宋体" w:hAnsi="Arial" w:cs="Arial"/>
                <w:b/>
                <w:bCs/>
                <w:color w:val="0000FF"/>
                <w:sz w:val="16"/>
                <w:szCs w:val="16"/>
                <w:u w:val="single"/>
                <w:lang w:val="en-US" w:eastAsia="zh-CN"/>
              </w:rPr>
            </w:pPr>
          </w:p>
        </w:tc>
        <w:tc>
          <w:tcPr>
            <w:tcW w:w="8331" w:type="dxa"/>
          </w:tcPr>
          <w:p w:rsidR="00AB3198" w:rsidRPr="00E30D39" w:rsidRDefault="00AB3198" w:rsidP="00E928C4">
            <w:pPr>
              <w:spacing w:after="0"/>
              <w:rPr>
                <w:rFonts w:ascii="Arial" w:eastAsia="宋体" w:hAnsi="Arial" w:cs="Arial"/>
                <w:sz w:val="16"/>
                <w:szCs w:val="16"/>
                <w:lang w:val="en-US" w:eastAsia="zh-CN"/>
              </w:rPr>
            </w:pPr>
          </w:p>
        </w:tc>
      </w:tr>
      <w:tr w:rsidR="00AB3198" w:rsidTr="00C37E27">
        <w:tc>
          <w:tcPr>
            <w:tcW w:w="1526" w:type="dxa"/>
            <w:vMerge/>
            <w:vAlign w:val="center"/>
          </w:tcPr>
          <w:p w:rsidR="00AB3198" w:rsidRDefault="00AB3198" w:rsidP="00C37E27">
            <w:pPr>
              <w:snapToGrid w:val="0"/>
              <w:spacing w:before="60" w:after="60"/>
              <w:rPr>
                <w:rFonts w:eastAsiaTheme="minorEastAsia"/>
                <w:color w:val="0070C0"/>
                <w:lang w:val="en-US" w:eastAsia="zh-CN"/>
              </w:rPr>
            </w:pPr>
          </w:p>
        </w:tc>
        <w:tc>
          <w:tcPr>
            <w:tcW w:w="8331" w:type="dxa"/>
          </w:tcPr>
          <w:p w:rsidR="00AB3198" w:rsidRPr="00881AC2" w:rsidRDefault="00AB3198" w:rsidP="00C37E27">
            <w:pPr>
              <w:snapToGrid w:val="0"/>
              <w:spacing w:before="60" w:after="60"/>
              <w:jc w:val="both"/>
              <w:rPr>
                <w:rFonts w:eastAsiaTheme="minorEastAsia"/>
                <w:lang w:val="en-US" w:eastAsia="zh-CN"/>
              </w:rPr>
            </w:pPr>
          </w:p>
        </w:tc>
      </w:tr>
      <w:tr w:rsidR="00AB3198" w:rsidTr="00C37E27">
        <w:tc>
          <w:tcPr>
            <w:tcW w:w="1526" w:type="dxa"/>
            <w:vMerge/>
            <w:vAlign w:val="center"/>
          </w:tcPr>
          <w:p w:rsidR="00AB3198" w:rsidRDefault="00AB3198" w:rsidP="00C37E27">
            <w:pPr>
              <w:snapToGrid w:val="0"/>
              <w:spacing w:before="60" w:after="60"/>
              <w:rPr>
                <w:rFonts w:eastAsiaTheme="minorEastAsia"/>
                <w:color w:val="0070C0"/>
                <w:lang w:val="en-US" w:eastAsia="zh-CN"/>
              </w:rPr>
            </w:pPr>
          </w:p>
        </w:tc>
        <w:tc>
          <w:tcPr>
            <w:tcW w:w="8331" w:type="dxa"/>
            <w:vAlign w:val="center"/>
          </w:tcPr>
          <w:p w:rsidR="00AB3198" w:rsidRDefault="00AB3198" w:rsidP="00C37E27">
            <w:pPr>
              <w:snapToGrid w:val="0"/>
              <w:spacing w:before="60" w:after="60"/>
              <w:jc w:val="both"/>
              <w:rPr>
                <w:rFonts w:eastAsiaTheme="minorEastAsia"/>
                <w:color w:val="0070C0"/>
                <w:lang w:val="en-US" w:eastAsia="zh-CN"/>
              </w:rPr>
            </w:pPr>
          </w:p>
        </w:tc>
      </w:tr>
    </w:tbl>
    <w:p w:rsidR="00186638" w:rsidRDefault="00186638" w:rsidP="00186638">
      <w:pPr>
        <w:rPr>
          <w:color w:val="0070C0"/>
          <w:lang w:val="en-US" w:eastAsia="zh-CN"/>
        </w:rPr>
      </w:pPr>
    </w:p>
    <w:tbl>
      <w:tblPr>
        <w:tblStyle w:val="afd"/>
        <w:tblW w:w="0" w:type="auto"/>
        <w:tblLook w:val="04A0" w:firstRow="1" w:lastRow="0" w:firstColumn="1" w:lastColumn="0" w:noHBand="0" w:noVBand="1"/>
      </w:tblPr>
      <w:tblGrid>
        <w:gridCol w:w="1515"/>
        <w:gridCol w:w="8116"/>
      </w:tblGrid>
      <w:tr w:rsidR="00AB3198" w:rsidRPr="00571777" w:rsidTr="00C37E27">
        <w:tc>
          <w:tcPr>
            <w:tcW w:w="1526" w:type="dxa"/>
            <w:vAlign w:val="center"/>
          </w:tcPr>
          <w:p w:rsidR="00AB3198" w:rsidRPr="00AD0EB3" w:rsidRDefault="00AB3198" w:rsidP="00C37E27">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331" w:type="dxa"/>
            <w:vAlign w:val="center"/>
          </w:tcPr>
          <w:p w:rsidR="00AB3198" w:rsidRPr="00AD0EB3" w:rsidRDefault="00AB3198" w:rsidP="00C37E27">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AB3198" w:rsidRPr="003418CB" w:rsidTr="00C37E27">
        <w:tc>
          <w:tcPr>
            <w:tcW w:w="1526" w:type="dxa"/>
            <w:vMerge w:val="restart"/>
          </w:tcPr>
          <w:p w:rsidR="00AB3198" w:rsidRPr="00AB3198" w:rsidRDefault="0094534B" w:rsidP="00AB3198">
            <w:pPr>
              <w:spacing w:after="0"/>
              <w:rPr>
                <w:color w:val="0070C0"/>
                <w:lang w:val="en-US" w:eastAsia="zh-CN"/>
              </w:rPr>
            </w:pPr>
            <w:hyperlink r:id="rId39" w:history="1">
              <w:r w:rsidR="00E928C4">
                <w:rPr>
                  <w:rStyle w:val="ac"/>
                  <w:rFonts w:ascii="Arial" w:hAnsi="Arial" w:cs="Arial"/>
                  <w:b/>
                  <w:bCs/>
                  <w:sz w:val="16"/>
                  <w:szCs w:val="16"/>
                </w:rPr>
                <w:t>R4-2016500</w:t>
              </w:r>
            </w:hyperlink>
            <w:r w:rsidR="00E928C4">
              <w:rPr>
                <w:rFonts w:ascii="Arial" w:eastAsia="宋体" w:hAnsi="Arial" w:cs="Arial" w:hint="eastAsia"/>
                <w:b/>
                <w:bCs/>
                <w:color w:val="0000FF"/>
                <w:sz w:val="16"/>
                <w:szCs w:val="16"/>
                <w:u w:val="single"/>
                <w:lang w:val="en-US" w:eastAsia="zh-CN"/>
              </w:rPr>
              <w:t xml:space="preserve"> </w:t>
            </w:r>
            <w:r w:rsidR="00AB3198">
              <w:rPr>
                <w:rFonts w:ascii="Arial" w:eastAsia="宋体" w:hAnsi="Arial" w:cs="Arial" w:hint="eastAsia"/>
                <w:b/>
                <w:bCs/>
                <w:color w:val="0000FF"/>
                <w:sz w:val="16"/>
                <w:szCs w:val="16"/>
                <w:u w:val="single"/>
                <w:lang w:val="en-US" w:eastAsia="zh-CN"/>
              </w:rPr>
              <w:t>(Qualcomm)</w:t>
            </w:r>
          </w:p>
        </w:tc>
        <w:tc>
          <w:tcPr>
            <w:tcW w:w="8331" w:type="dxa"/>
          </w:tcPr>
          <w:p w:rsidR="00D5006D" w:rsidRPr="00E30D39" w:rsidRDefault="00D5006D" w:rsidP="00C37E27">
            <w:pPr>
              <w:spacing w:after="0"/>
              <w:rPr>
                <w:rFonts w:ascii="Arial" w:eastAsia="宋体" w:hAnsi="Arial" w:cs="Arial"/>
                <w:sz w:val="16"/>
                <w:szCs w:val="16"/>
                <w:lang w:val="en-US" w:eastAsia="zh-CN"/>
              </w:rPr>
            </w:pPr>
          </w:p>
        </w:tc>
      </w:tr>
      <w:tr w:rsidR="00AB3198" w:rsidTr="00C37E27">
        <w:tc>
          <w:tcPr>
            <w:tcW w:w="1526" w:type="dxa"/>
            <w:vMerge/>
            <w:vAlign w:val="center"/>
          </w:tcPr>
          <w:p w:rsidR="00AB3198" w:rsidRDefault="00AB3198" w:rsidP="00C37E27">
            <w:pPr>
              <w:snapToGrid w:val="0"/>
              <w:spacing w:before="60" w:after="60"/>
              <w:rPr>
                <w:rFonts w:eastAsiaTheme="minorEastAsia"/>
                <w:color w:val="0070C0"/>
                <w:lang w:val="en-US" w:eastAsia="zh-CN"/>
              </w:rPr>
            </w:pPr>
          </w:p>
        </w:tc>
        <w:tc>
          <w:tcPr>
            <w:tcW w:w="8331" w:type="dxa"/>
          </w:tcPr>
          <w:p w:rsidR="00AB3198" w:rsidRPr="00881AC2" w:rsidRDefault="00AB3198" w:rsidP="00C37E27">
            <w:pPr>
              <w:snapToGrid w:val="0"/>
              <w:spacing w:before="60" w:after="60"/>
              <w:jc w:val="both"/>
              <w:rPr>
                <w:rFonts w:eastAsiaTheme="minorEastAsia"/>
                <w:lang w:val="en-US" w:eastAsia="zh-CN"/>
              </w:rPr>
            </w:pPr>
          </w:p>
        </w:tc>
      </w:tr>
      <w:tr w:rsidR="00AB3198" w:rsidTr="00C37E27">
        <w:tc>
          <w:tcPr>
            <w:tcW w:w="1526" w:type="dxa"/>
            <w:vMerge/>
            <w:vAlign w:val="center"/>
          </w:tcPr>
          <w:p w:rsidR="00AB3198" w:rsidRDefault="00AB3198" w:rsidP="00C37E27">
            <w:pPr>
              <w:snapToGrid w:val="0"/>
              <w:spacing w:before="60" w:after="60"/>
              <w:rPr>
                <w:rFonts w:eastAsiaTheme="minorEastAsia"/>
                <w:color w:val="0070C0"/>
                <w:lang w:val="en-US" w:eastAsia="zh-CN"/>
              </w:rPr>
            </w:pPr>
          </w:p>
        </w:tc>
        <w:tc>
          <w:tcPr>
            <w:tcW w:w="8331" w:type="dxa"/>
            <w:vAlign w:val="center"/>
          </w:tcPr>
          <w:p w:rsidR="00AB3198" w:rsidRDefault="00AB3198" w:rsidP="00C37E27">
            <w:pPr>
              <w:snapToGrid w:val="0"/>
              <w:spacing w:before="60" w:after="60"/>
              <w:jc w:val="both"/>
              <w:rPr>
                <w:rFonts w:eastAsiaTheme="minorEastAsia"/>
                <w:color w:val="0070C0"/>
                <w:lang w:val="en-US" w:eastAsia="zh-CN"/>
              </w:rPr>
            </w:pPr>
          </w:p>
        </w:tc>
      </w:tr>
    </w:tbl>
    <w:p w:rsidR="00AB3198" w:rsidRDefault="00AB3198" w:rsidP="00186638">
      <w:pPr>
        <w:rPr>
          <w:color w:val="0070C0"/>
          <w:lang w:val="en-US" w:eastAsia="zh-CN"/>
        </w:rPr>
      </w:pPr>
    </w:p>
    <w:p w:rsidR="00186638" w:rsidRPr="00035C50" w:rsidRDefault="00186638" w:rsidP="00186638">
      <w:pPr>
        <w:pStyle w:val="2"/>
      </w:pPr>
      <w:r w:rsidRPr="00035C50">
        <w:lastRenderedPageBreak/>
        <w:t>Summary</w:t>
      </w:r>
      <w:r w:rsidRPr="00035C50">
        <w:rPr>
          <w:rFonts w:hint="eastAsia"/>
        </w:rPr>
        <w:t xml:space="preserve"> for 1st round </w:t>
      </w:r>
    </w:p>
    <w:p w:rsidR="00186638" w:rsidRPr="00805BE8" w:rsidRDefault="00186638" w:rsidP="00441C02">
      <w:pPr>
        <w:pStyle w:val="3"/>
        <w:ind w:left="851" w:hanging="851"/>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94"/>
        <w:gridCol w:w="8137"/>
      </w:tblGrid>
      <w:tr w:rsidR="00753D0D" w:rsidRPr="00045592" w:rsidTr="00246EA4">
        <w:tc>
          <w:tcPr>
            <w:tcW w:w="1494" w:type="dxa"/>
          </w:tcPr>
          <w:p w:rsidR="00753D0D" w:rsidRPr="00045592" w:rsidRDefault="00753D0D" w:rsidP="00C37E2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rsidR="00753D0D" w:rsidRPr="00045592" w:rsidRDefault="00753D0D" w:rsidP="00C37E2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46EA4" w:rsidRPr="003418CB" w:rsidTr="00246EA4">
        <w:tc>
          <w:tcPr>
            <w:tcW w:w="1494" w:type="dxa"/>
          </w:tcPr>
          <w:p w:rsidR="00246EA4" w:rsidRPr="00E30D39" w:rsidRDefault="00246EA4" w:rsidP="006D7945">
            <w:pPr>
              <w:spacing w:after="0"/>
              <w:rPr>
                <w:rFonts w:ascii="Arial" w:eastAsia="宋体" w:hAnsi="Arial" w:cs="Arial"/>
                <w:b/>
                <w:bCs/>
                <w:color w:val="0000FF"/>
                <w:sz w:val="16"/>
                <w:szCs w:val="16"/>
                <w:u w:val="single"/>
                <w:lang w:val="en-US" w:eastAsia="zh-CN"/>
              </w:rPr>
            </w:pPr>
          </w:p>
        </w:tc>
        <w:tc>
          <w:tcPr>
            <w:tcW w:w="8363" w:type="dxa"/>
          </w:tcPr>
          <w:p w:rsidR="00246EA4" w:rsidRPr="003418CB" w:rsidRDefault="00246EA4" w:rsidP="00CA2AC8">
            <w:pPr>
              <w:rPr>
                <w:rFonts w:eastAsiaTheme="minorEastAsia"/>
                <w:color w:val="0070C0"/>
                <w:lang w:val="en-US" w:eastAsia="zh-CN"/>
              </w:rPr>
            </w:pPr>
          </w:p>
        </w:tc>
      </w:tr>
      <w:tr w:rsidR="00246EA4" w:rsidRPr="003418CB" w:rsidTr="00246EA4">
        <w:tc>
          <w:tcPr>
            <w:tcW w:w="1494" w:type="dxa"/>
          </w:tcPr>
          <w:p w:rsidR="00246EA4" w:rsidRDefault="00246EA4" w:rsidP="00246EA4">
            <w:pPr>
              <w:spacing w:after="0"/>
            </w:pPr>
          </w:p>
        </w:tc>
        <w:tc>
          <w:tcPr>
            <w:tcW w:w="8363" w:type="dxa"/>
          </w:tcPr>
          <w:p w:rsidR="00246EA4" w:rsidRPr="003418CB" w:rsidRDefault="00246EA4" w:rsidP="00C37E27">
            <w:pPr>
              <w:rPr>
                <w:color w:val="0070C0"/>
                <w:lang w:val="en-US" w:eastAsia="zh-CN"/>
              </w:rPr>
            </w:pPr>
          </w:p>
        </w:tc>
      </w:tr>
      <w:tr w:rsidR="00246EA4" w:rsidRPr="003418CB" w:rsidTr="00246EA4">
        <w:tc>
          <w:tcPr>
            <w:tcW w:w="1494" w:type="dxa"/>
          </w:tcPr>
          <w:p w:rsidR="00246EA4" w:rsidRDefault="00246EA4" w:rsidP="00246EA4">
            <w:pPr>
              <w:spacing w:after="0"/>
            </w:pPr>
          </w:p>
        </w:tc>
        <w:tc>
          <w:tcPr>
            <w:tcW w:w="8363" w:type="dxa"/>
          </w:tcPr>
          <w:p w:rsidR="00246EA4" w:rsidRPr="003418CB" w:rsidRDefault="00246EA4" w:rsidP="00C37E27">
            <w:pPr>
              <w:rPr>
                <w:color w:val="0070C0"/>
                <w:lang w:val="en-US" w:eastAsia="zh-CN"/>
              </w:rPr>
            </w:pPr>
          </w:p>
        </w:tc>
      </w:tr>
    </w:tbl>
    <w:p w:rsidR="00186638" w:rsidRPr="00753D0D" w:rsidRDefault="00186638" w:rsidP="00186638">
      <w:pPr>
        <w:rPr>
          <w:i/>
          <w:color w:val="0070C0"/>
          <w:lang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B718E4" w:rsidP="00186638">
      <w:pPr>
        <w:pStyle w:val="2"/>
        <w:rPr>
          <w:lang w:val="en-US"/>
        </w:rPr>
      </w:pPr>
      <w:r w:rsidRPr="00B718E4">
        <w:rPr>
          <w:lang w:val="en-US"/>
        </w:rPr>
        <w:t>Discussion on 2</w:t>
      </w:r>
      <w:r w:rsidR="006D16EB" w:rsidRPr="006D16EB">
        <w:rPr>
          <w:vertAlign w:val="superscript"/>
          <w:lang w:val="en-US"/>
        </w:rPr>
        <w:t>nd</w:t>
      </w:r>
      <w:r w:rsidRPr="00B718E4">
        <w:rPr>
          <w:lang w:val="en-US"/>
        </w:rPr>
        <w:t xml:space="preserve"> round (if applicable)</w:t>
      </w:r>
    </w:p>
    <w:p w:rsidR="004B25A4" w:rsidRPr="000F588D" w:rsidRDefault="004B25A4" w:rsidP="00441C02">
      <w:pPr>
        <w:pStyle w:val="3"/>
        <w:ind w:left="993" w:hanging="993"/>
        <w:rPr>
          <w:lang w:val="en-US"/>
        </w:rPr>
      </w:pPr>
      <w:r>
        <w:rPr>
          <w:rFonts w:hint="eastAsia"/>
          <w:lang w:val="en-US"/>
        </w:rPr>
        <w:t>Open issues summary</w:t>
      </w:r>
    </w:p>
    <w:p w:rsidR="009230F8" w:rsidRPr="00753D0D" w:rsidRDefault="004B25A4" w:rsidP="00441C02">
      <w:pPr>
        <w:pStyle w:val="3"/>
        <w:ind w:left="993" w:hanging="993"/>
        <w:rPr>
          <w:lang w:val="en-US"/>
        </w:rPr>
      </w:pPr>
      <w:r w:rsidRPr="000F588D">
        <w:rPr>
          <w:rFonts w:hint="eastAsia"/>
          <w:lang w:val="en-US"/>
        </w:rPr>
        <w:t xml:space="preserve">Open issues </w:t>
      </w:r>
    </w:p>
    <w:p w:rsidR="00186638" w:rsidRPr="003E1433" w:rsidRDefault="004D34A0" w:rsidP="00186638">
      <w:pPr>
        <w:pStyle w:val="2"/>
        <w:rPr>
          <w:lang w:val="en-US"/>
        </w:rPr>
      </w:pPr>
      <w:r w:rsidRPr="004D34A0">
        <w:rPr>
          <w:lang w:val="en-US"/>
        </w:rPr>
        <w:t>Summary on 2</w:t>
      </w:r>
      <w:r w:rsidR="006D16EB" w:rsidRPr="005628A9">
        <w:rPr>
          <w:rFonts w:ascii="Times New Roman" w:hAnsi="Times New Roman"/>
          <w:sz w:val="20"/>
          <w:szCs w:val="20"/>
          <w:lang w:val="en-US" w:eastAsia="en-US"/>
        </w:rPr>
        <w:t>nd</w:t>
      </w:r>
      <w:r w:rsidRPr="004D34A0">
        <w:rPr>
          <w:lang w:val="en-US"/>
        </w:rPr>
        <w:t xml:space="preserve"> round (if applicable)</w:t>
      </w:r>
      <w:r w:rsidR="00186638" w:rsidRPr="003E1433">
        <w:rPr>
          <w:i/>
          <w:color w:val="0070C0"/>
          <w:lang w:val="en-US"/>
        </w:rPr>
        <w:t xml:space="preserve"> </w:t>
      </w:r>
    </w:p>
    <w:tbl>
      <w:tblPr>
        <w:tblStyle w:val="afd"/>
        <w:tblW w:w="0" w:type="auto"/>
        <w:tblLook w:val="04A0" w:firstRow="1" w:lastRow="0" w:firstColumn="1" w:lastColumn="0" w:noHBand="0" w:noVBand="1"/>
      </w:tblPr>
      <w:tblGrid>
        <w:gridCol w:w="1494"/>
        <w:gridCol w:w="8137"/>
      </w:tblGrid>
      <w:tr w:rsidR="003E1433" w:rsidRPr="00004165" w:rsidTr="007263D0">
        <w:tc>
          <w:tcPr>
            <w:tcW w:w="1242" w:type="dxa"/>
          </w:tcPr>
          <w:p w:rsidR="003E1433" w:rsidRPr="00045592" w:rsidRDefault="003E1433" w:rsidP="007263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E1433" w:rsidRPr="00045592" w:rsidRDefault="003E1433" w:rsidP="007263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E1433" w:rsidTr="007263D0">
        <w:tc>
          <w:tcPr>
            <w:tcW w:w="1242" w:type="dxa"/>
          </w:tcPr>
          <w:p w:rsidR="003E1433" w:rsidRPr="003418CB" w:rsidRDefault="003E1433" w:rsidP="007263D0">
            <w:pPr>
              <w:rPr>
                <w:rFonts w:eastAsiaTheme="minorEastAsia"/>
                <w:color w:val="0070C0"/>
                <w:lang w:val="en-US" w:eastAsia="zh-CN"/>
              </w:rPr>
            </w:pPr>
          </w:p>
        </w:tc>
        <w:tc>
          <w:tcPr>
            <w:tcW w:w="8615" w:type="dxa"/>
          </w:tcPr>
          <w:p w:rsidR="003E1433" w:rsidRPr="003418CB" w:rsidRDefault="003E1433" w:rsidP="007263D0">
            <w:pPr>
              <w:rPr>
                <w:rFonts w:eastAsiaTheme="minorEastAsia"/>
                <w:color w:val="0070C0"/>
                <w:lang w:val="en-US" w:eastAsia="zh-CN"/>
              </w:rPr>
            </w:pPr>
          </w:p>
        </w:tc>
      </w:tr>
    </w:tbl>
    <w:p w:rsidR="00B03BDC" w:rsidRPr="00B03BDC" w:rsidRDefault="00B03BDC" w:rsidP="007F300B">
      <w:pPr>
        <w:rPr>
          <w:i/>
          <w:color w:val="0070C0"/>
          <w:lang w:val="en-US" w:eastAsia="zh-CN"/>
        </w:rPr>
      </w:pPr>
    </w:p>
    <w:p w:rsidR="007F300B" w:rsidRPr="007F300B" w:rsidRDefault="007F300B" w:rsidP="00186638">
      <w:pPr>
        <w:rPr>
          <w:lang w:eastAsia="zh-CN"/>
        </w:rPr>
      </w:pPr>
    </w:p>
    <w:p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rsidR="008049FC" w:rsidRPr="00805BE8" w:rsidRDefault="008049FC" w:rsidP="008049FC">
      <w:pPr>
        <w:rPr>
          <w:i/>
          <w:color w:val="0070C0"/>
          <w:lang w:eastAsia="zh-CN"/>
        </w:rPr>
      </w:pPr>
      <w:r>
        <w:rPr>
          <w:rFonts w:hint="eastAsia"/>
          <w:i/>
          <w:color w:val="0070C0"/>
          <w:lang w:eastAsia="zh-CN"/>
        </w:rPr>
        <w:t>Agenda  7.15.3.1.4</w:t>
      </w:r>
    </w:p>
    <w:p w:rsidR="00F7082F" w:rsidRPr="00C37E27" w:rsidRDefault="00D710DE" w:rsidP="00F137E5">
      <w:pPr>
        <w:pStyle w:val="2"/>
        <w:numPr>
          <w:ilvl w:val="1"/>
          <w:numId w:val="4"/>
        </w:numPr>
      </w:pPr>
      <w:r w:rsidRPr="00B831AE">
        <w:rPr>
          <w:rFonts w:hint="eastAsia"/>
        </w:rPr>
        <w:lastRenderedPageBreak/>
        <w:t>Companies</w:t>
      </w:r>
      <w:r w:rsidRPr="00B831AE">
        <w:t>’</w:t>
      </w:r>
      <w:r w:rsidRPr="00CB0305">
        <w:t xml:space="preserve"> contributions summary</w:t>
      </w:r>
    </w:p>
    <w:p w:rsidR="00D6707B" w:rsidRPr="00577ED5" w:rsidRDefault="00D062D4" w:rsidP="00D6707B">
      <w:pPr>
        <w:pStyle w:val="2"/>
        <w:numPr>
          <w:ilvl w:val="1"/>
          <w:numId w:val="4"/>
        </w:numPr>
      </w:pPr>
      <w:r w:rsidRPr="004A7544">
        <w:rPr>
          <w:rFonts w:hint="eastAsia"/>
        </w:rPr>
        <w:t>Open issues</w:t>
      </w:r>
      <w:r>
        <w:t xml:space="preserve"> summary</w:t>
      </w:r>
    </w:p>
    <w:p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sidR="00451B0F">
        <w:rPr>
          <w:rFonts w:hint="eastAsia"/>
          <w:lang w:eastAsia="zh-CN"/>
        </w:rPr>
        <w:t>Applicability rule</w:t>
      </w:r>
    </w:p>
    <w:p w:rsid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905"/>
        <w:gridCol w:w="2347"/>
        <w:gridCol w:w="1183"/>
        <w:gridCol w:w="5093"/>
      </w:tblGrid>
      <w:tr w:rsidR="00451B0F" w:rsidRPr="00451B0F" w:rsidTr="00645E9E">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rsidR="00451B0F" w:rsidRPr="00451B0F" w:rsidRDefault="00451B0F" w:rsidP="00451B0F">
            <w:pPr>
              <w:spacing w:after="0"/>
              <w:jc w:val="center"/>
              <w:rPr>
                <w:rFonts w:ascii="Arial" w:eastAsia="宋体" w:hAnsi="Arial" w:cs="Arial"/>
                <w:b/>
                <w:bCs/>
                <w:color w:val="FFFFFF"/>
                <w:sz w:val="18"/>
                <w:szCs w:val="18"/>
                <w:lang w:val="en-US" w:eastAsia="zh-CN"/>
              </w:rPr>
            </w:pPr>
            <w:r w:rsidRPr="00451B0F">
              <w:rPr>
                <w:rFonts w:ascii="Arial" w:eastAsia="宋体" w:hAnsi="Arial" w:cs="Arial"/>
                <w:b/>
                <w:bCs/>
                <w:color w:val="FFFFFF"/>
                <w:sz w:val="18"/>
                <w:szCs w:val="18"/>
                <w:lang w:val="en-US" w:eastAsia="zh-CN"/>
              </w:rPr>
              <w:t>TDoc</w:t>
            </w:r>
          </w:p>
        </w:tc>
        <w:tc>
          <w:tcPr>
            <w:tcW w:w="0" w:type="auto"/>
            <w:tcBorders>
              <w:top w:val="single" w:sz="4" w:space="0" w:color="FFFFFF"/>
              <w:left w:val="nil"/>
              <w:bottom w:val="single" w:sz="4" w:space="0" w:color="FFFFFF"/>
              <w:right w:val="single" w:sz="4" w:space="0" w:color="FFFFFF"/>
            </w:tcBorders>
            <w:shd w:val="clear" w:color="000000" w:fill="75B91A"/>
            <w:hideMark/>
          </w:tcPr>
          <w:p w:rsidR="00451B0F" w:rsidRPr="00451B0F" w:rsidRDefault="00451B0F" w:rsidP="00451B0F">
            <w:pPr>
              <w:spacing w:after="0"/>
              <w:jc w:val="center"/>
              <w:rPr>
                <w:rFonts w:ascii="Arial" w:eastAsia="宋体" w:hAnsi="Arial" w:cs="Arial"/>
                <w:b/>
                <w:bCs/>
                <w:color w:val="FFFFFF"/>
                <w:sz w:val="18"/>
                <w:szCs w:val="18"/>
                <w:lang w:val="en-US" w:eastAsia="zh-CN"/>
              </w:rPr>
            </w:pPr>
            <w:r w:rsidRPr="00451B0F">
              <w:rPr>
                <w:rFonts w:ascii="Arial" w:eastAsia="宋体"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rsidR="00451B0F" w:rsidRPr="00451B0F" w:rsidRDefault="00451B0F" w:rsidP="00451B0F">
            <w:pPr>
              <w:spacing w:after="0"/>
              <w:jc w:val="center"/>
              <w:rPr>
                <w:rFonts w:ascii="Arial" w:eastAsia="宋体" w:hAnsi="Arial" w:cs="Arial"/>
                <w:b/>
                <w:bCs/>
                <w:color w:val="FFFFFF"/>
                <w:sz w:val="18"/>
                <w:szCs w:val="18"/>
                <w:lang w:val="en-US" w:eastAsia="zh-CN"/>
              </w:rPr>
            </w:pPr>
            <w:r w:rsidRPr="00451B0F">
              <w:rPr>
                <w:rFonts w:ascii="Arial" w:eastAsia="宋体" w:hAnsi="Arial" w:cs="Arial"/>
                <w:b/>
                <w:bCs/>
                <w:color w:val="FFFFFF"/>
                <w:sz w:val="18"/>
                <w:szCs w:val="18"/>
                <w:lang w:val="en-US" w:eastAsia="zh-CN"/>
              </w:rPr>
              <w:t>Source</w:t>
            </w:r>
          </w:p>
        </w:tc>
        <w:tc>
          <w:tcPr>
            <w:tcW w:w="0" w:type="auto"/>
            <w:tcBorders>
              <w:top w:val="single" w:sz="4" w:space="0" w:color="FFFFFF"/>
              <w:left w:val="nil"/>
              <w:bottom w:val="single" w:sz="4" w:space="0" w:color="FFFFFF"/>
              <w:right w:val="single" w:sz="4" w:space="0" w:color="FFFFFF"/>
            </w:tcBorders>
            <w:shd w:val="clear" w:color="000000" w:fill="75B91A"/>
          </w:tcPr>
          <w:p w:rsidR="00451B0F" w:rsidRPr="00F7082F" w:rsidRDefault="00451B0F" w:rsidP="00636BE7">
            <w:pPr>
              <w:spacing w:after="0"/>
              <w:jc w:val="center"/>
              <w:rPr>
                <w:rFonts w:ascii="Arial" w:eastAsia="宋体" w:hAnsi="Arial" w:cs="Arial"/>
                <w:b/>
                <w:bCs/>
                <w:color w:val="FFFFFF"/>
                <w:sz w:val="18"/>
                <w:szCs w:val="18"/>
                <w:lang w:val="en-US" w:eastAsia="zh-CN"/>
              </w:rPr>
            </w:pPr>
            <w:r w:rsidRPr="00F137E5">
              <w:rPr>
                <w:rFonts w:ascii="Arial" w:eastAsia="宋体" w:hAnsi="Arial" w:cs="Arial"/>
                <w:b/>
                <w:bCs/>
                <w:color w:val="FFFFFF"/>
                <w:sz w:val="18"/>
                <w:szCs w:val="18"/>
                <w:lang w:val="en-US" w:eastAsia="zh-CN"/>
              </w:rPr>
              <w:t>Proposals / Observations</w:t>
            </w:r>
          </w:p>
        </w:tc>
      </w:tr>
      <w:tr w:rsidR="00451B0F" w:rsidRPr="00451B0F" w:rsidTr="00645E9E">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451B0F" w:rsidRPr="00451B0F" w:rsidRDefault="0094534B" w:rsidP="00451B0F">
            <w:pPr>
              <w:spacing w:after="0"/>
              <w:rPr>
                <w:rFonts w:ascii="Arial" w:eastAsia="宋体" w:hAnsi="Arial" w:cs="Arial"/>
                <w:b/>
                <w:bCs/>
                <w:color w:val="0000FF"/>
                <w:sz w:val="16"/>
                <w:szCs w:val="16"/>
                <w:u w:val="single"/>
                <w:lang w:val="en-US" w:eastAsia="zh-CN"/>
              </w:rPr>
            </w:pPr>
            <w:hyperlink r:id="rId40" w:history="1">
              <w:r w:rsidR="00451B0F" w:rsidRPr="00451B0F">
                <w:rPr>
                  <w:rFonts w:ascii="Arial" w:eastAsia="宋体" w:hAnsi="Arial" w:cs="Arial"/>
                  <w:b/>
                  <w:bCs/>
                  <w:color w:val="0000FF"/>
                  <w:sz w:val="16"/>
                  <w:u w:val="single"/>
                  <w:lang w:val="en-US" w:eastAsia="zh-CN"/>
                </w:rPr>
                <w:t>R4-2014217</w:t>
              </w:r>
            </w:hyperlink>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Discussion on applicability rule for HST test</w:t>
            </w:r>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Apple</w:t>
            </w:r>
          </w:p>
        </w:tc>
        <w:tc>
          <w:tcPr>
            <w:tcW w:w="0" w:type="auto"/>
            <w:tcBorders>
              <w:top w:val="nil"/>
              <w:left w:val="nil"/>
              <w:bottom w:val="single" w:sz="4" w:space="0" w:color="A5A5A5"/>
              <w:right w:val="single" w:sz="4" w:space="0" w:color="A5A5A5"/>
            </w:tcBorders>
          </w:tcPr>
          <w:p w:rsidR="00645E9E" w:rsidRPr="00645E9E" w:rsidRDefault="00645E9E" w:rsidP="00645E9E">
            <w:pPr>
              <w:spacing w:after="0"/>
              <w:rPr>
                <w:rFonts w:ascii="Arial" w:eastAsia="宋体" w:hAnsi="Arial" w:cs="Arial"/>
                <w:sz w:val="16"/>
                <w:szCs w:val="16"/>
                <w:lang w:eastAsia="zh-CN"/>
              </w:rPr>
            </w:pPr>
            <w:r w:rsidRPr="00645E9E">
              <w:rPr>
                <w:rFonts w:ascii="Arial" w:eastAsia="宋体" w:hAnsi="Arial" w:cs="Arial"/>
                <w:sz w:val="16"/>
                <w:szCs w:val="16"/>
                <w:lang w:eastAsia="zh-CN"/>
              </w:rPr>
              <w:t xml:space="preserve">Proposal 1:  If a UE support R16 HST-SFN, </w:t>
            </w:r>
          </w:p>
          <w:p w:rsidR="00645E9E" w:rsidRPr="00645E9E" w:rsidRDefault="00645E9E" w:rsidP="00645E9E">
            <w:pPr>
              <w:spacing w:after="0"/>
              <w:rPr>
                <w:rFonts w:ascii="Arial" w:eastAsia="宋体" w:hAnsi="Arial" w:cs="Arial"/>
                <w:sz w:val="16"/>
                <w:szCs w:val="16"/>
                <w:lang w:eastAsia="zh-CN"/>
              </w:rPr>
            </w:pPr>
            <w:r w:rsidRPr="00645E9E">
              <w:rPr>
                <w:rFonts w:ascii="Arial" w:eastAsia="宋体" w:hAnsi="Arial" w:cs="Arial" w:hint="eastAsia"/>
                <w:sz w:val="16"/>
                <w:szCs w:val="16"/>
                <w:lang w:eastAsia="zh-CN"/>
              </w:rPr>
              <w:t>•</w:t>
            </w:r>
            <w:r w:rsidRPr="00645E9E">
              <w:rPr>
                <w:rFonts w:ascii="Arial" w:eastAsia="宋体" w:hAnsi="Arial" w:cs="Arial"/>
                <w:sz w:val="16"/>
                <w:szCs w:val="16"/>
                <w:lang w:eastAsia="zh-CN"/>
              </w:rPr>
              <w:tab/>
              <w:t xml:space="preserve">If a UE pass HST-SFN test cases, then the UE can skip R15 and R16 HST single tap test </w:t>
            </w:r>
          </w:p>
          <w:p w:rsidR="00645E9E" w:rsidRPr="00645E9E" w:rsidRDefault="00645E9E" w:rsidP="00645E9E">
            <w:pPr>
              <w:spacing w:after="0"/>
              <w:rPr>
                <w:rFonts w:ascii="Arial" w:eastAsia="宋体" w:hAnsi="Arial" w:cs="Arial"/>
                <w:sz w:val="16"/>
                <w:szCs w:val="16"/>
                <w:lang w:eastAsia="zh-CN"/>
              </w:rPr>
            </w:pPr>
            <w:r w:rsidRPr="00645E9E">
              <w:rPr>
                <w:rFonts w:ascii="Arial" w:eastAsia="宋体" w:hAnsi="Arial" w:cs="Arial" w:hint="eastAsia"/>
                <w:sz w:val="16"/>
                <w:szCs w:val="16"/>
                <w:lang w:eastAsia="zh-CN"/>
              </w:rPr>
              <w:t>•</w:t>
            </w:r>
            <w:r w:rsidRPr="00645E9E">
              <w:rPr>
                <w:rFonts w:ascii="Arial" w:eastAsia="宋体" w:hAnsi="Arial" w:cs="Arial"/>
                <w:sz w:val="16"/>
                <w:szCs w:val="16"/>
                <w:lang w:eastAsia="zh-CN"/>
              </w:rPr>
              <w:tab/>
              <w:t xml:space="preserve">If a UE pass HST-SFN test cases, then the UE can skip HST multiple-path test  </w:t>
            </w:r>
          </w:p>
          <w:p w:rsidR="00645E9E" w:rsidRPr="00645E9E" w:rsidRDefault="00645E9E" w:rsidP="00645E9E">
            <w:pPr>
              <w:spacing w:after="0"/>
              <w:rPr>
                <w:rFonts w:ascii="Arial" w:eastAsia="宋体" w:hAnsi="Arial" w:cs="Arial"/>
                <w:sz w:val="16"/>
                <w:szCs w:val="16"/>
                <w:lang w:eastAsia="zh-CN"/>
              </w:rPr>
            </w:pPr>
            <w:r w:rsidRPr="00645E9E">
              <w:rPr>
                <w:rFonts w:ascii="Arial" w:eastAsia="宋体" w:hAnsi="Arial" w:cs="Arial" w:hint="eastAsia"/>
                <w:sz w:val="16"/>
                <w:szCs w:val="16"/>
                <w:lang w:eastAsia="zh-CN"/>
              </w:rPr>
              <w:t>•</w:t>
            </w:r>
            <w:r w:rsidRPr="00645E9E">
              <w:rPr>
                <w:rFonts w:ascii="Arial" w:eastAsia="宋体" w:hAnsi="Arial" w:cs="Arial"/>
                <w:sz w:val="16"/>
                <w:szCs w:val="16"/>
                <w:lang w:eastAsia="zh-CN"/>
              </w:rPr>
              <w:tab/>
              <w:t xml:space="preserve">If a UE pass HST-SFN test cases, then the UE can skip HST-DPS scheme 1a/1b  </w:t>
            </w:r>
          </w:p>
          <w:p w:rsidR="00645E9E" w:rsidRPr="00645E9E" w:rsidRDefault="00645E9E" w:rsidP="00645E9E">
            <w:pPr>
              <w:spacing w:after="0"/>
              <w:rPr>
                <w:rFonts w:ascii="Arial" w:eastAsia="宋体" w:hAnsi="Arial" w:cs="Arial"/>
                <w:sz w:val="16"/>
                <w:szCs w:val="16"/>
                <w:lang w:eastAsia="zh-CN"/>
              </w:rPr>
            </w:pPr>
          </w:p>
          <w:p w:rsidR="00645E9E" w:rsidRPr="00645E9E" w:rsidRDefault="00645E9E" w:rsidP="00645E9E">
            <w:pPr>
              <w:spacing w:after="0"/>
              <w:rPr>
                <w:rFonts w:ascii="Arial" w:eastAsia="宋体" w:hAnsi="Arial" w:cs="Arial"/>
                <w:sz w:val="16"/>
                <w:szCs w:val="16"/>
                <w:lang w:eastAsia="zh-CN"/>
              </w:rPr>
            </w:pPr>
            <w:r w:rsidRPr="00645E9E">
              <w:rPr>
                <w:rFonts w:ascii="Arial" w:eastAsia="宋体" w:hAnsi="Arial" w:cs="Arial"/>
                <w:sz w:val="16"/>
                <w:szCs w:val="16"/>
                <w:lang w:eastAsia="zh-CN"/>
              </w:rPr>
              <w:t xml:space="preserve">Proposal 2:  If a UE does not support R16 HST-SFN,  </w:t>
            </w:r>
          </w:p>
          <w:p w:rsidR="00645E9E" w:rsidRPr="00645E9E" w:rsidRDefault="00645E9E" w:rsidP="00645E9E">
            <w:pPr>
              <w:spacing w:after="0"/>
              <w:rPr>
                <w:rFonts w:ascii="Arial" w:eastAsia="宋体" w:hAnsi="Arial" w:cs="Arial"/>
                <w:sz w:val="16"/>
                <w:szCs w:val="16"/>
                <w:lang w:eastAsia="zh-CN"/>
              </w:rPr>
            </w:pPr>
            <w:r w:rsidRPr="00645E9E">
              <w:rPr>
                <w:rFonts w:ascii="Arial" w:eastAsia="宋体" w:hAnsi="Arial" w:cs="Arial" w:hint="eastAsia"/>
                <w:sz w:val="16"/>
                <w:szCs w:val="16"/>
                <w:lang w:eastAsia="zh-CN"/>
              </w:rPr>
              <w:t>•</w:t>
            </w:r>
            <w:r w:rsidRPr="00645E9E">
              <w:rPr>
                <w:rFonts w:ascii="Arial" w:eastAsia="宋体" w:hAnsi="Arial" w:cs="Arial"/>
                <w:sz w:val="16"/>
                <w:szCs w:val="16"/>
                <w:lang w:eastAsia="zh-CN"/>
              </w:rPr>
              <w:tab/>
              <w:t xml:space="preserve">For DPS: </w:t>
            </w:r>
          </w:p>
          <w:p w:rsidR="00645E9E" w:rsidRPr="00645E9E" w:rsidRDefault="00645E9E" w:rsidP="00645E9E">
            <w:pPr>
              <w:spacing w:after="0"/>
              <w:rPr>
                <w:rFonts w:ascii="Arial" w:eastAsia="宋体" w:hAnsi="Arial" w:cs="Arial"/>
                <w:sz w:val="16"/>
                <w:szCs w:val="16"/>
                <w:lang w:eastAsia="zh-CN"/>
              </w:rPr>
            </w:pPr>
            <w:r w:rsidRPr="00645E9E">
              <w:rPr>
                <w:rFonts w:ascii="Arial" w:eastAsia="宋体" w:hAnsi="Arial" w:cs="Arial" w:hint="eastAsia"/>
                <w:sz w:val="16"/>
                <w:szCs w:val="16"/>
                <w:lang w:eastAsia="zh-CN"/>
              </w:rPr>
              <w:t>•</w:t>
            </w:r>
            <w:r w:rsidRPr="00645E9E">
              <w:rPr>
                <w:rFonts w:ascii="Arial" w:eastAsia="宋体" w:hAnsi="Arial" w:cs="Arial"/>
                <w:sz w:val="16"/>
                <w:szCs w:val="16"/>
                <w:lang w:eastAsia="zh-CN"/>
              </w:rPr>
              <w:tab/>
              <w:t>If a UE declared supporting &gt; 1 TCI states, the UE will pass scheme 1b and skipped HST single tap test cases and scheme 1a test cases</w:t>
            </w:r>
          </w:p>
          <w:p w:rsidR="00645E9E" w:rsidRPr="00645E9E" w:rsidRDefault="00645E9E" w:rsidP="00645E9E">
            <w:pPr>
              <w:spacing w:after="0"/>
              <w:rPr>
                <w:rFonts w:ascii="Arial" w:eastAsia="宋体" w:hAnsi="Arial" w:cs="Arial"/>
                <w:sz w:val="16"/>
                <w:szCs w:val="16"/>
                <w:lang w:eastAsia="zh-CN"/>
              </w:rPr>
            </w:pPr>
            <w:r w:rsidRPr="00645E9E">
              <w:rPr>
                <w:rFonts w:ascii="Arial" w:eastAsia="宋体" w:hAnsi="Arial" w:cs="Arial" w:hint="eastAsia"/>
                <w:sz w:val="16"/>
                <w:szCs w:val="16"/>
                <w:lang w:eastAsia="zh-CN"/>
              </w:rPr>
              <w:t>•</w:t>
            </w:r>
            <w:r w:rsidRPr="00645E9E">
              <w:rPr>
                <w:rFonts w:ascii="Arial" w:eastAsia="宋体" w:hAnsi="Arial" w:cs="Arial"/>
                <w:sz w:val="16"/>
                <w:szCs w:val="16"/>
                <w:lang w:eastAsia="zh-CN"/>
              </w:rPr>
              <w:tab/>
              <w:t>If a UE only support 1 TCI state, the UE need to pass both scheme 1a and HST single tap test cases and skip scheme 1b test cases</w:t>
            </w:r>
          </w:p>
          <w:p w:rsidR="00645E9E" w:rsidRPr="00645E9E" w:rsidRDefault="00645E9E" w:rsidP="00645E9E">
            <w:pPr>
              <w:spacing w:after="0"/>
              <w:rPr>
                <w:rFonts w:ascii="Arial" w:eastAsia="宋体" w:hAnsi="Arial" w:cs="Arial"/>
                <w:sz w:val="16"/>
                <w:szCs w:val="16"/>
                <w:lang w:eastAsia="zh-CN"/>
              </w:rPr>
            </w:pPr>
            <w:r w:rsidRPr="00645E9E">
              <w:rPr>
                <w:rFonts w:ascii="Arial" w:eastAsia="宋体" w:hAnsi="Arial" w:cs="Arial" w:hint="eastAsia"/>
                <w:sz w:val="16"/>
                <w:szCs w:val="16"/>
                <w:lang w:eastAsia="zh-CN"/>
              </w:rPr>
              <w:t>•</w:t>
            </w:r>
            <w:r w:rsidRPr="00645E9E">
              <w:rPr>
                <w:rFonts w:ascii="Arial" w:eastAsia="宋体" w:hAnsi="Arial" w:cs="Arial"/>
                <w:sz w:val="16"/>
                <w:szCs w:val="16"/>
                <w:lang w:eastAsia="zh-CN"/>
              </w:rPr>
              <w:tab/>
              <w:t>Multi-path FDD: Rel-15 multi-path fading with TDLC300-100 (Table 5.2.2.1.1-3 Test 1-2 and Table 5.2.3.1.1-3 Test 1-2) is not applicable for a UE that passes Rel-16 multi-path fading tests TDLC300-600 for FDD</w:t>
            </w:r>
          </w:p>
          <w:p w:rsidR="00451B0F" w:rsidRPr="00645E9E" w:rsidRDefault="00645E9E" w:rsidP="00645E9E">
            <w:pPr>
              <w:spacing w:after="0"/>
              <w:rPr>
                <w:rFonts w:ascii="Arial" w:eastAsia="宋体" w:hAnsi="Arial" w:cs="Arial"/>
                <w:sz w:val="16"/>
                <w:szCs w:val="16"/>
                <w:lang w:eastAsia="zh-CN"/>
              </w:rPr>
            </w:pPr>
            <w:r w:rsidRPr="00645E9E">
              <w:rPr>
                <w:rFonts w:ascii="Arial" w:eastAsia="宋体" w:hAnsi="Arial" w:cs="Arial" w:hint="eastAsia"/>
                <w:sz w:val="16"/>
                <w:szCs w:val="16"/>
                <w:lang w:eastAsia="zh-CN"/>
              </w:rPr>
              <w:t>•</w:t>
            </w:r>
            <w:r w:rsidRPr="00645E9E">
              <w:rPr>
                <w:rFonts w:ascii="Arial" w:eastAsia="宋体" w:hAnsi="Arial" w:cs="Arial"/>
                <w:sz w:val="16"/>
                <w:szCs w:val="16"/>
                <w:lang w:eastAsia="zh-CN"/>
              </w:rPr>
              <w:tab/>
              <w:t xml:space="preserve">Multipath TDD: Rel-15 multi-path fading with TDLC300-100 (Table 5.2.2.2.1-3 Test 1-2 and Table 5.2.3.2.1-3 Test 1-2) is not applicable for a UE that passes Rel-16 multi-path fading tests TDLC300-1200 for TDD  </w:t>
            </w:r>
          </w:p>
        </w:tc>
      </w:tr>
      <w:tr w:rsidR="00451B0F" w:rsidRPr="00451B0F" w:rsidTr="00645E9E">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451B0F" w:rsidRPr="00451B0F" w:rsidRDefault="0094534B" w:rsidP="00451B0F">
            <w:pPr>
              <w:spacing w:after="0"/>
              <w:rPr>
                <w:rFonts w:ascii="Arial" w:eastAsia="宋体" w:hAnsi="Arial" w:cs="Arial"/>
                <w:b/>
                <w:bCs/>
                <w:color w:val="0000FF"/>
                <w:sz w:val="16"/>
                <w:szCs w:val="16"/>
                <w:u w:val="single"/>
                <w:lang w:val="en-US" w:eastAsia="zh-CN"/>
              </w:rPr>
            </w:pPr>
            <w:hyperlink r:id="rId41" w:history="1">
              <w:r w:rsidR="00451B0F" w:rsidRPr="00451B0F">
                <w:rPr>
                  <w:rFonts w:ascii="Arial" w:eastAsia="宋体" w:hAnsi="Arial" w:cs="Arial"/>
                  <w:b/>
                  <w:bCs/>
                  <w:color w:val="0000FF"/>
                  <w:sz w:val="16"/>
                  <w:u w:val="single"/>
                  <w:lang w:val="en-US" w:eastAsia="zh-CN"/>
                </w:rPr>
                <w:t>R4-2014700</w:t>
              </w:r>
            </w:hyperlink>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Discussion on applicability rule for UE demodulation requirements for NR HST</w:t>
            </w:r>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CMCC</w:t>
            </w:r>
          </w:p>
        </w:tc>
        <w:tc>
          <w:tcPr>
            <w:tcW w:w="0" w:type="auto"/>
            <w:tcBorders>
              <w:top w:val="nil"/>
              <w:left w:val="nil"/>
              <w:bottom w:val="single" w:sz="4" w:space="0" w:color="A5A5A5"/>
              <w:right w:val="single" w:sz="4" w:space="0" w:color="A5A5A5"/>
            </w:tcBorders>
          </w:tcPr>
          <w:p w:rsidR="00C34D75" w:rsidRPr="00C34D75" w:rsidRDefault="00C34D75" w:rsidP="00C34D75">
            <w:pPr>
              <w:spacing w:after="0"/>
              <w:rPr>
                <w:rFonts w:ascii="Arial" w:eastAsia="宋体" w:hAnsi="Arial" w:cs="Arial"/>
                <w:sz w:val="16"/>
                <w:szCs w:val="16"/>
                <w:lang w:eastAsia="zh-CN"/>
              </w:rPr>
            </w:pPr>
            <w:r w:rsidRPr="00C34D75">
              <w:rPr>
                <w:rFonts w:ascii="Arial" w:eastAsia="宋体" w:hAnsi="Arial" w:cs="Arial"/>
                <w:sz w:val="16"/>
                <w:szCs w:val="16"/>
                <w:lang w:eastAsia="zh-CN"/>
              </w:rPr>
              <w:t xml:space="preserve">Proposal 1: </w:t>
            </w:r>
          </w:p>
          <w:p w:rsidR="00C34D75" w:rsidRPr="00C34D75" w:rsidRDefault="00C34D75" w:rsidP="00C34D75">
            <w:pPr>
              <w:spacing w:after="0"/>
              <w:rPr>
                <w:rFonts w:ascii="Arial" w:eastAsia="宋体" w:hAnsi="Arial" w:cs="Arial"/>
                <w:sz w:val="16"/>
                <w:szCs w:val="16"/>
                <w:lang w:eastAsia="zh-CN"/>
              </w:rPr>
            </w:pPr>
            <w:r w:rsidRPr="00C34D75">
              <w:rPr>
                <w:rFonts w:ascii="Arial" w:eastAsia="宋体" w:hAnsi="Arial" w:cs="Arial" w:hint="eastAsia"/>
                <w:sz w:val="16"/>
                <w:szCs w:val="16"/>
                <w:lang w:eastAsia="zh-CN"/>
              </w:rPr>
              <w:t>•</w:t>
            </w:r>
            <w:r w:rsidRPr="00C34D75">
              <w:rPr>
                <w:rFonts w:ascii="Arial" w:eastAsia="宋体" w:hAnsi="Arial" w:cs="Arial"/>
                <w:sz w:val="16"/>
                <w:szCs w:val="16"/>
                <w:lang w:eastAsia="zh-CN"/>
              </w:rPr>
              <w:tab/>
              <w:t xml:space="preserve">it is not preferred to define applicability rule between Rel-15 TDLC300-100 multi-path fading tests and Rel-16 TDLC300-600 for FDD </w:t>
            </w:r>
          </w:p>
          <w:p w:rsidR="00C34D75" w:rsidRPr="00C34D75" w:rsidRDefault="00C34D75" w:rsidP="00C34D75">
            <w:pPr>
              <w:spacing w:after="0"/>
              <w:rPr>
                <w:rFonts w:ascii="Arial" w:eastAsia="宋体" w:hAnsi="Arial" w:cs="Arial"/>
                <w:sz w:val="16"/>
                <w:szCs w:val="16"/>
                <w:lang w:eastAsia="zh-CN"/>
              </w:rPr>
            </w:pPr>
            <w:r w:rsidRPr="00C34D75">
              <w:rPr>
                <w:rFonts w:ascii="Arial" w:eastAsia="宋体" w:hAnsi="Arial" w:cs="Arial" w:hint="eastAsia"/>
                <w:sz w:val="16"/>
                <w:szCs w:val="16"/>
                <w:lang w:eastAsia="zh-CN"/>
              </w:rPr>
              <w:t>•</w:t>
            </w:r>
            <w:r w:rsidRPr="00C34D75">
              <w:rPr>
                <w:rFonts w:ascii="Arial" w:eastAsia="宋体" w:hAnsi="Arial" w:cs="Arial"/>
                <w:sz w:val="16"/>
                <w:szCs w:val="16"/>
                <w:lang w:eastAsia="zh-CN"/>
              </w:rPr>
              <w:tab/>
              <w:t xml:space="preserve">it is not preferred to define applicability rule between Rel-15 TDLC300-100 multi-path fading tests and Rel-16 TDLC300-1200 for TDD </w:t>
            </w:r>
          </w:p>
          <w:p w:rsidR="00451B0F" w:rsidRPr="00C34D75" w:rsidRDefault="00C34D75" w:rsidP="00C34D75">
            <w:pPr>
              <w:spacing w:after="0"/>
              <w:rPr>
                <w:rFonts w:ascii="Arial" w:eastAsia="宋体" w:hAnsi="Arial" w:cs="Arial"/>
                <w:sz w:val="16"/>
                <w:szCs w:val="16"/>
                <w:lang w:eastAsia="zh-CN"/>
              </w:rPr>
            </w:pPr>
            <w:r w:rsidRPr="00C34D75">
              <w:rPr>
                <w:rFonts w:ascii="Arial" w:eastAsia="宋体" w:hAnsi="Arial" w:cs="Arial"/>
                <w:sz w:val="16"/>
                <w:szCs w:val="16"/>
                <w:lang w:eastAsia="zh-CN"/>
              </w:rPr>
              <w:t>Proposal 2: it is not preferred to define applicability rule between HST-SFN and HST multi-path fading.</w:t>
            </w:r>
          </w:p>
        </w:tc>
      </w:tr>
      <w:tr w:rsidR="00451B0F" w:rsidRPr="00451B0F" w:rsidTr="00645E9E">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451B0F" w:rsidRPr="00451B0F" w:rsidRDefault="0094534B" w:rsidP="00451B0F">
            <w:pPr>
              <w:spacing w:after="0"/>
              <w:rPr>
                <w:rFonts w:ascii="Arial" w:eastAsia="宋体" w:hAnsi="Arial" w:cs="Arial"/>
                <w:b/>
                <w:bCs/>
                <w:color w:val="0000FF"/>
                <w:sz w:val="16"/>
                <w:szCs w:val="16"/>
                <w:u w:val="single"/>
                <w:lang w:val="en-US" w:eastAsia="zh-CN"/>
              </w:rPr>
            </w:pPr>
            <w:hyperlink r:id="rId42" w:history="1">
              <w:r w:rsidR="00451B0F" w:rsidRPr="00451B0F">
                <w:rPr>
                  <w:rFonts w:ascii="Arial" w:eastAsia="宋体" w:hAnsi="Arial" w:cs="Arial"/>
                  <w:b/>
                  <w:bCs/>
                  <w:color w:val="0000FF"/>
                  <w:sz w:val="16"/>
                  <w:u w:val="single"/>
                  <w:lang w:val="en-US" w:eastAsia="zh-CN"/>
                </w:rPr>
                <w:t>R4-2015313</w:t>
              </w:r>
            </w:hyperlink>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Views on HST applicability rules</w:t>
            </w:r>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130276" w:rsidRPr="00130276"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Observation 1: In LTE, UE must pass HST single-tap@300km/h and multi-path fading requirements regardless of whether UE support the advanced-receiver or not.</w:t>
            </w:r>
          </w:p>
          <w:p w:rsidR="00130276" w:rsidRPr="00130276"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Proposal 1: Consider following option for test applicability between HST-SFN and HST single tap</w:t>
            </w:r>
          </w:p>
          <w:p w:rsidR="00130276" w:rsidRPr="00130276"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w:t>
            </w:r>
            <w:r w:rsidRPr="00130276">
              <w:rPr>
                <w:rFonts w:ascii="Arial" w:eastAsia="宋体" w:hAnsi="Arial" w:cs="Arial"/>
                <w:sz w:val="16"/>
                <w:szCs w:val="16"/>
                <w:lang w:val="en-US" w:eastAsia="zh-CN"/>
              </w:rPr>
              <w:tab/>
              <w:t>Option 1: Skip the Rel-15 HST single tap test, if UE passes the requirements for HST-SFN</w:t>
            </w:r>
          </w:p>
          <w:p w:rsidR="00130276" w:rsidRPr="00130276"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Proposal 2: Consider following option for test applicability between HST-SFN and HST multi-path fading</w:t>
            </w:r>
          </w:p>
          <w:p w:rsidR="00130276" w:rsidRPr="00130276"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w:t>
            </w:r>
            <w:r w:rsidRPr="00130276">
              <w:rPr>
                <w:rFonts w:ascii="Arial" w:eastAsia="宋体" w:hAnsi="Arial" w:cs="Arial"/>
                <w:sz w:val="16"/>
                <w:szCs w:val="16"/>
                <w:lang w:val="en-US" w:eastAsia="zh-CN"/>
              </w:rPr>
              <w:tab/>
              <w:t>Option 2: Do not define any applicability rules between HST-SFN and HST multi-path fading performance test cases</w:t>
            </w:r>
          </w:p>
          <w:p w:rsidR="00130276" w:rsidRPr="00130276"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Proposal 3: Consider following option for test applicability between different Doppler frequencies for the same channel model</w:t>
            </w:r>
          </w:p>
          <w:p w:rsidR="00130276" w:rsidRPr="00130276"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For FDD:</w:t>
            </w:r>
          </w:p>
          <w:p w:rsidR="00130276" w:rsidRPr="00130276"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w:t>
            </w:r>
            <w:r w:rsidRPr="00130276">
              <w:rPr>
                <w:rFonts w:ascii="Arial" w:eastAsia="宋体" w:hAnsi="Arial" w:cs="Arial"/>
                <w:sz w:val="16"/>
                <w:szCs w:val="16"/>
                <w:lang w:val="en-US" w:eastAsia="zh-CN"/>
              </w:rPr>
              <w:tab/>
              <w:t xml:space="preserve">Option 1: no applicability rule </w:t>
            </w:r>
          </w:p>
          <w:p w:rsidR="00130276" w:rsidRPr="00130276"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For TDD:</w:t>
            </w:r>
          </w:p>
          <w:p w:rsidR="00451B0F" w:rsidRPr="00451B0F" w:rsidRDefault="00130276" w:rsidP="00130276">
            <w:pPr>
              <w:spacing w:after="0"/>
              <w:rPr>
                <w:rFonts w:ascii="Arial" w:eastAsia="宋体" w:hAnsi="Arial" w:cs="Arial"/>
                <w:sz w:val="16"/>
                <w:szCs w:val="16"/>
                <w:lang w:val="en-US" w:eastAsia="zh-CN"/>
              </w:rPr>
            </w:pPr>
            <w:r w:rsidRPr="00130276">
              <w:rPr>
                <w:rFonts w:ascii="Arial" w:eastAsia="宋体" w:hAnsi="Arial" w:cs="Arial"/>
                <w:sz w:val="16"/>
                <w:szCs w:val="16"/>
                <w:lang w:val="en-US" w:eastAsia="zh-CN"/>
              </w:rPr>
              <w:t></w:t>
            </w:r>
            <w:r w:rsidRPr="00130276">
              <w:rPr>
                <w:rFonts w:ascii="Arial" w:eastAsia="宋体" w:hAnsi="Arial" w:cs="Arial"/>
                <w:sz w:val="16"/>
                <w:szCs w:val="16"/>
                <w:lang w:val="en-US" w:eastAsia="zh-CN"/>
              </w:rPr>
              <w:tab/>
              <w:t>Option 1: no applicability rule</w:t>
            </w:r>
          </w:p>
        </w:tc>
      </w:tr>
      <w:tr w:rsidR="00451B0F" w:rsidRPr="00451B0F" w:rsidTr="00645E9E">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451B0F" w:rsidRPr="00451B0F" w:rsidRDefault="0094534B" w:rsidP="00451B0F">
            <w:pPr>
              <w:spacing w:after="0"/>
              <w:rPr>
                <w:rFonts w:ascii="Arial" w:eastAsia="宋体" w:hAnsi="Arial" w:cs="Arial"/>
                <w:b/>
                <w:bCs/>
                <w:color w:val="0000FF"/>
                <w:sz w:val="16"/>
                <w:szCs w:val="16"/>
                <w:u w:val="single"/>
                <w:lang w:val="en-US" w:eastAsia="zh-CN"/>
              </w:rPr>
            </w:pPr>
            <w:hyperlink r:id="rId43" w:history="1">
              <w:r w:rsidR="00451B0F" w:rsidRPr="00451B0F">
                <w:rPr>
                  <w:rFonts w:ascii="Arial" w:eastAsia="宋体" w:hAnsi="Arial" w:cs="Arial"/>
                  <w:b/>
                  <w:bCs/>
                  <w:color w:val="0000FF"/>
                  <w:sz w:val="16"/>
                  <w:u w:val="single"/>
                  <w:lang w:val="en-US" w:eastAsia="zh-CN"/>
                </w:rPr>
                <w:t>R4-2015607</w:t>
              </w:r>
            </w:hyperlink>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CR on applicability rules for HST scenarios</w:t>
            </w:r>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451B0F" w:rsidRPr="00451B0F" w:rsidRDefault="00451B0F" w:rsidP="00451B0F">
            <w:pPr>
              <w:spacing w:after="0"/>
              <w:rPr>
                <w:rFonts w:ascii="Arial" w:eastAsia="宋体" w:hAnsi="Arial" w:cs="Arial"/>
                <w:sz w:val="16"/>
                <w:szCs w:val="16"/>
                <w:lang w:val="en-US" w:eastAsia="zh-CN"/>
              </w:rPr>
            </w:pPr>
          </w:p>
        </w:tc>
      </w:tr>
      <w:tr w:rsidR="00451B0F" w:rsidRPr="00451B0F" w:rsidTr="00645E9E">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451B0F" w:rsidRPr="00451B0F" w:rsidRDefault="0094534B" w:rsidP="00451B0F">
            <w:pPr>
              <w:spacing w:after="0"/>
              <w:rPr>
                <w:rFonts w:ascii="Arial" w:eastAsia="宋体" w:hAnsi="Arial" w:cs="Arial"/>
                <w:b/>
                <w:bCs/>
                <w:color w:val="0000FF"/>
                <w:sz w:val="16"/>
                <w:szCs w:val="16"/>
                <w:u w:val="single"/>
                <w:lang w:val="en-US" w:eastAsia="zh-CN"/>
              </w:rPr>
            </w:pPr>
            <w:hyperlink r:id="rId44" w:history="1">
              <w:r w:rsidR="00451B0F" w:rsidRPr="00451B0F">
                <w:rPr>
                  <w:rFonts w:ascii="Arial" w:eastAsia="宋体" w:hAnsi="Arial" w:cs="Arial"/>
                  <w:b/>
                  <w:bCs/>
                  <w:color w:val="0000FF"/>
                  <w:sz w:val="16"/>
                  <w:u w:val="single"/>
                  <w:lang w:val="en-US" w:eastAsia="zh-CN"/>
                </w:rPr>
                <w:t>R4-2015608</w:t>
              </w:r>
            </w:hyperlink>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Discussion on applicability rules for different scenarios</w:t>
            </w:r>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Proposal 1: If finally requirements for DPS 1b is defined with only 2 active TCI states, then UE can declare supporting 1, 2 TCI states.</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w:t>
            </w:r>
            <w:r w:rsidRPr="0060299F">
              <w:rPr>
                <w:rFonts w:ascii="Arial" w:eastAsia="宋体" w:hAnsi="Arial" w:cs="Arial"/>
                <w:sz w:val="16"/>
                <w:szCs w:val="16"/>
                <w:lang w:eastAsia="zh-CN"/>
              </w:rPr>
              <w:tab/>
              <w:t xml:space="preserve">If UE declared supporting &gt; 1 TCI states, UE will pass scheme 1b and skipped HST single tap test cases and scheme 1a test cases </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w:t>
            </w:r>
            <w:r w:rsidRPr="0060299F">
              <w:rPr>
                <w:rFonts w:ascii="Arial" w:eastAsia="宋体" w:hAnsi="Arial" w:cs="Arial"/>
                <w:sz w:val="16"/>
                <w:szCs w:val="16"/>
                <w:lang w:eastAsia="zh-CN"/>
              </w:rPr>
              <w:tab/>
              <w:t>If UE only support 1TCI state, UE need to pass both scheme 1a and HST single tap test cases and skip scheme 1b test cases</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If finally requirements for DPS 1b is defined with both 2 active TCI states and more than 2 active TCI states, then UE can declare supporting 1, 2 or 4 TCI states.</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w:t>
            </w:r>
            <w:r w:rsidRPr="0060299F">
              <w:rPr>
                <w:rFonts w:ascii="Arial" w:eastAsia="宋体" w:hAnsi="Arial" w:cs="Arial"/>
                <w:sz w:val="16"/>
                <w:szCs w:val="16"/>
                <w:lang w:eastAsia="zh-CN"/>
              </w:rPr>
              <w:tab/>
              <w:t>If UE declared supporting 4 TCI states, UE will pass scheme 1b with more than 2 TCI states and skipped HST single tap test cases and other DPS test cases</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w:t>
            </w:r>
            <w:r w:rsidRPr="0060299F">
              <w:rPr>
                <w:rFonts w:ascii="Arial" w:eastAsia="宋体" w:hAnsi="Arial" w:cs="Arial"/>
                <w:sz w:val="16"/>
                <w:szCs w:val="16"/>
                <w:lang w:eastAsia="zh-CN"/>
              </w:rPr>
              <w:tab/>
              <w:t>If UE declared supporting 2 TCI states, UE will pass scheme 1b with 2 TCI states and skipped HST single tap test cases and other DPS test cases</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w:t>
            </w:r>
            <w:r w:rsidRPr="0060299F">
              <w:rPr>
                <w:rFonts w:ascii="Arial" w:eastAsia="宋体" w:hAnsi="Arial" w:cs="Arial"/>
                <w:sz w:val="16"/>
                <w:szCs w:val="16"/>
                <w:lang w:eastAsia="zh-CN"/>
              </w:rPr>
              <w:tab/>
              <w:t>If UE only support 1TCI state, UE need to pass both scheme 1a and HST single tap test cases and skip scheme 1b test cases</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Proposal 2: Do not define any applicability rule between HST SFN and HST DPS scenario.</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Proposal 3: Skip both Rel-15 and Rel-16 HST single tap test, if UE passes the requirements for HST-SFN.</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Proposal 4: Do not define any applicability rules between HST-SFN and HST multi-path fading performance test cases.</w:t>
            </w:r>
          </w:p>
          <w:p w:rsidR="00451B0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Proposal 5: Adopt Option 2 for both FDD and TDD, i.e. Rel-15 multi-path fading tests with TDLC300-100 are not applicable for UE that passes Rel-16 multi-path fading tests TDLC300-600.</w:t>
            </w:r>
          </w:p>
        </w:tc>
      </w:tr>
      <w:tr w:rsidR="00451B0F" w:rsidRPr="00451B0F" w:rsidTr="00645E9E">
        <w:trPr>
          <w:trHeight w:val="1013"/>
        </w:trPr>
        <w:tc>
          <w:tcPr>
            <w:tcW w:w="0" w:type="auto"/>
            <w:tcBorders>
              <w:top w:val="nil"/>
              <w:left w:val="single" w:sz="4" w:space="0" w:color="A5A5A5"/>
              <w:bottom w:val="single" w:sz="4" w:space="0" w:color="A5A5A5"/>
              <w:right w:val="single" w:sz="4" w:space="0" w:color="A5A5A5"/>
            </w:tcBorders>
            <w:shd w:val="clear" w:color="auto" w:fill="auto"/>
            <w:hideMark/>
          </w:tcPr>
          <w:p w:rsidR="00451B0F" w:rsidRPr="00451B0F" w:rsidRDefault="0094534B" w:rsidP="00451B0F">
            <w:pPr>
              <w:spacing w:after="0"/>
              <w:rPr>
                <w:rFonts w:ascii="Arial" w:eastAsia="宋体" w:hAnsi="Arial" w:cs="Arial"/>
                <w:b/>
                <w:bCs/>
                <w:color w:val="0000FF"/>
                <w:sz w:val="16"/>
                <w:szCs w:val="16"/>
                <w:u w:val="single"/>
                <w:lang w:val="en-US" w:eastAsia="zh-CN"/>
              </w:rPr>
            </w:pPr>
            <w:hyperlink r:id="rId45" w:history="1">
              <w:r w:rsidR="00451B0F" w:rsidRPr="00451B0F">
                <w:rPr>
                  <w:rFonts w:ascii="Arial" w:eastAsia="宋体" w:hAnsi="Arial" w:cs="Arial"/>
                  <w:b/>
                  <w:bCs/>
                  <w:color w:val="0000FF"/>
                  <w:sz w:val="16"/>
                  <w:u w:val="single"/>
                  <w:lang w:val="en-US" w:eastAsia="zh-CN"/>
                </w:rPr>
                <w:t>R4-2015814</w:t>
              </w:r>
            </w:hyperlink>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Applicability rule for PDSCH demodulation requirements in HST WI</w:t>
            </w:r>
          </w:p>
        </w:tc>
        <w:tc>
          <w:tcPr>
            <w:tcW w:w="0" w:type="auto"/>
            <w:tcBorders>
              <w:top w:val="nil"/>
              <w:left w:val="nil"/>
              <w:bottom w:val="single" w:sz="4" w:space="0" w:color="A5A5A5"/>
              <w:right w:val="single" w:sz="4" w:space="0" w:color="A5A5A5"/>
            </w:tcBorders>
            <w:shd w:val="clear" w:color="auto" w:fill="auto"/>
            <w:hideMark/>
          </w:tcPr>
          <w:p w:rsidR="00451B0F" w:rsidRPr="00451B0F" w:rsidRDefault="00451B0F" w:rsidP="00451B0F">
            <w:pPr>
              <w:spacing w:after="0"/>
              <w:rPr>
                <w:rFonts w:ascii="Arial" w:eastAsia="宋体" w:hAnsi="Arial" w:cs="Arial"/>
                <w:sz w:val="16"/>
                <w:szCs w:val="16"/>
                <w:lang w:val="en-US" w:eastAsia="zh-CN"/>
              </w:rPr>
            </w:pPr>
            <w:r w:rsidRPr="00451B0F">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 xml:space="preserve">Proposal 1: For UE supporting &gt; 1 TCI states, and that passes HST-DPS 1b, both Rel-15/16 HST single tap test cases and scheme 1a test cases can be skipped. </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 xml:space="preserve">Proposal 2: For UE supporting only 1 TCI states, and that passes HST-DPS 1a, both Rel-15/16 HST single tap test cases and scheme 1b test cases can be skipped.  </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 xml:space="preserve">Proposal 3: For UE capable of HST-SFN demodulation and it passes HST-SFN requirements, Rel-15/16 HST single tap tests can be skipped. </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Proposal 4: Do not define any applicability rules between HST-SFN and HST multi-path fading performance test cases</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Proposal 5: Not introduce applicability rules between Rel-15 multi-path fading with TDLC300-100 and Rel-16 multi-path fading tests TDLC300-600 (FDD) and TDLC300-1200 (TDD).</w:t>
            </w:r>
          </w:p>
          <w:p w:rsidR="0060299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 xml:space="preserve">If RAN4 agree with the applicability rules above, we should point Rel-15/16 HST single tap tests may be always skipped. RAN4 may need to discuss whether to define a rule UE performs at least one of HST single tap tests. </w:t>
            </w:r>
          </w:p>
          <w:p w:rsidR="00451B0F" w:rsidRPr="0060299F" w:rsidRDefault="0060299F" w:rsidP="0060299F">
            <w:pPr>
              <w:spacing w:after="0"/>
              <w:rPr>
                <w:rFonts w:ascii="Arial" w:eastAsia="宋体" w:hAnsi="Arial" w:cs="Arial"/>
                <w:sz w:val="16"/>
                <w:szCs w:val="16"/>
                <w:lang w:eastAsia="zh-CN"/>
              </w:rPr>
            </w:pPr>
            <w:r w:rsidRPr="0060299F">
              <w:rPr>
                <w:rFonts w:ascii="Arial" w:eastAsia="宋体" w:hAnsi="Arial" w:cs="Arial"/>
                <w:sz w:val="16"/>
                <w:szCs w:val="16"/>
                <w:lang w:eastAsia="zh-CN"/>
              </w:rPr>
              <w:t xml:space="preserve">Proposal 6: RAN4 may need to ensure at least one of HST single tap requirements are tested.  </w:t>
            </w:r>
          </w:p>
        </w:tc>
      </w:tr>
    </w:tbl>
    <w:p w:rsidR="00E31E77" w:rsidRPr="00226859" w:rsidRDefault="00E31E77" w:rsidP="00E31E77">
      <w:pPr>
        <w:rPr>
          <w:lang w:val="en-US" w:eastAsia="zh-CN"/>
        </w:rPr>
      </w:pPr>
    </w:p>
    <w:p w:rsidR="00A35D16" w:rsidRPr="007464E2" w:rsidRDefault="00E31E77" w:rsidP="007464E2">
      <w:pPr>
        <w:pStyle w:val="2"/>
      </w:pPr>
      <w:r w:rsidRPr="004A7544">
        <w:rPr>
          <w:rFonts w:hint="eastAsia"/>
        </w:rPr>
        <w:t>Open issues</w:t>
      </w:r>
      <w:r>
        <w:t xml:space="preserve"> summary</w:t>
      </w:r>
    </w:p>
    <w:p w:rsidR="00E22CE4" w:rsidRPr="002406FA" w:rsidRDefault="00E22CE4" w:rsidP="00A02F16">
      <w:pPr>
        <w:pStyle w:val="3"/>
        <w:numPr>
          <w:ilvl w:val="2"/>
          <w:numId w:val="4"/>
        </w:numPr>
        <w:ind w:left="993" w:hanging="993"/>
        <w:rPr>
          <w:lang w:val="en-US"/>
        </w:rPr>
      </w:pPr>
      <w:r w:rsidRPr="002406FA">
        <w:rPr>
          <w:rFonts w:hint="eastAsia"/>
          <w:lang w:val="en-US"/>
        </w:rPr>
        <w:t>Test applicability</w:t>
      </w:r>
      <w:r w:rsidR="007C7E7B" w:rsidRPr="002406FA">
        <w:rPr>
          <w:rFonts w:hint="eastAsia"/>
          <w:lang w:val="en-US"/>
        </w:rPr>
        <w:t xml:space="preserve"> </w:t>
      </w:r>
      <w:r w:rsidR="007C7E7B" w:rsidRPr="002406FA">
        <w:rPr>
          <w:lang w:val="en-US"/>
        </w:rPr>
        <w:t>between HST-SFN, HST single tap and HST multi-path fading performance test cases</w:t>
      </w:r>
    </w:p>
    <w:p w:rsidR="00525DCD" w:rsidRPr="00350DE0" w:rsidRDefault="006140A4" w:rsidP="00525DCD">
      <w:pPr>
        <w:rPr>
          <w:b/>
          <w:u w:val="single"/>
          <w:lang w:eastAsia="zh-CN"/>
        </w:rPr>
      </w:pPr>
      <w:r>
        <w:rPr>
          <w:rFonts w:hint="eastAsia"/>
          <w:b/>
          <w:u w:val="single"/>
          <w:lang w:eastAsia="zh-CN"/>
        </w:rPr>
        <w:t>Agreements in RAN4#96</w:t>
      </w:r>
      <w:r w:rsidR="00525DCD" w:rsidRPr="00350DE0">
        <w:rPr>
          <w:rFonts w:hint="eastAsia"/>
          <w:b/>
          <w:u w:val="single"/>
          <w:lang w:eastAsia="zh-CN"/>
        </w:rPr>
        <w:t>e meeting:</w:t>
      </w:r>
    </w:p>
    <w:p w:rsidR="007464E2" w:rsidRPr="007464E2" w:rsidRDefault="007464E2" w:rsidP="007464E2">
      <w:pPr>
        <w:numPr>
          <w:ilvl w:val="0"/>
          <w:numId w:val="5"/>
        </w:numPr>
        <w:spacing w:after="120"/>
        <w:rPr>
          <w:szCs w:val="24"/>
          <w:lang w:val="en-US" w:eastAsia="zh-CN"/>
        </w:rPr>
      </w:pPr>
      <w:r w:rsidRPr="007464E2">
        <w:rPr>
          <w:szCs w:val="24"/>
          <w:lang w:val="en-US" w:eastAsia="zh-CN"/>
        </w:rPr>
        <w:t>Test applicability between HST-SFN and HST single tap</w:t>
      </w:r>
    </w:p>
    <w:p w:rsidR="007464E2" w:rsidRPr="007464E2" w:rsidRDefault="007464E2" w:rsidP="007464E2">
      <w:pPr>
        <w:numPr>
          <w:ilvl w:val="1"/>
          <w:numId w:val="5"/>
        </w:numPr>
        <w:spacing w:after="120"/>
        <w:rPr>
          <w:szCs w:val="24"/>
          <w:lang w:val="en-US" w:eastAsia="zh-CN"/>
        </w:rPr>
      </w:pPr>
      <w:r w:rsidRPr="007464E2">
        <w:rPr>
          <w:szCs w:val="24"/>
          <w:lang w:val="en-US" w:eastAsia="zh-CN"/>
        </w:rPr>
        <w:t>Do not test UE under HST single-tap, if UE passes the requirements for HST-SFN.</w:t>
      </w:r>
    </w:p>
    <w:p w:rsidR="007464E2" w:rsidRPr="007464E2" w:rsidRDefault="007464E2" w:rsidP="007464E2">
      <w:pPr>
        <w:numPr>
          <w:ilvl w:val="2"/>
          <w:numId w:val="5"/>
        </w:numPr>
        <w:spacing w:after="120"/>
        <w:rPr>
          <w:szCs w:val="24"/>
          <w:lang w:val="en-US" w:eastAsia="zh-CN"/>
        </w:rPr>
      </w:pPr>
      <w:r w:rsidRPr="007464E2">
        <w:rPr>
          <w:szCs w:val="24"/>
          <w:lang w:val="en-US" w:eastAsia="zh-CN"/>
        </w:rPr>
        <w:t>Option 1: Skip the Rel-15 HST single tap test, if UE passes the requirements for HST-SFN</w:t>
      </w:r>
    </w:p>
    <w:p w:rsidR="007464E2" w:rsidRPr="007464E2" w:rsidRDefault="007464E2" w:rsidP="007464E2">
      <w:pPr>
        <w:numPr>
          <w:ilvl w:val="2"/>
          <w:numId w:val="5"/>
        </w:numPr>
        <w:spacing w:after="120"/>
        <w:rPr>
          <w:szCs w:val="24"/>
          <w:lang w:val="en-US" w:eastAsia="zh-CN"/>
        </w:rPr>
      </w:pPr>
      <w:r w:rsidRPr="007464E2">
        <w:rPr>
          <w:szCs w:val="24"/>
          <w:lang w:val="en-US" w:eastAsia="zh-CN"/>
        </w:rPr>
        <w:t xml:space="preserve">Option 2: Skip both Rel-15 and Rel-16 HST single tap test, if UE passes the requirements for HST-SFN </w:t>
      </w:r>
    </w:p>
    <w:p w:rsidR="007464E2" w:rsidRPr="007464E2" w:rsidRDefault="007464E2" w:rsidP="007464E2">
      <w:pPr>
        <w:numPr>
          <w:ilvl w:val="0"/>
          <w:numId w:val="5"/>
        </w:numPr>
        <w:spacing w:after="120"/>
        <w:rPr>
          <w:szCs w:val="24"/>
          <w:lang w:val="en-US" w:eastAsia="zh-CN"/>
        </w:rPr>
      </w:pPr>
      <w:r w:rsidRPr="007464E2">
        <w:rPr>
          <w:szCs w:val="24"/>
          <w:lang w:val="en-US" w:eastAsia="zh-CN"/>
        </w:rPr>
        <w:t>Test applicability between HST-SFN and HST multi-path fading</w:t>
      </w:r>
    </w:p>
    <w:p w:rsidR="007464E2" w:rsidRPr="007464E2" w:rsidRDefault="007464E2" w:rsidP="007464E2">
      <w:pPr>
        <w:numPr>
          <w:ilvl w:val="1"/>
          <w:numId w:val="5"/>
        </w:numPr>
        <w:spacing w:after="120"/>
        <w:rPr>
          <w:szCs w:val="24"/>
          <w:lang w:val="en-US" w:eastAsia="zh-CN"/>
        </w:rPr>
      </w:pPr>
      <w:r w:rsidRPr="007464E2">
        <w:rPr>
          <w:szCs w:val="24"/>
          <w:lang w:val="en-US" w:eastAsia="zh-CN"/>
        </w:rPr>
        <w:lastRenderedPageBreak/>
        <w:t>Option 1: Do not test UE under HST multi-path scenarios, if UE passes the requirements for HST-SFN.</w:t>
      </w:r>
    </w:p>
    <w:p w:rsidR="007464E2" w:rsidRPr="007464E2" w:rsidRDefault="007464E2" w:rsidP="007464E2">
      <w:pPr>
        <w:numPr>
          <w:ilvl w:val="1"/>
          <w:numId w:val="5"/>
        </w:numPr>
        <w:spacing w:after="120"/>
        <w:rPr>
          <w:szCs w:val="24"/>
          <w:lang w:val="en-US" w:eastAsia="zh-CN"/>
        </w:rPr>
      </w:pPr>
      <w:r w:rsidRPr="007464E2">
        <w:rPr>
          <w:szCs w:val="24"/>
          <w:lang w:val="en-US" w:eastAsia="zh-CN"/>
        </w:rPr>
        <w:t>Option 2: Do not define any applicability rules between HST-SFN and HST multi-path fading performance test cases</w:t>
      </w:r>
      <w:r w:rsidRPr="007464E2">
        <w:rPr>
          <w:szCs w:val="24"/>
          <w:lang w:eastAsia="zh-CN"/>
        </w:rPr>
        <w:t xml:space="preserve"> </w:t>
      </w:r>
    </w:p>
    <w:p w:rsidR="00525DCD" w:rsidRPr="007464E2" w:rsidRDefault="00525DCD" w:rsidP="00E22CE4">
      <w:pPr>
        <w:rPr>
          <w:b/>
          <w:color w:val="000000" w:themeColor="text1"/>
          <w:u w:val="single"/>
          <w:lang w:val="en-US" w:eastAsia="zh-CN"/>
        </w:rPr>
      </w:pPr>
    </w:p>
    <w:p w:rsidR="004A12F2" w:rsidRDefault="00E22CE4" w:rsidP="00E22CE4">
      <w:pPr>
        <w:rPr>
          <w:b/>
          <w:color w:val="000000" w:themeColor="text1"/>
          <w:u w:val="single"/>
          <w:lang w:eastAsia="zh-CN"/>
        </w:rPr>
      </w:pPr>
      <w:r w:rsidRPr="007E1852">
        <w:rPr>
          <w:b/>
          <w:color w:val="000000" w:themeColor="text1"/>
          <w:u w:val="single"/>
          <w:lang w:eastAsia="ko-KR"/>
        </w:rPr>
        <w:t xml:space="preserve">Issue </w:t>
      </w:r>
      <w:r w:rsidR="00BB6250">
        <w:rPr>
          <w:rFonts w:hint="eastAsia"/>
          <w:b/>
          <w:color w:val="000000" w:themeColor="text1"/>
          <w:u w:val="single"/>
          <w:lang w:eastAsia="zh-CN"/>
        </w:rPr>
        <w:t>5-1</w:t>
      </w:r>
      <w:r>
        <w:rPr>
          <w:rFonts w:hint="eastAsia"/>
          <w:b/>
          <w:color w:val="000000" w:themeColor="text1"/>
          <w:u w:val="single"/>
          <w:lang w:eastAsia="zh-CN"/>
        </w:rPr>
        <w:t xml:space="preserve">: Test applicability </w:t>
      </w:r>
      <w:r w:rsidR="004A12F2">
        <w:rPr>
          <w:b/>
          <w:color w:val="000000" w:themeColor="text1"/>
          <w:u w:val="single"/>
          <w:lang w:eastAsia="zh-CN"/>
        </w:rPr>
        <w:t>between HST-SFN</w:t>
      </w:r>
      <w:r w:rsidR="004A12F2">
        <w:rPr>
          <w:rFonts w:hint="eastAsia"/>
          <w:b/>
          <w:color w:val="000000" w:themeColor="text1"/>
          <w:u w:val="single"/>
          <w:lang w:eastAsia="zh-CN"/>
        </w:rPr>
        <w:t xml:space="preserve"> and HST single tap</w:t>
      </w:r>
    </w:p>
    <w:p w:rsidR="00E22CE4" w:rsidRPr="00101ADD" w:rsidRDefault="00E22CE4" w:rsidP="00EB2D70">
      <w:pPr>
        <w:pStyle w:val="afe"/>
        <w:numPr>
          <w:ilvl w:val="0"/>
          <w:numId w:val="5"/>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4A12F2" w:rsidRPr="007464E2" w:rsidRDefault="004A12F2" w:rsidP="004A12F2">
      <w:pPr>
        <w:numPr>
          <w:ilvl w:val="1"/>
          <w:numId w:val="5"/>
        </w:numPr>
        <w:spacing w:after="120"/>
        <w:rPr>
          <w:szCs w:val="24"/>
          <w:lang w:val="en-US" w:eastAsia="zh-CN"/>
        </w:rPr>
      </w:pPr>
      <w:r w:rsidRPr="007464E2">
        <w:rPr>
          <w:szCs w:val="24"/>
          <w:lang w:val="en-US" w:eastAsia="zh-CN"/>
        </w:rPr>
        <w:t>Option 1</w:t>
      </w:r>
      <w:r w:rsidR="00AD3BB5">
        <w:rPr>
          <w:rFonts w:hint="eastAsia"/>
          <w:szCs w:val="24"/>
          <w:lang w:val="en-US" w:eastAsia="zh-CN"/>
        </w:rPr>
        <w:t xml:space="preserve"> (DOCOMO)</w:t>
      </w:r>
      <w:r w:rsidRPr="007464E2">
        <w:rPr>
          <w:szCs w:val="24"/>
          <w:lang w:val="en-US" w:eastAsia="zh-CN"/>
        </w:rPr>
        <w:t>: Skip the Rel-15 HST single tap test, if UE passes the requirements for HST-SFN</w:t>
      </w:r>
    </w:p>
    <w:p w:rsidR="00F54D4C" w:rsidRPr="004A12F2" w:rsidRDefault="004A12F2" w:rsidP="004A12F2">
      <w:pPr>
        <w:numPr>
          <w:ilvl w:val="1"/>
          <w:numId w:val="5"/>
        </w:numPr>
        <w:spacing w:after="120"/>
        <w:rPr>
          <w:szCs w:val="24"/>
          <w:lang w:val="en-US" w:eastAsia="zh-CN"/>
        </w:rPr>
      </w:pPr>
      <w:r w:rsidRPr="007464E2">
        <w:rPr>
          <w:szCs w:val="24"/>
          <w:lang w:val="en-US" w:eastAsia="zh-CN"/>
        </w:rPr>
        <w:t>Option 2</w:t>
      </w:r>
      <w:r w:rsidR="00DD2E8C">
        <w:rPr>
          <w:rFonts w:hint="eastAsia"/>
          <w:szCs w:val="24"/>
          <w:lang w:val="en-US" w:eastAsia="zh-CN"/>
        </w:rPr>
        <w:t xml:space="preserve"> (Apple</w:t>
      </w:r>
      <w:r w:rsidR="0060299F">
        <w:rPr>
          <w:rFonts w:hint="eastAsia"/>
          <w:szCs w:val="24"/>
          <w:lang w:val="en-US" w:eastAsia="zh-CN"/>
        </w:rPr>
        <w:t>, Huawei</w:t>
      </w:r>
      <w:r w:rsidR="00587C8A">
        <w:rPr>
          <w:rFonts w:hint="eastAsia"/>
          <w:szCs w:val="24"/>
          <w:lang w:val="en-US" w:eastAsia="zh-CN"/>
        </w:rPr>
        <w:t>, Ericsson</w:t>
      </w:r>
      <w:r w:rsidR="00DD2E8C">
        <w:rPr>
          <w:rFonts w:hint="eastAsia"/>
          <w:szCs w:val="24"/>
          <w:lang w:val="en-US" w:eastAsia="zh-CN"/>
        </w:rPr>
        <w:t>)</w:t>
      </w:r>
      <w:r w:rsidRPr="007464E2">
        <w:rPr>
          <w:szCs w:val="24"/>
          <w:lang w:val="en-US" w:eastAsia="zh-CN"/>
        </w:rPr>
        <w:t xml:space="preserve">: Skip both Rel-15 and Rel-16 HST single tap test, if UE passes the requirements for HST-SFN </w:t>
      </w:r>
    </w:p>
    <w:p w:rsidR="0064588F" w:rsidRPr="007C7E7B" w:rsidRDefault="0064588F" w:rsidP="007C7E7B">
      <w:pPr>
        <w:spacing w:after="120"/>
        <w:rPr>
          <w:szCs w:val="24"/>
          <w:lang w:eastAsia="zh-CN"/>
        </w:rPr>
      </w:pPr>
    </w:p>
    <w:p w:rsidR="007E1852" w:rsidRPr="00E22CE4" w:rsidRDefault="00E22CE4" w:rsidP="00EB2D70">
      <w:pPr>
        <w:pStyle w:val="afe"/>
        <w:numPr>
          <w:ilvl w:val="0"/>
          <w:numId w:val="5"/>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587C8A" w:rsidRPr="00587C8A" w:rsidRDefault="00587C8A" w:rsidP="00997279">
      <w:pPr>
        <w:pStyle w:val="afe"/>
        <w:numPr>
          <w:ilvl w:val="1"/>
          <w:numId w:val="5"/>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4 companies discuss this issue, 3 of them support option2. Moderator suggests companies check whether option2 is agreeable.</w:t>
      </w:r>
    </w:p>
    <w:p w:rsidR="007C7E7B" w:rsidRDefault="007C7E7B" w:rsidP="00997279">
      <w:pPr>
        <w:rPr>
          <w:color w:val="0070C0"/>
          <w:szCs w:val="24"/>
          <w:lang w:eastAsia="zh-CN"/>
        </w:rPr>
      </w:pPr>
    </w:p>
    <w:p w:rsidR="00457F1A" w:rsidRDefault="00457F1A" w:rsidP="00457F1A">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457F1A" w:rsidRPr="00457F1A" w:rsidRDefault="00457F1A" w:rsidP="00997279">
      <w:pPr>
        <w:pStyle w:val="afe"/>
        <w:numPr>
          <w:ilvl w:val="0"/>
          <w:numId w:val="5"/>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457F1A" w:rsidRPr="007464E2" w:rsidRDefault="00457F1A" w:rsidP="00457F1A">
      <w:pPr>
        <w:numPr>
          <w:ilvl w:val="1"/>
          <w:numId w:val="5"/>
        </w:numPr>
        <w:spacing w:after="120"/>
        <w:rPr>
          <w:szCs w:val="24"/>
          <w:lang w:val="en-US" w:eastAsia="zh-CN"/>
        </w:rPr>
      </w:pPr>
      <w:r w:rsidRPr="007464E2">
        <w:rPr>
          <w:szCs w:val="24"/>
          <w:lang w:val="en-US" w:eastAsia="zh-CN"/>
        </w:rPr>
        <w:t>Option 1</w:t>
      </w:r>
      <w:r>
        <w:rPr>
          <w:rFonts w:hint="eastAsia"/>
          <w:szCs w:val="24"/>
          <w:lang w:val="en-US" w:eastAsia="zh-CN"/>
        </w:rPr>
        <w:t xml:space="preserve"> (Apple)</w:t>
      </w:r>
      <w:r w:rsidRPr="007464E2">
        <w:rPr>
          <w:szCs w:val="24"/>
          <w:lang w:val="en-US" w:eastAsia="zh-CN"/>
        </w:rPr>
        <w:t>: Do not test UE under HST multi-path scenarios, if UE passes the requirements for HST-SFN.</w:t>
      </w:r>
    </w:p>
    <w:p w:rsidR="00457F1A" w:rsidRPr="00032939" w:rsidRDefault="00457F1A" w:rsidP="00457F1A">
      <w:pPr>
        <w:numPr>
          <w:ilvl w:val="1"/>
          <w:numId w:val="5"/>
        </w:numPr>
        <w:spacing w:after="120"/>
        <w:rPr>
          <w:szCs w:val="24"/>
          <w:lang w:val="en-US" w:eastAsia="zh-CN"/>
        </w:rPr>
      </w:pPr>
      <w:r w:rsidRPr="007464E2">
        <w:rPr>
          <w:szCs w:val="24"/>
          <w:lang w:val="en-US" w:eastAsia="zh-CN"/>
        </w:rPr>
        <w:t>Option 2</w:t>
      </w:r>
      <w:r w:rsidR="000535E6">
        <w:rPr>
          <w:rFonts w:hint="eastAsia"/>
          <w:szCs w:val="24"/>
          <w:lang w:val="en-US" w:eastAsia="zh-CN"/>
        </w:rPr>
        <w:t xml:space="preserve"> (DOCOMO, CMCC</w:t>
      </w:r>
      <w:r w:rsidR="0060299F">
        <w:rPr>
          <w:rFonts w:hint="eastAsia"/>
          <w:szCs w:val="24"/>
          <w:lang w:val="en-US" w:eastAsia="zh-CN"/>
        </w:rPr>
        <w:t>, Huawei</w:t>
      </w:r>
      <w:r w:rsidR="00587C8A">
        <w:rPr>
          <w:rFonts w:hint="eastAsia"/>
          <w:szCs w:val="24"/>
          <w:lang w:val="en-US" w:eastAsia="zh-CN"/>
        </w:rPr>
        <w:t>, Ericsson</w:t>
      </w:r>
      <w:r w:rsidR="000535E6">
        <w:rPr>
          <w:rFonts w:hint="eastAsia"/>
          <w:szCs w:val="24"/>
          <w:lang w:val="en-US" w:eastAsia="zh-CN"/>
        </w:rPr>
        <w:t>)</w:t>
      </w:r>
      <w:r w:rsidRPr="007464E2">
        <w:rPr>
          <w:szCs w:val="24"/>
          <w:lang w:val="en-US" w:eastAsia="zh-CN"/>
        </w:rPr>
        <w:t>: Do not define any applicability rules between HST-SFN and HST multi-path fading performance test cases</w:t>
      </w:r>
      <w:r w:rsidRPr="007464E2">
        <w:rPr>
          <w:szCs w:val="24"/>
          <w:lang w:eastAsia="zh-CN"/>
        </w:rPr>
        <w:t xml:space="preserve"> </w:t>
      </w:r>
    </w:p>
    <w:p w:rsidR="00032939" w:rsidRDefault="00032939" w:rsidP="00032939">
      <w:pPr>
        <w:spacing w:after="120"/>
        <w:rPr>
          <w:szCs w:val="24"/>
          <w:lang w:eastAsia="zh-CN"/>
        </w:rPr>
      </w:pPr>
    </w:p>
    <w:p w:rsidR="00587C8A" w:rsidRPr="00E22CE4" w:rsidRDefault="00587C8A" w:rsidP="00587C8A">
      <w:pPr>
        <w:pStyle w:val="afe"/>
        <w:numPr>
          <w:ilvl w:val="0"/>
          <w:numId w:val="5"/>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587C8A" w:rsidRPr="00587C8A" w:rsidRDefault="00587C8A" w:rsidP="00587C8A">
      <w:pPr>
        <w:pStyle w:val="afe"/>
        <w:numPr>
          <w:ilvl w:val="1"/>
          <w:numId w:val="5"/>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5 companies discuss this issue, 4 of them support option2. Moderator suggests companies check whether option2 is agreeable.</w:t>
      </w:r>
    </w:p>
    <w:p w:rsidR="00032939" w:rsidRPr="00587C8A" w:rsidRDefault="00032939" w:rsidP="00032939">
      <w:pPr>
        <w:spacing w:after="120"/>
        <w:rPr>
          <w:szCs w:val="24"/>
          <w:lang w:eastAsia="zh-CN"/>
        </w:rPr>
      </w:pPr>
    </w:p>
    <w:p w:rsidR="00457F1A" w:rsidRPr="00457F1A" w:rsidRDefault="00457F1A" w:rsidP="00997279">
      <w:pPr>
        <w:rPr>
          <w:color w:val="0070C0"/>
          <w:szCs w:val="24"/>
          <w:lang w:val="en-US" w:eastAsia="zh-CN"/>
        </w:rPr>
      </w:pPr>
    </w:p>
    <w:p w:rsidR="007C7E7B" w:rsidRDefault="00894A70" w:rsidP="00A02F16">
      <w:pPr>
        <w:pStyle w:val="3"/>
        <w:numPr>
          <w:ilvl w:val="2"/>
          <w:numId w:val="4"/>
        </w:numPr>
        <w:ind w:left="993" w:hanging="993"/>
        <w:rPr>
          <w:lang w:val="en-GB"/>
        </w:rPr>
      </w:pPr>
      <w:r w:rsidRPr="002406FA">
        <w:rPr>
          <w:rFonts w:hint="eastAsia"/>
          <w:lang w:val="en-US"/>
        </w:rPr>
        <w:t xml:space="preserve">Test applicability </w:t>
      </w:r>
      <w:r w:rsidRPr="00894A70">
        <w:rPr>
          <w:lang w:val="en-GB"/>
        </w:rPr>
        <w:t>between different Doppler frequencies for the same channel model</w:t>
      </w:r>
    </w:p>
    <w:p w:rsidR="00FD247B" w:rsidRPr="00350DE0" w:rsidRDefault="006B2F4B" w:rsidP="00FD247B">
      <w:pPr>
        <w:rPr>
          <w:b/>
          <w:u w:val="single"/>
          <w:lang w:eastAsia="zh-CN"/>
        </w:rPr>
      </w:pPr>
      <w:r>
        <w:rPr>
          <w:rFonts w:hint="eastAsia"/>
          <w:b/>
          <w:u w:val="single"/>
          <w:lang w:eastAsia="zh-CN"/>
        </w:rPr>
        <w:t>Agreements in RAN4#96</w:t>
      </w:r>
      <w:r w:rsidR="00FD247B" w:rsidRPr="00350DE0">
        <w:rPr>
          <w:rFonts w:hint="eastAsia"/>
          <w:b/>
          <w:u w:val="single"/>
          <w:lang w:eastAsia="zh-CN"/>
        </w:rPr>
        <w:t>e meeting:</w:t>
      </w:r>
    </w:p>
    <w:p w:rsidR="00BB6250" w:rsidRPr="00BB6250" w:rsidRDefault="00BB6250" w:rsidP="00BB6250">
      <w:pPr>
        <w:numPr>
          <w:ilvl w:val="0"/>
          <w:numId w:val="5"/>
        </w:numPr>
        <w:tabs>
          <w:tab w:val="num" w:pos="360"/>
        </w:tabs>
        <w:spacing w:after="120"/>
        <w:rPr>
          <w:szCs w:val="24"/>
          <w:lang w:val="en-US" w:eastAsia="zh-CN"/>
        </w:rPr>
      </w:pPr>
      <w:r w:rsidRPr="00BB6250">
        <w:rPr>
          <w:szCs w:val="24"/>
          <w:lang w:val="en-US" w:eastAsia="zh-CN"/>
        </w:rPr>
        <w:t>Test applicability between different Doppler frequencies for the same channel model</w:t>
      </w:r>
    </w:p>
    <w:p w:rsidR="00BB6250" w:rsidRDefault="00BB6250" w:rsidP="00BB6250">
      <w:pPr>
        <w:numPr>
          <w:ilvl w:val="1"/>
          <w:numId w:val="5"/>
        </w:numPr>
        <w:spacing w:after="120"/>
        <w:rPr>
          <w:szCs w:val="24"/>
          <w:lang w:val="en-US" w:eastAsia="zh-CN"/>
        </w:rPr>
      </w:pPr>
      <w:r w:rsidRPr="00BB6250">
        <w:rPr>
          <w:szCs w:val="24"/>
          <w:lang w:val="en-US" w:eastAsia="zh-CN"/>
        </w:rPr>
        <w:t>For FDD</w:t>
      </w:r>
    </w:p>
    <w:p w:rsidR="00BB6250" w:rsidRDefault="00BB6250" w:rsidP="00BB6250">
      <w:pPr>
        <w:numPr>
          <w:ilvl w:val="2"/>
          <w:numId w:val="5"/>
        </w:numPr>
        <w:spacing w:after="120"/>
        <w:rPr>
          <w:szCs w:val="24"/>
          <w:lang w:val="en-US" w:eastAsia="zh-CN"/>
        </w:rPr>
      </w:pPr>
      <w:r w:rsidRPr="00BB6250">
        <w:rPr>
          <w:szCs w:val="24"/>
          <w:lang w:val="en-US" w:eastAsia="zh-CN"/>
        </w:rPr>
        <w:t>Define applicability rule for TDLB100-400</w:t>
      </w:r>
    </w:p>
    <w:p w:rsidR="00BB6250" w:rsidRDefault="00BB6250" w:rsidP="00BB6250">
      <w:pPr>
        <w:numPr>
          <w:ilvl w:val="3"/>
          <w:numId w:val="5"/>
        </w:numPr>
        <w:spacing w:after="120"/>
        <w:rPr>
          <w:szCs w:val="24"/>
          <w:lang w:val="en-US" w:eastAsia="zh-CN"/>
        </w:rPr>
      </w:pPr>
      <w:r w:rsidRPr="00BB6250">
        <w:rPr>
          <w:szCs w:val="24"/>
          <w:lang w:val="en-US" w:eastAsia="zh-CN"/>
        </w:rPr>
        <w:t>Rel-15 multi-path fading with TDLB100-400 (Table 5.2.2.1.1-3 Test 1-1 and Table 5.2.3.1.1-3 Test 1-1) is not applicable for UE that passes Rel-16 multi-path fading tests TDLC300-600 for FDD</w:t>
      </w:r>
    </w:p>
    <w:p w:rsidR="00BB6250" w:rsidRDefault="00BB6250" w:rsidP="00BB6250">
      <w:pPr>
        <w:numPr>
          <w:ilvl w:val="2"/>
          <w:numId w:val="5"/>
        </w:numPr>
        <w:spacing w:after="120"/>
        <w:rPr>
          <w:szCs w:val="24"/>
          <w:lang w:val="en-US" w:eastAsia="zh-CN"/>
        </w:rPr>
      </w:pPr>
      <w:r w:rsidRPr="00BB6250">
        <w:rPr>
          <w:szCs w:val="24"/>
          <w:lang w:val="en-US" w:eastAsia="zh-CN"/>
        </w:rPr>
        <w:lastRenderedPageBreak/>
        <w:t>FFS whether to define applicability rule for TDLC300-100</w:t>
      </w:r>
    </w:p>
    <w:p w:rsidR="00BB6250" w:rsidRDefault="00BB6250" w:rsidP="00BB6250">
      <w:pPr>
        <w:numPr>
          <w:ilvl w:val="3"/>
          <w:numId w:val="5"/>
        </w:numPr>
        <w:spacing w:after="120"/>
        <w:rPr>
          <w:szCs w:val="24"/>
          <w:lang w:val="en-US" w:eastAsia="zh-CN"/>
        </w:rPr>
      </w:pPr>
      <w:r w:rsidRPr="00BB6250">
        <w:rPr>
          <w:szCs w:val="24"/>
          <w:lang w:val="en-US" w:eastAsia="zh-CN"/>
        </w:rPr>
        <w:t xml:space="preserve">Option 1: no applicability rule </w:t>
      </w:r>
    </w:p>
    <w:p w:rsidR="00BB6250" w:rsidRPr="00BB6250" w:rsidRDefault="00BB6250" w:rsidP="00BB6250">
      <w:pPr>
        <w:numPr>
          <w:ilvl w:val="3"/>
          <w:numId w:val="5"/>
        </w:numPr>
        <w:spacing w:after="120"/>
        <w:rPr>
          <w:szCs w:val="24"/>
          <w:lang w:val="en-US" w:eastAsia="zh-CN"/>
        </w:rPr>
      </w:pPr>
      <w:r w:rsidRPr="00BB6250">
        <w:rPr>
          <w:szCs w:val="24"/>
          <w:lang w:val="en-US" w:eastAsia="zh-CN"/>
        </w:rPr>
        <w:t>Option 2: Rel-15 multi-path fading with TDLC300-100 (Table 5.2.2.1.1-3 Test 1-2 and Table 5.2.3.1.1-3 Test 1-2) is not applicable for UE that passes Rel-16 multi-path fading tests TDLC300-600 for FDD</w:t>
      </w:r>
    </w:p>
    <w:p w:rsidR="00BB6250" w:rsidRPr="00BB6250" w:rsidRDefault="00BB6250" w:rsidP="00BB6250">
      <w:pPr>
        <w:numPr>
          <w:ilvl w:val="1"/>
          <w:numId w:val="5"/>
        </w:numPr>
        <w:spacing w:after="120"/>
        <w:rPr>
          <w:szCs w:val="24"/>
          <w:lang w:val="en-US" w:eastAsia="zh-CN"/>
        </w:rPr>
      </w:pPr>
      <w:r w:rsidRPr="00BB6250">
        <w:rPr>
          <w:szCs w:val="24"/>
          <w:lang w:val="en-US" w:eastAsia="zh-CN"/>
        </w:rPr>
        <w:t>For TDD</w:t>
      </w:r>
    </w:p>
    <w:p w:rsidR="00BB6250" w:rsidRDefault="00BB6250" w:rsidP="00BB6250">
      <w:pPr>
        <w:numPr>
          <w:ilvl w:val="2"/>
          <w:numId w:val="5"/>
        </w:numPr>
        <w:spacing w:after="120"/>
        <w:rPr>
          <w:szCs w:val="24"/>
          <w:lang w:val="en-US" w:eastAsia="zh-CN"/>
        </w:rPr>
      </w:pPr>
      <w:r w:rsidRPr="00BB6250">
        <w:rPr>
          <w:szCs w:val="24"/>
          <w:lang w:val="en-US" w:eastAsia="zh-CN"/>
        </w:rPr>
        <w:t xml:space="preserve">Not define any applicability rule for TDLB100-400 multi-path fading tests between Rel-15 and </w:t>
      </w:r>
    </w:p>
    <w:p w:rsidR="00BB6250" w:rsidRDefault="00BB6250" w:rsidP="00BB6250">
      <w:pPr>
        <w:numPr>
          <w:ilvl w:val="2"/>
          <w:numId w:val="5"/>
        </w:numPr>
        <w:spacing w:after="120"/>
        <w:rPr>
          <w:szCs w:val="24"/>
          <w:lang w:val="en-US" w:eastAsia="zh-CN"/>
        </w:rPr>
      </w:pPr>
      <w:r w:rsidRPr="00BB6250">
        <w:rPr>
          <w:szCs w:val="24"/>
          <w:lang w:val="en-US" w:eastAsia="zh-CN"/>
        </w:rPr>
        <w:t>FFS whether to define applicability rule for TDLC300-100</w:t>
      </w:r>
    </w:p>
    <w:p w:rsidR="00BB6250" w:rsidRDefault="00BB6250" w:rsidP="00BB6250">
      <w:pPr>
        <w:numPr>
          <w:ilvl w:val="3"/>
          <w:numId w:val="5"/>
        </w:numPr>
        <w:spacing w:after="120"/>
        <w:rPr>
          <w:szCs w:val="24"/>
          <w:lang w:val="en-US" w:eastAsia="zh-CN"/>
        </w:rPr>
      </w:pPr>
      <w:r w:rsidRPr="00BB6250">
        <w:rPr>
          <w:szCs w:val="24"/>
          <w:lang w:val="en-US" w:eastAsia="zh-CN"/>
        </w:rPr>
        <w:t xml:space="preserve">Option 1: no applicability rule </w:t>
      </w:r>
    </w:p>
    <w:p w:rsidR="00BB6250" w:rsidRPr="00BB6250" w:rsidRDefault="00BB6250" w:rsidP="00BB6250">
      <w:pPr>
        <w:numPr>
          <w:ilvl w:val="3"/>
          <w:numId w:val="5"/>
        </w:numPr>
        <w:spacing w:after="120"/>
        <w:rPr>
          <w:szCs w:val="24"/>
          <w:lang w:val="en-US" w:eastAsia="zh-CN"/>
        </w:rPr>
      </w:pPr>
      <w:r w:rsidRPr="00BB6250">
        <w:rPr>
          <w:szCs w:val="24"/>
          <w:lang w:val="en-US" w:eastAsia="zh-CN"/>
        </w:rPr>
        <w:t>Option 2: Rel-15 multi-path fading with TDLC300-100 (Table 5.2.2.2.1-3 Test 1-2 and Table 5.2.3.2.1-3 Test 1-2) is not applicable for UE that passes Rel-16 multi-path fading tests TDLC300-1200 for TDD</w:t>
      </w:r>
    </w:p>
    <w:p w:rsidR="00FD247B" w:rsidRPr="00FD247B" w:rsidRDefault="00FD247B" w:rsidP="00FD247B">
      <w:pPr>
        <w:rPr>
          <w:lang w:val="en-US" w:eastAsia="zh-CN"/>
        </w:rPr>
      </w:pPr>
    </w:p>
    <w:p w:rsidR="00997279" w:rsidRDefault="00997279" w:rsidP="00997279">
      <w:pPr>
        <w:rPr>
          <w:b/>
          <w:color w:val="000000" w:themeColor="text1"/>
          <w:u w:val="single"/>
          <w:lang w:eastAsia="zh-CN"/>
        </w:rPr>
      </w:pPr>
      <w:r w:rsidRPr="00997279">
        <w:rPr>
          <w:b/>
          <w:color w:val="000000" w:themeColor="text1"/>
          <w:u w:val="single"/>
          <w:lang w:eastAsia="ko-KR"/>
        </w:rPr>
        <w:t xml:space="preserve">Issue </w:t>
      </w:r>
      <w:r w:rsidR="00457F1A">
        <w:rPr>
          <w:rFonts w:hint="eastAsia"/>
          <w:b/>
          <w:color w:val="000000" w:themeColor="text1"/>
          <w:u w:val="single"/>
          <w:lang w:eastAsia="zh-CN"/>
        </w:rPr>
        <w:t>5-3</w:t>
      </w:r>
      <w:r w:rsidRPr="00997279">
        <w:rPr>
          <w:rFonts w:hint="eastAsia"/>
          <w:b/>
          <w:color w:val="000000" w:themeColor="text1"/>
          <w:u w:val="single"/>
          <w:lang w:eastAsia="zh-CN"/>
        </w:rPr>
        <w:t xml:space="preserve">: Test applicability </w:t>
      </w:r>
      <w:r w:rsidRPr="00997279">
        <w:rPr>
          <w:b/>
          <w:color w:val="000000" w:themeColor="text1"/>
          <w:u w:val="single"/>
          <w:lang w:eastAsia="zh-CN"/>
        </w:rPr>
        <w:t>between different Doppler frequencies for the same channel model</w:t>
      </w:r>
    </w:p>
    <w:p w:rsidR="00FD67A4" w:rsidRPr="00FD67A4" w:rsidRDefault="00FD67A4" w:rsidP="00EB2D70">
      <w:pPr>
        <w:pStyle w:val="afe"/>
        <w:numPr>
          <w:ilvl w:val="0"/>
          <w:numId w:val="5"/>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00A4E" w:rsidRDefault="00E00A4E" w:rsidP="00E00A4E">
      <w:pPr>
        <w:pStyle w:val="afe"/>
        <w:numPr>
          <w:ilvl w:val="1"/>
          <w:numId w:val="5"/>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Option 1 (</w:t>
      </w:r>
      <w:r w:rsidR="008A32CB">
        <w:rPr>
          <w:rFonts w:eastAsiaTheme="minorEastAsia" w:hint="eastAsia"/>
          <w:szCs w:val="24"/>
          <w:lang w:eastAsia="zh-CN"/>
        </w:rPr>
        <w:t>Apple</w:t>
      </w:r>
      <w:r w:rsidR="0060299F">
        <w:rPr>
          <w:rFonts w:eastAsiaTheme="minorEastAsia" w:hint="eastAsia"/>
          <w:szCs w:val="24"/>
          <w:lang w:eastAsia="zh-CN"/>
        </w:rPr>
        <w:t>, Huawei</w:t>
      </w:r>
      <w:r>
        <w:rPr>
          <w:rFonts w:eastAsiaTheme="minorEastAsia" w:hint="eastAsia"/>
          <w:szCs w:val="24"/>
          <w:lang w:eastAsia="zh-CN"/>
        </w:rPr>
        <w:t>)</w:t>
      </w:r>
      <w:r w:rsidR="006F25A1">
        <w:rPr>
          <w:rFonts w:eastAsiaTheme="minorEastAsia" w:hint="eastAsia"/>
          <w:szCs w:val="24"/>
          <w:lang w:eastAsia="zh-CN"/>
        </w:rPr>
        <w:t>:</w:t>
      </w:r>
    </w:p>
    <w:p w:rsidR="000820C6" w:rsidRPr="000820C6" w:rsidRDefault="000820C6" w:rsidP="000820C6">
      <w:pPr>
        <w:pStyle w:val="afe"/>
        <w:numPr>
          <w:ilvl w:val="2"/>
          <w:numId w:val="5"/>
        </w:numPr>
        <w:overflowPunct/>
        <w:autoSpaceDE/>
        <w:autoSpaceDN/>
        <w:adjustRightInd/>
        <w:spacing w:after="120"/>
        <w:ind w:firstLineChars="0"/>
        <w:textAlignment w:val="auto"/>
        <w:rPr>
          <w:rFonts w:eastAsiaTheme="minorEastAsia"/>
          <w:szCs w:val="24"/>
          <w:lang w:eastAsia="zh-CN"/>
        </w:rPr>
      </w:pPr>
      <w:r w:rsidRPr="000820C6">
        <w:rPr>
          <w:rFonts w:eastAsiaTheme="minorEastAsia"/>
          <w:szCs w:val="24"/>
          <w:lang w:eastAsia="zh-CN"/>
        </w:rPr>
        <w:t>For FDD:</w:t>
      </w:r>
    </w:p>
    <w:p w:rsidR="008A32CB" w:rsidRPr="00BB6250" w:rsidRDefault="008A32CB" w:rsidP="008A32CB">
      <w:pPr>
        <w:numPr>
          <w:ilvl w:val="3"/>
          <w:numId w:val="5"/>
        </w:numPr>
        <w:spacing w:after="120"/>
        <w:rPr>
          <w:szCs w:val="24"/>
          <w:lang w:val="en-US" w:eastAsia="zh-CN"/>
        </w:rPr>
      </w:pPr>
      <w:r w:rsidRPr="00BB6250">
        <w:rPr>
          <w:szCs w:val="24"/>
          <w:lang w:val="en-US" w:eastAsia="zh-CN"/>
        </w:rPr>
        <w:t>Option 2: Rel-15 multi-path fading with TDLC300-100 (Table 5.2.2.1.1-3 Test 1-2 and Table 5.2.3.1.1-3 Test 1-2) is not applicable for UE that passes Rel-16 multi-path fading tests TDLC300-600 for FDD</w:t>
      </w:r>
    </w:p>
    <w:p w:rsidR="000820C6" w:rsidRPr="000820C6" w:rsidRDefault="000820C6" w:rsidP="000820C6">
      <w:pPr>
        <w:pStyle w:val="afe"/>
        <w:numPr>
          <w:ilvl w:val="2"/>
          <w:numId w:val="5"/>
        </w:numPr>
        <w:overflowPunct/>
        <w:autoSpaceDE/>
        <w:autoSpaceDN/>
        <w:adjustRightInd/>
        <w:spacing w:after="120"/>
        <w:ind w:firstLineChars="0"/>
        <w:textAlignment w:val="auto"/>
        <w:rPr>
          <w:rFonts w:eastAsiaTheme="minorEastAsia"/>
          <w:szCs w:val="24"/>
          <w:lang w:eastAsia="zh-CN"/>
        </w:rPr>
      </w:pPr>
      <w:r w:rsidRPr="000820C6">
        <w:rPr>
          <w:rFonts w:eastAsiaTheme="minorEastAsia"/>
          <w:szCs w:val="24"/>
          <w:lang w:eastAsia="zh-CN"/>
        </w:rPr>
        <w:t>For TDD:</w:t>
      </w:r>
    </w:p>
    <w:p w:rsidR="00263D8E" w:rsidRPr="007A46A5" w:rsidRDefault="00263D8E" w:rsidP="007A46A5">
      <w:pPr>
        <w:numPr>
          <w:ilvl w:val="3"/>
          <w:numId w:val="5"/>
        </w:numPr>
        <w:spacing w:after="120"/>
        <w:rPr>
          <w:szCs w:val="24"/>
          <w:lang w:val="en-US" w:eastAsia="zh-CN"/>
        </w:rPr>
      </w:pPr>
      <w:r w:rsidRPr="00BB6250">
        <w:rPr>
          <w:szCs w:val="24"/>
          <w:lang w:val="en-US" w:eastAsia="zh-CN"/>
        </w:rPr>
        <w:t>Option 2: Rel-15 multi-path fading with TDLC300-100 (Table 5.2.2.2.1-3 Test 1-2 and Table 5.2.3.2.1-3 Test 1-2) is not applicable for UE that passes Rel-16 multi-path fading tests TDLC300-1200 for TDD</w:t>
      </w:r>
    </w:p>
    <w:p w:rsidR="000820C6" w:rsidRDefault="00F54D4C" w:rsidP="00F54D4C">
      <w:pPr>
        <w:pStyle w:val="afe"/>
        <w:numPr>
          <w:ilvl w:val="1"/>
          <w:numId w:val="5"/>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w:t>
      </w:r>
      <w:r>
        <w:rPr>
          <w:rFonts w:eastAsiaTheme="minorEastAsia"/>
          <w:szCs w:val="24"/>
          <w:lang w:eastAsia="zh-CN"/>
        </w:rPr>
        <w:t>ption 2 (</w:t>
      </w:r>
      <w:r w:rsidR="0073684C">
        <w:rPr>
          <w:rFonts w:eastAsiaTheme="minorEastAsia" w:hint="eastAsia"/>
          <w:szCs w:val="24"/>
          <w:lang w:eastAsia="zh-CN"/>
        </w:rPr>
        <w:t>CMCC</w:t>
      </w:r>
      <w:r w:rsidR="00130276">
        <w:rPr>
          <w:rFonts w:eastAsiaTheme="minorEastAsia" w:hint="eastAsia"/>
          <w:szCs w:val="24"/>
          <w:lang w:eastAsia="zh-CN"/>
        </w:rPr>
        <w:t>, DOCOMO</w:t>
      </w:r>
      <w:r w:rsidR="00587C8A">
        <w:rPr>
          <w:rFonts w:eastAsiaTheme="minorEastAsia" w:hint="eastAsia"/>
          <w:szCs w:val="24"/>
          <w:lang w:eastAsia="zh-CN"/>
        </w:rPr>
        <w:t>, Ericsson</w:t>
      </w:r>
      <w:r>
        <w:rPr>
          <w:rFonts w:eastAsiaTheme="minorEastAsia"/>
          <w:szCs w:val="24"/>
          <w:lang w:eastAsia="zh-CN"/>
        </w:rPr>
        <w:t>)</w:t>
      </w:r>
    </w:p>
    <w:p w:rsidR="00F54D4C" w:rsidRPr="00F54D4C" w:rsidRDefault="00F54D4C" w:rsidP="00F54D4C">
      <w:pPr>
        <w:pStyle w:val="afe"/>
        <w:numPr>
          <w:ilvl w:val="2"/>
          <w:numId w:val="5"/>
        </w:numPr>
        <w:overflowPunct/>
        <w:autoSpaceDE/>
        <w:autoSpaceDN/>
        <w:adjustRightInd/>
        <w:spacing w:after="120"/>
        <w:ind w:firstLineChars="0"/>
        <w:textAlignment w:val="auto"/>
        <w:rPr>
          <w:rFonts w:eastAsiaTheme="minorEastAsia"/>
          <w:szCs w:val="24"/>
          <w:lang w:eastAsia="zh-CN"/>
        </w:rPr>
      </w:pPr>
      <w:r w:rsidRPr="00F54D4C">
        <w:rPr>
          <w:szCs w:val="24"/>
          <w:lang w:eastAsia="zh-CN"/>
        </w:rPr>
        <w:t>For FDD</w:t>
      </w:r>
    </w:p>
    <w:p w:rsidR="0073684C" w:rsidRDefault="0073684C" w:rsidP="0073684C">
      <w:pPr>
        <w:numPr>
          <w:ilvl w:val="3"/>
          <w:numId w:val="5"/>
        </w:numPr>
        <w:spacing w:after="120"/>
        <w:rPr>
          <w:szCs w:val="24"/>
          <w:lang w:val="en-US" w:eastAsia="zh-CN"/>
        </w:rPr>
      </w:pPr>
      <w:r w:rsidRPr="00BB6250">
        <w:rPr>
          <w:szCs w:val="24"/>
          <w:lang w:val="en-US" w:eastAsia="zh-CN"/>
        </w:rPr>
        <w:t xml:space="preserve">Option 1: no applicability rule </w:t>
      </w:r>
    </w:p>
    <w:p w:rsidR="00F54D4C" w:rsidRPr="00F54D4C" w:rsidRDefault="00F54D4C" w:rsidP="00F54D4C">
      <w:pPr>
        <w:pStyle w:val="afe"/>
        <w:numPr>
          <w:ilvl w:val="2"/>
          <w:numId w:val="5"/>
        </w:numPr>
        <w:overflowPunct/>
        <w:autoSpaceDE/>
        <w:autoSpaceDN/>
        <w:adjustRightInd/>
        <w:spacing w:after="120"/>
        <w:ind w:firstLineChars="0"/>
        <w:textAlignment w:val="auto"/>
        <w:rPr>
          <w:rFonts w:eastAsiaTheme="minorEastAsia"/>
          <w:szCs w:val="24"/>
          <w:lang w:eastAsia="zh-CN"/>
        </w:rPr>
      </w:pPr>
      <w:r>
        <w:rPr>
          <w:szCs w:val="24"/>
          <w:lang w:val="en-US" w:eastAsia="zh-CN"/>
        </w:rPr>
        <w:t>For TDD</w:t>
      </w:r>
    </w:p>
    <w:p w:rsidR="0073684C" w:rsidRDefault="0073684C" w:rsidP="0073684C">
      <w:pPr>
        <w:numPr>
          <w:ilvl w:val="3"/>
          <w:numId w:val="5"/>
        </w:numPr>
        <w:spacing w:after="120"/>
        <w:rPr>
          <w:szCs w:val="24"/>
          <w:lang w:val="en-US" w:eastAsia="zh-CN"/>
        </w:rPr>
      </w:pPr>
      <w:r w:rsidRPr="00BB6250">
        <w:rPr>
          <w:szCs w:val="24"/>
          <w:lang w:val="en-US" w:eastAsia="zh-CN"/>
        </w:rPr>
        <w:t xml:space="preserve">Option 1: no applicability rule </w:t>
      </w:r>
    </w:p>
    <w:p w:rsidR="00173BA6" w:rsidRPr="00E22CE4" w:rsidRDefault="00173BA6" w:rsidP="00EB2D70">
      <w:pPr>
        <w:pStyle w:val="afe"/>
        <w:numPr>
          <w:ilvl w:val="0"/>
          <w:numId w:val="5"/>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A015DB" w:rsidRDefault="00A015DB" w:rsidP="000820C6">
      <w:pPr>
        <w:pStyle w:val="afe"/>
        <w:numPr>
          <w:ilvl w:val="1"/>
          <w:numId w:val="5"/>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5 companies discuss this issue, 3 of them support to not define applicability rule for TDLC300-100. Companies please check whether the following </w:t>
      </w:r>
      <w:r>
        <w:rPr>
          <w:rFonts w:eastAsiaTheme="minorEastAsia"/>
          <w:color w:val="2E74B5" w:themeColor="accent5" w:themeShade="BF"/>
          <w:szCs w:val="24"/>
          <w:lang w:eastAsia="zh-CN"/>
        </w:rPr>
        <w:t>recommended</w:t>
      </w:r>
      <w:r>
        <w:rPr>
          <w:rFonts w:eastAsiaTheme="minorEastAsia" w:hint="eastAsia"/>
          <w:color w:val="2E74B5" w:themeColor="accent5" w:themeShade="BF"/>
          <w:szCs w:val="24"/>
          <w:lang w:eastAsia="zh-CN"/>
        </w:rPr>
        <w:t xml:space="preserve"> WF is agreeable.</w:t>
      </w:r>
    </w:p>
    <w:p w:rsidR="00A015DB" w:rsidRPr="00A015DB" w:rsidRDefault="00A015DB" w:rsidP="00A015DB">
      <w:pPr>
        <w:numPr>
          <w:ilvl w:val="1"/>
          <w:numId w:val="5"/>
        </w:numPr>
        <w:spacing w:after="120"/>
        <w:rPr>
          <w:color w:val="0070C0"/>
          <w:szCs w:val="24"/>
          <w:lang w:val="en-US" w:eastAsia="zh-CN"/>
        </w:rPr>
      </w:pPr>
      <w:r w:rsidRPr="00A015DB">
        <w:rPr>
          <w:color w:val="0070C0"/>
          <w:szCs w:val="24"/>
          <w:lang w:val="en-US" w:eastAsia="zh-CN"/>
        </w:rPr>
        <w:t>For FDD</w:t>
      </w:r>
    </w:p>
    <w:p w:rsidR="00A015DB" w:rsidRPr="00652F52" w:rsidRDefault="00652F52" w:rsidP="00A015DB">
      <w:pPr>
        <w:numPr>
          <w:ilvl w:val="2"/>
          <w:numId w:val="5"/>
        </w:numPr>
        <w:spacing w:after="120"/>
        <w:rPr>
          <w:color w:val="0070C0"/>
          <w:szCs w:val="24"/>
          <w:highlight w:val="green"/>
          <w:lang w:val="en-US" w:eastAsia="zh-CN"/>
        </w:rPr>
      </w:pPr>
      <w:r w:rsidRPr="00652F52">
        <w:rPr>
          <w:rFonts w:hint="eastAsia"/>
          <w:b/>
          <w:i/>
          <w:color w:val="0070C0"/>
          <w:szCs w:val="24"/>
          <w:highlight w:val="green"/>
          <w:u w:val="single"/>
          <w:lang w:val="en-US" w:eastAsia="zh-CN"/>
        </w:rPr>
        <w:t>(Last meeting agreement)</w:t>
      </w:r>
      <w:r>
        <w:rPr>
          <w:rFonts w:hint="eastAsia"/>
          <w:b/>
          <w:i/>
          <w:color w:val="0070C0"/>
          <w:szCs w:val="24"/>
          <w:highlight w:val="green"/>
          <w:u w:val="single"/>
          <w:lang w:val="en-US" w:eastAsia="zh-CN"/>
        </w:rPr>
        <w:t xml:space="preserve"> </w:t>
      </w:r>
      <w:r w:rsidR="00A015DB" w:rsidRPr="00652F52">
        <w:rPr>
          <w:color w:val="0070C0"/>
          <w:szCs w:val="24"/>
          <w:highlight w:val="green"/>
          <w:lang w:val="en-US" w:eastAsia="zh-CN"/>
        </w:rPr>
        <w:t>Define applicability rule for TDLB100-400</w:t>
      </w:r>
      <w:r>
        <w:rPr>
          <w:rFonts w:hint="eastAsia"/>
          <w:color w:val="0070C0"/>
          <w:szCs w:val="24"/>
          <w:highlight w:val="green"/>
          <w:lang w:val="en-US" w:eastAsia="zh-CN"/>
        </w:rPr>
        <w:t xml:space="preserve"> </w:t>
      </w:r>
    </w:p>
    <w:p w:rsidR="00A015DB" w:rsidRPr="00652F52" w:rsidRDefault="00A015DB" w:rsidP="00A015DB">
      <w:pPr>
        <w:numPr>
          <w:ilvl w:val="3"/>
          <w:numId w:val="5"/>
        </w:numPr>
        <w:spacing w:after="120"/>
        <w:rPr>
          <w:color w:val="0070C0"/>
          <w:szCs w:val="24"/>
          <w:highlight w:val="green"/>
          <w:lang w:val="en-US" w:eastAsia="zh-CN"/>
        </w:rPr>
      </w:pPr>
      <w:r w:rsidRPr="00652F52">
        <w:rPr>
          <w:color w:val="0070C0"/>
          <w:szCs w:val="24"/>
          <w:highlight w:val="green"/>
          <w:lang w:val="en-US" w:eastAsia="zh-CN"/>
        </w:rPr>
        <w:t>Rel-15 multi-path fading with TDLB100-400 (Table 5.2.2.1.1-3 Test 1-1 and Table 5.2.3.1.1-3 Test 1-1) is not applicable for UE that passes Rel-16 multi-path fading tests TDLC300-600 for FDD</w:t>
      </w:r>
    </w:p>
    <w:p w:rsidR="00A015DB" w:rsidRPr="00A015DB" w:rsidRDefault="00A015DB" w:rsidP="00A015DB">
      <w:pPr>
        <w:numPr>
          <w:ilvl w:val="2"/>
          <w:numId w:val="5"/>
        </w:numPr>
        <w:spacing w:after="120"/>
        <w:rPr>
          <w:color w:val="0070C0"/>
          <w:szCs w:val="24"/>
          <w:lang w:val="en-US" w:eastAsia="zh-CN"/>
        </w:rPr>
      </w:pPr>
      <w:r w:rsidRPr="00A015DB">
        <w:rPr>
          <w:rFonts w:hint="eastAsia"/>
          <w:color w:val="0070C0"/>
          <w:szCs w:val="24"/>
          <w:lang w:val="en-US" w:eastAsia="zh-CN"/>
        </w:rPr>
        <w:t xml:space="preserve">Not </w:t>
      </w:r>
      <w:r w:rsidRPr="00A015DB">
        <w:rPr>
          <w:color w:val="0070C0"/>
          <w:szCs w:val="24"/>
          <w:lang w:val="en-US" w:eastAsia="zh-CN"/>
        </w:rPr>
        <w:t>define</w:t>
      </w:r>
      <w:r w:rsidRPr="00A015DB">
        <w:rPr>
          <w:rFonts w:hint="eastAsia"/>
          <w:color w:val="0070C0"/>
          <w:szCs w:val="24"/>
          <w:lang w:val="en-US" w:eastAsia="zh-CN"/>
        </w:rPr>
        <w:t xml:space="preserve"> any</w:t>
      </w:r>
      <w:r w:rsidRPr="00A015DB">
        <w:rPr>
          <w:color w:val="0070C0"/>
          <w:szCs w:val="24"/>
          <w:lang w:val="en-US" w:eastAsia="zh-CN"/>
        </w:rPr>
        <w:t xml:space="preserve"> applicability rule for TDLC300-100</w:t>
      </w:r>
    </w:p>
    <w:p w:rsidR="00A015DB" w:rsidRPr="00A015DB" w:rsidRDefault="00A015DB" w:rsidP="00A015DB">
      <w:pPr>
        <w:numPr>
          <w:ilvl w:val="1"/>
          <w:numId w:val="5"/>
        </w:numPr>
        <w:spacing w:after="120"/>
        <w:rPr>
          <w:color w:val="0070C0"/>
          <w:szCs w:val="24"/>
          <w:lang w:val="en-US" w:eastAsia="zh-CN"/>
        </w:rPr>
      </w:pPr>
      <w:r w:rsidRPr="00A015DB">
        <w:rPr>
          <w:color w:val="0070C0"/>
          <w:szCs w:val="24"/>
          <w:lang w:val="en-US" w:eastAsia="zh-CN"/>
        </w:rPr>
        <w:t>For TDD</w:t>
      </w:r>
    </w:p>
    <w:p w:rsidR="00A015DB" w:rsidRPr="00A015DB" w:rsidRDefault="00652F52" w:rsidP="00A015DB">
      <w:pPr>
        <w:numPr>
          <w:ilvl w:val="2"/>
          <w:numId w:val="5"/>
        </w:numPr>
        <w:spacing w:after="120"/>
        <w:rPr>
          <w:color w:val="0070C0"/>
          <w:szCs w:val="24"/>
          <w:lang w:val="en-US" w:eastAsia="zh-CN"/>
        </w:rPr>
      </w:pPr>
      <w:r w:rsidRPr="00652F52">
        <w:rPr>
          <w:rFonts w:hint="eastAsia"/>
          <w:b/>
          <w:i/>
          <w:color w:val="0070C0"/>
          <w:szCs w:val="24"/>
          <w:highlight w:val="green"/>
          <w:u w:val="single"/>
          <w:lang w:val="en-US" w:eastAsia="zh-CN"/>
        </w:rPr>
        <w:lastRenderedPageBreak/>
        <w:t>(Last meeting agreement)</w:t>
      </w:r>
      <w:r>
        <w:rPr>
          <w:rFonts w:hint="eastAsia"/>
          <w:b/>
          <w:i/>
          <w:color w:val="0070C0"/>
          <w:szCs w:val="24"/>
          <w:highlight w:val="green"/>
          <w:u w:val="single"/>
          <w:lang w:val="en-US" w:eastAsia="zh-CN"/>
        </w:rPr>
        <w:t xml:space="preserve"> </w:t>
      </w:r>
      <w:r w:rsidR="00A015DB" w:rsidRPr="00652F52">
        <w:rPr>
          <w:color w:val="0070C0"/>
          <w:szCs w:val="24"/>
          <w:highlight w:val="green"/>
          <w:lang w:val="en-US" w:eastAsia="zh-CN"/>
        </w:rPr>
        <w:t>Not define any applicability rule for TDLB100-400 multi-path fading tests</w:t>
      </w:r>
    </w:p>
    <w:p w:rsidR="00A015DB" w:rsidRPr="00A015DB" w:rsidRDefault="00A015DB" w:rsidP="00A015DB">
      <w:pPr>
        <w:numPr>
          <w:ilvl w:val="2"/>
          <w:numId w:val="5"/>
        </w:numPr>
        <w:spacing w:after="120"/>
        <w:rPr>
          <w:color w:val="0070C0"/>
          <w:szCs w:val="24"/>
          <w:lang w:val="en-US" w:eastAsia="zh-CN"/>
        </w:rPr>
      </w:pPr>
      <w:r w:rsidRPr="00A015DB">
        <w:rPr>
          <w:rFonts w:hint="eastAsia"/>
          <w:color w:val="0070C0"/>
          <w:szCs w:val="24"/>
          <w:lang w:val="en-US" w:eastAsia="zh-CN"/>
        </w:rPr>
        <w:t>Not define any applicability rule for TDLC300-100 multi-path fading tests</w:t>
      </w:r>
    </w:p>
    <w:p w:rsidR="00A015DB" w:rsidRDefault="00A015DB" w:rsidP="00A015DB">
      <w:pPr>
        <w:pStyle w:val="afe"/>
        <w:overflowPunct/>
        <w:autoSpaceDE/>
        <w:autoSpaceDN/>
        <w:adjustRightInd/>
        <w:spacing w:after="120"/>
        <w:ind w:left="1440" w:firstLineChars="0" w:firstLine="0"/>
        <w:textAlignment w:val="auto"/>
        <w:rPr>
          <w:rFonts w:eastAsiaTheme="minorEastAsia"/>
          <w:color w:val="2E74B5" w:themeColor="accent5" w:themeShade="BF"/>
          <w:szCs w:val="24"/>
          <w:lang w:eastAsia="zh-CN"/>
        </w:rPr>
      </w:pPr>
    </w:p>
    <w:p w:rsidR="00915FA8" w:rsidRDefault="00915FA8" w:rsidP="00A02F16">
      <w:pPr>
        <w:pStyle w:val="3"/>
        <w:numPr>
          <w:ilvl w:val="2"/>
          <w:numId w:val="4"/>
        </w:numPr>
        <w:ind w:left="993" w:hanging="993"/>
        <w:rPr>
          <w:lang w:val="en-US"/>
        </w:rPr>
      </w:pPr>
      <w:r w:rsidRPr="002406FA">
        <w:rPr>
          <w:rFonts w:hint="eastAsia"/>
          <w:lang w:val="en-US"/>
        </w:rPr>
        <w:t>Test applicability</w:t>
      </w:r>
      <w:r w:rsidR="007E556A">
        <w:rPr>
          <w:rFonts w:hint="eastAsia"/>
          <w:lang w:val="en-US"/>
        </w:rPr>
        <w:t xml:space="preserve"> for </w:t>
      </w:r>
      <w:r>
        <w:rPr>
          <w:rFonts w:hint="eastAsia"/>
          <w:lang w:val="en-US"/>
        </w:rPr>
        <w:t>DPS schemes</w:t>
      </w:r>
    </w:p>
    <w:p w:rsidR="001A141A" w:rsidRPr="00001E92" w:rsidRDefault="001A141A" w:rsidP="001A141A">
      <w:pPr>
        <w:rPr>
          <w:b/>
          <w:i/>
          <w:u w:val="single"/>
          <w:lang w:eastAsia="zh-CN"/>
        </w:rPr>
      </w:pPr>
      <w:r>
        <w:rPr>
          <w:b/>
          <w:i/>
          <w:u w:val="single"/>
          <w:lang w:eastAsia="zh-CN"/>
        </w:rPr>
        <w:t>Agreements in RAN4#9</w:t>
      </w:r>
      <w:r>
        <w:rPr>
          <w:rFonts w:hint="eastAsia"/>
          <w:b/>
          <w:i/>
          <w:u w:val="single"/>
          <w:lang w:eastAsia="zh-CN"/>
        </w:rPr>
        <w:t>6</w:t>
      </w:r>
      <w:r w:rsidRPr="00615FE6">
        <w:rPr>
          <w:b/>
          <w:i/>
          <w:u w:val="single"/>
          <w:lang w:eastAsia="zh-CN"/>
        </w:rPr>
        <w:t>e meeting:</w:t>
      </w:r>
    </w:p>
    <w:p w:rsidR="001A141A" w:rsidRPr="005C0B60" w:rsidRDefault="001A141A" w:rsidP="00B44962">
      <w:pPr>
        <w:numPr>
          <w:ilvl w:val="0"/>
          <w:numId w:val="8"/>
        </w:numPr>
        <w:rPr>
          <w:i/>
          <w:color w:val="000000" w:themeColor="text1"/>
          <w:lang w:val="en-US" w:eastAsia="zh-CN"/>
        </w:rPr>
      </w:pPr>
      <w:r>
        <w:rPr>
          <w:rFonts w:hint="eastAsia"/>
          <w:i/>
          <w:color w:val="000000" w:themeColor="text1"/>
          <w:lang w:val="en-US" w:eastAsia="zh-CN"/>
        </w:rPr>
        <w:t>I</w:t>
      </w:r>
      <w:r w:rsidRPr="005C0B60">
        <w:rPr>
          <w:i/>
          <w:color w:val="000000" w:themeColor="text1"/>
          <w:lang w:val="en-US" w:eastAsia="zh-CN"/>
        </w:rPr>
        <w:t>ntroduce DPS transmission scheme 1b  test cases with test applicable rules which  can be further discussed among below options</w:t>
      </w:r>
    </w:p>
    <w:p w:rsidR="001A141A" w:rsidRPr="005C0B60" w:rsidRDefault="001A141A" w:rsidP="00B44962">
      <w:pPr>
        <w:numPr>
          <w:ilvl w:val="1"/>
          <w:numId w:val="8"/>
        </w:numPr>
        <w:rPr>
          <w:i/>
          <w:color w:val="000000" w:themeColor="text1"/>
          <w:lang w:val="en-US" w:eastAsia="zh-CN"/>
        </w:rPr>
      </w:pPr>
      <w:r w:rsidRPr="005C0B60">
        <w:rPr>
          <w:i/>
          <w:color w:val="000000" w:themeColor="text1"/>
          <w:lang w:val="en-US" w:eastAsia="zh-CN"/>
        </w:rPr>
        <w:t>Option 1:</w:t>
      </w:r>
    </w:p>
    <w:p w:rsidR="001A141A" w:rsidRPr="005C0B60" w:rsidRDefault="001A141A" w:rsidP="00B44962">
      <w:pPr>
        <w:numPr>
          <w:ilvl w:val="2"/>
          <w:numId w:val="8"/>
        </w:numPr>
        <w:rPr>
          <w:i/>
          <w:color w:val="000000" w:themeColor="text1"/>
          <w:lang w:val="en-US" w:eastAsia="zh-CN"/>
        </w:rPr>
      </w:pPr>
      <w:r w:rsidRPr="005C0B60">
        <w:rPr>
          <w:i/>
          <w:color w:val="000000" w:themeColor="text1"/>
          <w:lang w:val="en-US" w:eastAsia="zh-CN"/>
        </w:rPr>
        <w:t xml:space="preserve">If UE declared supporting &gt; 1 TCI states, UE will pass scheme 1b and skipped HST single tap test cases and scheme 1a test cases </w:t>
      </w:r>
    </w:p>
    <w:p w:rsidR="001A141A" w:rsidRPr="005C0B60" w:rsidRDefault="001A141A" w:rsidP="00B44962">
      <w:pPr>
        <w:numPr>
          <w:ilvl w:val="2"/>
          <w:numId w:val="8"/>
        </w:numPr>
        <w:rPr>
          <w:i/>
          <w:color w:val="000000" w:themeColor="text1"/>
          <w:lang w:val="en-US" w:eastAsia="zh-CN"/>
        </w:rPr>
      </w:pPr>
      <w:r w:rsidRPr="005C0B60">
        <w:rPr>
          <w:i/>
          <w:color w:val="000000" w:themeColor="text1"/>
          <w:lang w:val="en-US" w:eastAsia="zh-CN"/>
        </w:rPr>
        <w:t>If UE only support 1TCI state, UE need to pass both scheme 1a and HST single tap test cases and skip scheme 1b test cases</w:t>
      </w:r>
    </w:p>
    <w:p w:rsidR="001A141A" w:rsidRPr="005C0B60" w:rsidRDefault="001A141A" w:rsidP="00B44962">
      <w:pPr>
        <w:numPr>
          <w:ilvl w:val="1"/>
          <w:numId w:val="8"/>
        </w:numPr>
        <w:rPr>
          <w:i/>
          <w:color w:val="000000" w:themeColor="text1"/>
          <w:lang w:val="en-US" w:eastAsia="zh-CN"/>
        </w:rPr>
      </w:pPr>
      <w:r w:rsidRPr="005C0B60">
        <w:rPr>
          <w:i/>
          <w:color w:val="000000" w:themeColor="text1"/>
          <w:lang w:val="en-US" w:eastAsia="zh-CN"/>
        </w:rPr>
        <w:t xml:space="preserve">Option 2: </w:t>
      </w:r>
    </w:p>
    <w:p w:rsidR="001A141A" w:rsidRPr="005C0B60" w:rsidRDefault="001A141A" w:rsidP="00B44962">
      <w:pPr>
        <w:numPr>
          <w:ilvl w:val="2"/>
          <w:numId w:val="8"/>
        </w:numPr>
        <w:rPr>
          <w:i/>
          <w:color w:val="000000" w:themeColor="text1"/>
          <w:lang w:val="en-US" w:eastAsia="zh-CN"/>
        </w:rPr>
      </w:pPr>
      <w:r w:rsidRPr="005C0B60">
        <w:rPr>
          <w:i/>
          <w:color w:val="000000" w:themeColor="text1"/>
          <w:lang w:val="en-US" w:eastAsia="zh-CN"/>
        </w:rPr>
        <w:t>If UE pass HST-SFN test cases, then UE can skip HST-DPS scheme 1a/1b</w:t>
      </w:r>
    </w:p>
    <w:p w:rsidR="001A141A" w:rsidRPr="001A141A" w:rsidRDefault="001A141A" w:rsidP="001A141A">
      <w:pPr>
        <w:rPr>
          <w:i/>
          <w:color w:val="000000" w:themeColor="text1"/>
          <w:lang w:val="en-US" w:eastAsia="zh-CN"/>
        </w:rPr>
      </w:pPr>
    </w:p>
    <w:p w:rsidR="00915FA8" w:rsidRPr="004E5B67" w:rsidRDefault="00915FA8" w:rsidP="00915FA8">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sidRPr="0099075F">
        <w:rPr>
          <w:b/>
          <w:color w:val="000000" w:themeColor="text1"/>
          <w:u w:val="single"/>
          <w:lang w:eastAsia="ko-KR"/>
        </w:rPr>
        <w:t xml:space="preserve">: </w:t>
      </w:r>
      <w:r>
        <w:rPr>
          <w:rFonts w:hint="eastAsia"/>
          <w:b/>
          <w:color w:val="000000" w:themeColor="text1"/>
          <w:u w:val="single"/>
          <w:lang w:eastAsia="zh-CN"/>
        </w:rPr>
        <w:t>Applicability rules between HST-SFN</w:t>
      </w:r>
      <w:r w:rsidR="00587C8A">
        <w:rPr>
          <w:rFonts w:hint="eastAsia"/>
          <w:b/>
          <w:color w:val="000000" w:themeColor="text1"/>
          <w:u w:val="single"/>
          <w:lang w:eastAsia="zh-CN"/>
        </w:rPr>
        <w:t>, single tap</w:t>
      </w:r>
      <w:r>
        <w:rPr>
          <w:rFonts w:hint="eastAsia"/>
          <w:b/>
          <w:color w:val="000000" w:themeColor="text1"/>
          <w:u w:val="single"/>
          <w:lang w:eastAsia="zh-CN"/>
        </w:rPr>
        <w:t xml:space="preserve"> and DPS schemes</w:t>
      </w:r>
    </w:p>
    <w:p w:rsidR="00915FA8" w:rsidRPr="001D7D53" w:rsidRDefault="00915FA8" w:rsidP="00915FA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915FA8" w:rsidRDefault="005E03F1" w:rsidP="00915FA8">
      <w:pPr>
        <w:pStyle w:val="afe"/>
        <w:numPr>
          <w:ilvl w:val="1"/>
          <w:numId w:val="2"/>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1</w:t>
      </w:r>
      <w:r w:rsidR="00915FA8">
        <w:rPr>
          <w:rFonts w:eastAsiaTheme="minorEastAsia" w:hint="eastAsia"/>
          <w:i/>
          <w:color w:val="000000" w:themeColor="text1"/>
          <w:lang w:val="en-US" w:eastAsia="zh-CN"/>
        </w:rPr>
        <w:t xml:space="preserve"> (Intel, ZTE, Apple): </w:t>
      </w:r>
    </w:p>
    <w:p w:rsidR="00915FA8" w:rsidRPr="003C17A6" w:rsidRDefault="00915FA8" w:rsidP="00915FA8">
      <w:pPr>
        <w:pStyle w:val="afe"/>
        <w:numPr>
          <w:ilvl w:val="2"/>
          <w:numId w:val="2"/>
        </w:numPr>
        <w:overflowPunct/>
        <w:autoSpaceDE/>
        <w:autoSpaceDN/>
        <w:adjustRightInd/>
        <w:spacing w:after="120"/>
        <w:ind w:firstLineChars="0"/>
        <w:textAlignment w:val="auto"/>
        <w:rPr>
          <w:rFonts w:eastAsiaTheme="minorEastAsia"/>
          <w:i/>
          <w:color w:val="000000" w:themeColor="text1"/>
          <w:lang w:val="en-US" w:eastAsia="zh-CN"/>
        </w:rPr>
      </w:pPr>
      <w:r w:rsidRPr="00560F9E">
        <w:rPr>
          <w:rFonts w:eastAsiaTheme="minorEastAsia"/>
          <w:i/>
          <w:color w:val="000000" w:themeColor="text1"/>
          <w:lang w:val="en-US" w:eastAsia="zh-CN"/>
        </w:rPr>
        <w:t>If UE passed HST-SFN requirements it does not need to be tested in HST-DPS.</w:t>
      </w:r>
    </w:p>
    <w:p w:rsidR="00915FA8" w:rsidRDefault="005E03F1" w:rsidP="00915FA8">
      <w:pPr>
        <w:pStyle w:val="afe"/>
        <w:numPr>
          <w:ilvl w:val="1"/>
          <w:numId w:val="2"/>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w:t>
      </w:r>
      <w:r w:rsidR="00915FA8">
        <w:rPr>
          <w:rFonts w:eastAsiaTheme="minorEastAsia" w:hint="eastAsia"/>
          <w:i/>
          <w:color w:val="000000" w:themeColor="text1"/>
          <w:lang w:val="en-US" w:eastAsia="zh-CN"/>
        </w:rPr>
        <w:t xml:space="preserve"> (CMCC, Huawei):</w:t>
      </w:r>
    </w:p>
    <w:p w:rsidR="00915FA8" w:rsidRDefault="00915FA8" w:rsidP="00915FA8">
      <w:pPr>
        <w:pStyle w:val="afe"/>
        <w:numPr>
          <w:ilvl w:val="2"/>
          <w:numId w:val="2"/>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Do not introduce </w:t>
      </w:r>
      <w:r w:rsidRPr="00026285">
        <w:rPr>
          <w:rFonts w:eastAsiaTheme="minorEastAsia"/>
          <w:i/>
          <w:color w:val="000000" w:themeColor="text1"/>
          <w:lang w:val="en-US" w:eastAsia="zh-CN"/>
        </w:rPr>
        <w:t>applicability rule between DPS and HST-SFN requirements</w:t>
      </w:r>
      <w:r>
        <w:rPr>
          <w:rFonts w:eastAsiaTheme="minorEastAsia" w:hint="eastAsia"/>
          <w:i/>
          <w:color w:val="000000" w:themeColor="text1"/>
          <w:lang w:val="en-US" w:eastAsia="zh-CN"/>
        </w:rPr>
        <w:t xml:space="preserve"> </w:t>
      </w:r>
    </w:p>
    <w:p w:rsidR="00587C8A" w:rsidRDefault="005E03F1" w:rsidP="00587C8A">
      <w:pPr>
        <w:pStyle w:val="afe"/>
        <w:numPr>
          <w:ilvl w:val="1"/>
          <w:numId w:val="2"/>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3</w:t>
      </w:r>
      <w:r w:rsidR="00587C8A">
        <w:rPr>
          <w:rFonts w:eastAsiaTheme="minorEastAsia" w:hint="eastAsia"/>
          <w:i/>
          <w:color w:val="000000" w:themeColor="text1"/>
          <w:lang w:val="en-US" w:eastAsia="zh-CN"/>
        </w:rPr>
        <w:t xml:space="preserve"> (Ericsson)</w:t>
      </w:r>
    </w:p>
    <w:p w:rsidR="00587C8A" w:rsidRDefault="00587C8A" w:rsidP="00587C8A">
      <w:pPr>
        <w:pStyle w:val="afe"/>
        <w:numPr>
          <w:ilvl w:val="2"/>
          <w:numId w:val="2"/>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If UE passed HST-DPS 1a or 1b, </w:t>
      </w:r>
      <w:r w:rsidRPr="00587C8A">
        <w:rPr>
          <w:rFonts w:eastAsiaTheme="minorEastAsia"/>
          <w:i/>
          <w:color w:val="000000" w:themeColor="text1"/>
          <w:lang w:val="en-US" w:eastAsia="zh-CN"/>
        </w:rPr>
        <w:t>both Rel-15/16 HST single tap test cases can be skipped.</w:t>
      </w:r>
    </w:p>
    <w:p w:rsidR="005E03F1" w:rsidRPr="00560F9E" w:rsidRDefault="005E03F1" w:rsidP="005E03F1">
      <w:pPr>
        <w:pStyle w:val="afe"/>
        <w:numPr>
          <w:ilvl w:val="1"/>
          <w:numId w:val="2"/>
        </w:numPr>
        <w:overflowPunct/>
        <w:autoSpaceDE/>
        <w:autoSpaceDN/>
        <w:adjustRightInd/>
        <w:spacing w:after="120"/>
        <w:ind w:firstLineChars="0"/>
        <w:textAlignment w:val="auto"/>
        <w:rPr>
          <w:rFonts w:eastAsiaTheme="minorEastAsia"/>
          <w:i/>
          <w:color w:val="000000" w:themeColor="text1"/>
          <w:lang w:val="en-US" w:eastAsia="zh-CN"/>
        </w:rPr>
      </w:pPr>
      <w:r w:rsidRPr="00560F9E">
        <w:rPr>
          <w:rFonts w:eastAsiaTheme="minorEastAsia" w:hint="eastAsia"/>
          <w:i/>
          <w:color w:val="000000" w:themeColor="text1"/>
          <w:lang w:val="en-US" w:eastAsia="zh-CN"/>
        </w:rPr>
        <w:t>Option</w:t>
      </w:r>
      <w:r>
        <w:rPr>
          <w:rFonts w:eastAsiaTheme="minorEastAsia"/>
          <w:i/>
          <w:color w:val="000000" w:themeColor="text1"/>
          <w:lang w:val="en-US" w:eastAsia="zh-CN"/>
        </w:rPr>
        <w:t xml:space="preserve"> </w:t>
      </w:r>
      <w:r>
        <w:rPr>
          <w:rFonts w:eastAsiaTheme="minorEastAsia" w:hint="eastAsia"/>
          <w:i/>
          <w:color w:val="000000" w:themeColor="text1"/>
          <w:lang w:val="en-US" w:eastAsia="zh-CN"/>
        </w:rPr>
        <w:t xml:space="preserve">4 </w:t>
      </w:r>
      <w:r w:rsidRPr="00560F9E">
        <w:rPr>
          <w:rFonts w:eastAsiaTheme="minorEastAsia" w:hint="eastAsia"/>
          <w:i/>
          <w:color w:val="000000" w:themeColor="text1"/>
          <w:lang w:val="en-US" w:eastAsia="zh-CN"/>
        </w:rPr>
        <w:t>(Qualcomm)</w:t>
      </w:r>
      <w:r w:rsidRPr="00560F9E">
        <w:rPr>
          <w:rFonts w:eastAsiaTheme="minorEastAsia"/>
          <w:i/>
          <w:color w:val="000000" w:themeColor="text1"/>
          <w:lang w:val="en-US" w:eastAsia="zh-CN"/>
        </w:rPr>
        <w:t>: Introduce the following applicability rules to DPS schemes:</w:t>
      </w:r>
    </w:p>
    <w:p w:rsidR="005E03F1" w:rsidRPr="000D36A4" w:rsidRDefault="005E03F1" w:rsidP="005E03F1">
      <w:pPr>
        <w:pStyle w:val="afe"/>
        <w:numPr>
          <w:ilvl w:val="2"/>
          <w:numId w:val="2"/>
        </w:numPr>
        <w:overflowPunct/>
        <w:autoSpaceDE/>
        <w:autoSpaceDN/>
        <w:adjustRightInd/>
        <w:spacing w:after="120"/>
        <w:ind w:firstLineChars="0"/>
        <w:textAlignment w:val="auto"/>
        <w:rPr>
          <w:rFonts w:eastAsiaTheme="minorEastAsia"/>
          <w:i/>
          <w:color w:val="000000" w:themeColor="text1"/>
          <w:lang w:val="en-US" w:eastAsia="zh-CN"/>
        </w:rPr>
      </w:pPr>
      <w:r w:rsidRPr="000D36A4">
        <w:rPr>
          <w:rFonts w:eastAsiaTheme="minorEastAsia"/>
          <w:i/>
          <w:color w:val="000000" w:themeColor="text1"/>
          <w:lang w:val="en-US" w:eastAsia="zh-CN"/>
        </w:rPr>
        <w:t>If UE passed both HST-SFN and HST single tap tests, DPS 1a is not applicable.</w:t>
      </w:r>
    </w:p>
    <w:p w:rsidR="005E03F1" w:rsidRPr="005E03F1" w:rsidRDefault="005E03F1" w:rsidP="005E03F1">
      <w:pPr>
        <w:pStyle w:val="afe"/>
        <w:numPr>
          <w:ilvl w:val="2"/>
          <w:numId w:val="2"/>
        </w:numPr>
        <w:overflowPunct/>
        <w:autoSpaceDE/>
        <w:autoSpaceDN/>
        <w:adjustRightInd/>
        <w:spacing w:after="120"/>
        <w:ind w:firstLineChars="0"/>
        <w:textAlignment w:val="auto"/>
        <w:rPr>
          <w:rFonts w:eastAsiaTheme="minorEastAsia"/>
          <w:i/>
          <w:color w:val="000000" w:themeColor="text1"/>
          <w:lang w:val="en-US" w:eastAsia="zh-CN"/>
        </w:rPr>
      </w:pPr>
      <w:r w:rsidRPr="000D36A4">
        <w:rPr>
          <w:rFonts w:eastAsiaTheme="minorEastAsia"/>
          <w:i/>
          <w:color w:val="000000" w:themeColor="text1"/>
          <w:lang w:val="en-US" w:eastAsia="zh-CN"/>
        </w:rPr>
        <w:t>If UE passed both HST-SFN and HST single tap tests, DPS 1b is not applicable.</w:t>
      </w:r>
    </w:p>
    <w:p w:rsidR="005E03F1" w:rsidRPr="005E03F1" w:rsidRDefault="005E03F1" w:rsidP="005E03F1">
      <w:pPr>
        <w:pStyle w:val="afe"/>
        <w:numPr>
          <w:ilvl w:val="0"/>
          <w:numId w:val="5"/>
        </w:numPr>
        <w:overflowPunct/>
        <w:autoSpaceDE/>
        <w:autoSpaceDN/>
        <w:adjustRightInd/>
        <w:spacing w:after="120"/>
        <w:ind w:firstLineChars="0"/>
        <w:textAlignment w:val="auto"/>
        <w:rPr>
          <w:rFonts w:eastAsia="宋体"/>
          <w:color w:val="0070C0"/>
          <w:szCs w:val="24"/>
          <w:lang w:eastAsia="zh-CN"/>
        </w:rPr>
      </w:pPr>
      <w:r w:rsidRPr="005E03F1">
        <w:rPr>
          <w:rFonts w:eastAsia="宋体"/>
          <w:color w:val="0070C0"/>
          <w:szCs w:val="24"/>
          <w:lang w:eastAsia="zh-CN"/>
        </w:rPr>
        <w:t>Recommended WF</w:t>
      </w:r>
    </w:p>
    <w:p w:rsidR="00064786" w:rsidRPr="00064786" w:rsidRDefault="005E03F1" w:rsidP="00064786">
      <w:pPr>
        <w:pStyle w:val="afe"/>
        <w:numPr>
          <w:ilvl w:val="1"/>
          <w:numId w:val="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7 compani</w:t>
      </w:r>
      <w:r w:rsidR="00064786">
        <w:rPr>
          <w:rFonts w:eastAsiaTheme="minorEastAsia" w:hint="eastAsia"/>
          <w:color w:val="2E74B5" w:themeColor="accent5" w:themeShade="BF"/>
          <w:szCs w:val="24"/>
          <w:lang w:eastAsia="zh-CN"/>
        </w:rPr>
        <w:t>es discuss this issue. Option4 is same as option1</w:t>
      </w:r>
      <w:r>
        <w:rPr>
          <w:rFonts w:eastAsiaTheme="minorEastAsia" w:hint="eastAsia"/>
          <w:color w:val="2E74B5" w:themeColor="accent5" w:themeShade="BF"/>
          <w:szCs w:val="24"/>
          <w:lang w:eastAsia="zh-CN"/>
        </w:rPr>
        <w:t xml:space="preserve">, since we already agreed HST single tap can be skipped if UE </w:t>
      </w:r>
      <w:r>
        <w:rPr>
          <w:rFonts w:eastAsiaTheme="minorEastAsia"/>
          <w:color w:val="2E74B5" w:themeColor="accent5" w:themeShade="BF"/>
          <w:szCs w:val="24"/>
          <w:lang w:eastAsia="zh-CN"/>
        </w:rPr>
        <w:t>passed</w:t>
      </w:r>
      <w:r>
        <w:rPr>
          <w:rFonts w:eastAsiaTheme="minorEastAsia" w:hint="eastAsia"/>
          <w:color w:val="2E74B5" w:themeColor="accent5" w:themeShade="BF"/>
          <w:szCs w:val="24"/>
          <w:lang w:eastAsia="zh-CN"/>
        </w:rPr>
        <w:t xml:space="preserve"> HST-SFN. Companies please comment based on following options</w:t>
      </w:r>
      <w:r w:rsidR="00064786">
        <w:rPr>
          <w:rFonts w:eastAsiaTheme="minorEastAsia" w:hint="eastAsia"/>
          <w:color w:val="2E74B5" w:themeColor="accent5" w:themeShade="BF"/>
          <w:szCs w:val="24"/>
          <w:lang w:eastAsia="zh-CN"/>
        </w:rPr>
        <w:t>:</w:t>
      </w:r>
    </w:p>
    <w:p w:rsidR="00064786" w:rsidRPr="00064786" w:rsidRDefault="00064786" w:rsidP="00064786">
      <w:pPr>
        <w:pStyle w:val="afe"/>
        <w:numPr>
          <w:ilvl w:val="2"/>
          <w:numId w:val="2"/>
        </w:numPr>
        <w:overflowPunct/>
        <w:autoSpaceDE/>
        <w:autoSpaceDN/>
        <w:adjustRightInd/>
        <w:spacing w:after="120"/>
        <w:ind w:firstLineChars="0"/>
        <w:textAlignment w:val="auto"/>
        <w:rPr>
          <w:rFonts w:eastAsiaTheme="minorEastAsia"/>
          <w:i/>
          <w:color w:val="0070C0"/>
          <w:lang w:val="en-US" w:eastAsia="zh-CN"/>
        </w:rPr>
      </w:pPr>
      <w:r w:rsidRPr="00064786">
        <w:rPr>
          <w:rFonts w:eastAsiaTheme="minorEastAsia" w:hint="eastAsia"/>
          <w:i/>
          <w:color w:val="0070C0"/>
          <w:lang w:val="en-US" w:eastAsia="zh-CN"/>
        </w:rPr>
        <w:t xml:space="preserve">Option 1 (Intel, ZTE, Apple): </w:t>
      </w:r>
    </w:p>
    <w:p w:rsidR="00064786" w:rsidRPr="00064786" w:rsidRDefault="00064786" w:rsidP="00064786">
      <w:pPr>
        <w:pStyle w:val="afe"/>
        <w:numPr>
          <w:ilvl w:val="3"/>
          <w:numId w:val="2"/>
        </w:numPr>
        <w:overflowPunct/>
        <w:autoSpaceDE/>
        <w:autoSpaceDN/>
        <w:adjustRightInd/>
        <w:spacing w:after="120"/>
        <w:ind w:firstLineChars="0"/>
        <w:textAlignment w:val="auto"/>
        <w:rPr>
          <w:rFonts w:eastAsiaTheme="minorEastAsia"/>
          <w:i/>
          <w:color w:val="0070C0"/>
          <w:lang w:val="en-US" w:eastAsia="zh-CN"/>
        </w:rPr>
      </w:pPr>
      <w:r w:rsidRPr="00064786">
        <w:rPr>
          <w:rFonts w:eastAsiaTheme="minorEastAsia"/>
          <w:i/>
          <w:color w:val="0070C0"/>
          <w:lang w:val="en-US" w:eastAsia="zh-CN"/>
        </w:rPr>
        <w:t>If UE passed HST-SFN requirements it does not need to be tested in HST-DPS.</w:t>
      </w:r>
    </w:p>
    <w:p w:rsidR="00064786" w:rsidRPr="00064786" w:rsidRDefault="00064786" w:rsidP="00064786">
      <w:pPr>
        <w:pStyle w:val="afe"/>
        <w:numPr>
          <w:ilvl w:val="2"/>
          <w:numId w:val="2"/>
        </w:numPr>
        <w:overflowPunct/>
        <w:autoSpaceDE/>
        <w:autoSpaceDN/>
        <w:adjustRightInd/>
        <w:spacing w:after="120"/>
        <w:ind w:firstLineChars="0"/>
        <w:textAlignment w:val="auto"/>
        <w:rPr>
          <w:rFonts w:eastAsiaTheme="minorEastAsia"/>
          <w:i/>
          <w:color w:val="0070C0"/>
          <w:lang w:val="en-US" w:eastAsia="zh-CN"/>
        </w:rPr>
      </w:pPr>
      <w:r w:rsidRPr="00064786">
        <w:rPr>
          <w:rFonts w:eastAsiaTheme="minorEastAsia" w:hint="eastAsia"/>
          <w:i/>
          <w:color w:val="0070C0"/>
          <w:lang w:val="en-US" w:eastAsia="zh-CN"/>
        </w:rPr>
        <w:t>Option 2 (CMCC, Huawei):</w:t>
      </w:r>
    </w:p>
    <w:p w:rsidR="00064786" w:rsidRPr="00064786" w:rsidRDefault="00064786" w:rsidP="00064786">
      <w:pPr>
        <w:pStyle w:val="afe"/>
        <w:numPr>
          <w:ilvl w:val="3"/>
          <w:numId w:val="2"/>
        </w:numPr>
        <w:overflowPunct/>
        <w:autoSpaceDE/>
        <w:autoSpaceDN/>
        <w:adjustRightInd/>
        <w:spacing w:after="120"/>
        <w:ind w:firstLineChars="0"/>
        <w:textAlignment w:val="auto"/>
        <w:rPr>
          <w:rFonts w:eastAsiaTheme="minorEastAsia"/>
          <w:i/>
          <w:color w:val="0070C0"/>
          <w:lang w:val="en-US" w:eastAsia="zh-CN"/>
        </w:rPr>
      </w:pPr>
      <w:r w:rsidRPr="00064786">
        <w:rPr>
          <w:rFonts w:eastAsiaTheme="minorEastAsia" w:hint="eastAsia"/>
          <w:i/>
          <w:color w:val="0070C0"/>
          <w:lang w:val="en-US" w:eastAsia="zh-CN"/>
        </w:rPr>
        <w:t xml:space="preserve">Do not introduce </w:t>
      </w:r>
      <w:r w:rsidRPr="00064786">
        <w:rPr>
          <w:rFonts w:eastAsiaTheme="minorEastAsia"/>
          <w:i/>
          <w:color w:val="0070C0"/>
          <w:lang w:val="en-US" w:eastAsia="zh-CN"/>
        </w:rPr>
        <w:t>applicability rule between DPS and HST-SFN requirements</w:t>
      </w:r>
      <w:r w:rsidRPr="00064786">
        <w:rPr>
          <w:rFonts w:eastAsiaTheme="minorEastAsia" w:hint="eastAsia"/>
          <w:i/>
          <w:color w:val="0070C0"/>
          <w:lang w:val="en-US" w:eastAsia="zh-CN"/>
        </w:rPr>
        <w:t xml:space="preserve"> </w:t>
      </w:r>
    </w:p>
    <w:p w:rsidR="00064786" w:rsidRPr="00064786" w:rsidRDefault="00064786" w:rsidP="00064786">
      <w:pPr>
        <w:pStyle w:val="afe"/>
        <w:numPr>
          <w:ilvl w:val="2"/>
          <w:numId w:val="2"/>
        </w:numPr>
        <w:overflowPunct/>
        <w:autoSpaceDE/>
        <w:autoSpaceDN/>
        <w:adjustRightInd/>
        <w:spacing w:after="120"/>
        <w:ind w:firstLineChars="0"/>
        <w:textAlignment w:val="auto"/>
        <w:rPr>
          <w:rFonts w:eastAsiaTheme="minorEastAsia"/>
          <w:i/>
          <w:color w:val="0070C0"/>
          <w:lang w:val="en-US" w:eastAsia="zh-CN"/>
        </w:rPr>
      </w:pPr>
      <w:r w:rsidRPr="00064786">
        <w:rPr>
          <w:rFonts w:eastAsiaTheme="minorEastAsia" w:hint="eastAsia"/>
          <w:i/>
          <w:color w:val="0070C0"/>
          <w:lang w:val="en-US" w:eastAsia="zh-CN"/>
        </w:rPr>
        <w:t>Option 3 (Ericsson)</w:t>
      </w:r>
    </w:p>
    <w:p w:rsidR="00064786" w:rsidRDefault="00064786" w:rsidP="00064786">
      <w:pPr>
        <w:pStyle w:val="afe"/>
        <w:numPr>
          <w:ilvl w:val="3"/>
          <w:numId w:val="2"/>
        </w:numPr>
        <w:overflowPunct/>
        <w:autoSpaceDE/>
        <w:autoSpaceDN/>
        <w:adjustRightInd/>
        <w:spacing w:after="120"/>
        <w:ind w:firstLineChars="0"/>
        <w:textAlignment w:val="auto"/>
        <w:rPr>
          <w:rFonts w:eastAsiaTheme="minorEastAsia"/>
          <w:i/>
          <w:color w:val="000000" w:themeColor="text1"/>
          <w:lang w:val="en-US" w:eastAsia="zh-CN"/>
        </w:rPr>
      </w:pPr>
      <w:r w:rsidRPr="00064786">
        <w:rPr>
          <w:rFonts w:eastAsiaTheme="minorEastAsia" w:hint="eastAsia"/>
          <w:i/>
          <w:color w:val="0070C0"/>
          <w:lang w:val="en-US" w:eastAsia="zh-CN"/>
        </w:rPr>
        <w:lastRenderedPageBreak/>
        <w:t xml:space="preserve">If UE passed HST-DPS 1a or 1b, </w:t>
      </w:r>
      <w:r w:rsidRPr="00064786">
        <w:rPr>
          <w:rFonts w:eastAsiaTheme="minorEastAsia"/>
          <w:i/>
          <w:color w:val="0070C0"/>
          <w:lang w:val="en-US" w:eastAsia="zh-CN"/>
        </w:rPr>
        <w:t>both Rel-15/16 HST single tap test cases can be skipped</w:t>
      </w:r>
      <w:r w:rsidRPr="00587C8A">
        <w:rPr>
          <w:rFonts w:eastAsiaTheme="minorEastAsia"/>
          <w:i/>
          <w:color w:val="000000" w:themeColor="text1"/>
          <w:lang w:val="en-US" w:eastAsia="zh-CN"/>
        </w:rPr>
        <w:t>.</w:t>
      </w:r>
    </w:p>
    <w:p w:rsidR="00915FA8" w:rsidRPr="005E03F1" w:rsidRDefault="00915FA8" w:rsidP="00915FA8">
      <w:pPr>
        <w:rPr>
          <w:rFonts w:eastAsia="等线"/>
          <w:bCs/>
          <w:lang w:val="en-US" w:eastAsia="zh-CN"/>
        </w:rPr>
      </w:pPr>
    </w:p>
    <w:p w:rsidR="00915FA8" w:rsidRPr="004E5B67" w:rsidRDefault="00915FA8" w:rsidP="00915FA8">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sidRPr="0099075F">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915FA8" w:rsidRPr="001D7D53" w:rsidRDefault="00915FA8" w:rsidP="00915FA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915FA8" w:rsidRDefault="00915FA8" w:rsidP="00915FA8">
      <w:pPr>
        <w:pStyle w:val="afe"/>
        <w:numPr>
          <w:ilvl w:val="1"/>
          <w:numId w:val="2"/>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w:t>
      </w:r>
    </w:p>
    <w:p w:rsidR="00915FA8" w:rsidRDefault="00915FA8" w:rsidP="00915FA8">
      <w:pPr>
        <w:pStyle w:val="afe"/>
        <w:numPr>
          <w:ilvl w:val="2"/>
          <w:numId w:val="2"/>
        </w:numPr>
        <w:overflowPunct/>
        <w:autoSpaceDE/>
        <w:autoSpaceDN/>
        <w:adjustRightInd/>
        <w:spacing w:after="120"/>
        <w:ind w:firstLineChars="0"/>
        <w:textAlignment w:val="auto"/>
        <w:rPr>
          <w:rFonts w:eastAsiaTheme="minorEastAsia"/>
          <w:i/>
          <w:color w:val="000000" w:themeColor="text1"/>
          <w:lang w:val="en-US" w:eastAsia="zh-CN"/>
        </w:rPr>
      </w:pPr>
      <w:r w:rsidRPr="000D36A4">
        <w:rPr>
          <w:rFonts w:eastAsiaTheme="minorEastAsia"/>
          <w:i/>
          <w:color w:val="000000" w:themeColor="text1"/>
          <w:lang w:val="en-US" w:eastAsia="zh-CN"/>
        </w:rPr>
        <w:t>If UE passed HST DPS requirements with more than 1 active TCI state it does not need to be tested in HST-DPS with smaller number of active TCI states.</w:t>
      </w:r>
    </w:p>
    <w:p w:rsidR="00915FA8" w:rsidRDefault="00915FA8" w:rsidP="00915FA8">
      <w:pPr>
        <w:pStyle w:val="afe"/>
        <w:numPr>
          <w:ilvl w:val="1"/>
          <w:numId w:val="2"/>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(Apple, Huawei</w:t>
      </w:r>
      <w:r w:rsidR="00587C8A">
        <w:rPr>
          <w:rFonts w:eastAsiaTheme="minorEastAsia" w:hint="eastAsia"/>
          <w:i/>
          <w:color w:val="000000" w:themeColor="text1"/>
          <w:lang w:val="en-US" w:eastAsia="zh-CN"/>
        </w:rPr>
        <w:t>, Ericsson</w:t>
      </w:r>
      <w:r>
        <w:rPr>
          <w:rFonts w:eastAsiaTheme="minorEastAsia" w:hint="eastAsia"/>
          <w:i/>
          <w:color w:val="000000" w:themeColor="text1"/>
          <w:lang w:val="en-US" w:eastAsia="zh-CN"/>
        </w:rPr>
        <w:t>):</w:t>
      </w:r>
    </w:p>
    <w:p w:rsidR="00915FA8" w:rsidRPr="0008336B" w:rsidRDefault="00915FA8" w:rsidP="00915FA8">
      <w:pPr>
        <w:pStyle w:val="afe"/>
        <w:numPr>
          <w:ilvl w:val="2"/>
          <w:numId w:val="2"/>
        </w:numPr>
        <w:overflowPunct/>
        <w:autoSpaceDE/>
        <w:autoSpaceDN/>
        <w:adjustRightInd/>
        <w:spacing w:after="120"/>
        <w:ind w:firstLineChars="0"/>
        <w:textAlignment w:val="auto"/>
        <w:rPr>
          <w:rFonts w:eastAsiaTheme="minorEastAsia"/>
          <w:i/>
          <w:color w:val="000000" w:themeColor="text1"/>
          <w:lang w:val="en-US" w:eastAsia="zh-CN"/>
        </w:rPr>
      </w:pPr>
      <w:r w:rsidRPr="0008336B">
        <w:rPr>
          <w:rFonts w:eastAsiaTheme="minorEastAsia"/>
          <w:i/>
          <w:color w:val="000000" w:themeColor="text1"/>
          <w:lang w:val="en-US" w:eastAsia="zh-CN"/>
        </w:rPr>
        <w:t>If a UE declared supporting &gt; 1 TCI states, the UE will pass scheme 1b and skipped HST single tap test cases and scheme 1a test cases</w:t>
      </w:r>
    </w:p>
    <w:p w:rsidR="00915FA8" w:rsidRDefault="00915FA8" w:rsidP="00915FA8">
      <w:pPr>
        <w:pStyle w:val="afe"/>
        <w:numPr>
          <w:ilvl w:val="2"/>
          <w:numId w:val="2"/>
        </w:numPr>
        <w:overflowPunct/>
        <w:autoSpaceDE/>
        <w:autoSpaceDN/>
        <w:adjustRightInd/>
        <w:spacing w:after="120"/>
        <w:ind w:firstLineChars="0"/>
        <w:textAlignment w:val="auto"/>
        <w:rPr>
          <w:rFonts w:eastAsiaTheme="minorEastAsia"/>
          <w:i/>
          <w:color w:val="000000" w:themeColor="text1"/>
          <w:lang w:val="en-US" w:eastAsia="zh-CN"/>
        </w:rPr>
      </w:pPr>
      <w:r w:rsidRPr="0008336B">
        <w:rPr>
          <w:rFonts w:eastAsiaTheme="minorEastAsia"/>
          <w:i/>
          <w:color w:val="000000" w:themeColor="text1"/>
          <w:lang w:val="en-US" w:eastAsia="zh-CN"/>
        </w:rPr>
        <w:t>If a UE only support 1 TCI state, the UE need to pass both scheme 1a and HST single tap test cases and skip scheme 1b test cases</w:t>
      </w:r>
    </w:p>
    <w:p w:rsidR="00C32798" w:rsidRPr="005E03F1" w:rsidRDefault="00C32798" w:rsidP="00C32798">
      <w:pPr>
        <w:pStyle w:val="afe"/>
        <w:numPr>
          <w:ilvl w:val="0"/>
          <w:numId w:val="5"/>
        </w:numPr>
        <w:overflowPunct/>
        <w:autoSpaceDE/>
        <w:autoSpaceDN/>
        <w:adjustRightInd/>
        <w:spacing w:after="120"/>
        <w:ind w:firstLineChars="0"/>
        <w:textAlignment w:val="auto"/>
        <w:rPr>
          <w:rFonts w:eastAsia="宋体"/>
          <w:color w:val="0070C0"/>
          <w:szCs w:val="24"/>
          <w:lang w:eastAsia="zh-CN"/>
        </w:rPr>
      </w:pPr>
      <w:r w:rsidRPr="005E03F1">
        <w:rPr>
          <w:rFonts w:eastAsia="宋体"/>
          <w:color w:val="0070C0"/>
          <w:szCs w:val="24"/>
          <w:lang w:eastAsia="zh-CN"/>
        </w:rPr>
        <w:t>Recommended WF</w:t>
      </w:r>
    </w:p>
    <w:p w:rsidR="0011543B" w:rsidRDefault="0011543B" w:rsidP="0011543B">
      <w:pPr>
        <w:pStyle w:val="afe"/>
        <w:numPr>
          <w:ilvl w:val="1"/>
          <w:numId w:val="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4 companies discuss this issue, option2 is more detailed proposal compared to option1. Companies please check whether option2 is agreeable.</w:t>
      </w:r>
    </w:p>
    <w:p w:rsidR="0011543B" w:rsidRPr="0011543B" w:rsidRDefault="0011543B" w:rsidP="0011543B">
      <w:pPr>
        <w:pStyle w:val="afe"/>
        <w:numPr>
          <w:ilvl w:val="2"/>
          <w:numId w:val="2"/>
        </w:numPr>
        <w:overflowPunct/>
        <w:autoSpaceDE/>
        <w:autoSpaceDN/>
        <w:adjustRightInd/>
        <w:spacing w:after="120"/>
        <w:ind w:firstLineChars="0"/>
        <w:textAlignment w:val="auto"/>
        <w:rPr>
          <w:rFonts w:eastAsiaTheme="minorEastAsia"/>
          <w:i/>
          <w:color w:val="0070C0"/>
          <w:lang w:val="en-US" w:eastAsia="zh-CN"/>
        </w:rPr>
      </w:pPr>
      <w:r w:rsidRPr="0011543B">
        <w:rPr>
          <w:rFonts w:eastAsiaTheme="minorEastAsia" w:hint="eastAsia"/>
          <w:i/>
          <w:color w:val="0070C0"/>
          <w:lang w:val="en-US" w:eastAsia="zh-CN"/>
        </w:rPr>
        <w:t>Option 2 (Apple, Huawei, Ericsson):</w:t>
      </w:r>
    </w:p>
    <w:p w:rsidR="0011543B" w:rsidRPr="0011543B" w:rsidRDefault="0011543B" w:rsidP="0011543B">
      <w:pPr>
        <w:pStyle w:val="afe"/>
        <w:numPr>
          <w:ilvl w:val="3"/>
          <w:numId w:val="2"/>
        </w:numPr>
        <w:overflowPunct/>
        <w:autoSpaceDE/>
        <w:autoSpaceDN/>
        <w:adjustRightInd/>
        <w:spacing w:after="120"/>
        <w:ind w:firstLineChars="0"/>
        <w:textAlignment w:val="auto"/>
        <w:rPr>
          <w:rFonts w:eastAsiaTheme="minorEastAsia"/>
          <w:i/>
          <w:color w:val="0070C0"/>
          <w:lang w:val="en-US" w:eastAsia="zh-CN"/>
        </w:rPr>
      </w:pPr>
      <w:r w:rsidRPr="0011543B">
        <w:rPr>
          <w:rFonts w:eastAsiaTheme="minorEastAsia"/>
          <w:i/>
          <w:color w:val="0070C0"/>
          <w:lang w:val="en-US" w:eastAsia="zh-CN"/>
        </w:rPr>
        <w:t>If a UE declared supporting &gt; 1 TCI states, the UE will pass scheme 1b and skipped HST single tap test cases and scheme 1a test cases</w:t>
      </w:r>
    </w:p>
    <w:p w:rsidR="00C32798" w:rsidRPr="001E1D70" w:rsidRDefault="0011543B" w:rsidP="001E1D70">
      <w:pPr>
        <w:pStyle w:val="afe"/>
        <w:numPr>
          <w:ilvl w:val="3"/>
          <w:numId w:val="2"/>
        </w:numPr>
        <w:overflowPunct/>
        <w:autoSpaceDE/>
        <w:autoSpaceDN/>
        <w:adjustRightInd/>
        <w:spacing w:after="120"/>
        <w:ind w:firstLineChars="0"/>
        <w:textAlignment w:val="auto"/>
        <w:rPr>
          <w:rFonts w:eastAsiaTheme="minorEastAsia"/>
          <w:i/>
          <w:color w:val="0070C0"/>
          <w:lang w:val="en-US" w:eastAsia="zh-CN"/>
        </w:rPr>
      </w:pPr>
      <w:r w:rsidRPr="0011543B">
        <w:rPr>
          <w:rFonts w:eastAsiaTheme="minorEastAsia"/>
          <w:i/>
          <w:color w:val="0070C0"/>
          <w:lang w:val="en-US" w:eastAsia="zh-CN"/>
        </w:rPr>
        <w:t>If a UE only support 1 TCI state, the UE need to pass both scheme 1a and HST single tap test cases and skip scheme 1b test cases</w:t>
      </w:r>
    </w:p>
    <w:p w:rsidR="00C32798" w:rsidRPr="00C32798" w:rsidRDefault="00C32798" w:rsidP="00C32798">
      <w:pPr>
        <w:spacing w:after="120"/>
        <w:rPr>
          <w:i/>
          <w:color w:val="000000" w:themeColor="text1"/>
          <w:lang w:val="en-US" w:eastAsia="zh-CN"/>
        </w:rPr>
      </w:pPr>
    </w:p>
    <w:p w:rsidR="00587C8A" w:rsidRDefault="00587C8A" w:rsidP="00A02F16">
      <w:pPr>
        <w:pStyle w:val="3"/>
        <w:numPr>
          <w:ilvl w:val="2"/>
          <w:numId w:val="4"/>
        </w:numPr>
        <w:ind w:left="851" w:hanging="851"/>
        <w:rPr>
          <w:lang w:val="en-US"/>
        </w:rPr>
      </w:pPr>
      <w:r>
        <w:rPr>
          <w:rFonts w:hint="eastAsia"/>
          <w:lang w:val="en-US"/>
        </w:rPr>
        <w:t>Others</w:t>
      </w:r>
    </w:p>
    <w:p w:rsidR="00587C8A" w:rsidRPr="004E5B67" w:rsidRDefault="00587C8A" w:rsidP="00587C8A">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sidRPr="0099075F">
        <w:rPr>
          <w:b/>
          <w:color w:val="000000" w:themeColor="text1"/>
          <w:u w:val="single"/>
          <w:lang w:eastAsia="ko-KR"/>
        </w:rPr>
        <w:t xml:space="preserve">: </w:t>
      </w:r>
      <w:r>
        <w:rPr>
          <w:rFonts w:hint="eastAsia"/>
          <w:b/>
          <w:color w:val="000000" w:themeColor="text1"/>
          <w:u w:val="single"/>
          <w:lang w:eastAsia="zh-CN"/>
        </w:rPr>
        <w:t>HST single tap requirements</w:t>
      </w:r>
    </w:p>
    <w:p w:rsidR="00587C8A" w:rsidRPr="00587C8A" w:rsidRDefault="00587C8A" w:rsidP="00587C8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r>
        <w:rPr>
          <w:rFonts w:eastAsia="宋体" w:hint="eastAsia"/>
          <w:color w:val="000000" w:themeColor="text1"/>
          <w:szCs w:val="24"/>
          <w:lang w:eastAsia="zh-CN"/>
        </w:rPr>
        <w:t xml:space="preserve"> </w:t>
      </w:r>
    </w:p>
    <w:p w:rsidR="00587C8A" w:rsidRPr="00587C8A" w:rsidRDefault="00587C8A" w:rsidP="00587C8A">
      <w:pPr>
        <w:pStyle w:val="afe"/>
        <w:numPr>
          <w:ilvl w:val="1"/>
          <w:numId w:val="2"/>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(Ericsson): </w:t>
      </w:r>
      <w:r w:rsidRPr="00587C8A">
        <w:rPr>
          <w:rFonts w:eastAsiaTheme="minorEastAsia"/>
          <w:i/>
          <w:color w:val="000000" w:themeColor="text1"/>
          <w:lang w:val="en-US" w:eastAsia="zh-CN"/>
        </w:rPr>
        <w:t xml:space="preserve">Rel-15/16 HST single tap tests may be always skipped. RAN4 may need to discuss whether to define a rule UE performs at least one of HST single tap tests. </w:t>
      </w:r>
    </w:p>
    <w:p w:rsidR="00F12C89" w:rsidRPr="005E03F1" w:rsidRDefault="00F12C89" w:rsidP="00F12C89">
      <w:pPr>
        <w:pStyle w:val="afe"/>
        <w:numPr>
          <w:ilvl w:val="0"/>
          <w:numId w:val="5"/>
        </w:numPr>
        <w:overflowPunct/>
        <w:autoSpaceDE/>
        <w:autoSpaceDN/>
        <w:adjustRightInd/>
        <w:spacing w:after="120"/>
        <w:ind w:firstLineChars="0"/>
        <w:textAlignment w:val="auto"/>
        <w:rPr>
          <w:rFonts w:eastAsia="宋体"/>
          <w:color w:val="0070C0"/>
          <w:szCs w:val="24"/>
          <w:lang w:eastAsia="zh-CN"/>
        </w:rPr>
      </w:pPr>
      <w:r w:rsidRPr="005E03F1">
        <w:rPr>
          <w:rFonts w:eastAsia="宋体"/>
          <w:color w:val="0070C0"/>
          <w:szCs w:val="24"/>
          <w:lang w:eastAsia="zh-CN"/>
        </w:rPr>
        <w:t>Recommended WF</w:t>
      </w:r>
    </w:p>
    <w:p w:rsidR="000820C6" w:rsidRPr="00F12C89" w:rsidRDefault="00D22A52" w:rsidP="00F12C89">
      <w:pPr>
        <w:pStyle w:val="afe"/>
        <w:numPr>
          <w:ilvl w:val="1"/>
          <w:numId w:val="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Depending on the outcome of </w:t>
      </w:r>
      <w:r>
        <w:rPr>
          <w:rFonts w:eastAsiaTheme="minorEastAsia"/>
          <w:color w:val="2E74B5" w:themeColor="accent5" w:themeShade="BF"/>
          <w:szCs w:val="24"/>
          <w:lang w:eastAsia="zh-CN"/>
        </w:rPr>
        <w:t>applicability</w:t>
      </w:r>
      <w:r>
        <w:rPr>
          <w:rFonts w:eastAsiaTheme="minorEastAsia" w:hint="eastAsia"/>
          <w:color w:val="2E74B5" w:themeColor="accent5" w:themeShade="BF"/>
          <w:szCs w:val="24"/>
          <w:lang w:eastAsia="zh-CN"/>
        </w:rPr>
        <w:t xml:space="preserve"> rule discussion, Rel-15/16 HST single tap tests may be always skipped. If so, do companies think RAN4 should discuss whether to define a rule UE performs at least one of HST single tap tests?</w:t>
      </w:r>
    </w:p>
    <w:p w:rsidR="00186638" w:rsidRPr="00226859" w:rsidRDefault="003744BE" w:rsidP="00186638">
      <w:pPr>
        <w:pStyle w:val="2"/>
        <w:rPr>
          <w:lang w:val="en-US"/>
        </w:rPr>
      </w:pPr>
      <w:r w:rsidRPr="003744BE">
        <w:rPr>
          <w:lang w:val="en-US"/>
        </w:rPr>
        <w:t>Companies views’ collection for 1</w:t>
      </w:r>
      <w:r w:rsidR="006D16EB" w:rsidRPr="00B84CFF">
        <w:rPr>
          <w:rFonts w:ascii="Times New Roman" w:hAnsi="Times New Roman"/>
          <w:sz w:val="20"/>
          <w:szCs w:val="20"/>
          <w:lang w:val="en-US" w:eastAsia="en-US"/>
        </w:rPr>
        <w:t>st</w:t>
      </w:r>
      <w:r w:rsidRPr="003744BE">
        <w:rPr>
          <w:lang w:val="en-US"/>
        </w:rPr>
        <w:t xml:space="preserve"> round </w:t>
      </w:r>
    </w:p>
    <w:p w:rsidR="00186638" w:rsidRPr="00805BE8" w:rsidRDefault="00186638" w:rsidP="00276916">
      <w:pPr>
        <w:pStyle w:val="3"/>
        <w:ind w:left="851" w:hanging="851"/>
      </w:pPr>
      <w:r w:rsidRPr="00805BE8">
        <w:t xml:space="preserve">Open issues </w:t>
      </w:r>
    </w:p>
    <w:tbl>
      <w:tblPr>
        <w:tblStyle w:val="afd"/>
        <w:tblW w:w="0" w:type="auto"/>
        <w:tblLook w:val="04A0" w:firstRow="1" w:lastRow="0" w:firstColumn="1" w:lastColumn="0" w:noHBand="0" w:noVBand="1"/>
      </w:tblPr>
      <w:tblGrid>
        <w:gridCol w:w="1159"/>
        <w:gridCol w:w="8472"/>
      </w:tblGrid>
      <w:tr w:rsidR="00186638" w:rsidTr="00587C8A">
        <w:tc>
          <w:tcPr>
            <w:tcW w:w="1161"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581"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587C8A" w:rsidTr="00587C8A">
        <w:tc>
          <w:tcPr>
            <w:tcW w:w="1161" w:type="dxa"/>
          </w:tcPr>
          <w:p w:rsidR="00587C8A" w:rsidRPr="00992E9D" w:rsidRDefault="00992E9D" w:rsidP="00F0067A">
            <w:pPr>
              <w:spacing w:after="120"/>
              <w:rPr>
                <w:rFonts w:eastAsiaTheme="minorEastAsia"/>
                <w:b/>
                <w:bCs/>
                <w:lang w:val="en-US" w:eastAsia="zh-CN"/>
              </w:rPr>
            </w:pPr>
            <w:ins w:id="150" w:author="Huawei" w:date="2020-11-02T11:22:00Z">
              <w:r w:rsidRPr="00992E9D">
                <w:rPr>
                  <w:rFonts w:eastAsiaTheme="minorEastAsia" w:hint="eastAsia"/>
                  <w:b/>
                  <w:bCs/>
                  <w:lang w:val="en-US" w:eastAsia="zh-CN"/>
                </w:rPr>
                <w:t>H</w:t>
              </w:r>
              <w:r w:rsidRPr="00992E9D">
                <w:rPr>
                  <w:rFonts w:eastAsiaTheme="minorEastAsia"/>
                  <w:b/>
                  <w:bCs/>
                  <w:lang w:val="en-US" w:eastAsia="zh-CN"/>
                </w:rPr>
                <w:t>uawei</w:t>
              </w:r>
            </w:ins>
          </w:p>
        </w:tc>
        <w:tc>
          <w:tcPr>
            <w:tcW w:w="8581" w:type="dxa"/>
          </w:tcPr>
          <w:p w:rsidR="00992E9D" w:rsidRDefault="00992E9D" w:rsidP="00992E9D">
            <w:pPr>
              <w:rPr>
                <w:ins w:id="151" w:author="Huawei" w:date="2020-11-02T11:23:00Z"/>
                <w:b/>
                <w:color w:val="000000" w:themeColor="text1"/>
                <w:u w:val="single"/>
                <w:lang w:eastAsia="zh-CN"/>
              </w:rPr>
            </w:pPr>
            <w:ins w:id="152" w:author="Huawei" w:date="2020-11-02T11:22:00Z">
              <w:r w:rsidRPr="007E1852">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ins>
          </w:p>
          <w:p w:rsidR="00992E9D" w:rsidRPr="00297959" w:rsidRDefault="001F7838">
            <w:pPr>
              <w:rPr>
                <w:ins w:id="153" w:author="Huawei" w:date="2020-11-02T11:22:00Z"/>
              </w:rPr>
            </w:pPr>
            <w:ins w:id="154" w:author="Huawei" w:date="2020-11-02T11:34:00Z">
              <w:r w:rsidRPr="00297959">
                <w:lastRenderedPageBreak/>
                <w:t xml:space="preserve">We prefer Option 2 since that </w:t>
              </w:r>
            </w:ins>
            <w:ins w:id="155" w:author="Huawei" w:date="2020-11-03T20:39:00Z">
              <w:r w:rsidR="00830CDB">
                <w:t>HST-SFN</w:t>
              </w:r>
            </w:ins>
            <w:ins w:id="156" w:author="Huawei" w:date="2020-11-02T11:34:00Z">
              <w:r w:rsidRPr="00297959">
                <w:t xml:space="preserve"> cases have more strict </w:t>
              </w:r>
            </w:ins>
            <w:ins w:id="157" w:author="Huawei" w:date="2020-11-03T20:39:00Z">
              <w:r w:rsidR="00830CDB">
                <w:t>requirements</w:t>
              </w:r>
            </w:ins>
            <w:ins w:id="158" w:author="Huawei" w:date="2020-11-02T11:34:00Z">
              <w:r w:rsidRPr="00297959">
                <w:t xml:space="preserve"> comparing to single-tap.</w:t>
              </w:r>
            </w:ins>
          </w:p>
          <w:p w:rsidR="00992E9D" w:rsidRDefault="00992E9D" w:rsidP="00992E9D">
            <w:pPr>
              <w:rPr>
                <w:ins w:id="159" w:author="Huawei" w:date="2020-11-02T11:23:00Z"/>
                <w:b/>
                <w:color w:val="000000" w:themeColor="text1"/>
                <w:u w:val="single"/>
                <w:lang w:eastAsia="zh-CN"/>
              </w:rPr>
            </w:pPr>
            <w:ins w:id="160" w:author="Huawei" w:date="2020-11-02T11:22:00Z">
              <w:r w:rsidRPr="007E1852">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ins>
          </w:p>
          <w:p w:rsidR="00992E9D" w:rsidRPr="00297959" w:rsidRDefault="00992E9D">
            <w:pPr>
              <w:rPr>
                <w:ins w:id="161" w:author="Huawei" w:date="2020-11-02T11:22:00Z"/>
              </w:rPr>
            </w:pPr>
            <w:ins w:id="162" w:author="Huawei" w:date="2020-11-02T11:24:00Z">
              <w:r w:rsidRPr="00297959">
                <w:t>We prefer Option 2</w:t>
              </w:r>
              <w:r>
                <w:t>.</w:t>
              </w:r>
            </w:ins>
            <w:bookmarkStart w:id="163" w:name="_GoBack"/>
            <w:bookmarkEnd w:id="163"/>
          </w:p>
          <w:p w:rsidR="00992E9D" w:rsidRDefault="00992E9D" w:rsidP="00992E9D">
            <w:pPr>
              <w:rPr>
                <w:ins w:id="164" w:author="Huawei" w:date="2020-11-02T11:24:00Z"/>
                <w:b/>
                <w:color w:val="000000" w:themeColor="text1"/>
                <w:u w:val="single"/>
                <w:lang w:eastAsia="zh-CN"/>
              </w:rPr>
            </w:pPr>
            <w:ins w:id="165" w:author="Huawei" w:date="2020-11-02T11:22:00Z">
              <w:r w:rsidRPr="00997279">
                <w:rPr>
                  <w:b/>
                  <w:color w:val="000000" w:themeColor="text1"/>
                  <w:u w:val="single"/>
                  <w:lang w:eastAsia="ko-KR"/>
                </w:rPr>
                <w:t xml:space="preserve">Issue </w:t>
              </w:r>
              <w:r>
                <w:rPr>
                  <w:rFonts w:hint="eastAsia"/>
                  <w:b/>
                  <w:color w:val="000000" w:themeColor="text1"/>
                  <w:u w:val="single"/>
                  <w:lang w:eastAsia="zh-CN"/>
                </w:rPr>
                <w:t>5-3</w:t>
              </w:r>
              <w:r w:rsidRPr="00997279">
                <w:rPr>
                  <w:rFonts w:hint="eastAsia"/>
                  <w:b/>
                  <w:color w:val="000000" w:themeColor="text1"/>
                  <w:u w:val="single"/>
                  <w:lang w:eastAsia="zh-CN"/>
                </w:rPr>
                <w:t xml:space="preserve">: Test applicability </w:t>
              </w:r>
              <w:r w:rsidRPr="00997279">
                <w:rPr>
                  <w:b/>
                  <w:color w:val="000000" w:themeColor="text1"/>
                  <w:u w:val="single"/>
                  <w:lang w:eastAsia="zh-CN"/>
                </w:rPr>
                <w:t>between different Doppler frequencies for the same channel model</w:t>
              </w:r>
            </w:ins>
          </w:p>
          <w:p w:rsidR="00992E9D" w:rsidRPr="00297959" w:rsidRDefault="00992E9D" w:rsidP="00992E9D">
            <w:pPr>
              <w:rPr>
                <w:ins w:id="166" w:author="Huawei" w:date="2020-11-02T11:26:00Z"/>
                <w:rFonts w:eastAsiaTheme="minorEastAsia"/>
                <w:lang w:eastAsia="zh-CN"/>
              </w:rPr>
            </w:pPr>
            <w:ins w:id="167" w:author="Huawei" w:date="2020-11-02T11:26:00Z">
              <w:r>
                <w:rPr>
                  <w:lang w:eastAsia="zh-CN"/>
                </w:rPr>
                <w:t>We prefer Option 1</w:t>
              </w:r>
              <w:r>
                <w:rPr>
                  <w:rFonts w:asciiTheme="minorEastAsia" w:eastAsiaTheme="minorEastAsia" w:hAnsiTheme="minorEastAsia" w:hint="eastAsia"/>
                  <w:lang w:eastAsia="zh-CN"/>
                </w:rPr>
                <w:t>.</w:t>
              </w:r>
            </w:ins>
          </w:p>
          <w:p w:rsidR="00992E9D" w:rsidRPr="00297959" w:rsidRDefault="00992E9D" w:rsidP="00992E9D">
            <w:pPr>
              <w:rPr>
                <w:ins w:id="168" w:author="Huawei" w:date="2020-11-02T11:22:00Z"/>
                <w:color w:val="000000" w:themeColor="text1"/>
                <w:lang w:eastAsia="zh-CN"/>
              </w:rPr>
            </w:pPr>
            <w:ins w:id="169" w:author="Huawei" w:date="2020-11-02T11:25:00Z">
              <w:r>
                <w:rPr>
                  <w:lang w:eastAsia="zh-CN"/>
                </w:rPr>
                <w:t xml:space="preserve">For both FDD and TDD, we can regard Rel-16 TDLC300-600 cases as higher </w:t>
              </w:r>
            </w:ins>
            <w:ins w:id="170" w:author="Huawei" w:date="2020-11-03T20:41:00Z">
              <w:r w:rsidR="00F852FC">
                <w:rPr>
                  <w:lang w:eastAsia="zh-CN"/>
                </w:rPr>
                <w:t>requirements</w:t>
              </w:r>
            </w:ins>
            <w:ins w:id="171" w:author="Huawei" w:date="2020-11-02T11:25:00Z">
              <w:r>
                <w:rPr>
                  <w:lang w:eastAsia="zh-CN"/>
                </w:rPr>
                <w:t xml:space="preserve"> comparing to Rel-15 TDLC300-100 cases since there is similar test configuration between them but Rel-16 TDLC300-600 cases have same or larger Delay spread and Doppler spread.</w:t>
              </w:r>
              <w:r>
                <w:rPr>
                  <w:color w:val="000000" w:themeColor="text1"/>
                  <w:lang w:eastAsia="zh-CN"/>
                </w:rPr>
                <w:t xml:space="preserve"> </w:t>
              </w:r>
            </w:ins>
          </w:p>
          <w:p w:rsidR="00992E9D" w:rsidRDefault="00992E9D" w:rsidP="00992E9D">
            <w:pPr>
              <w:rPr>
                <w:ins w:id="172" w:author="Huawei" w:date="2020-11-02T11:34:00Z"/>
                <w:b/>
                <w:color w:val="000000" w:themeColor="text1"/>
                <w:u w:val="single"/>
                <w:lang w:eastAsia="zh-CN"/>
              </w:rPr>
            </w:pPr>
            <w:ins w:id="173" w:author="Huawei" w:date="2020-11-02T11:22:00Z">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sidRPr="0099075F">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ins>
          </w:p>
          <w:p w:rsidR="001F7838" w:rsidRPr="00297959" w:rsidRDefault="001F7838">
            <w:pPr>
              <w:rPr>
                <w:ins w:id="174" w:author="Huawei" w:date="2020-11-02T11:37:00Z"/>
              </w:rPr>
            </w:pPr>
            <w:ins w:id="175" w:author="Huawei" w:date="2020-11-02T11:36:00Z">
              <w:r w:rsidRPr="00297959">
                <w:t>We prefer Option 2 and Option 3.</w:t>
              </w:r>
            </w:ins>
          </w:p>
          <w:p w:rsidR="001F7838" w:rsidRDefault="001F7838" w:rsidP="00992E9D">
            <w:pPr>
              <w:rPr>
                <w:ins w:id="176" w:author="Huawei" w:date="2020-11-02T11:38:00Z"/>
                <w:lang w:val="en-US" w:eastAsia="zh-CN"/>
              </w:rPr>
            </w:pPr>
            <w:ins w:id="177" w:author="Huawei" w:date="2020-11-02T11:38:00Z">
              <w:r>
                <w:rPr>
                  <w:lang w:val="en-US" w:eastAsia="zh-CN"/>
                </w:rPr>
                <w:t xml:space="preserve">For the applicability between SFN and DPS, </w:t>
              </w:r>
              <w:r>
                <w:rPr>
                  <w:bCs/>
                  <w:lang w:val="en-US" w:eastAsia="zh-CN"/>
                </w:rPr>
                <w:t>a</w:t>
              </w:r>
              <w:r w:rsidRPr="00267B68">
                <w:rPr>
                  <w:bCs/>
                  <w:lang w:val="en-US" w:eastAsia="zh-CN"/>
                </w:rPr>
                <w:t>s per the agreement reached in RAN4#95e meeting</w:t>
              </w:r>
              <w:r>
                <w:rPr>
                  <w:lang w:val="en-US" w:eastAsia="zh-CN"/>
                </w:rPr>
                <w:t>,</w:t>
              </w:r>
              <w:r w:rsidRPr="00A65D7D">
                <w:rPr>
                  <w:lang w:val="en-US" w:eastAsia="zh-CN"/>
                </w:rPr>
                <w:t xml:space="preserve"> it is agreed that “</w:t>
              </w:r>
              <w:r w:rsidRPr="00517B9F">
                <w:rPr>
                  <w:i/>
                  <w:lang w:val="en-US" w:eastAsia="zh-CN"/>
                </w:rPr>
                <w:t>Define RAN4 requirements with the assumption of frequency tracking up to UE implementation</w:t>
              </w:r>
              <w:r w:rsidRPr="00A65D7D">
                <w:rPr>
                  <w:lang w:val="en-US" w:eastAsia="zh-CN"/>
                </w:rPr>
                <w:t>”</w:t>
              </w:r>
              <w:r>
                <w:rPr>
                  <w:lang w:val="en-US" w:eastAsia="zh-CN"/>
                </w:rPr>
                <w:t xml:space="preserve">. </w:t>
              </w:r>
              <w:r>
                <w:rPr>
                  <w:rFonts w:hint="eastAsia"/>
                  <w:lang w:val="en-US" w:eastAsia="zh-CN"/>
                </w:rPr>
                <w:t>F</w:t>
              </w:r>
            </w:ins>
            <w:ins w:id="178" w:author="Huawei" w:date="2020-11-03T20:42:00Z">
              <w:r w:rsidR="00F852FC">
                <w:rPr>
                  <w:lang w:val="en-US" w:eastAsia="zh-CN"/>
                </w:rPr>
                <w:t>rom</w:t>
              </w:r>
            </w:ins>
            <w:ins w:id="179" w:author="Huawei" w:date="2020-11-02T11:38:00Z">
              <w:r>
                <w:rPr>
                  <w:lang w:val="en-US" w:eastAsia="zh-CN"/>
                </w:rPr>
                <w:t xml:space="preserve"> our understanding, i</w:t>
              </w:r>
              <w:r w:rsidRPr="00A65D7D">
                <w:rPr>
                  <w:lang w:val="en-US" w:eastAsia="zh-CN"/>
                </w:rPr>
                <w:t xml:space="preserve">t cannot </w:t>
              </w:r>
              <w:r w:rsidR="00F852FC">
                <w:rPr>
                  <w:lang w:val="en-US" w:eastAsia="zh-CN"/>
                </w:rPr>
                <w:t>distinguish</w:t>
              </w:r>
              <w:r w:rsidRPr="00A65D7D">
                <w:rPr>
                  <w:lang w:val="en-US" w:eastAsia="zh-CN"/>
                </w:rPr>
                <w:t xml:space="preserve"> </w:t>
              </w:r>
              <w:r>
                <w:rPr>
                  <w:lang w:val="en-US" w:eastAsia="zh-CN"/>
                </w:rPr>
                <w:t>whether large Doppler jump can</w:t>
              </w:r>
              <w:r w:rsidRPr="00A65D7D">
                <w:rPr>
                  <w:lang w:val="en-US" w:eastAsia="zh-CN"/>
                </w:rPr>
                <w:t xml:space="preserve"> be observed </w:t>
              </w:r>
              <w:r>
                <w:rPr>
                  <w:lang w:val="en-US" w:eastAsia="zh-CN"/>
                </w:rPr>
                <w:t xml:space="preserve">or not </w:t>
              </w:r>
              <w:r w:rsidRPr="00A65D7D">
                <w:rPr>
                  <w:lang w:val="en-US" w:eastAsia="zh-CN"/>
                </w:rPr>
                <w:t>at the middle point of two RRUs</w:t>
              </w:r>
              <w:r>
                <w:rPr>
                  <w:lang w:val="en-US" w:eastAsia="zh-CN"/>
                </w:rPr>
                <w:t xml:space="preserve"> since it is up to UE</w:t>
              </w:r>
              <w:r w:rsidRPr="00BF56C6">
                <w:t xml:space="preserve"> </w:t>
              </w:r>
              <w:r w:rsidRPr="00BF56C6">
                <w:rPr>
                  <w:lang w:val="en-US" w:eastAsia="zh-CN"/>
                </w:rPr>
                <w:t>implementation</w:t>
              </w:r>
              <w:r w:rsidRPr="00A65D7D">
                <w:rPr>
                  <w:lang w:val="en-US" w:eastAsia="zh-CN"/>
                </w:rPr>
                <w:t>.</w:t>
              </w:r>
              <w:r>
                <w:rPr>
                  <w:lang w:val="en-US" w:eastAsia="zh-CN"/>
                </w:rPr>
                <w:t xml:space="preserve"> We believe that g</w:t>
              </w:r>
              <w:r w:rsidRPr="00291F2A">
                <w:rPr>
                  <w:lang w:val="en-US" w:eastAsia="zh-CN"/>
                </w:rPr>
                <w:t xml:space="preserve">radual Doppler shift change </w:t>
              </w:r>
              <w:r>
                <w:rPr>
                  <w:lang w:val="en-US" w:eastAsia="zh-CN"/>
                </w:rPr>
                <w:t xml:space="preserve">without large Doppler jump is more </w:t>
              </w:r>
            </w:ins>
            <w:ins w:id="180" w:author="Huawei" w:date="2020-11-03T20:43:00Z">
              <w:r w:rsidR="00F852FC">
                <w:rPr>
                  <w:lang w:val="en-US" w:eastAsia="zh-CN"/>
                </w:rPr>
                <w:t>typical</w:t>
              </w:r>
            </w:ins>
            <w:ins w:id="181" w:author="Huawei" w:date="2020-11-02T11:38:00Z">
              <w:r>
                <w:rPr>
                  <w:lang w:val="en-US" w:eastAsia="zh-CN"/>
                </w:rPr>
                <w:t xml:space="preserve"> implementation since that the performance for tracking a </w:t>
              </w:r>
              <w:r w:rsidRPr="00EA7F4F">
                <w:rPr>
                  <w:lang w:eastAsia="zh-CN"/>
                </w:rPr>
                <w:t>synthesized</w:t>
              </w:r>
              <w:r>
                <w:rPr>
                  <w:lang w:eastAsia="zh-CN"/>
                </w:rPr>
                <w:t xml:space="preserve"> </w:t>
              </w:r>
              <w:r>
                <w:rPr>
                  <w:lang w:val="en-US" w:eastAsia="zh-CN"/>
                </w:rPr>
                <w:t xml:space="preserve">frequency is better than that for tacking </w:t>
              </w:r>
            </w:ins>
            <w:ins w:id="182" w:author="Huawei" w:date="2020-11-03T20:44:00Z">
              <w:r w:rsidR="00F852FC">
                <w:rPr>
                  <w:lang w:val="en-US" w:eastAsia="zh-CN"/>
                </w:rPr>
                <w:t xml:space="preserve">the </w:t>
              </w:r>
            </w:ins>
            <w:ins w:id="183" w:author="Huawei" w:date="2020-11-02T11:38:00Z">
              <w:r>
                <w:rPr>
                  <w:lang w:val="en-US" w:eastAsia="zh-CN"/>
                </w:rPr>
                <w:t>strongest tap</w:t>
              </w:r>
              <w:r w:rsidRPr="00A65D7D">
                <w:rPr>
                  <w:lang w:val="en-US" w:eastAsia="zh-CN"/>
                </w:rPr>
                <w:t xml:space="preserve"> </w:t>
              </w:r>
              <w:r>
                <w:rPr>
                  <w:lang w:val="en-US" w:eastAsia="zh-CN"/>
                </w:rPr>
                <w:t>as per our evaluation. It can be seen that the performance under l</w:t>
              </w:r>
              <w:r w:rsidRPr="00A65D7D">
                <w:rPr>
                  <w:lang w:val="en-US" w:eastAsia="zh-CN"/>
                </w:rPr>
                <w:t xml:space="preserve">arge Doppler jump cannot be ensured </w:t>
              </w:r>
              <w:r>
                <w:rPr>
                  <w:lang w:val="en-US" w:eastAsia="zh-CN"/>
                </w:rPr>
                <w:t>although UE has passed the HST-SFN cases with</w:t>
              </w:r>
              <w:r w:rsidRPr="00A65D7D">
                <w:rPr>
                  <w:lang w:val="en-US" w:eastAsia="zh-CN"/>
                </w:rPr>
                <w:t xml:space="preserve"> </w:t>
              </w:r>
              <w:r>
                <w:rPr>
                  <w:lang w:val="en-US" w:eastAsia="zh-CN"/>
                </w:rPr>
                <w:t xml:space="preserve">above </w:t>
              </w:r>
            </w:ins>
            <w:ins w:id="184" w:author="Huawei" w:date="2020-11-03T20:44:00Z">
              <w:r w:rsidR="00F852FC">
                <w:rPr>
                  <w:lang w:val="en-US" w:eastAsia="zh-CN"/>
                </w:rPr>
                <w:t>typical</w:t>
              </w:r>
            </w:ins>
            <w:ins w:id="185" w:author="Huawei" w:date="2020-11-02T11:38:00Z">
              <w:r>
                <w:rPr>
                  <w:lang w:val="en-US" w:eastAsia="zh-CN"/>
                </w:rPr>
                <w:t xml:space="preserve"> UE</w:t>
              </w:r>
              <w:r w:rsidRPr="00A65D7D">
                <w:rPr>
                  <w:lang w:val="en-US" w:eastAsia="zh-CN"/>
                </w:rPr>
                <w:t xml:space="preserve"> implementation.</w:t>
              </w:r>
              <w:r>
                <w:rPr>
                  <w:lang w:val="en-US" w:eastAsia="zh-CN"/>
                </w:rPr>
                <w:t xml:space="preserve"> Therefore, w</w:t>
              </w:r>
              <w:r w:rsidRPr="00A65D7D">
                <w:rPr>
                  <w:lang w:val="en-US" w:eastAsia="zh-CN"/>
                </w:rPr>
                <w:t xml:space="preserve">e don’t think </w:t>
              </w:r>
              <w:r>
                <w:rPr>
                  <w:lang w:val="en-US" w:eastAsia="zh-CN"/>
                </w:rPr>
                <w:t xml:space="preserve">it is proper to define </w:t>
              </w:r>
              <w:r w:rsidRPr="00A65D7D">
                <w:rPr>
                  <w:lang w:val="en-US" w:eastAsia="zh-CN"/>
                </w:rPr>
                <w:t>such applicability rule</w:t>
              </w:r>
              <w:r>
                <w:rPr>
                  <w:lang w:val="en-US" w:eastAsia="zh-CN"/>
                </w:rPr>
                <w:t>.</w:t>
              </w:r>
            </w:ins>
          </w:p>
          <w:p w:rsidR="001F7838" w:rsidRDefault="001F7838" w:rsidP="00992E9D">
            <w:pPr>
              <w:rPr>
                <w:ins w:id="186" w:author="Huawei" w:date="2020-11-02T11:55:00Z"/>
                <w:lang w:val="en-US" w:eastAsia="zh-CN"/>
              </w:rPr>
            </w:pPr>
            <w:ins w:id="187" w:author="Huawei" w:date="2020-11-02T11:38:00Z">
              <w:r>
                <w:rPr>
                  <w:lang w:val="en-US" w:eastAsia="zh-CN"/>
                </w:rPr>
                <w:t xml:space="preserve">For </w:t>
              </w:r>
            </w:ins>
            <w:ins w:id="188" w:author="Huawei" w:date="2020-11-03T20:45:00Z">
              <w:r w:rsidR="00F852FC">
                <w:rPr>
                  <w:lang w:val="en-US" w:eastAsia="zh-CN"/>
                </w:rPr>
                <w:t xml:space="preserve">Option 1 and </w:t>
              </w:r>
            </w:ins>
            <w:ins w:id="189" w:author="Huawei" w:date="2020-11-02T11:38:00Z">
              <w:r>
                <w:rPr>
                  <w:lang w:val="en-US" w:eastAsia="zh-CN"/>
                </w:rPr>
                <w:t xml:space="preserve">Option 4, </w:t>
              </w:r>
            </w:ins>
            <w:ins w:id="190" w:author="Huawei" w:date="2020-11-02T11:54:00Z">
              <w:r w:rsidR="009A3DF9">
                <w:rPr>
                  <w:lang w:val="en-US" w:eastAsia="zh-CN"/>
                </w:rPr>
                <w:t xml:space="preserve">as per our contribution R4-2007233, </w:t>
              </w:r>
            </w:ins>
            <w:ins w:id="191" w:author="Huawei" w:date="2020-11-02T11:55:00Z">
              <w:r w:rsidR="009A3DF9">
                <w:rPr>
                  <w:lang w:val="en-US" w:eastAsia="zh-CN"/>
                </w:rPr>
                <w:t>the difference between SFN and DPS cases are:</w:t>
              </w:r>
            </w:ins>
          </w:p>
          <w:p w:rsidR="009A3DF9" w:rsidRPr="00297959" w:rsidRDefault="009A3DF9" w:rsidP="00297959">
            <w:pPr>
              <w:pStyle w:val="afe"/>
              <w:numPr>
                <w:ilvl w:val="0"/>
                <w:numId w:val="41"/>
              </w:numPr>
              <w:ind w:rightChars="100" w:right="200" w:firstLineChars="0"/>
              <w:rPr>
                <w:ins w:id="192" w:author="Huawei" w:date="2020-11-02T11:55:00Z"/>
                <w:b/>
                <w:color w:val="000000" w:themeColor="text1"/>
                <w:u w:val="single"/>
                <w:lang w:eastAsia="zh-CN"/>
              </w:rPr>
            </w:pPr>
            <w:ins w:id="193" w:author="Huawei" w:date="2020-11-02T11:55:00Z">
              <w:r>
                <w:rPr>
                  <w:noProof/>
                  <w:lang w:val="en-US" w:eastAsia="zh-CN"/>
                </w:rPr>
                <w:t>Different channel mode</w:t>
              </w:r>
            </w:ins>
            <w:ins w:id="194" w:author="Huawei" w:date="2020-11-02T11:58:00Z">
              <w:r>
                <w:rPr>
                  <w:noProof/>
                  <w:lang w:val="en-US" w:eastAsia="zh-CN"/>
                </w:rPr>
                <w:t>l</w:t>
              </w:r>
            </w:ins>
            <w:ins w:id="195" w:author="Huawei" w:date="2020-11-02T11:55:00Z">
              <w:r>
                <w:rPr>
                  <w:noProof/>
                  <w:lang w:val="en-US" w:eastAsia="zh-CN"/>
                </w:rPr>
                <w:t xml:space="preserve"> and test setup</w:t>
              </w:r>
            </w:ins>
          </w:p>
          <w:p w:rsidR="009A3DF9" w:rsidRPr="00297959" w:rsidRDefault="009A3DF9" w:rsidP="00297959">
            <w:pPr>
              <w:pStyle w:val="afe"/>
              <w:numPr>
                <w:ilvl w:val="0"/>
                <w:numId w:val="41"/>
              </w:numPr>
              <w:ind w:rightChars="100" w:right="200" w:firstLineChars="0"/>
              <w:rPr>
                <w:ins w:id="196" w:author="Huawei" w:date="2020-11-02T11:55:00Z"/>
                <w:b/>
                <w:color w:val="000000" w:themeColor="text1"/>
                <w:u w:val="single"/>
                <w:lang w:eastAsia="zh-CN"/>
              </w:rPr>
            </w:pPr>
            <w:ins w:id="197" w:author="Huawei" w:date="2020-11-02T11:55:00Z">
              <w:r>
                <w:rPr>
                  <w:noProof/>
                  <w:lang w:val="en-US" w:eastAsia="zh-CN"/>
                </w:rPr>
                <w:t>Different TCI state processing</w:t>
              </w:r>
            </w:ins>
          </w:p>
          <w:p w:rsidR="009A3DF9" w:rsidRPr="00297959" w:rsidRDefault="009A3DF9" w:rsidP="00297959">
            <w:pPr>
              <w:pStyle w:val="afe"/>
              <w:numPr>
                <w:ilvl w:val="0"/>
                <w:numId w:val="41"/>
              </w:numPr>
              <w:ind w:rightChars="100" w:right="200" w:firstLineChars="0"/>
              <w:rPr>
                <w:ins w:id="198" w:author="Huawei" w:date="2020-11-02T11:56:00Z"/>
                <w:b/>
                <w:color w:val="000000" w:themeColor="text1"/>
                <w:u w:val="single"/>
                <w:lang w:eastAsia="zh-CN"/>
              </w:rPr>
            </w:pPr>
            <w:ins w:id="199" w:author="Huawei" w:date="2020-11-02T11:55:00Z">
              <w:r>
                <w:rPr>
                  <w:noProof/>
                  <w:lang w:val="en-US" w:eastAsia="zh-CN"/>
                </w:rPr>
                <w:t>Different Doppler trajectory and Doppler shift estimation capability</w:t>
              </w:r>
            </w:ins>
          </w:p>
          <w:p w:rsidR="009A3DF9" w:rsidRPr="00297959" w:rsidRDefault="009A3DF9">
            <w:pPr>
              <w:rPr>
                <w:ins w:id="200" w:author="Huawei" w:date="2020-11-02T11:22:00Z"/>
                <w:rFonts w:eastAsiaTheme="minorEastAsia"/>
                <w:lang w:eastAsia="zh-CN"/>
              </w:rPr>
            </w:pPr>
            <w:ins w:id="201" w:author="Huawei" w:date="2020-11-02T11:56:00Z">
              <w:r>
                <w:rPr>
                  <w:rFonts w:eastAsiaTheme="minorEastAsia" w:hint="eastAsia"/>
                  <w:lang w:eastAsia="zh-CN"/>
                </w:rPr>
                <w:t>T</w:t>
              </w:r>
              <w:r>
                <w:rPr>
                  <w:rFonts w:eastAsiaTheme="minorEastAsia"/>
                  <w:lang w:eastAsia="zh-CN"/>
                </w:rPr>
                <w:t xml:space="preserve">herefore, we do not think </w:t>
              </w:r>
            </w:ins>
            <w:ins w:id="202" w:author="Huawei" w:date="2020-11-03T20:46:00Z">
              <w:r w:rsidR="00F852FC">
                <w:rPr>
                  <w:rFonts w:eastAsiaTheme="minorEastAsia"/>
                  <w:lang w:eastAsia="zh-CN"/>
                </w:rPr>
                <w:t xml:space="preserve">Option 1 and </w:t>
              </w:r>
            </w:ins>
            <w:ins w:id="203" w:author="Huawei" w:date="2020-11-02T11:56:00Z">
              <w:r>
                <w:rPr>
                  <w:rFonts w:eastAsiaTheme="minorEastAsia"/>
                  <w:lang w:eastAsia="zh-CN"/>
                </w:rPr>
                <w:t xml:space="preserve">Option 4 </w:t>
              </w:r>
            </w:ins>
            <w:ins w:id="204" w:author="Huawei" w:date="2020-11-03T20:46:00Z">
              <w:r w:rsidR="00297959">
                <w:rPr>
                  <w:rFonts w:eastAsiaTheme="minorEastAsia"/>
                  <w:lang w:eastAsia="zh-CN"/>
                </w:rPr>
                <w:t>are</w:t>
              </w:r>
            </w:ins>
            <w:ins w:id="205" w:author="Huawei" w:date="2020-11-02T11:56:00Z">
              <w:r>
                <w:rPr>
                  <w:rFonts w:eastAsiaTheme="minorEastAsia"/>
                  <w:lang w:eastAsia="zh-CN"/>
                </w:rPr>
                <w:t xml:space="preserve"> suitable.</w:t>
              </w:r>
            </w:ins>
          </w:p>
          <w:p w:rsidR="00992E9D" w:rsidRDefault="00992E9D" w:rsidP="00992E9D">
            <w:pPr>
              <w:rPr>
                <w:ins w:id="206" w:author="Huawei" w:date="2020-11-02T11:26:00Z"/>
                <w:b/>
                <w:color w:val="000000" w:themeColor="text1"/>
                <w:u w:val="single"/>
                <w:lang w:eastAsia="zh-CN"/>
              </w:rPr>
            </w:pPr>
            <w:ins w:id="207" w:author="Huawei" w:date="2020-11-02T11:22:00Z">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sidRPr="0099075F">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ins>
          </w:p>
          <w:p w:rsidR="00992E9D" w:rsidRPr="00297959" w:rsidRDefault="00992E9D" w:rsidP="00992E9D">
            <w:pPr>
              <w:rPr>
                <w:ins w:id="208" w:author="Huawei" w:date="2020-11-02T11:22:00Z"/>
                <w:color w:val="000000" w:themeColor="text1"/>
                <w:lang w:eastAsia="zh-CN"/>
              </w:rPr>
            </w:pPr>
            <w:ins w:id="209" w:author="Huawei" w:date="2020-11-02T11:26:00Z">
              <w:r>
                <w:rPr>
                  <w:color w:val="000000" w:themeColor="text1"/>
                  <w:lang w:eastAsia="zh-CN"/>
                </w:rPr>
                <w:t xml:space="preserve">We prefer Option </w:t>
              </w:r>
            </w:ins>
            <w:ins w:id="210" w:author="Huawei" w:date="2020-11-02T11:27:00Z">
              <w:r>
                <w:rPr>
                  <w:color w:val="000000" w:themeColor="text1"/>
                  <w:lang w:eastAsia="zh-CN"/>
                </w:rPr>
                <w:t>2</w:t>
              </w:r>
            </w:ins>
            <w:ins w:id="211" w:author="Huawei" w:date="2020-11-02T11:26:00Z">
              <w:r w:rsidRPr="00297959">
                <w:rPr>
                  <w:color w:val="000000" w:themeColor="text1"/>
                  <w:lang w:eastAsia="zh-CN"/>
                </w:rPr>
                <w:t>.</w:t>
              </w:r>
            </w:ins>
          </w:p>
          <w:p w:rsidR="00992E9D" w:rsidRPr="004E5B67" w:rsidRDefault="00992E9D" w:rsidP="00992E9D">
            <w:pPr>
              <w:rPr>
                <w:ins w:id="212" w:author="Huawei" w:date="2020-11-02T11:22:00Z"/>
                <w:b/>
                <w:color w:val="000000" w:themeColor="text1"/>
                <w:u w:val="single"/>
                <w:lang w:eastAsia="zh-CN"/>
              </w:rPr>
            </w:pPr>
            <w:ins w:id="213" w:author="Huawei" w:date="2020-11-02T11:22:00Z">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sidRPr="0099075F">
                <w:rPr>
                  <w:b/>
                  <w:color w:val="000000" w:themeColor="text1"/>
                  <w:u w:val="single"/>
                  <w:lang w:eastAsia="ko-KR"/>
                </w:rPr>
                <w:t xml:space="preserve">: </w:t>
              </w:r>
              <w:r>
                <w:rPr>
                  <w:rFonts w:hint="eastAsia"/>
                  <w:b/>
                  <w:color w:val="000000" w:themeColor="text1"/>
                  <w:u w:val="single"/>
                  <w:lang w:eastAsia="zh-CN"/>
                </w:rPr>
                <w:t>HST single tap requirements</w:t>
              </w:r>
            </w:ins>
          </w:p>
          <w:p w:rsidR="00587C8A" w:rsidRPr="00297959" w:rsidRDefault="00992E9D" w:rsidP="00297959">
            <w:pPr>
              <w:spacing w:after="120"/>
              <w:rPr>
                <w:rFonts w:eastAsiaTheme="minorEastAsia"/>
                <w:bCs/>
                <w:lang w:val="en-US" w:eastAsia="zh-CN"/>
              </w:rPr>
            </w:pPr>
            <w:ins w:id="214" w:author="Huawei" w:date="2020-11-02T11:29:00Z">
              <w:r w:rsidRPr="00297959">
                <w:rPr>
                  <w:bCs/>
                  <w:lang w:val="en-US" w:eastAsia="zh-CN"/>
                </w:rPr>
                <w:t>There</w:t>
              </w:r>
            </w:ins>
            <w:ins w:id="215" w:author="Huawei" w:date="2020-11-02T11:28:00Z">
              <w:r w:rsidRPr="00297959">
                <w:rPr>
                  <w:bCs/>
                  <w:lang w:val="en-US" w:eastAsia="zh-CN"/>
                </w:rPr>
                <w:t xml:space="preserve"> </w:t>
              </w:r>
            </w:ins>
            <w:ins w:id="216" w:author="Huawei" w:date="2020-11-03T20:46:00Z">
              <w:r w:rsidR="00297959">
                <w:rPr>
                  <w:bCs/>
                  <w:lang w:val="en-US" w:eastAsia="zh-CN"/>
                </w:rPr>
                <w:t xml:space="preserve">is </w:t>
              </w:r>
            </w:ins>
            <w:ins w:id="217" w:author="Huawei" w:date="2020-11-02T11:28:00Z">
              <w:r w:rsidRPr="00297959">
                <w:rPr>
                  <w:bCs/>
                  <w:lang w:val="en-US" w:eastAsia="zh-CN"/>
                </w:rPr>
                <w:t xml:space="preserve">no </w:t>
              </w:r>
            </w:ins>
            <w:ins w:id="218" w:author="Huawei" w:date="2020-11-02T11:29:00Z">
              <w:r w:rsidRPr="00297959">
                <w:rPr>
                  <w:bCs/>
                  <w:lang w:val="en-US" w:eastAsia="zh-CN"/>
                </w:rPr>
                <w:t xml:space="preserve">technical </w:t>
              </w:r>
            </w:ins>
            <w:ins w:id="219" w:author="Huawei" w:date="2020-11-02T11:30:00Z">
              <w:r w:rsidRPr="00297959">
                <w:rPr>
                  <w:bCs/>
                  <w:lang w:val="en-US" w:eastAsia="zh-CN"/>
                </w:rPr>
                <w:t xml:space="preserve">reason </w:t>
              </w:r>
            </w:ins>
            <w:ins w:id="220" w:author="Huawei" w:date="2020-11-03T20:46:00Z">
              <w:r w:rsidR="00297959">
                <w:rPr>
                  <w:bCs/>
                  <w:lang w:val="en-US" w:eastAsia="zh-CN"/>
                </w:rPr>
                <w:t>that</w:t>
              </w:r>
            </w:ins>
            <w:ins w:id="221" w:author="Huawei" w:date="2020-11-02T11:30:00Z">
              <w:r w:rsidRPr="00297959">
                <w:rPr>
                  <w:bCs/>
                  <w:lang w:val="en-US" w:eastAsia="zh-CN"/>
                </w:rPr>
                <w:t xml:space="preserve"> </w:t>
              </w:r>
            </w:ins>
            <w:ins w:id="222" w:author="Huawei" w:date="2020-11-02T11:31:00Z">
              <w:r w:rsidR="001F7838" w:rsidRPr="00297959">
                <w:rPr>
                  <w:bCs/>
                  <w:lang w:val="en-US" w:eastAsia="zh-CN"/>
                </w:rPr>
                <w:t>at least one of HST single tap tests is needed. Considering DPS ca</w:t>
              </w:r>
            </w:ins>
            <w:ins w:id="223" w:author="Huawei" w:date="2020-11-02T11:32:00Z">
              <w:r w:rsidR="001F7838" w:rsidRPr="00297959">
                <w:rPr>
                  <w:bCs/>
                  <w:lang w:val="en-US" w:eastAsia="zh-CN"/>
                </w:rPr>
                <w:t xml:space="preserve">ses have more strict </w:t>
              </w:r>
            </w:ins>
            <w:ins w:id="224" w:author="Huawei" w:date="2020-11-03T20:47:00Z">
              <w:r w:rsidR="00297959">
                <w:rPr>
                  <w:bCs/>
                  <w:lang w:val="en-US" w:eastAsia="zh-CN"/>
                </w:rPr>
                <w:t>requirements</w:t>
              </w:r>
            </w:ins>
            <w:ins w:id="225" w:author="Huawei" w:date="2020-11-02T11:32:00Z">
              <w:r w:rsidR="001F7838" w:rsidRPr="00297959">
                <w:rPr>
                  <w:bCs/>
                  <w:lang w:val="en-US" w:eastAsia="zh-CN"/>
                </w:rPr>
                <w:t xml:space="preserve"> comparing to single-tap, we do not think it is necessary to keep </w:t>
              </w:r>
            </w:ins>
            <w:ins w:id="226" w:author="Huawei" w:date="2020-11-02T11:33:00Z">
              <w:r w:rsidR="001F7838" w:rsidRPr="00297959">
                <w:rPr>
                  <w:bCs/>
                  <w:lang w:val="en-US" w:eastAsia="zh-CN"/>
                </w:rPr>
                <w:t>at least one of HST single tap tests.</w:t>
              </w:r>
            </w:ins>
          </w:p>
        </w:tc>
      </w:tr>
    </w:tbl>
    <w:p w:rsidR="00186638" w:rsidRDefault="00186638" w:rsidP="00186638">
      <w:pPr>
        <w:rPr>
          <w:color w:val="0070C0"/>
          <w:lang w:val="en-US" w:eastAsia="zh-CN"/>
        </w:rPr>
      </w:pPr>
      <w:r w:rsidRPr="003418CB">
        <w:rPr>
          <w:rFonts w:hint="eastAsia"/>
          <w:color w:val="0070C0"/>
          <w:lang w:val="en-US" w:eastAsia="zh-CN"/>
        </w:rPr>
        <w:lastRenderedPageBreak/>
        <w:t xml:space="preserve"> </w:t>
      </w:r>
    </w:p>
    <w:p w:rsidR="00B16826" w:rsidRPr="00CB332E" w:rsidRDefault="00B16826" w:rsidP="00276916">
      <w:pPr>
        <w:pStyle w:val="3"/>
        <w:ind w:left="851" w:hanging="851"/>
      </w:pPr>
      <w:r w:rsidRPr="00CB332E">
        <w:t>CRs/TPs comments collection</w:t>
      </w:r>
    </w:p>
    <w:tbl>
      <w:tblPr>
        <w:tblStyle w:val="afd"/>
        <w:tblW w:w="0" w:type="auto"/>
        <w:tblLook w:val="04A0" w:firstRow="1" w:lastRow="0" w:firstColumn="1" w:lastColumn="0" w:noHBand="0" w:noVBand="1"/>
      </w:tblPr>
      <w:tblGrid>
        <w:gridCol w:w="1508"/>
        <w:gridCol w:w="8123"/>
      </w:tblGrid>
      <w:tr w:rsidR="00B16826" w:rsidRPr="00571777" w:rsidTr="00F046BE">
        <w:tc>
          <w:tcPr>
            <w:tcW w:w="1526" w:type="dxa"/>
            <w:vAlign w:val="center"/>
          </w:tcPr>
          <w:p w:rsidR="00B16826" w:rsidRPr="00AD0EB3" w:rsidRDefault="00B16826" w:rsidP="00F046BE">
            <w:pPr>
              <w:snapToGrid w:val="0"/>
              <w:spacing w:before="60" w:after="60"/>
              <w:rPr>
                <w:rFonts w:eastAsiaTheme="minorEastAsia"/>
                <w:b/>
                <w:bCs/>
                <w:lang w:val="en-US" w:eastAsia="zh-CN"/>
              </w:rPr>
            </w:pPr>
            <w:r w:rsidRPr="00AD0EB3">
              <w:rPr>
                <w:rFonts w:eastAsiaTheme="minorEastAsia"/>
                <w:b/>
                <w:bCs/>
                <w:lang w:val="en-US" w:eastAsia="zh-CN"/>
              </w:rPr>
              <w:t>CR</w:t>
            </w:r>
            <w:r>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331" w:type="dxa"/>
            <w:vAlign w:val="center"/>
          </w:tcPr>
          <w:p w:rsidR="00B16826" w:rsidRPr="00AD0EB3" w:rsidRDefault="00B16826" w:rsidP="00F046BE">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B16826" w:rsidRPr="003418CB" w:rsidTr="00F046BE">
        <w:tc>
          <w:tcPr>
            <w:tcW w:w="1526" w:type="dxa"/>
            <w:vMerge w:val="restart"/>
          </w:tcPr>
          <w:p w:rsidR="00B16826" w:rsidRPr="00E30D39" w:rsidRDefault="0094534B" w:rsidP="00F046BE">
            <w:pPr>
              <w:spacing w:after="0"/>
              <w:rPr>
                <w:rFonts w:ascii="Arial" w:eastAsia="宋体" w:hAnsi="Arial" w:cs="Arial"/>
                <w:b/>
                <w:bCs/>
                <w:color w:val="0000FF"/>
                <w:sz w:val="16"/>
                <w:szCs w:val="16"/>
                <w:u w:val="single"/>
                <w:lang w:val="en-US" w:eastAsia="zh-CN"/>
              </w:rPr>
            </w:pPr>
            <w:hyperlink r:id="rId46" w:history="1">
              <w:r w:rsidR="00F45AB8" w:rsidRPr="00451B0F">
                <w:rPr>
                  <w:rFonts w:ascii="Arial" w:eastAsia="宋体" w:hAnsi="Arial" w:cs="Arial"/>
                  <w:b/>
                  <w:bCs/>
                  <w:color w:val="0000FF"/>
                  <w:sz w:val="16"/>
                  <w:u w:val="single"/>
                  <w:lang w:val="en-US" w:eastAsia="zh-CN"/>
                </w:rPr>
                <w:t>R4-2015607</w:t>
              </w:r>
            </w:hyperlink>
            <w:r w:rsidR="00F45AB8">
              <w:rPr>
                <w:rFonts w:ascii="Arial" w:eastAsia="宋体" w:hAnsi="Arial" w:cs="Arial" w:hint="eastAsia"/>
                <w:b/>
                <w:bCs/>
                <w:color w:val="0000FF"/>
                <w:sz w:val="16"/>
                <w:szCs w:val="16"/>
                <w:u w:val="single"/>
                <w:lang w:val="en-US" w:eastAsia="zh-CN"/>
              </w:rPr>
              <w:t xml:space="preserve"> </w:t>
            </w:r>
            <w:r w:rsidR="00B16826">
              <w:rPr>
                <w:rFonts w:ascii="Arial" w:eastAsia="宋体" w:hAnsi="Arial" w:cs="Arial" w:hint="eastAsia"/>
                <w:b/>
                <w:bCs/>
                <w:color w:val="0000FF"/>
                <w:sz w:val="16"/>
                <w:szCs w:val="16"/>
                <w:u w:val="single"/>
                <w:lang w:val="en-US" w:eastAsia="zh-CN"/>
              </w:rPr>
              <w:t>(Huawei)</w:t>
            </w:r>
          </w:p>
        </w:tc>
        <w:tc>
          <w:tcPr>
            <w:tcW w:w="8331" w:type="dxa"/>
          </w:tcPr>
          <w:p w:rsidR="00B16826" w:rsidRDefault="00B16826" w:rsidP="00F046BE">
            <w:pPr>
              <w:pStyle w:val="af2"/>
              <w:rPr>
                <w:rFonts w:ascii="Arial" w:eastAsia="宋体" w:hAnsi="Arial" w:cs="Arial"/>
                <w:sz w:val="16"/>
                <w:szCs w:val="16"/>
                <w:lang w:val="en-US" w:eastAsia="zh-CN"/>
              </w:rPr>
            </w:pPr>
          </w:p>
        </w:tc>
      </w:tr>
      <w:tr w:rsidR="00B16826" w:rsidTr="00F046BE">
        <w:tc>
          <w:tcPr>
            <w:tcW w:w="1526" w:type="dxa"/>
            <w:vMerge/>
            <w:vAlign w:val="center"/>
          </w:tcPr>
          <w:p w:rsidR="00B16826" w:rsidRDefault="00B16826" w:rsidP="00F046BE">
            <w:pPr>
              <w:snapToGrid w:val="0"/>
              <w:spacing w:before="60" w:after="60"/>
              <w:rPr>
                <w:rFonts w:eastAsiaTheme="minorEastAsia"/>
                <w:color w:val="0070C0"/>
                <w:lang w:val="en-US" w:eastAsia="zh-CN"/>
              </w:rPr>
            </w:pPr>
          </w:p>
        </w:tc>
        <w:tc>
          <w:tcPr>
            <w:tcW w:w="8331" w:type="dxa"/>
          </w:tcPr>
          <w:p w:rsidR="00B16826" w:rsidRPr="00881AC2" w:rsidRDefault="00B16826" w:rsidP="00F046BE">
            <w:pPr>
              <w:snapToGrid w:val="0"/>
              <w:spacing w:before="60" w:after="60"/>
              <w:jc w:val="both"/>
              <w:rPr>
                <w:rFonts w:eastAsiaTheme="minorEastAsia"/>
                <w:lang w:val="en-US" w:eastAsia="zh-CN"/>
              </w:rPr>
            </w:pPr>
          </w:p>
        </w:tc>
      </w:tr>
      <w:tr w:rsidR="00B16826" w:rsidTr="00F046BE">
        <w:tc>
          <w:tcPr>
            <w:tcW w:w="1526" w:type="dxa"/>
            <w:vMerge/>
            <w:vAlign w:val="center"/>
          </w:tcPr>
          <w:p w:rsidR="00B16826" w:rsidRDefault="00B16826" w:rsidP="00F046BE">
            <w:pPr>
              <w:snapToGrid w:val="0"/>
              <w:spacing w:before="60" w:after="60"/>
              <w:rPr>
                <w:rFonts w:eastAsiaTheme="minorEastAsia"/>
                <w:color w:val="0070C0"/>
                <w:lang w:val="en-US" w:eastAsia="zh-CN"/>
              </w:rPr>
            </w:pPr>
          </w:p>
        </w:tc>
        <w:tc>
          <w:tcPr>
            <w:tcW w:w="8331" w:type="dxa"/>
            <w:vAlign w:val="center"/>
          </w:tcPr>
          <w:p w:rsidR="00B16826" w:rsidRDefault="00B16826" w:rsidP="00F046BE">
            <w:pPr>
              <w:snapToGrid w:val="0"/>
              <w:spacing w:before="60" w:after="60"/>
              <w:jc w:val="both"/>
              <w:rPr>
                <w:rFonts w:eastAsiaTheme="minorEastAsia"/>
                <w:color w:val="0070C0"/>
                <w:lang w:val="en-US" w:eastAsia="zh-CN"/>
              </w:rPr>
            </w:pPr>
          </w:p>
        </w:tc>
      </w:tr>
    </w:tbl>
    <w:p w:rsidR="00B16826" w:rsidRDefault="00B16826" w:rsidP="00186638">
      <w:pPr>
        <w:rPr>
          <w:color w:val="0070C0"/>
          <w:lang w:eastAsia="zh-CN"/>
        </w:rPr>
      </w:pPr>
    </w:p>
    <w:p w:rsidR="00186638" w:rsidRPr="00035C50" w:rsidRDefault="00186638" w:rsidP="00186638">
      <w:pPr>
        <w:pStyle w:val="2"/>
      </w:pPr>
      <w:r w:rsidRPr="00035C50">
        <w:lastRenderedPageBreak/>
        <w:t>Summary</w:t>
      </w:r>
      <w:r w:rsidRPr="00035C50">
        <w:rPr>
          <w:rFonts w:hint="eastAsia"/>
        </w:rPr>
        <w:t xml:space="preserve"> for 1st round </w:t>
      </w:r>
    </w:p>
    <w:p w:rsidR="00186638" w:rsidRPr="00805BE8" w:rsidRDefault="00780957" w:rsidP="00276916">
      <w:pPr>
        <w:pStyle w:val="3"/>
        <w:ind w:left="851" w:hanging="851"/>
      </w:pPr>
      <w:r>
        <w:rPr>
          <w:rFonts w:hint="eastAsia"/>
        </w:rPr>
        <w:t xml:space="preserve"> </w:t>
      </w:r>
      <w:r w:rsidR="00186638"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2"/>
        <w:gridCol w:w="8289"/>
      </w:tblGrid>
      <w:tr w:rsidR="00776DAA" w:rsidRPr="00004165" w:rsidTr="0088230C">
        <w:tc>
          <w:tcPr>
            <w:tcW w:w="1372" w:type="dxa"/>
          </w:tcPr>
          <w:p w:rsidR="00776DAA" w:rsidRPr="00805BE8" w:rsidRDefault="00776DAA" w:rsidP="0088230C">
            <w:pPr>
              <w:rPr>
                <w:rFonts w:eastAsiaTheme="minorEastAsia"/>
                <w:b/>
                <w:bCs/>
                <w:color w:val="0070C0"/>
                <w:lang w:val="en-US" w:eastAsia="zh-CN"/>
              </w:rPr>
            </w:pPr>
          </w:p>
        </w:tc>
        <w:tc>
          <w:tcPr>
            <w:tcW w:w="8485" w:type="dxa"/>
          </w:tcPr>
          <w:p w:rsidR="00776DAA" w:rsidRPr="00805BE8" w:rsidRDefault="00776DAA" w:rsidP="0088230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87C8A" w:rsidRPr="00004165" w:rsidTr="0088230C">
        <w:tc>
          <w:tcPr>
            <w:tcW w:w="1372" w:type="dxa"/>
          </w:tcPr>
          <w:p w:rsidR="00587C8A" w:rsidRPr="00805BE8" w:rsidRDefault="00587C8A" w:rsidP="0088230C">
            <w:pPr>
              <w:rPr>
                <w:b/>
                <w:bCs/>
                <w:color w:val="0070C0"/>
                <w:lang w:val="en-US" w:eastAsia="zh-CN"/>
              </w:rPr>
            </w:pPr>
          </w:p>
        </w:tc>
        <w:tc>
          <w:tcPr>
            <w:tcW w:w="8485" w:type="dxa"/>
          </w:tcPr>
          <w:p w:rsidR="00587C8A" w:rsidRPr="00805BE8" w:rsidRDefault="00587C8A" w:rsidP="0088230C">
            <w:pPr>
              <w:rPr>
                <w:b/>
                <w:bCs/>
                <w:color w:val="0070C0"/>
                <w:lang w:val="en-US" w:eastAsia="zh-CN"/>
              </w:rPr>
            </w:pP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B84CFF">
            <w:pPr>
              <w:rPr>
                <w:rFonts w:eastAsiaTheme="minorEastAsia"/>
                <w:color w:val="0070C0"/>
                <w:lang w:val="en-US" w:eastAsia="zh-CN"/>
              </w:rPr>
            </w:pPr>
          </w:p>
        </w:tc>
        <w:tc>
          <w:tcPr>
            <w:tcW w:w="4554" w:type="dxa"/>
          </w:tcPr>
          <w:p w:rsidR="00186638" w:rsidRPr="003418CB" w:rsidRDefault="00186638" w:rsidP="006E5494">
            <w:pPr>
              <w:rPr>
                <w:rFonts w:eastAsiaTheme="minorEastAsia"/>
                <w:color w:val="0070C0"/>
                <w:lang w:val="en-US" w:eastAsia="zh-CN"/>
              </w:rPr>
            </w:pPr>
          </w:p>
        </w:tc>
        <w:tc>
          <w:tcPr>
            <w:tcW w:w="2932" w:type="dxa"/>
          </w:tcPr>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B718E4" w:rsidP="00186638">
      <w:pPr>
        <w:pStyle w:val="2"/>
        <w:rPr>
          <w:lang w:val="en-US"/>
        </w:rPr>
      </w:pPr>
      <w:r w:rsidRPr="00B718E4">
        <w:rPr>
          <w:lang w:val="en-US"/>
        </w:rPr>
        <w:t>Discussion on 2nd round (if applicable)</w:t>
      </w:r>
    </w:p>
    <w:p w:rsidR="00D3412F" w:rsidRDefault="00D3412F" w:rsidP="00771935">
      <w:pPr>
        <w:rPr>
          <w:i/>
          <w:color w:val="0070C0"/>
          <w:lang w:val="en-US" w:eastAsia="zh-CN"/>
        </w:rPr>
      </w:pPr>
    </w:p>
    <w:p w:rsidR="001D2B03" w:rsidRDefault="001D2B03" w:rsidP="00D87AB0">
      <w:pPr>
        <w:pStyle w:val="3"/>
        <w:ind w:left="851" w:hanging="993"/>
        <w:rPr>
          <w:lang w:val="en-US"/>
        </w:rPr>
      </w:pPr>
      <w:r>
        <w:rPr>
          <w:rFonts w:hint="eastAsia"/>
          <w:lang w:val="en-US"/>
        </w:rPr>
        <w:t>Open issues summary</w:t>
      </w:r>
    </w:p>
    <w:p w:rsidR="001D2B03" w:rsidRPr="000F588D" w:rsidRDefault="001D2B03" w:rsidP="00D87AB0">
      <w:pPr>
        <w:pStyle w:val="3"/>
        <w:numPr>
          <w:ilvl w:val="2"/>
          <w:numId w:val="4"/>
        </w:numPr>
        <w:ind w:left="851" w:hanging="993"/>
        <w:rPr>
          <w:lang w:val="en-US"/>
        </w:rPr>
      </w:pPr>
      <w:r w:rsidRPr="000F588D">
        <w:rPr>
          <w:rFonts w:hint="eastAsia"/>
          <w:lang w:val="en-US"/>
        </w:rPr>
        <w:t xml:space="preserve">Open issues </w:t>
      </w:r>
    </w:p>
    <w:p w:rsidR="00D3412F" w:rsidRPr="00226859" w:rsidRDefault="00D3412F" w:rsidP="00771935">
      <w:pPr>
        <w:rPr>
          <w:lang w:val="en-US" w:eastAsia="zh-CN"/>
        </w:rPr>
      </w:pPr>
    </w:p>
    <w:p w:rsidR="00186638" w:rsidRPr="00226859" w:rsidRDefault="004D34A0" w:rsidP="00186638">
      <w:pPr>
        <w:pStyle w:val="2"/>
        <w:rPr>
          <w:lang w:val="en-US"/>
        </w:rPr>
      </w:pPr>
      <w:r w:rsidRPr="004D34A0">
        <w:rPr>
          <w:lang w:val="en-US"/>
        </w:rPr>
        <w:t>Summary on 2nd round (if applicable)</w:t>
      </w:r>
    </w:p>
    <w:tbl>
      <w:tblPr>
        <w:tblStyle w:val="afd"/>
        <w:tblW w:w="0" w:type="auto"/>
        <w:tblLook w:val="04A0" w:firstRow="1" w:lastRow="0" w:firstColumn="1" w:lastColumn="0" w:noHBand="0" w:noVBand="1"/>
      </w:tblPr>
      <w:tblGrid>
        <w:gridCol w:w="1494"/>
        <w:gridCol w:w="8137"/>
      </w:tblGrid>
      <w:tr w:rsidR="00383F0A" w:rsidRPr="00004165" w:rsidTr="007263D0">
        <w:tc>
          <w:tcPr>
            <w:tcW w:w="1242" w:type="dxa"/>
          </w:tcPr>
          <w:p w:rsidR="00383F0A" w:rsidRPr="00045592" w:rsidRDefault="00383F0A" w:rsidP="007263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83F0A" w:rsidRPr="00045592" w:rsidRDefault="00383F0A" w:rsidP="007263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3F0A" w:rsidTr="007263D0">
        <w:tc>
          <w:tcPr>
            <w:tcW w:w="1242" w:type="dxa"/>
          </w:tcPr>
          <w:p w:rsidR="00383F0A" w:rsidRPr="0082738D" w:rsidRDefault="00383F0A" w:rsidP="007263D0">
            <w:pPr>
              <w:rPr>
                <w:rFonts w:eastAsiaTheme="minorEastAsia"/>
                <w:color w:val="0070C0"/>
                <w:highlight w:val="green"/>
                <w:lang w:val="en-US" w:eastAsia="zh-CN"/>
              </w:rPr>
            </w:pPr>
          </w:p>
        </w:tc>
        <w:tc>
          <w:tcPr>
            <w:tcW w:w="8615" w:type="dxa"/>
          </w:tcPr>
          <w:p w:rsidR="00383F0A" w:rsidRPr="0082738D" w:rsidRDefault="00383F0A" w:rsidP="00B84CFF">
            <w:pPr>
              <w:rPr>
                <w:rFonts w:eastAsiaTheme="minorEastAsia"/>
                <w:color w:val="0070C0"/>
                <w:highlight w:val="green"/>
                <w:lang w:val="en-US" w:eastAsia="zh-CN"/>
              </w:rPr>
            </w:pPr>
          </w:p>
        </w:tc>
      </w:tr>
    </w:tbl>
    <w:p w:rsidR="00186638" w:rsidRDefault="00186638" w:rsidP="00186638">
      <w:pPr>
        <w:spacing w:after="120"/>
        <w:rPr>
          <w:lang w:eastAsia="zh-CN"/>
        </w:rPr>
      </w:pPr>
    </w:p>
    <w:p w:rsidR="004C329B" w:rsidRPr="00383F0A" w:rsidRDefault="004C329B" w:rsidP="00186638">
      <w:pPr>
        <w:spacing w:after="120"/>
        <w:rPr>
          <w:lang w:eastAsia="zh-CN"/>
        </w:rPr>
      </w:pPr>
    </w:p>
    <w:sectPr w:rsidR="004C329B" w:rsidRPr="00383F0A" w:rsidSect="00F82F22">
      <w:footnotePr>
        <w:numRestart w:val="eachSect"/>
      </w:footnotePr>
      <w:pgSz w:w="11907" w:h="16840" w:code="9"/>
      <w:pgMar w:top="1133" w:right="1133" w:bottom="1416" w:left="1133"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AA" w:rsidRDefault="00E649AA">
      <w:r>
        <w:separator/>
      </w:r>
    </w:p>
  </w:endnote>
  <w:endnote w:type="continuationSeparator" w:id="0">
    <w:p w:rsidR="00E649AA" w:rsidRDefault="00E649AA">
      <w:r>
        <w:continuationSeparator/>
      </w:r>
    </w:p>
  </w:endnote>
  <w:endnote w:type="continuationNotice" w:id="1">
    <w:p w:rsidR="00E649AA" w:rsidRDefault="00E649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AA" w:rsidRDefault="00E649AA">
      <w:r>
        <w:separator/>
      </w:r>
    </w:p>
  </w:footnote>
  <w:footnote w:type="continuationSeparator" w:id="0">
    <w:p w:rsidR="00E649AA" w:rsidRDefault="00E649AA">
      <w:r>
        <w:continuationSeparator/>
      </w:r>
    </w:p>
  </w:footnote>
  <w:footnote w:type="continuationNotice" w:id="1">
    <w:p w:rsidR="00E649AA" w:rsidRDefault="00E649A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2A59"/>
    <w:multiLevelType w:val="hybridMultilevel"/>
    <w:tmpl w:val="6C60421A"/>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05C57F27"/>
    <w:multiLevelType w:val="hybridMultilevel"/>
    <w:tmpl w:val="AB7A01A2"/>
    <w:lvl w:ilvl="0" w:tplc="E936736A">
      <w:start w:val="1"/>
      <w:numFmt w:val="bullet"/>
      <w:lvlText w:val="•"/>
      <w:lvlJc w:val="left"/>
      <w:pPr>
        <w:tabs>
          <w:tab w:val="num" w:pos="720"/>
        </w:tabs>
        <w:ind w:left="720" w:hanging="360"/>
      </w:pPr>
      <w:rPr>
        <w:rFonts w:ascii="Arial" w:hAnsi="Arial" w:hint="default"/>
      </w:rPr>
    </w:lvl>
    <w:lvl w:ilvl="1" w:tplc="3D80C53C">
      <w:start w:val="3121"/>
      <w:numFmt w:val="bullet"/>
      <w:lvlText w:val="–"/>
      <w:lvlJc w:val="left"/>
      <w:pPr>
        <w:tabs>
          <w:tab w:val="num" w:pos="1440"/>
        </w:tabs>
        <w:ind w:left="1440" w:hanging="360"/>
      </w:pPr>
      <w:rPr>
        <w:rFonts w:ascii="Arial" w:hAnsi="Arial" w:hint="default"/>
      </w:rPr>
    </w:lvl>
    <w:lvl w:ilvl="2" w:tplc="1942445E">
      <w:start w:val="3121"/>
      <w:numFmt w:val="bullet"/>
      <w:lvlText w:val="•"/>
      <w:lvlJc w:val="left"/>
      <w:pPr>
        <w:tabs>
          <w:tab w:val="num" w:pos="2160"/>
        </w:tabs>
        <w:ind w:left="2160" w:hanging="360"/>
      </w:pPr>
      <w:rPr>
        <w:rFonts w:ascii="Arial" w:hAnsi="Arial" w:hint="default"/>
      </w:rPr>
    </w:lvl>
    <w:lvl w:ilvl="3" w:tplc="1A104CD0" w:tentative="1">
      <w:start w:val="1"/>
      <w:numFmt w:val="bullet"/>
      <w:lvlText w:val="•"/>
      <w:lvlJc w:val="left"/>
      <w:pPr>
        <w:tabs>
          <w:tab w:val="num" w:pos="2880"/>
        </w:tabs>
        <w:ind w:left="2880" w:hanging="360"/>
      </w:pPr>
      <w:rPr>
        <w:rFonts w:ascii="Arial" w:hAnsi="Arial" w:hint="default"/>
      </w:rPr>
    </w:lvl>
    <w:lvl w:ilvl="4" w:tplc="37EA9D54" w:tentative="1">
      <w:start w:val="1"/>
      <w:numFmt w:val="bullet"/>
      <w:lvlText w:val="•"/>
      <w:lvlJc w:val="left"/>
      <w:pPr>
        <w:tabs>
          <w:tab w:val="num" w:pos="3600"/>
        </w:tabs>
        <w:ind w:left="3600" w:hanging="360"/>
      </w:pPr>
      <w:rPr>
        <w:rFonts w:ascii="Arial" w:hAnsi="Arial" w:hint="default"/>
      </w:rPr>
    </w:lvl>
    <w:lvl w:ilvl="5" w:tplc="4BBCE352" w:tentative="1">
      <w:start w:val="1"/>
      <w:numFmt w:val="bullet"/>
      <w:lvlText w:val="•"/>
      <w:lvlJc w:val="left"/>
      <w:pPr>
        <w:tabs>
          <w:tab w:val="num" w:pos="4320"/>
        </w:tabs>
        <w:ind w:left="4320" w:hanging="360"/>
      </w:pPr>
      <w:rPr>
        <w:rFonts w:ascii="Arial" w:hAnsi="Arial" w:hint="default"/>
      </w:rPr>
    </w:lvl>
    <w:lvl w:ilvl="6" w:tplc="6E4E443C" w:tentative="1">
      <w:start w:val="1"/>
      <w:numFmt w:val="bullet"/>
      <w:lvlText w:val="•"/>
      <w:lvlJc w:val="left"/>
      <w:pPr>
        <w:tabs>
          <w:tab w:val="num" w:pos="5040"/>
        </w:tabs>
        <w:ind w:left="5040" w:hanging="360"/>
      </w:pPr>
      <w:rPr>
        <w:rFonts w:ascii="Arial" w:hAnsi="Arial" w:hint="default"/>
      </w:rPr>
    </w:lvl>
    <w:lvl w:ilvl="7" w:tplc="2FFE7962" w:tentative="1">
      <w:start w:val="1"/>
      <w:numFmt w:val="bullet"/>
      <w:lvlText w:val="•"/>
      <w:lvlJc w:val="left"/>
      <w:pPr>
        <w:tabs>
          <w:tab w:val="num" w:pos="5760"/>
        </w:tabs>
        <w:ind w:left="5760" w:hanging="360"/>
      </w:pPr>
      <w:rPr>
        <w:rFonts w:ascii="Arial" w:hAnsi="Arial" w:hint="default"/>
      </w:rPr>
    </w:lvl>
    <w:lvl w:ilvl="8" w:tplc="29F4B9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995F26"/>
    <w:multiLevelType w:val="hybridMultilevel"/>
    <w:tmpl w:val="95EE5502"/>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 w15:restartNumberingAfterBreak="0">
    <w:nsid w:val="0BF72B5C"/>
    <w:multiLevelType w:val="hybridMultilevel"/>
    <w:tmpl w:val="561E4168"/>
    <w:lvl w:ilvl="0" w:tplc="B4A24632">
      <w:start w:val="1"/>
      <w:numFmt w:val="bullet"/>
      <w:lvlText w:val="•"/>
      <w:lvlJc w:val="left"/>
      <w:pPr>
        <w:tabs>
          <w:tab w:val="num" w:pos="720"/>
        </w:tabs>
        <w:ind w:left="720" w:hanging="360"/>
      </w:pPr>
      <w:rPr>
        <w:rFonts w:ascii="Arial" w:hAnsi="Arial" w:hint="default"/>
      </w:rPr>
    </w:lvl>
    <w:lvl w:ilvl="1" w:tplc="7F1239D0">
      <w:start w:val="3113"/>
      <w:numFmt w:val="bullet"/>
      <w:lvlText w:val="–"/>
      <w:lvlJc w:val="left"/>
      <w:pPr>
        <w:tabs>
          <w:tab w:val="num" w:pos="1440"/>
        </w:tabs>
        <w:ind w:left="1440" w:hanging="360"/>
      </w:pPr>
      <w:rPr>
        <w:rFonts w:ascii="Arial" w:hAnsi="Arial" w:hint="default"/>
      </w:rPr>
    </w:lvl>
    <w:lvl w:ilvl="2" w:tplc="31944DA4">
      <w:start w:val="1"/>
      <w:numFmt w:val="bullet"/>
      <w:lvlText w:val="•"/>
      <w:lvlJc w:val="left"/>
      <w:pPr>
        <w:tabs>
          <w:tab w:val="num" w:pos="2160"/>
        </w:tabs>
        <w:ind w:left="2160" w:hanging="360"/>
      </w:pPr>
      <w:rPr>
        <w:rFonts w:ascii="Arial" w:hAnsi="Arial" w:hint="default"/>
      </w:rPr>
    </w:lvl>
    <w:lvl w:ilvl="3" w:tplc="EBD86E02">
      <w:start w:val="1"/>
      <w:numFmt w:val="bullet"/>
      <w:lvlText w:val="•"/>
      <w:lvlJc w:val="left"/>
      <w:pPr>
        <w:tabs>
          <w:tab w:val="num" w:pos="2880"/>
        </w:tabs>
        <w:ind w:left="2880" w:hanging="360"/>
      </w:pPr>
      <w:rPr>
        <w:rFonts w:ascii="Arial" w:hAnsi="Arial" w:hint="default"/>
      </w:rPr>
    </w:lvl>
    <w:lvl w:ilvl="4" w:tplc="C2CA741E" w:tentative="1">
      <w:start w:val="1"/>
      <w:numFmt w:val="bullet"/>
      <w:lvlText w:val="•"/>
      <w:lvlJc w:val="left"/>
      <w:pPr>
        <w:tabs>
          <w:tab w:val="num" w:pos="3600"/>
        </w:tabs>
        <w:ind w:left="3600" w:hanging="360"/>
      </w:pPr>
      <w:rPr>
        <w:rFonts w:ascii="Arial" w:hAnsi="Arial" w:hint="default"/>
      </w:rPr>
    </w:lvl>
    <w:lvl w:ilvl="5" w:tplc="13CE0FA6" w:tentative="1">
      <w:start w:val="1"/>
      <w:numFmt w:val="bullet"/>
      <w:lvlText w:val="•"/>
      <w:lvlJc w:val="left"/>
      <w:pPr>
        <w:tabs>
          <w:tab w:val="num" w:pos="4320"/>
        </w:tabs>
        <w:ind w:left="4320" w:hanging="360"/>
      </w:pPr>
      <w:rPr>
        <w:rFonts w:ascii="Arial" w:hAnsi="Arial" w:hint="default"/>
      </w:rPr>
    </w:lvl>
    <w:lvl w:ilvl="6" w:tplc="A476AE22" w:tentative="1">
      <w:start w:val="1"/>
      <w:numFmt w:val="bullet"/>
      <w:lvlText w:val="•"/>
      <w:lvlJc w:val="left"/>
      <w:pPr>
        <w:tabs>
          <w:tab w:val="num" w:pos="5040"/>
        </w:tabs>
        <w:ind w:left="5040" w:hanging="360"/>
      </w:pPr>
      <w:rPr>
        <w:rFonts w:ascii="Arial" w:hAnsi="Arial" w:hint="default"/>
      </w:rPr>
    </w:lvl>
    <w:lvl w:ilvl="7" w:tplc="C172B2BE" w:tentative="1">
      <w:start w:val="1"/>
      <w:numFmt w:val="bullet"/>
      <w:lvlText w:val="•"/>
      <w:lvlJc w:val="left"/>
      <w:pPr>
        <w:tabs>
          <w:tab w:val="num" w:pos="5760"/>
        </w:tabs>
        <w:ind w:left="5760" w:hanging="360"/>
      </w:pPr>
      <w:rPr>
        <w:rFonts w:ascii="Arial" w:hAnsi="Arial" w:hint="default"/>
      </w:rPr>
    </w:lvl>
    <w:lvl w:ilvl="8" w:tplc="C08096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86587"/>
    <w:multiLevelType w:val="hybridMultilevel"/>
    <w:tmpl w:val="25FC77CE"/>
    <w:lvl w:ilvl="0" w:tplc="61A689E4">
      <w:start w:val="1"/>
      <w:numFmt w:val="bullet"/>
      <w:lvlText w:val="−"/>
      <w:lvlJc w:val="left"/>
      <w:pPr>
        <w:ind w:left="420" w:hanging="420"/>
      </w:pPr>
      <w:rPr>
        <w:rFonts w:ascii="Arial" w:hAnsi="Arial" w:hint="default"/>
      </w:rPr>
    </w:lvl>
    <w:lvl w:ilvl="1" w:tplc="1B4EC238">
      <w:start w:val="1"/>
      <w:numFmt w:val="bullet"/>
      <w:lvlText w:val="•"/>
      <w:lvlJc w:val="left"/>
      <w:pPr>
        <w:ind w:left="840" w:hanging="420"/>
      </w:pPr>
      <w:rPr>
        <w:rFonts w:ascii="Arial" w:hAnsi="Arial" w:hint="default"/>
      </w:rPr>
    </w:lvl>
    <w:lvl w:ilvl="2" w:tplc="61A689E4">
      <w:start w:val="1"/>
      <w:numFmt w:val="bullet"/>
      <w:lvlText w:val="−"/>
      <w:lvlJc w:val="left"/>
      <w:pPr>
        <w:ind w:left="1260" w:hanging="420"/>
      </w:pPr>
      <w:rPr>
        <w:rFonts w:ascii="Arial" w:hAnsi="Arial" w:hint="default"/>
      </w:rPr>
    </w:lvl>
    <w:lvl w:ilvl="3" w:tplc="1B4EC238">
      <w:start w:val="1"/>
      <w:numFmt w:val="bullet"/>
      <w:lvlText w:val="•"/>
      <w:lvlJc w:val="left"/>
      <w:pPr>
        <w:ind w:left="1680" w:hanging="420"/>
      </w:pPr>
      <w:rPr>
        <w:rFonts w:ascii="Arial" w:hAnsi="Arial"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8A23DF"/>
    <w:multiLevelType w:val="hybridMultilevel"/>
    <w:tmpl w:val="A20C3408"/>
    <w:lvl w:ilvl="0" w:tplc="48A6641E">
      <w:start w:val="202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5F6C73"/>
    <w:multiLevelType w:val="hybridMultilevel"/>
    <w:tmpl w:val="995CD0D2"/>
    <w:lvl w:ilvl="0" w:tplc="B2B0B43E">
      <w:start w:val="1"/>
      <w:numFmt w:val="bullet"/>
      <w:lvlText w:val="–"/>
      <w:lvlJc w:val="left"/>
      <w:pPr>
        <w:tabs>
          <w:tab w:val="num" w:pos="720"/>
        </w:tabs>
        <w:ind w:left="720" w:hanging="360"/>
      </w:pPr>
      <w:rPr>
        <w:rFonts w:ascii="Arial" w:hAnsi="Arial" w:hint="default"/>
      </w:rPr>
    </w:lvl>
    <w:lvl w:ilvl="1" w:tplc="4142E328">
      <w:start w:val="1"/>
      <w:numFmt w:val="bullet"/>
      <w:lvlText w:val="–"/>
      <w:lvlJc w:val="left"/>
      <w:pPr>
        <w:tabs>
          <w:tab w:val="num" w:pos="1440"/>
        </w:tabs>
        <w:ind w:left="1440" w:hanging="360"/>
      </w:pPr>
      <w:rPr>
        <w:rFonts w:ascii="Arial" w:hAnsi="Arial" w:hint="default"/>
      </w:rPr>
    </w:lvl>
    <w:lvl w:ilvl="2" w:tplc="27E4D8CA" w:tentative="1">
      <w:start w:val="1"/>
      <w:numFmt w:val="bullet"/>
      <w:lvlText w:val="–"/>
      <w:lvlJc w:val="left"/>
      <w:pPr>
        <w:tabs>
          <w:tab w:val="num" w:pos="2160"/>
        </w:tabs>
        <w:ind w:left="2160" w:hanging="360"/>
      </w:pPr>
      <w:rPr>
        <w:rFonts w:ascii="Arial" w:hAnsi="Arial" w:hint="default"/>
      </w:rPr>
    </w:lvl>
    <w:lvl w:ilvl="3" w:tplc="7DD2704C" w:tentative="1">
      <w:start w:val="1"/>
      <w:numFmt w:val="bullet"/>
      <w:lvlText w:val="–"/>
      <w:lvlJc w:val="left"/>
      <w:pPr>
        <w:tabs>
          <w:tab w:val="num" w:pos="2880"/>
        </w:tabs>
        <w:ind w:left="2880" w:hanging="360"/>
      </w:pPr>
      <w:rPr>
        <w:rFonts w:ascii="Arial" w:hAnsi="Arial" w:hint="default"/>
      </w:rPr>
    </w:lvl>
    <w:lvl w:ilvl="4" w:tplc="9970064C" w:tentative="1">
      <w:start w:val="1"/>
      <w:numFmt w:val="bullet"/>
      <w:lvlText w:val="–"/>
      <w:lvlJc w:val="left"/>
      <w:pPr>
        <w:tabs>
          <w:tab w:val="num" w:pos="3600"/>
        </w:tabs>
        <w:ind w:left="3600" w:hanging="360"/>
      </w:pPr>
      <w:rPr>
        <w:rFonts w:ascii="Arial" w:hAnsi="Arial" w:hint="default"/>
      </w:rPr>
    </w:lvl>
    <w:lvl w:ilvl="5" w:tplc="E4D67F22" w:tentative="1">
      <w:start w:val="1"/>
      <w:numFmt w:val="bullet"/>
      <w:lvlText w:val="–"/>
      <w:lvlJc w:val="left"/>
      <w:pPr>
        <w:tabs>
          <w:tab w:val="num" w:pos="4320"/>
        </w:tabs>
        <w:ind w:left="4320" w:hanging="360"/>
      </w:pPr>
      <w:rPr>
        <w:rFonts w:ascii="Arial" w:hAnsi="Arial" w:hint="default"/>
      </w:rPr>
    </w:lvl>
    <w:lvl w:ilvl="6" w:tplc="AA82AC74" w:tentative="1">
      <w:start w:val="1"/>
      <w:numFmt w:val="bullet"/>
      <w:lvlText w:val="–"/>
      <w:lvlJc w:val="left"/>
      <w:pPr>
        <w:tabs>
          <w:tab w:val="num" w:pos="5040"/>
        </w:tabs>
        <w:ind w:left="5040" w:hanging="360"/>
      </w:pPr>
      <w:rPr>
        <w:rFonts w:ascii="Arial" w:hAnsi="Arial" w:hint="default"/>
      </w:rPr>
    </w:lvl>
    <w:lvl w:ilvl="7" w:tplc="9196B8E8" w:tentative="1">
      <w:start w:val="1"/>
      <w:numFmt w:val="bullet"/>
      <w:lvlText w:val="–"/>
      <w:lvlJc w:val="left"/>
      <w:pPr>
        <w:tabs>
          <w:tab w:val="num" w:pos="5760"/>
        </w:tabs>
        <w:ind w:left="5760" w:hanging="360"/>
      </w:pPr>
      <w:rPr>
        <w:rFonts w:ascii="Arial" w:hAnsi="Arial" w:hint="default"/>
      </w:rPr>
    </w:lvl>
    <w:lvl w:ilvl="8" w:tplc="540497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B730BB"/>
    <w:multiLevelType w:val="hybridMultilevel"/>
    <w:tmpl w:val="5BE4AEE2"/>
    <w:lvl w:ilvl="0" w:tplc="A3C2B1AA">
      <w:start w:val="1"/>
      <w:numFmt w:val="bullet"/>
      <w:lvlText w:val=""/>
      <w:lvlJc w:val="left"/>
      <w:pPr>
        <w:tabs>
          <w:tab w:val="num" w:pos="720"/>
        </w:tabs>
        <w:ind w:left="720" w:hanging="360"/>
      </w:pPr>
      <w:rPr>
        <w:rFonts w:ascii="Wingdings" w:hAnsi="Wingdings" w:hint="default"/>
      </w:rPr>
    </w:lvl>
    <w:lvl w:ilvl="1" w:tplc="7B922872">
      <w:start w:val="1"/>
      <w:numFmt w:val="bullet"/>
      <w:lvlText w:val=""/>
      <w:lvlJc w:val="left"/>
      <w:pPr>
        <w:tabs>
          <w:tab w:val="num" w:pos="1440"/>
        </w:tabs>
        <w:ind w:left="1440" w:hanging="360"/>
      </w:pPr>
      <w:rPr>
        <w:rFonts w:ascii="Wingdings" w:hAnsi="Wingdings" w:hint="default"/>
      </w:rPr>
    </w:lvl>
    <w:lvl w:ilvl="2" w:tplc="F89871BC">
      <w:start w:val="1"/>
      <w:numFmt w:val="bullet"/>
      <w:lvlText w:val=""/>
      <w:lvlJc w:val="left"/>
      <w:pPr>
        <w:tabs>
          <w:tab w:val="num" w:pos="2160"/>
        </w:tabs>
        <w:ind w:left="2160" w:hanging="360"/>
      </w:pPr>
      <w:rPr>
        <w:rFonts w:ascii="Wingdings" w:hAnsi="Wingdings" w:hint="default"/>
      </w:rPr>
    </w:lvl>
    <w:lvl w:ilvl="3" w:tplc="A5E0026A">
      <w:start w:val="2055"/>
      <w:numFmt w:val="bullet"/>
      <w:lvlText w:val=""/>
      <w:lvlJc w:val="left"/>
      <w:pPr>
        <w:tabs>
          <w:tab w:val="num" w:pos="2880"/>
        </w:tabs>
        <w:ind w:left="2880" w:hanging="360"/>
      </w:pPr>
      <w:rPr>
        <w:rFonts w:ascii="Wingdings" w:hAnsi="Wingdings" w:hint="default"/>
      </w:rPr>
    </w:lvl>
    <w:lvl w:ilvl="4" w:tplc="D910F8EC" w:tentative="1">
      <w:start w:val="1"/>
      <w:numFmt w:val="bullet"/>
      <w:lvlText w:val=""/>
      <w:lvlJc w:val="left"/>
      <w:pPr>
        <w:tabs>
          <w:tab w:val="num" w:pos="3600"/>
        </w:tabs>
        <w:ind w:left="3600" w:hanging="360"/>
      </w:pPr>
      <w:rPr>
        <w:rFonts w:ascii="Wingdings" w:hAnsi="Wingdings" w:hint="default"/>
      </w:rPr>
    </w:lvl>
    <w:lvl w:ilvl="5" w:tplc="029C88A6" w:tentative="1">
      <w:start w:val="1"/>
      <w:numFmt w:val="bullet"/>
      <w:lvlText w:val=""/>
      <w:lvlJc w:val="left"/>
      <w:pPr>
        <w:tabs>
          <w:tab w:val="num" w:pos="4320"/>
        </w:tabs>
        <w:ind w:left="4320" w:hanging="360"/>
      </w:pPr>
      <w:rPr>
        <w:rFonts w:ascii="Wingdings" w:hAnsi="Wingdings" w:hint="default"/>
      </w:rPr>
    </w:lvl>
    <w:lvl w:ilvl="6" w:tplc="EFA635E2" w:tentative="1">
      <w:start w:val="1"/>
      <w:numFmt w:val="bullet"/>
      <w:lvlText w:val=""/>
      <w:lvlJc w:val="left"/>
      <w:pPr>
        <w:tabs>
          <w:tab w:val="num" w:pos="5040"/>
        </w:tabs>
        <w:ind w:left="5040" w:hanging="360"/>
      </w:pPr>
      <w:rPr>
        <w:rFonts w:ascii="Wingdings" w:hAnsi="Wingdings" w:hint="default"/>
      </w:rPr>
    </w:lvl>
    <w:lvl w:ilvl="7" w:tplc="7C5665BC" w:tentative="1">
      <w:start w:val="1"/>
      <w:numFmt w:val="bullet"/>
      <w:lvlText w:val=""/>
      <w:lvlJc w:val="left"/>
      <w:pPr>
        <w:tabs>
          <w:tab w:val="num" w:pos="5760"/>
        </w:tabs>
        <w:ind w:left="5760" w:hanging="360"/>
      </w:pPr>
      <w:rPr>
        <w:rFonts w:ascii="Wingdings" w:hAnsi="Wingdings" w:hint="default"/>
      </w:rPr>
    </w:lvl>
    <w:lvl w:ilvl="8" w:tplc="458EB1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E647D"/>
    <w:multiLevelType w:val="hybridMultilevel"/>
    <w:tmpl w:val="92263696"/>
    <w:lvl w:ilvl="0" w:tplc="EA461A0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45B83834">
      <w:start w:val="860"/>
      <w:numFmt w:val="bullet"/>
      <w:lvlText w:val="•"/>
      <w:lvlJc w:val="left"/>
      <w:pPr>
        <w:tabs>
          <w:tab w:val="num" w:pos="2160"/>
        </w:tabs>
        <w:ind w:left="2160" w:hanging="360"/>
      </w:pPr>
      <w:rPr>
        <w:rFonts w:ascii="Arial" w:hAnsi="Arial" w:hint="default"/>
      </w:rPr>
    </w:lvl>
    <w:lvl w:ilvl="3" w:tplc="98522592">
      <w:start w:val="860"/>
      <w:numFmt w:val="bullet"/>
      <w:lvlText w:val="–"/>
      <w:lvlJc w:val="left"/>
      <w:pPr>
        <w:tabs>
          <w:tab w:val="num" w:pos="2880"/>
        </w:tabs>
        <w:ind w:left="2880" w:hanging="360"/>
      </w:pPr>
      <w:rPr>
        <w:rFonts w:ascii="Arial" w:hAnsi="Arial" w:hint="default"/>
      </w:rPr>
    </w:lvl>
    <w:lvl w:ilvl="4" w:tplc="BFF23BB2" w:tentative="1">
      <w:start w:val="1"/>
      <w:numFmt w:val="bullet"/>
      <w:lvlText w:val="–"/>
      <w:lvlJc w:val="left"/>
      <w:pPr>
        <w:tabs>
          <w:tab w:val="num" w:pos="3600"/>
        </w:tabs>
        <w:ind w:left="3600" w:hanging="360"/>
      </w:pPr>
      <w:rPr>
        <w:rFonts w:ascii="Arial" w:hAnsi="Arial" w:hint="default"/>
      </w:rPr>
    </w:lvl>
    <w:lvl w:ilvl="5" w:tplc="9A846434" w:tentative="1">
      <w:start w:val="1"/>
      <w:numFmt w:val="bullet"/>
      <w:lvlText w:val="–"/>
      <w:lvlJc w:val="left"/>
      <w:pPr>
        <w:tabs>
          <w:tab w:val="num" w:pos="4320"/>
        </w:tabs>
        <w:ind w:left="4320" w:hanging="360"/>
      </w:pPr>
      <w:rPr>
        <w:rFonts w:ascii="Arial" w:hAnsi="Arial" w:hint="default"/>
      </w:rPr>
    </w:lvl>
    <w:lvl w:ilvl="6" w:tplc="7DC693C2" w:tentative="1">
      <w:start w:val="1"/>
      <w:numFmt w:val="bullet"/>
      <w:lvlText w:val="–"/>
      <w:lvlJc w:val="left"/>
      <w:pPr>
        <w:tabs>
          <w:tab w:val="num" w:pos="5040"/>
        </w:tabs>
        <w:ind w:left="5040" w:hanging="360"/>
      </w:pPr>
      <w:rPr>
        <w:rFonts w:ascii="Arial" w:hAnsi="Arial" w:hint="default"/>
      </w:rPr>
    </w:lvl>
    <w:lvl w:ilvl="7" w:tplc="FEAE2272" w:tentative="1">
      <w:start w:val="1"/>
      <w:numFmt w:val="bullet"/>
      <w:lvlText w:val="–"/>
      <w:lvlJc w:val="left"/>
      <w:pPr>
        <w:tabs>
          <w:tab w:val="num" w:pos="5760"/>
        </w:tabs>
        <w:ind w:left="5760" w:hanging="360"/>
      </w:pPr>
      <w:rPr>
        <w:rFonts w:ascii="Arial" w:hAnsi="Arial" w:hint="default"/>
      </w:rPr>
    </w:lvl>
    <w:lvl w:ilvl="8" w:tplc="F9EEAF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911886"/>
    <w:multiLevelType w:val="hybridMultilevel"/>
    <w:tmpl w:val="F3827F64"/>
    <w:lvl w:ilvl="0" w:tplc="0409000F">
      <w:start w:val="1"/>
      <w:numFmt w:val="decimal"/>
      <w:lvlText w:val="%1."/>
      <w:lvlJc w:val="left"/>
      <w:pPr>
        <w:ind w:left="4056" w:hanging="420"/>
      </w:pPr>
    </w:lvl>
    <w:lvl w:ilvl="1" w:tplc="04090019" w:tentative="1">
      <w:start w:val="1"/>
      <w:numFmt w:val="lowerLetter"/>
      <w:lvlText w:val="%2)"/>
      <w:lvlJc w:val="left"/>
      <w:pPr>
        <w:ind w:left="4476" w:hanging="420"/>
      </w:pPr>
    </w:lvl>
    <w:lvl w:ilvl="2" w:tplc="0409001B" w:tentative="1">
      <w:start w:val="1"/>
      <w:numFmt w:val="lowerRoman"/>
      <w:lvlText w:val="%3."/>
      <w:lvlJc w:val="right"/>
      <w:pPr>
        <w:ind w:left="4896" w:hanging="420"/>
      </w:pPr>
    </w:lvl>
    <w:lvl w:ilvl="3" w:tplc="0409000F" w:tentative="1">
      <w:start w:val="1"/>
      <w:numFmt w:val="decimal"/>
      <w:lvlText w:val="%4."/>
      <w:lvlJc w:val="left"/>
      <w:pPr>
        <w:ind w:left="5316" w:hanging="420"/>
      </w:pPr>
    </w:lvl>
    <w:lvl w:ilvl="4" w:tplc="04090019" w:tentative="1">
      <w:start w:val="1"/>
      <w:numFmt w:val="lowerLetter"/>
      <w:lvlText w:val="%5)"/>
      <w:lvlJc w:val="left"/>
      <w:pPr>
        <w:ind w:left="5736" w:hanging="420"/>
      </w:pPr>
    </w:lvl>
    <w:lvl w:ilvl="5" w:tplc="0409001B" w:tentative="1">
      <w:start w:val="1"/>
      <w:numFmt w:val="lowerRoman"/>
      <w:lvlText w:val="%6."/>
      <w:lvlJc w:val="right"/>
      <w:pPr>
        <w:ind w:left="6156" w:hanging="420"/>
      </w:pPr>
    </w:lvl>
    <w:lvl w:ilvl="6" w:tplc="0409000F" w:tentative="1">
      <w:start w:val="1"/>
      <w:numFmt w:val="decimal"/>
      <w:lvlText w:val="%7."/>
      <w:lvlJc w:val="left"/>
      <w:pPr>
        <w:ind w:left="6576" w:hanging="420"/>
      </w:pPr>
    </w:lvl>
    <w:lvl w:ilvl="7" w:tplc="04090019" w:tentative="1">
      <w:start w:val="1"/>
      <w:numFmt w:val="lowerLetter"/>
      <w:lvlText w:val="%8)"/>
      <w:lvlJc w:val="left"/>
      <w:pPr>
        <w:ind w:left="6996" w:hanging="420"/>
      </w:pPr>
    </w:lvl>
    <w:lvl w:ilvl="8" w:tplc="0409001B" w:tentative="1">
      <w:start w:val="1"/>
      <w:numFmt w:val="lowerRoman"/>
      <w:lvlText w:val="%9."/>
      <w:lvlJc w:val="right"/>
      <w:pPr>
        <w:ind w:left="7416" w:hanging="420"/>
      </w:pPr>
    </w:lvl>
  </w:abstractNum>
  <w:abstractNum w:abstractNumId="11" w15:restartNumberingAfterBreak="0">
    <w:nsid w:val="237D37E3"/>
    <w:multiLevelType w:val="hybridMultilevel"/>
    <w:tmpl w:val="5A3E7506"/>
    <w:lvl w:ilvl="0" w:tplc="0CC8C3F0">
      <w:start w:val="1"/>
      <w:numFmt w:val="bullet"/>
      <w:lvlText w:val=""/>
      <w:lvlJc w:val="left"/>
      <w:pPr>
        <w:tabs>
          <w:tab w:val="num" w:pos="720"/>
        </w:tabs>
        <w:ind w:left="720" w:hanging="360"/>
      </w:pPr>
      <w:rPr>
        <w:rFonts w:ascii="Wingdings" w:hAnsi="Wingdings" w:hint="default"/>
      </w:rPr>
    </w:lvl>
    <w:lvl w:ilvl="1" w:tplc="4AF895AA">
      <w:start w:val="1"/>
      <w:numFmt w:val="bullet"/>
      <w:lvlText w:val=""/>
      <w:lvlJc w:val="left"/>
      <w:pPr>
        <w:tabs>
          <w:tab w:val="num" w:pos="1440"/>
        </w:tabs>
        <w:ind w:left="1440" w:hanging="360"/>
      </w:pPr>
      <w:rPr>
        <w:rFonts w:ascii="Wingdings" w:hAnsi="Wingdings" w:hint="default"/>
      </w:rPr>
    </w:lvl>
    <w:lvl w:ilvl="2" w:tplc="3CAE6434">
      <w:start w:val="1"/>
      <w:numFmt w:val="bullet"/>
      <w:lvlText w:val=""/>
      <w:lvlJc w:val="left"/>
      <w:pPr>
        <w:tabs>
          <w:tab w:val="num" w:pos="2160"/>
        </w:tabs>
        <w:ind w:left="2160" w:hanging="360"/>
      </w:pPr>
      <w:rPr>
        <w:rFonts w:ascii="Wingdings" w:hAnsi="Wingdings" w:hint="default"/>
      </w:rPr>
    </w:lvl>
    <w:lvl w:ilvl="3" w:tplc="98405B96">
      <w:start w:val="1"/>
      <w:numFmt w:val="bullet"/>
      <w:lvlText w:val=""/>
      <w:lvlJc w:val="left"/>
      <w:pPr>
        <w:tabs>
          <w:tab w:val="num" w:pos="2880"/>
        </w:tabs>
        <w:ind w:left="2880" w:hanging="360"/>
      </w:pPr>
      <w:rPr>
        <w:rFonts w:ascii="Wingdings" w:hAnsi="Wingdings" w:hint="default"/>
      </w:rPr>
    </w:lvl>
    <w:lvl w:ilvl="4" w:tplc="FF3418A4" w:tentative="1">
      <w:start w:val="1"/>
      <w:numFmt w:val="bullet"/>
      <w:lvlText w:val=""/>
      <w:lvlJc w:val="left"/>
      <w:pPr>
        <w:tabs>
          <w:tab w:val="num" w:pos="3600"/>
        </w:tabs>
        <w:ind w:left="3600" w:hanging="360"/>
      </w:pPr>
      <w:rPr>
        <w:rFonts w:ascii="Wingdings" w:hAnsi="Wingdings" w:hint="default"/>
      </w:rPr>
    </w:lvl>
    <w:lvl w:ilvl="5" w:tplc="C966C0AE" w:tentative="1">
      <w:start w:val="1"/>
      <w:numFmt w:val="bullet"/>
      <w:lvlText w:val=""/>
      <w:lvlJc w:val="left"/>
      <w:pPr>
        <w:tabs>
          <w:tab w:val="num" w:pos="4320"/>
        </w:tabs>
        <w:ind w:left="4320" w:hanging="360"/>
      </w:pPr>
      <w:rPr>
        <w:rFonts w:ascii="Wingdings" w:hAnsi="Wingdings" w:hint="default"/>
      </w:rPr>
    </w:lvl>
    <w:lvl w:ilvl="6" w:tplc="5ECC16CE" w:tentative="1">
      <w:start w:val="1"/>
      <w:numFmt w:val="bullet"/>
      <w:lvlText w:val=""/>
      <w:lvlJc w:val="left"/>
      <w:pPr>
        <w:tabs>
          <w:tab w:val="num" w:pos="5040"/>
        </w:tabs>
        <w:ind w:left="5040" w:hanging="360"/>
      </w:pPr>
      <w:rPr>
        <w:rFonts w:ascii="Wingdings" w:hAnsi="Wingdings" w:hint="default"/>
      </w:rPr>
    </w:lvl>
    <w:lvl w:ilvl="7" w:tplc="1B4A6ADE" w:tentative="1">
      <w:start w:val="1"/>
      <w:numFmt w:val="bullet"/>
      <w:lvlText w:val=""/>
      <w:lvlJc w:val="left"/>
      <w:pPr>
        <w:tabs>
          <w:tab w:val="num" w:pos="5760"/>
        </w:tabs>
        <w:ind w:left="5760" w:hanging="360"/>
      </w:pPr>
      <w:rPr>
        <w:rFonts w:ascii="Wingdings" w:hAnsi="Wingdings" w:hint="default"/>
      </w:rPr>
    </w:lvl>
    <w:lvl w:ilvl="8" w:tplc="363CFD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60D56"/>
    <w:multiLevelType w:val="hybridMultilevel"/>
    <w:tmpl w:val="A678BF34"/>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3" w15:restartNumberingAfterBreak="0">
    <w:nsid w:val="2F6443EC"/>
    <w:multiLevelType w:val="hybridMultilevel"/>
    <w:tmpl w:val="D9866E78"/>
    <w:lvl w:ilvl="0" w:tplc="770CA544">
      <w:start w:val="1"/>
      <w:numFmt w:val="bullet"/>
      <w:lvlText w:val="–"/>
      <w:lvlJc w:val="left"/>
      <w:pPr>
        <w:tabs>
          <w:tab w:val="num" w:pos="720"/>
        </w:tabs>
        <w:ind w:left="720" w:hanging="360"/>
      </w:pPr>
      <w:rPr>
        <w:rFonts w:ascii="Arial" w:hAnsi="Arial" w:hint="default"/>
      </w:rPr>
    </w:lvl>
    <w:lvl w:ilvl="1" w:tplc="D206D4A4">
      <w:start w:val="1"/>
      <w:numFmt w:val="bullet"/>
      <w:lvlText w:val="–"/>
      <w:lvlJc w:val="left"/>
      <w:pPr>
        <w:tabs>
          <w:tab w:val="num" w:pos="1440"/>
        </w:tabs>
        <w:ind w:left="1440" w:hanging="360"/>
      </w:pPr>
      <w:rPr>
        <w:rFonts w:ascii="Arial" w:hAnsi="Arial" w:hint="default"/>
      </w:rPr>
    </w:lvl>
    <w:lvl w:ilvl="2" w:tplc="4CFCDF9C">
      <w:start w:val="2719"/>
      <w:numFmt w:val="bullet"/>
      <w:lvlText w:val="•"/>
      <w:lvlJc w:val="left"/>
      <w:pPr>
        <w:tabs>
          <w:tab w:val="num" w:pos="2160"/>
        </w:tabs>
        <w:ind w:left="2160" w:hanging="360"/>
      </w:pPr>
      <w:rPr>
        <w:rFonts w:ascii="Arial" w:hAnsi="Arial" w:hint="default"/>
      </w:rPr>
    </w:lvl>
    <w:lvl w:ilvl="3" w:tplc="14EE356A" w:tentative="1">
      <w:start w:val="1"/>
      <w:numFmt w:val="bullet"/>
      <w:lvlText w:val="–"/>
      <w:lvlJc w:val="left"/>
      <w:pPr>
        <w:tabs>
          <w:tab w:val="num" w:pos="2880"/>
        </w:tabs>
        <w:ind w:left="2880" w:hanging="360"/>
      </w:pPr>
      <w:rPr>
        <w:rFonts w:ascii="Arial" w:hAnsi="Arial" w:hint="default"/>
      </w:rPr>
    </w:lvl>
    <w:lvl w:ilvl="4" w:tplc="B15A7FB0" w:tentative="1">
      <w:start w:val="1"/>
      <w:numFmt w:val="bullet"/>
      <w:lvlText w:val="–"/>
      <w:lvlJc w:val="left"/>
      <w:pPr>
        <w:tabs>
          <w:tab w:val="num" w:pos="3600"/>
        </w:tabs>
        <w:ind w:left="3600" w:hanging="360"/>
      </w:pPr>
      <w:rPr>
        <w:rFonts w:ascii="Arial" w:hAnsi="Arial" w:hint="default"/>
      </w:rPr>
    </w:lvl>
    <w:lvl w:ilvl="5" w:tplc="EF4E3416" w:tentative="1">
      <w:start w:val="1"/>
      <w:numFmt w:val="bullet"/>
      <w:lvlText w:val="–"/>
      <w:lvlJc w:val="left"/>
      <w:pPr>
        <w:tabs>
          <w:tab w:val="num" w:pos="4320"/>
        </w:tabs>
        <w:ind w:left="4320" w:hanging="360"/>
      </w:pPr>
      <w:rPr>
        <w:rFonts w:ascii="Arial" w:hAnsi="Arial" w:hint="default"/>
      </w:rPr>
    </w:lvl>
    <w:lvl w:ilvl="6" w:tplc="89CA8644" w:tentative="1">
      <w:start w:val="1"/>
      <w:numFmt w:val="bullet"/>
      <w:lvlText w:val="–"/>
      <w:lvlJc w:val="left"/>
      <w:pPr>
        <w:tabs>
          <w:tab w:val="num" w:pos="5040"/>
        </w:tabs>
        <w:ind w:left="5040" w:hanging="360"/>
      </w:pPr>
      <w:rPr>
        <w:rFonts w:ascii="Arial" w:hAnsi="Arial" w:hint="default"/>
      </w:rPr>
    </w:lvl>
    <w:lvl w:ilvl="7" w:tplc="5F409AFE" w:tentative="1">
      <w:start w:val="1"/>
      <w:numFmt w:val="bullet"/>
      <w:lvlText w:val="–"/>
      <w:lvlJc w:val="left"/>
      <w:pPr>
        <w:tabs>
          <w:tab w:val="num" w:pos="5760"/>
        </w:tabs>
        <w:ind w:left="5760" w:hanging="360"/>
      </w:pPr>
      <w:rPr>
        <w:rFonts w:ascii="Arial" w:hAnsi="Arial" w:hint="default"/>
      </w:rPr>
    </w:lvl>
    <w:lvl w:ilvl="8" w:tplc="6C1CD7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993BD0"/>
    <w:multiLevelType w:val="hybridMultilevel"/>
    <w:tmpl w:val="D312F3C2"/>
    <w:lvl w:ilvl="0" w:tplc="23B42200">
      <w:start w:val="1"/>
      <w:numFmt w:val="bullet"/>
      <w:lvlText w:val="•"/>
      <w:lvlJc w:val="left"/>
      <w:pPr>
        <w:tabs>
          <w:tab w:val="num" w:pos="720"/>
        </w:tabs>
        <w:ind w:left="720" w:hanging="360"/>
      </w:pPr>
      <w:rPr>
        <w:rFonts w:ascii="Arial" w:hAnsi="Arial" w:hint="default"/>
      </w:rPr>
    </w:lvl>
    <w:lvl w:ilvl="1" w:tplc="C2362DB0">
      <w:start w:val="4166"/>
      <w:numFmt w:val="bullet"/>
      <w:lvlText w:val="–"/>
      <w:lvlJc w:val="left"/>
      <w:pPr>
        <w:tabs>
          <w:tab w:val="num" w:pos="1440"/>
        </w:tabs>
        <w:ind w:left="1440" w:hanging="360"/>
      </w:pPr>
      <w:rPr>
        <w:rFonts w:ascii="Arial" w:hAnsi="Arial" w:hint="default"/>
      </w:rPr>
    </w:lvl>
    <w:lvl w:ilvl="2" w:tplc="4808B13A">
      <w:start w:val="4166"/>
      <w:numFmt w:val="bullet"/>
      <w:lvlText w:val=""/>
      <w:lvlJc w:val="left"/>
      <w:pPr>
        <w:tabs>
          <w:tab w:val="num" w:pos="2160"/>
        </w:tabs>
        <w:ind w:left="2160" w:hanging="360"/>
      </w:pPr>
      <w:rPr>
        <w:rFonts w:ascii="Wingdings" w:hAnsi="Wingdings" w:hint="default"/>
      </w:rPr>
    </w:lvl>
    <w:lvl w:ilvl="3" w:tplc="9042A66C">
      <w:start w:val="4166"/>
      <w:numFmt w:val="bullet"/>
      <w:lvlText w:val=""/>
      <w:lvlJc w:val="left"/>
      <w:pPr>
        <w:tabs>
          <w:tab w:val="num" w:pos="2880"/>
        </w:tabs>
        <w:ind w:left="2880" w:hanging="360"/>
      </w:pPr>
      <w:rPr>
        <w:rFonts w:ascii="Wingdings" w:hAnsi="Wingdings" w:hint="default"/>
      </w:rPr>
    </w:lvl>
    <w:lvl w:ilvl="4" w:tplc="F282165E" w:tentative="1">
      <w:start w:val="1"/>
      <w:numFmt w:val="bullet"/>
      <w:lvlText w:val="•"/>
      <w:lvlJc w:val="left"/>
      <w:pPr>
        <w:tabs>
          <w:tab w:val="num" w:pos="3600"/>
        </w:tabs>
        <w:ind w:left="3600" w:hanging="360"/>
      </w:pPr>
      <w:rPr>
        <w:rFonts w:ascii="Arial" w:hAnsi="Arial" w:hint="default"/>
      </w:rPr>
    </w:lvl>
    <w:lvl w:ilvl="5" w:tplc="9C7A68CC" w:tentative="1">
      <w:start w:val="1"/>
      <w:numFmt w:val="bullet"/>
      <w:lvlText w:val="•"/>
      <w:lvlJc w:val="left"/>
      <w:pPr>
        <w:tabs>
          <w:tab w:val="num" w:pos="4320"/>
        </w:tabs>
        <w:ind w:left="4320" w:hanging="360"/>
      </w:pPr>
      <w:rPr>
        <w:rFonts w:ascii="Arial" w:hAnsi="Arial" w:hint="default"/>
      </w:rPr>
    </w:lvl>
    <w:lvl w:ilvl="6" w:tplc="F8743A0A" w:tentative="1">
      <w:start w:val="1"/>
      <w:numFmt w:val="bullet"/>
      <w:lvlText w:val="•"/>
      <w:lvlJc w:val="left"/>
      <w:pPr>
        <w:tabs>
          <w:tab w:val="num" w:pos="5040"/>
        </w:tabs>
        <w:ind w:left="5040" w:hanging="360"/>
      </w:pPr>
      <w:rPr>
        <w:rFonts w:ascii="Arial" w:hAnsi="Arial" w:hint="default"/>
      </w:rPr>
    </w:lvl>
    <w:lvl w:ilvl="7" w:tplc="F280A86E" w:tentative="1">
      <w:start w:val="1"/>
      <w:numFmt w:val="bullet"/>
      <w:lvlText w:val="•"/>
      <w:lvlJc w:val="left"/>
      <w:pPr>
        <w:tabs>
          <w:tab w:val="num" w:pos="5760"/>
        </w:tabs>
        <w:ind w:left="5760" w:hanging="360"/>
      </w:pPr>
      <w:rPr>
        <w:rFonts w:ascii="Arial" w:hAnsi="Arial" w:hint="default"/>
      </w:rPr>
    </w:lvl>
    <w:lvl w:ilvl="8" w:tplc="064CF0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1D1BA4"/>
    <w:multiLevelType w:val="hybridMultilevel"/>
    <w:tmpl w:val="4B28CE92"/>
    <w:lvl w:ilvl="0" w:tplc="61A689E4">
      <w:start w:val="1"/>
      <w:numFmt w:val="bullet"/>
      <w:lvlText w:val="−"/>
      <w:lvlJc w:val="left"/>
      <w:pPr>
        <w:ind w:left="420" w:hanging="420"/>
      </w:pPr>
      <w:rPr>
        <w:rFonts w:ascii="Arial" w:hAnsi="Arial" w:hint="default"/>
      </w:rPr>
    </w:lvl>
    <w:lvl w:ilvl="1" w:tplc="1B4EC238">
      <w:start w:val="1"/>
      <w:numFmt w:val="bullet"/>
      <w:lvlText w:val="•"/>
      <w:lvlJc w:val="left"/>
      <w:pPr>
        <w:ind w:left="840" w:hanging="420"/>
      </w:pPr>
      <w:rPr>
        <w:rFonts w:ascii="Arial" w:hAnsi="Arial" w:hint="default"/>
      </w:rPr>
    </w:lvl>
    <w:lvl w:ilvl="2" w:tplc="61A689E4">
      <w:start w:val="1"/>
      <w:numFmt w:val="bullet"/>
      <w:lvlText w:val="−"/>
      <w:lvlJc w:val="left"/>
      <w:pPr>
        <w:ind w:left="1260" w:hanging="420"/>
      </w:pPr>
      <w:rPr>
        <w:rFonts w:ascii="Arial" w:hAnsi="Arial" w:hint="default"/>
      </w:rPr>
    </w:lvl>
    <w:lvl w:ilvl="3" w:tplc="1B4EC238">
      <w:start w:val="1"/>
      <w:numFmt w:val="bullet"/>
      <w:lvlText w:val="•"/>
      <w:lvlJc w:val="left"/>
      <w:pPr>
        <w:ind w:left="1680" w:hanging="420"/>
      </w:pPr>
      <w:rPr>
        <w:rFonts w:ascii="Arial" w:hAnsi="Arial" w:hint="default"/>
      </w:rPr>
    </w:lvl>
    <w:lvl w:ilvl="4" w:tplc="0409000F">
      <w:start w:val="1"/>
      <w:numFmt w:val="decimal"/>
      <w:lvlText w:val="%5."/>
      <w:lvlJc w:val="left"/>
      <w:pPr>
        <w:ind w:left="2100" w:hanging="420"/>
      </w:pPr>
      <w:rPr>
        <w:rFont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0046C0"/>
    <w:multiLevelType w:val="hybridMultilevel"/>
    <w:tmpl w:val="DABE3A70"/>
    <w:lvl w:ilvl="0" w:tplc="512EB4C6">
      <w:start w:val="1"/>
      <w:numFmt w:val="bullet"/>
      <w:lvlText w:val="–"/>
      <w:lvlJc w:val="left"/>
      <w:pPr>
        <w:tabs>
          <w:tab w:val="num" w:pos="720"/>
        </w:tabs>
        <w:ind w:left="720" w:hanging="360"/>
      </w:pPr>
      <w:rPr>
        <w:rFonts w:ascii="Arial" w:hAnsi="Arial" w:hint="default"/>
      </w:rPr>
    </w:lvl>
    <w:lvl w:ilvl="1" w:tplc="B51C806C">
      <w:start w:val="1"/>
      <w:numFmt w:val="bullet"/>
      <w:lvlText w:val="–"/>
      <w:lvlJc w:val="left"/>
      <w:pPr>
        <w:tabs>
          <w:tab w:val="num" w:pos="1440"/>
        </w:tabs>
        <w:ind w:left="1440" w:hanging="360"/>
      </w:pPr>
      <w:rPr>
        <w:rFonts w:ascii="Arial" w:hAnsi="Arial" w:hint="default"/>
      </w:rPr>
    </w:lvl>
    <w:lvl w:ilvl="2" w:tplc="1B1C74AC">
      <w:start w:val="806"/>
      <w:numFmt w:val="bullet"/>
      <w:lvlText w:val="•"/>
      <w:lvlJc w:val="left"/>
      <w:pPr>
        <w:tabs>
          <w:tab w:val="num" w:pos="2160"/>
        </w:tabs>
        <w:ind w:left="2160" w:hanging="360"/>
      </w:pPr>
      <w:rPr>
        <w:rFonts w:ascii="Arial" w:hAnsi="Arial" w:hint="default"/>
      </w:rPr>
    </w:lvl>
    <w:lvl w:ilvl="3" w:tplc="7D1862C0" w:tentative="1">
      <w:start w:val="1"/>
      <w:numFmt w:val="bullet"/>
      <w:lvlText w:val="–"/>
      <w:lvlJc w:val="left"/>
      <w:pPr>
        <w:tabs>
          <w:tab w:val="num" w:pos="2880"/>
        </w:tabs>
        <w:ind w:left="2880" w:hanging="360"/>
      </w:pPr>
      <w:rPr>
        <w:rFonts w:ascii="Arial" w:hAnsi="Arial" w:hint="default"/>
      </w:rPr>
    </w:lvl>
    <w:lvl w:ilvl="4" w:tplc="D9DC5876" w:tentative="1">
      <w:start w:val="1"/>
      <w:numFmt w:val="bullet"/>
      <w:lvlText w:val="–"/>
      <w:lvlJc w:val="left"/>
      <w:pPr>
        <w:tabs>
          <w:tab w:val="num" w:pos="3600"/>
        </w:tabs>
        <w:ind w:left="3600" w:hanging="360"/>
      </w:pPr>
      <w:rPr>
        <w:rFonts w:ascii="Arial" w:hAnsi="Arial" w:hint="default"/>
      </w:rPr>
    </w:lvl>
    <w:lvl w:ilvl="5" w:tplc="FBC688C0" w:tentative="1">
      <w:start w:val="1"/>
      <w:numFmt w:val="bullet"/>
      <w:lvlText w:val="–"/>
      <w:lvlJc w:val="left"/>
      <w:pPr>
        <w:tabs>
          <w:tab w:val="num" w:pos="4320"/>
        </w:tabs>
        <w:ind w:left="4320" w:hanging="360"/>
      </w:pPr>
      <w:rPr>
        <w:rFonts w:ascii="Arial" w:hAnsi="Arial" w:hint="default"/>
      </w:rPr>
    </w:lvl>
    <w:lvl w:ilvl="6" w:tplc="C92044B6" w:tentative="1">
      <w:start w:val="1"/>
      <w:numFmt w:val="bullet"/>
      <w:lvlText w:val="–"/>
      <w:lvlJc w:val="left"/>
      <w:pPr>
        <w:tabs>
          <w:tab w:val="num" w:pos="5040"/>
        </w:tabs>
        <w:ind w:left="5040" w:hanging="360"/>
      </w:pPr>
      <w:rPr>
        <w:rFonts w:ascii="Arial" w:hAnsi="Arial" w:hint="default"/>
      </w:rPr>
    </w:lvl>
    <w:lvl w:ilvl="7" w:tplc="616835B8" w:tentative="1">
      <w:start w:val="1"/>
      <w:numFmt w:val="bullet"/>
      <w:lvlText w:val="–"/>
      <w:lvlJc w:val="left"/>
      <w:pPr>
        <w:tabs>
          <w:tab w:val="num" w:pos="5760"/>
        </w:tabs>
        <w:ind w:left="5760" w:hanging="360"/>
      </w:pPr>
      <w:rPr>
        <w:rFonts w:ascii="Arial" w:hAnsi="Arial" w:hint="default"/>
      </w:rPr>
    </w:lvl>
    <w:lvl w:ilvl="8" w:tplc="55B6C0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989"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3B5C7A86"/>
    <w:multiLevelType w:val="hybridMultilevel"/>
    <w:tmpl w:val="677456BA"/>
    <w:lvl w:ilvl="0" w:tplc="94981ACE">
      <w:start w:val="1"/>
      <w:numFmt w:val="decimal"/>
      <w:lvlText w:val="%1."/>
      <w:lvlJc w:val="left"/>
      <w:pPr>
        <w:tabs>
          <w:tab w:val="num" w:pos="720"/>
        </w:tabs>
        <w:ind w:left="720" w:hanging="360"/>
      </w:pPr>
    </w:lvl>
    <w:lvl w:ilvl="1" w:tplc="9690B87C" w:tentative="1">
      <w:start w:val="1"/>
      <w:numFmt w:val="decimal"/>
      <w:lvlText w:val="%2."/>
      <w:lvlJc w:val="left"/>
      <w:pPr>
        <w:tabs>
          <w:tab w:val="num" w:pos="1440"/>
        </w:tabs>
        <w:ind w:left="1440" w:hanging="360"/>
      </w:pPr>
    </w:lvl>
    <w:lvl w:ilvl="2" w:tplc="146482E6" w:tentative="1">
      <w:start w:val="1"/>
      <w:numFmt w:val="decimal"/>
      <w:lvlText w:val="%3."/>
      <w:lvlJc w:val="left"/>
      <w:pPr>
        <w:tabs>
          <w:tab w:val="num" w:pos="2160"/>
        </w:tabs>
        <w:ind w:left="2160" w:hanging="360"/>
      </w:pPr>
    </w:lvl>
    <w:lvl w:ilvl="3" w:tplc="40464E1E">
      <w:start w:val="1"/>
      <w:numFmt w:val="decimal"/>
      <w:lvlText w:val="%4."/>
      <w:lvlJc w:val="left"/>
      <w:pPr>
        <w:tabs>
          <w:tab w:val="num" w:pos="2880"/>
        </w:tabs>
        <w:ind w:left="2880" w:hanging="360"/>
      </w:pPr>
    </w:lvl>
    <w:lvl w:ilvl="4" w:tplc="30384C68" w:tentative="1">
      <w:start w:val="1"/>
      <w:numFmt w:val="decimal"/>
      <w:lvlText w:val="%5."/>
      <w:lvlJc w:val="left"/>
      <w:pPr>
        <w:tabs>
          <w:tab w:val="num" w:pos="3600"/>
        </w:tabs>
        <w:ind w:left="3600" w:hanging="360"/>
      </w:pPr>
    </w:lvl>
    <w:lvl w:ilvl="5" w:tplc="BD363910" w:tentative="1">
      <w:start w:val="1"/>
      <w:numFmt w:val="decimal"/>
      <w:lvlText w:val="%6."/>
      <w:lvlJc w:val="left"/>
      <w:pPr>
        <w:tabs>
          <w:tab w:val="num" w:pos="4320"/>
        </w:tabs>
        <w:ind w:left="4320" w:hanging="360"/>
      </w:pPr>
    </w:lvl>
    <w:lvl w:ilvl="6" w:tplc="AB043630" w:tentative="1">
      <w:start w:val="1"/>
      <w:numFmt w:val="decimal"/>
      <w:lvlText w:val="%7."/>
      <w:lvlJc w:val="left"/>
      <w:pPr>
        <w:tabs>
          <w:tab w:val="num" w:pos="5040"/>
        </w:tabs>
        <w:ind w:left="5040" w:hanging="360"/>
      </w:pPr>
    </w:lvl>
    <w:lvl w:ilvl="7" w:tplc="169A878E" w:tentative="1">
      <w:start w:val="1"/>
      <w:numFmt w:val="decimal"/>
      <w:lvlText w:val="%8."/>
      <w:lvlJc w:val="left"/>
      <w:pPr>
        <w:tabs>
          <w:tab w:val="num" w:pos="5760"/>
        </w:tabs>
        <w:ind w:left="5760" w:hanging="360"/>
      </w:pPr>
    </w:lvl>
    <w:lvl w:ilvl="8" w:tplc="FAA2BCEE" w:tentative="1">
      <w:start w:val="1"/>
      <w:numFmt w:val="decimal"/>
      <w:lvlText w:val="%9."/>
      <w:lvlJc w:val="left"/>
      <w:pPr>
        <w:tabs>
          <w:tab w:val="num" w:pos="6480"/>
        </w:tabs>
        <w:ind w:left="6480" w:hanging="360"/>
      </w:pPr>
    </w:lvl>
  </w:abstractNum>
  <w:abstractNum w:abstractNumId="21" w15:restartNumberingAfterBreak="0">
    <w:nsid w:val="3E016B59"/>
    <w:multiLevelType w:val="hybridMultilevel"/>
    <w:tmpl w:val="47BC6664"/>
    <w:lvl w:ilvl="0" w:tplc="CA8CE802">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2" w15:restartNumberingAfterBreak="0">
    <w:nsid w:val="3E057C6F"/>
    <w:multiLevelType w:val="hybridMultilevel"/>
    <w:tmpl w:val="FBFEFD42"/>
    <w:lvl w:ilvl="0" w:tplc="83747B16">
      <w:start w:val="1"/>
      <w:numFmt w:val="bullet"/>
      <w:lvlText w:val="•"/>
      <w:lvlJc w:val="left"/>
      <w:pPr>
        <w:tabs>
          <w:tab w:val="num" w:pos="720"/>
        </w:tabs>
        <w:ind w:left="720" w:hanging="360"/>
      </w:pPr>
      <w:rPr>
        <w:rFonts w:ascii="Arial" w:hAnsi="Arial" w:hint="default"/>
      </w:rPr>
    </w:lvl>
    <w:lvl w:ilvl="1" w:tplc="98CE8BA2">
      <w:start w:val="844"/>
      <w:numFmt w:val="bullet"/>
      <w:lvlText w:val="–"/>
      <w:lvlJc w:val="left"/>
      <w:pPr>
        <w:tabs>
          <w:tab w:val="num" w:pos="1440"/>
        </w:tabs>
        <w:ind w:left="1440" w:hanging="360"/>
      </w:pPr>
      <w:rPr>
        <w:rFonts w:ascii="Arial" w:hAnsi="Arial" w:hint="default"/>
      </w:rPr>
    </w:lvl>
    <w:lvl w:ilvl="2" w:tplc="34B2EB1E">
      <w:start w:val="844"/>
      <w:numFmt w:val="bullet"/>
      <w:lvlText w:val="•"/>
      <w:lvlJc w:val="left"/>
      <w:pPr>
        <w:tabs>
          <w:tab w:val="num" w:pos="2160"/>
        </w:tabs>
        <w:ind w:left="2160" w:hanging="360"/>
      </w:pPr>
      <w:rPr>
        <w:rFonts w:ascii="Arial" w:hAnsi="Arial" w:hint="default"/>
      </w:rPr>
    </w:lvl>
    <w:lvl w:ilvl="3" w:tplc="9B7A412E">
      <w:start w:val="844"/>
      <w:numFmt w:val="bullet"/>
      <w:lvlText w:val="–"/>
      <w:lvlJc w:val="left"/>
      <w:pPr>
        <w:tabs>
          <w:tab w:val="num" w:pos="2880"/>
        </w:tabs>
        <w:ind w:left="2880" w:hanging="360"/>
      </w:pPr>
      <w:rPr>
        <w:rFonts w:ascii="Arial" w:hAnsi="Arial" w:hint="default"/>
      </w:rPr>
    </w:lvl>
    <w:lvl w:ilvl="4" w:tplc="10005724" w:tentative="1">
      <w:start w:val="1"/>
      <w:numFmt w:val="bullet"/>
      <w:lvlText w:val="•"/>
      <w:lvlJc w:val="left"/>
      <w:pPr>
        <w:tabs>
          <w:tab w:val="num" w:pos="3600"/>
        </w:tabs>
        <w:ind w:left="3600" w:hanging="360"/>
      </w:pPr>
      <w:rPr>
        <w:rFonts w:ascii="Arial" w:hAnsi="Arial" w:hint="default"/>
      </w:rPr>
    </w:lvl>
    <w:lvl w:ilvl="5" w:tplc="79AAD286" w:tentative="1">
      <w:start w:val="1"/>
      <w:numFmt w:val="bullet"/>
      <w:lvlText w:val="•"/>
      <w:lvlJc w:val="left"/>
      <w:pPr>
        <w:tabs>
          <w:tab w:val="num" w:pos="4320"/>
        </w:tabs>
        <w:ind w:left="4320" w:hanging="360"/>
      </w:pPr>
      <w:rPr>
        <w:rFonts w:ascii="Arial" w:hAnsi="Arial" w:hint="default"/>
      </w:rPr>
    </w:lvl>
    <w:lvl w:ilvl="6" w:tplc="F9806BB2" w:tentative="1">
      <w:start w:val="1"/>
      <w:numFmt w:val="bullet"/>
      <w:lvlText w:val="•"/>
      <w:lvlJc w:val="left"/>
      <w:pPr>
        <w:tabs>
          <w:tab w:val="num" w:pos="5040"/>
        </w:tabs>
        <w:ind w:left="5040" w:hanging="360"/>
      </w:pPr>
      <w:rPr>
        <w:rFonts w:ascii="Arial" w:hAnsi="Arial" w:hint="default"/>
      </w:rPr>
    </w:lvl>
    <w:lvl w:ilvl="7" w:tplc="2EAE3CBC" w:tentative="1">
      <w:start w:val="1"/>
      <w:numFmt w:val="bullet"/>
      <w:lvlText w:val="•"/>
      <w:lvlJc w:val="left"/>
      <w:pPr>
        <w:tabs>
          <w:tab w:val="num" w:pos="5760"/>
        </w:tabs>
        <w:ind w:left="5760" w:hanging="360"/>
      </w:pPr>
      <w:rPr>
        <w:rFonts w:ascii="Arial" w:hAnsi="Arial" w:hint="default"/>
      </w:rPr>
    </w:lvl>
    <w:lvl w:ilvl="8" w:tplc="4B94F3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312809"/>
    <w:multiLevelType w:val="hybridMultilevel"/>
    <w:tmpl w:val="52AE4874"/>
    <w:lvl w:ilvl="0" w:tplc="08D8A3A6">
      <w:start w:val="1"/>
      <w:numFmt w:val="bullet"/>
      <w:lvlText w:val="•"/>
      <w:lvlJc w:val="left"/>
      <w:pPr>
        <w:tabs>
          <w:tab w:val="num" w:pos="720"/>
        </w:tabs>
        <w:ind w:left="720" w:hanging="360"/>
      </w:pPr>
      <w:rPr>
        <w:rFonts w:ascii="Arial" w:hAnsi="Arial" w:hint="default"/>
      </w:rPr>
    </w:lvl>
    <w:lvl w:ilvl="1" w:tplc="BB6EFDD2">
      <w:start w:val="3304"/>
      <w:numFmt w:val="bullet"/>
      <w:lvlText w:val="–"/>
      <w:lvlJc w:val="left"/>
      <w:pPr>
        <w:tabs>
          <w:tab w:val="num" w:pos="1440"/>
        </w:tabs>
        <w:ind w:left="1440" w:hanging="360"/>
      </w:pPr>
      <w:rPr>
        <w:rFonts w:ascii="Arial" w:hAnsi="Arial" w:hint="default"/>
      </w:rPr>
    </w:lvl>
    <w:lvl w:ilvl="2" w:tplc="075485D2">
      <w:start w:val="3304"/>
      <w:numFmt w:val="bullet"/>
      <w:lvlText w:val=""/>
      <w:lvlJc w:val="left"/>
      <w:pPr>
        <w:tabs>
          <w:tab w:val="num" w:pos="2160"/>
        </w:tabs>
        <w:ind w:left="2160" w:hanging="360"/>
      </w:pPr>
      <w:rPr>
        <w:rFonts w:ascii="Wingdings" w:hAnsi="Wingdings" w:hint="default"/>
      </w:rPr>
    </w:lvl>
    <w:lvl w:ilvl="3" w:tplc="69D6A128">
      <w:start w:val="3304"/>
      <w:numFmt w:val="bullet"/>
      <w:lvlText w:val=""/>
      <w:lvlJc w:val="left"/>
      <w:pPr>
        <w:tabs>
          <w:tab w:val="num" w:pos="2880"/>
        </w:tabs>
        <w:ind w:left="2880" w:hanging="360"/>
      </w:pPr>
      <w:rPr>
        <w:rFonts w:ascii="Wingdings" w:hAnsi="Wingdings" w:hint="default"/>
      </w:rPr>
    </w:lvl>
    <w:lvl w:ilvl="4" w:tplc="1B1A2236" w:tentative="1">
      <w:start w:val="1"/>
      <w:numFmt w:val="bullet"/>
      <w:lvlText w:val="•"/>
      <w:lvlJc w:val="left"/>
      <w:pPr>
        <w:tabs>
          <w:tab w:val="num" w:pos="3600"/>
        </w:tabs>
        <w:ind w:left="3600" w:hanging="360"/>
      </w:pPr>
      <w:rPr>
        <w:rFonts w:ascii="Arial" w:hAnsi="Arial" w:hint="default"/>
      </w:rPr>
    </w:lvl>
    <w:lvl w:ilvl="5" w:tplc="E500B52A" w:tentative="1">
      <w:start w:val="1"/>
      <w:numFmt w:val="bullet"/>
      <w:lvlText w:val="•"/>
      <w:lvlJc w:val="left"/>
      <w:pPr>
        <w:tabs>
          <w:tab w:val="num" w:pos="4320"/>
        </w:tabs>
        <w:ind w:left="4320" w:hanging="360"/>
      </w:pPr>
      <w:rPr>
        <w:rFonts w:ascii="Arial" w:hAnsi="Arial" w:hint="default"/>
      </w:rPr>
    </w:lvl>
    <w:lvl w:ilvl="6" w:tplc="A4200A3A" w:tentative="1">
      <w:start w:val="1"/>
      <w:numFmt w:val="bullet"/>
      <w:lvlText w:val="•"/>
      <w:lvlJc w:val="left"/>
      <w:pPr>
        <w:tabs>
          <w:tab w:val="num" w:pos="5040"/>
        </w:tabs>
        <w:ind w:left="5040" w:hanging="360"/>
      </w:pPr>
      <w:rPr>
        <w:rFonts w:ascii="Arial" w:hAnsi="Arial" w:hint="default"/>
      </w:rPr>
    </w:lvl>
    <w:lvl w:ilvl="7" w:tplc="BA04A286" w:tentative="1">
      <w:start w:val="1"/>
      <w:numFmt w:val="bullet"/>
      <w:lvlText w:val="•"/>
      <w:lvlJc w:val="left"/>
      <w:pPr>
        <w:tabs>
          <w:tab w:val="num" w:pos="5760"/>
        </w:tabs>
        <w:ind w:left="5760" w:hanging="360"/>
      </w:pPr>
      <w:rPr>
        <w:rFonts w:ascii="Arial" w:hAnsi="Arial" w:hint="default"/>
      </w:rPr>
    </w:lvl>
    <w:lvl w:ilvl="8" w:tplc="5CACBD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9876F2"/>
    <w:multiLevelType w:val="hybridMultilevel"/>
    <w:tmpl w:val="FE687F6E"/>
    <w:lvl w:ilvl="0" w:tplc="44026D60">
      <w:start w:val="1"/>
      <w:numFmt w:val="bullet"/>
      <w:lvlText w:val="–"/>
      <w:lvlJc w:val="left"/>
      <w:pPr>
        <w:tabs>
          <w:tab w:val="num" w:pos="720"/>
        </w:tabs>
        <w:ind w:left="720" w:hanging="360"/>
      </w:pPr>
      <w:rPr>
        <w:rFonts w:ascii="Arial" w:hAnsi="Arial" w:hint="default"/>
      </w:rPr>
    </w:lvl>
    <w:lvl w:ilvl="1" w:tplc="5A5A85CE">
      <w:start w:val="1"/>
      <w:numFmt w:val="bullet"/>
      <w:lvlText w:val="–"/>
      <w:lvlJc w:val="left"/>
      <w:pPr>
        <w:tabs>
          <w:tab w:val="num" w:pos="1440"/>
        </w:tabs>
        <w:ind w:left="1440" w:hanging="360"/>
      </w:pPr>
      <w:rPr>
        <w:rFonts w:ascii="Arial" w:hAnsi="Arial" w:hint="default"/>
      </w:rPr>
    </w:lvl>
    <w:lvl w:ilvl="2" w:tplc="99D40272">
      <w:start w:val="3310"/>
      <w:numFmt w:val="bullet"/>
      <w:lvlText w:val="•"/>
      <w:lvlJc w:val="left"/>
      <w:pPr>
        <w:tabs>
          <w:tab w:val="num" w:pos="2160"/>
        </w:tabs>
        <w:ind w:left="2160" w:hanging="360"/>
      </w:pPr>
      <w:rPr>
        <w:rFonts w:ascii="Arial" w:hAnsi="Arial" w:hint="default"/>
      </w:rPr>
    </w:lvl>
    <w:lvl w:ilvl="3" w:tplc="2A58DD4C" w:tentative="1">
      <w:start w:val="1"/>
      <w:numFmt w:val="bullet"/>
      <w:lvlText w:val="–"/>
      <w:lvlJc w:val="left"/>
      <w:pPr>
        <w:tabs>
          <w:tab w:val="num" w:pos="2880"/>
        </w:tabs>
        <w:ind w:left="2880" w:hanging="360"/>
      </w:pPr>
      <w:rPr>
        <w:rFonts w:ascii="Arial" w:hAnsi="Arial" w:hint="default"/>
      </w:rPr>
    </w:lvl>
    <w:lvl w:ilvl="4" w:tplc="483EF89C" w:tentative="1">
      <w:start w:val="1"/>
      <w:numFmt w:val="bullet"/>
      <w:lvlText w:val="–"/>
      <w:lvlJc w:val="left"/>
      <w:pPr>
        <w:tabs>
          <w:tab w:val="num" w:pos="3600"/>
        </w:tabs>
        <w:ind w:left="3600" w:hanging="360"/>
      </w:pPr>
      <w:rPr>
        <w:rFonts w:ascii="Arial" w:hAnsi="Arial" w:hint="default"/>
      </w:rPr>
    </w:lvl>
    <w:lvl w:ilvl="5" w:tplc="027E1DC8" w:tentative="1">
      <w:start w:val="1"/>
      <w:numFmt w:val="bullet"/>
      <w:lvlText w:val="–"/>
      <w:lvlJc w:val="left"/>
      <w:pPr>
        <w:tabs>
          <w:tab w:val="num" w:pos="4320"/>
        </w:tabs>
        <w:ind w:left="4320" w:hanging="360"/>
      </w:pPr>
      <w:rPr>
        <w:rFonts w:ascii="Arial" w:hAnsi="Arial" w:hint="default"/>
      </w:rPr>
    </w:lvl>
    <w:lvl w:ilvl="6" w:tplc="F27283EC" w:tentative="1">
      <w:start w:val="1"/>
      <w:numFmt w:val="bullet"/>
      <w:lvlText w:val="–"/>
      <w:lvlJc w:val="left"/>
      <w:pPr>
        <w:tabs>
          <w:tab w:val="num" w:pos="5040"/>
        </w:tabs>
        <w:ind w:left="5040" w:hanging="360"/>
      </w:pPr>
      <w:rPr>
        <w:rFonts w:ascii="Arial" w:hAnsi="Arial" w:hint="default"/>
      </w:rPr>
    </w:lvl>
    <w:lvl w:ilvl="7" w:tplc="91CCB052" w:tentative="1">
      <w:start w:val="1"/>
      <w:numFmt w:val="bullet"/>
      <w:lvlText w:val="–"/>
      <w:lvlJc w:val="left"/>
      <w:pPr>
        <w:tabs>
          <w:tab w:val="num" w:pos="5760"/>
        </w:tabs>
        <w:ind w:left="5760" w:hanging="360"/>
      </w:pPr>
      <w:rPr>
        <w:rFonts w:ascii="Arial" w:hAnsi="Arial" w:hint="default"/>
      </w:rPr>
    </w:lvl>
    <w:lvl w:ilvl="8" w:tplc="EDC2E9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C65E1A"/>
    <w:multiLevelType w:val="hybridMultilevel"/>
    <w:tmpl w:val="BDC249AE"/>
    <w:lvl w:ilvl="0" w:tplc="EA461A00">
      <w:start w:val="1"/>
      <w:numFmt w:val="bullet"/>
      <w:lvlText w:val="–"/>
      <w:lvlJc w:val="left"/>
      <w:pPr>
        <w:tabs>
          <w:tab w:val="num" w:pos="720"/>
        </w:tabs>
        <w:ind w:left="720" w:hanging="360"/>
      </w:pPr>
      <w:rPr>
        <w:rFonts w:ascii="Arial" w:hAnsi="Arial" w:hint="default"/>
      </w:rPr>
    </w:lvl>
    <w:lvl w:ilvl="1" w:tplc="CFA47386">
      <w:start w:val="1"/>
      <w:numFmt w:val="bullet"/>
      <w:lvlText w:val="–"/>
      <w:lvlJc w:val="left"/>
      <w:pPr>
        <w:tabs>
          <w:tab w:val="num" w:pos="1440"/>
        </w:tabs>
        <w:ind w:left="1440" w:hanging="360"/>
      </w:pPr>
      <w:rPr>
        <w:rFonts w:ascii="Arial" w:hAnsi="Arial" w:hint="default"/>
      </w:rPr>
    </w:lvl>
    <w:lvl w:ilvl="2" w:tplc="45B83834">
      <w:start w:val="860"/>
      <w:numFmt w:val="bullet"/>
      <w:lvlText w:val="•"/>
      <w:lvlJc w:val="left"/>
      <w:pPr>
        <w:tabs>
          <w:tab w:val="num" w:pos="2160"/>
        </w:tabs>
        <w:ind w:left="2160" w:hanging="360"/>
      </w:pPr>
      <w:rPr>
        <w:rFonts w:ascii="Arial" w:hAnsi="Arial" w:hint="default"/>
      </w:rPr>
    </w:lvl>
    <w:lvl w:ilvl="3" w:tplc="98522592">
      <w:start w:val="860"/>
      <w:numFmt w:val="bullet"/>
      <w:lvlText w:val="–"/>
      <w:lvlJc w:val="left"/>
      <w:pPr>
        <w:tabs>
          <w:tab w:val="num" w:pos="2880"/>
        </w:tabs>
        <w:ind w:left="2880" w:hanging="360"/>
      </w:pPr>
      <w:rPr>
        <w:rFonts w:ascii="Arial" w:hAnsi="Arial" w:hint="default"/>
      </w:rPr>
    </w:lvl>
    <w:lvl w:ilvl="4" w:tplc="BFF23BB2" w:tentative="1">
      <w:start w:val="1"/>
      <w:numFmt w:val="bullet"/>
      <w:lvlText w:val="–"/>
      <w:lvlJc w:val="left"/>
      <w:pPr>
        <w:tabs>
          <w:tab w:val="num" w:pos="3600"/>
        </w:tabs>
        <w:ind w:left="3600" w:hanging="360"/>
      </w:pPr>
      <w:rPr>
        <w:rFonts w:ascii="Arial" w:hAnsi="Arial" w:hint="default"/>
      </w:rPr>
    </w:lvl>
    <w:lvl w:ilvl="5" w:tplc="9A846434" w:tentative="1">
      <w:start w:val="1"/>
      <w:numFmt w:val="bullet"/>
      <w:lvlText w:val="–"/>
      <w:lvlJc w:val="left"/>
      <w:pPr>
        <w:tabs>
          <w:tab w:val="num" w:pos="4320"/>
        </w:tabs>
        <w:ind w:left="4320" w:hanging="360"/>
      </w:pPr>
      <w:rPr>
        <w:rFonts w:ascii="Arial" w:hAnsi="Arial" w:hint="default"/>
      </w:rPr>
    </w:lvl>
    <w:lvl w:ilvl="6" w:tplc="7DC693C2" w:tentative="1">
      <w:start w:val="1"/>
      <w:numFmt w:val="bullet"/>
      <w:lvlText w:val="–"/>
      <w:lvlJc w:val="left"/>
      <w:pPr>
        <w:tabs>
          <w:tab w:val="num" w:pos="5040"/>
        </w:tabs>
        <w:ind w:left="5040" w:hanging="360"/>
      </w:pPr>
      <w:rPr>
        <w:rFonts w:ascii="Arial" w:hAnsi="Arial" w:hint="default"/>
      </w:rPr>
    </w:lvl>
    <w:lvl w:ilvl="7" w:tplc="FEAE2272" w:tentative="1">
      <w:start w:val="1"/>
      <w:numFmt w:val="bullet"/>
      <w:lvlText w:val="–"/>
      <w:lvlJc w:val="left"/>
      <w:pPr>
        <w:tabs>
          <w:tab w:val="num" w:pos="5760"/>
        </w:tabs>
        <w:ind w:left="5760" w:hanging="360"/>
      </w:pPr>
      <w:rPr>
        <w:rFonts w:ascii="Arial" w:hAnsi="Arial" w:hint="default"/>
      </w:rPr>
    </w:lvl>
    <w:lvl w:ilvl="8" w:tplc="F9EEAF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705C90"/>
    <w:multiLevelType w:val="hybridMultilevel"/>
    <w:tmpl w:val="70A631E6"/>
    <w:lvl w:ilvl="0" w:tplc="48A6641E">
      <w:start w:val="202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C175A2"/>
    <w:multiLevelType w:val="hybridMultilevel"/>
    <w:tmpl w:val="2474D89E"/>
    <w:lvl w:ilvl="0" w:tplc="D65AE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50D277D"/>
    <w:multiLevelType w:val="hybridMultilevel"/>
    <w:tmpl w:val="17CC3EC6"/>
    <w:lvl w:ilvl="0" w:tplc="777A1B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8B73482"/>
    <w:multiLevelType w:val="hybridMultilevel"/>
    <w:tmpl w:val="1C46F44E"/>
    <w:lvl w:ilvl="0" w:tplc="08090001">
      <w:start w:val="1"/>
      <w:numFmt w:val="bullet"/>
      <w:lvlText w:val=""/>
      <w:lvlJc w:val="left"/>
      <w:pPr>
        <w:ind w:left="5464"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D1A07A0"/>
    <w:multiLevelType w:val="hybridMultilevel"/>
    <w:tmpl w:val="6E1EDB28"/>
    <w:lvl w:ilvl="0" w:tplc="255CC726">
      <w:start w:val="1"/>
      <w:numFmt w:val="bullet"/>
      <w:lvlText w:val="•"/>
      <w:lvlJc w:val="left"/>
      <w:pPr>
        <w:tabs>
          <w:tab w:val="num" w:pos="720"/>
        </w:tabs>
        <w:ind w:left="720" w:hanging="360"/>
      </w:pPr>
      <w:rPr>
        <w:rFonts w:ascii="Arial" w:hAnsi="Arial" w:hint="default"/>
      </w:rPr>
    </w:lvl>
    <w:lvl w:ilvl="1" w:tplc="AADC691A">
      <w:start w:val="1430"/>
      <w:numFmt w:val="bullet"/>
      <w:lvlText w:val="–"/>
      <w:lvlJc w:val="left"/>
      <w:pPr>
        <w:tabs>
          <w:tab w:val="num" w:pos="1440"/>
        </w:tabs>
        <w:ind w:left="1440" w:hanging="360"/>
      </w:pPr>
      <w:rPr>
        <w:rFonts w:ascii="Arial" w:hAnsi="Arial" w:hint="default"/>
      </w:rPr>
    </w:lvl>
    <w:lvl w:ilvl="2" w:tplc="938C0C96">
      <w:start w:val="1"/>
      <w:numFmt w:val="bullet"/>
      <w:lvlText w:val="•"/>
      <w:lvlJc w:val="left"/>
      <w:pPr>
        <w:tabs>
          <w:tab w:val="num" w:pos="2160"/>
        </w:tabs>
        <w:ind w:left="2160" w:hanging="360"/>
      </w:pPr>
      <w:rPr>
        <w:rFonts w:ascii="Arial" w:hAnsi="Arial" w:hint="default"/>
      </w:rPr>
    </w:lvl>
    <w:lvl w:ilvl="3" w:tplc="50E0F798" w:tentative="1">
      <w:start w:val="1"/>
      <w:numFmt w:val="bullet"/>
      <w:lvlText w:val="•"/>
      <w:lvlJc w:val="left"/>
      <w:pPr>
        <w:tabs>
          <w:tab w:val="num" w:pos="2880"/>
        </w:tabs>
        <w:ind w:left="2880" w:hanging="360"/>
      </w:pPr>
      <w:rPr>
        <w:rFonts w:ascii="Arial" w:hAnsi="Arial" w:hint="default"/>
      </w:rPr>
    </w:lvl>
    <w:lvl w:ilvl="4" w:tplc="1D4C4AF4" w:tentative="1">
      <w:start w:val="1"/>
      <w:numFmt w:val="bullet"/>
      <w:lvlText w:val="•"/>
      <w:lvlJc w:val="left"/>
      <w:pPr>
        <w:tabs>
          <w:tab w:val="num" w:pos="3600"/>
        </w:tabs>
        <w:ind w:left="3600" w:hanging="360"/>
      </w:pPr>
      <w:rPr>
        <w:rFonts w:ascii="Arial" w:hAnsi="Arial" w:hint="default"/>
      </w:rPr>
    </w:lvl>
    <w:lvl w:ilvl="5" w:tplc="D63C6404" w:tentative="1">
      <w:start w:val="1"/>
      <w:numFmt w:val="bullet"/>
      <w:lvlText w:val="•"/>
      <w:lvlJc w:val="left"/>
      <w:pPr>
        <w:tabs>
          <w:tab w:val="num" w:pos="4320"/>
        </w:tabs>
        <w:ind w:left="4320" w:hanging="360"/>
      </w:pPr>
      <w:rPr>
        <w:rFonts w:ascii="Arial" w:hAnsi="Arial" w:hint="default"/>
      </w:rPr>
    </w:lvl>
    <w:lvl w:ilvl="6" w:tplc="59407242" w:tentative="1">
      <w:start w:val="1"/>
      <w:numFmt w:val="bullet"/>
      <w:lvlText w:val="•"/>
      <w:lvlJc w:val="left"/>
      <w:pPr>
        <w:tabs>
          <w:tab w:val="num" w:pos="5040"/>
        </w:tabs>
        <w:ind w:left="5040" w:hanging="360"/>
      </w:pPr>
      <w:rPr>
        <w:rFonts w:ascii="Arial" w:hAnsi="Arial" w:hint="default"/>
      </w:rPr>
    </w:lvl>
    <w:lvl w:ilvl="7" w:tplc="C1683F6C" w:tentative="1">
      <w:start w:val="1"/>
      <w:numFmt w:val="bullet"/>
      <w:lvlText w:val="•"/>
      <w:lvlJc w:val="left"/>
      <w:pPr>
        <w:tabs>
          <w:tab w:val="num" w:pos="5760"/>
        </w:tabs>
        <w:ind w:left="5760" w:hanging="360"/>
      </w:pPr>
      <w:rPr>
        <w:rFonts w:ascii="Arial" w:hAnsi="Arial" w:hint="default"/>
      </w:rPr>
    </w:lvl>
    <w:lvl w:ilvl="8" w:tplc="9CF024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6369D9"/>
    <w:multiLevelType w:val="hybridMultilevel"/>
    <w:tmpl w:val="DDEE9930"/>
    <w:lvl w:ilvl="0" w:tplc="6C18677A">
      <w:start w:val="1"/>
      <w:numFmt w:val="decimal"/>
      <w:lvlText w:val="%1."/>
      <w:lvlJc w:val="left"/>
      <w:pPr>
        <w:tabs>
          <w:tab w:val="num" w:pos="720"/>
        </w:tabs>
        <w:ind w:left="720" w:hanging="360"/>
      </w:pPr>
    </w:lvl>
    <w:lvl w:ilvl="1" w:tplc="394EF29C">
      <w:start w:val="3311"/>
      <w:numFmt w:val="bullet"/>
      <w:lvlText w:val="–"/>
      <w:lvlJc w:val="left"/>
      <w:pPr>
        <w:tabs>
          <w:tab w:val="num" w:pos="1440"/>
        </w:tabs>
        <w:ind w:left="1440" w:hanging="360"/>
      </w:pPr>
      <w:rPr>
        <w:rFonts w:ascii="Arial" w:hAnsi="Arial" w:hint="default"/>
      </w:rPr>
    </w:lvl>
    <w:lvl w:ilvl="2" w:tplc="D5221D7E" w:tentative="1">
      <w:start w:val="1"/>
      <w:numFmt w:val="decimal"/>
      <w:lvlText w:val="%3."/>
      <w:lvlJc w:val="left"/>
      <w:pPr>
        <w:tabs>
          <w:tab w:val="num" w:pos="2160"/>
        </w:tabs>
        <w:ind w:left="2160" w:hanging="360"/>
      </w:pPr>
    </w:lvl>
    <w:lvl w:ilvl="3" w:tplc="BAFAA8E8" w:tentative="1">
      <w:start w:val="1"/>
      <w:numFmt w:val="decimal"/>
      <w:lvlText w:val="%4."/>
      <w:lvlJc w:val="left"/>
      <w:pPr>
        <w:tabs>
          <w:tab w:val="num" w:pos="2880"/>
        </w:tabs>
        <w:ind w:left="2880" w:hanging="360"/>
      </w:pPr>
    </w:lvl>
    <w:lvl w:ilvl="4" w:tplc="665C6E48" w:tentative="1">
      <w:start w:val="1"/>
      <w:numFmt w:val="decimal"/>
      <w:lvlText w:val="%5."/>
      <w:lvlJc w:val="left"/>
      <w:pPr>
        <w:tabs>
          <w:tab w:val="num" w:pos="3600"/>
        </w:tabs>
        <w:ind w:left="3600" w:hanging="360"/>
      </w:pPr>
    </w:lvl>
    <w:lvl w:ilvl="5" w:tplc="5616E6D6" w:tentative="1">
      <w:start w:val="1"/>
      <w:numFmt w:val="decimal"/>
      <w:lvlText w:val="%6."/>
      <w:lvlJc w:val="left"/>
      <w:pPr>
        <w:tabs>
          <w:tab w:val="num" w:pos="4320"/>
        </w:tabs>
        <w:ind w:left="4320" w:hanging="360"/>
      </w:pPr>
    </w:lvl>
    <w:lvl w:ilvl="6" w:tplc="608653A0" w:tentative="1">
      <w:start w:val="1"/>
      <w:numFmt w:val="decimal"/>
      <w:lvlText w:val="%7."/>
      <w:lvlJc w:val="left"/>
      <w:pPr>
        <w:tabs>
          <w:tab w:val="num" w:pos="5040"/>
        </w:tabs>
        <w:ind w:left="5040" w:hanging="360"/>
      </w:pPr>
    </w:lvl>
    <w:lvl w:ilvl="7" w:tplc="77EAEB82" w:tentative="1">
      <w:start w:val="1"/>
      <w:numFmt w:val="decimal"/>
      <w:lvlText w:val="%8."/>
      <w:lvlJc w:val="left"/>
      <w:pPr>
        <w:tabs>
          <w:tab w:val="num" w:pos="5760"/>
        </w:tabs>
        <w:ind w:left="5760" w:hanging="360"/>
      </w:pPr>
    </w:lvl>
    <w:lvl w:ilvl="8" w:tplc="743EDB46" w:tentative="1">
      <w:start w:val="1"/>
      <w:numFmt w:val="decimal"/>
      <w:lvlText w:val="%9."/>
      <w:lvlJc w:val="left"/>
      <w:pPr>
        <w:tabs>
          <w:tab w:val="num" w:pos="6480"/>
        </w:tabs>
        <w:ind w:left="6480" w:hanging="360"/>
      </w:pPr>
    </w:lvl>
  </w:abstractNum>
  <w:abstractNum w:abstractNumId="32" w15:restartNumberingAfterBreak="0">
    <w:nsid w:val="736416DC"/>
    <w:multiLevelType w:val="hybridMultilevel"/>
    <w:tmpl w:val="6C86CB64"/>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3" w15:restartNumberingAfterBreak="0">
    <w:nsid w:val="7C8717CB"/>
    <w:multiLevelType w:val="hybridMultilevel"/>
    <w:tmpl w:val="EAA69CE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823F5C"/>
    <w:multiLevelType w:val="hybridMultilevel"/>
    <w:tmpl w:val="DBDAC13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F">
      <w:start w:val="1"/>
      <w:numFmt w:val="decimal"/>
      <w:lvlText w:val="%3."/>
      <w:lvlJc w:val="left"/>
      <w:pPr>
        <w:ind w:left="2376" w:hanging="360"/>
      </w:pPr>
      <w:rPr>
        <w:rFont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5"/>
  </w:num>
  <w:num w:numId="2">
    <w:abstractNumId w:val="29"/>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30"/>
  </w:num>
  <w:num w:numId="8">
    <w:abstractNumId w:val="4"/>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3"/>
  </w:num>
  <w:num w:numId="13">
    <w:abstractNumId w:val="11"/>
  </w:num>
  <w:num w:numId="14">
    <w:abstractNumId w:val="34"/>
  </w:num>
  <w:num w:numId="15">
    <w:abstractNumId w:val="12"/>
  </w:num>
  <w:num w:numId="16">
    <w:abstractNumId w:val="10"/>
  </w:num>
  <w:num w:numId="17">
    <w:abstractNumId w:val="28"/>
  </w:num>
  <w:num w:numId="18">
    <w:abstractNumId w:val="26"/>
  </w:num>
  <w:num w:numId="19">
    <w:abstractNumId w:val="6"/>
  </w:num>
  <w:num w:numId="20">
    <w:abstractNumId w:val="33"/>
  </w:num>
  <w:num w:numId="21">
    <w:abstractNumId w:val="27"/>
  </w:num>
  <w:num w:numId="22">
    <w:abstractNumId w:val="22"/>
  </w:num>
  <w:num w:numId="23">
    <w:abstractNumId w:val="21"/>
  </w:num>
  <w:num w:numId="24">
    <w:abstractNumId w:val="31"/>
  </w:num>
  <w:num w:numId="25">
    <w:abstractNumId w:val="24"/>
  </w:num>
  <w:num w:numId="26">
    <w:abstractNumId w:val="18"/>
  </w:num>
  <w:num w:numId="27">
    <w:abstractNumId w:val="25"/>
  </w:num>
  <w:num w:numId="28">
    <w:abstractNumId w:val="13"/>
  </w:num>
  <w:num w:numId="29">
    <w:abstractNumId w:val="7"/>
  </w:num>
  <w:num w:numId="30">
    <w:abstractNumId w:val="3"/>
  </w:num>
  <w:num w:numId="31">
    <w:abstractNumId w:val="32"/>
  </w:num>
  <w:num w:numId="32">
    <w:abstractNumId w:val="0"/>
  </w:num>
  <w:num w:numId="33">
    <w:abstractNumId w:val="2"/>
  </w:num>
  <w:num w:numId="34">
    <w:abstractNumId w:val="20"/>
  </w:num>
  <w:num w:numId="35">
    <w:abstractNumId w:val="9"/>
  </w:num>
  <w:num w:numId="36">
    <w:abstractNumId w:val="5"/>
  </w:num>
  <w:num w:numId="37">
    <w:abstractNumId w:val="16"/>
  </w:num>
  <w:num w:numId="38">
    <w:abstractNumId w:val="19"/>
  </w:num>
  <w:num w:numId="39">
    <w:abstractNumId w:val="19"/>
  </w:num>
  <w:num w:numId="40">
    <w:abstractNumId w:val="19"/>
  </w:num>
  <w:num w:numId="41">
    <w:abstractNumId w:val="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33"/>
    <w:rsid w:val="0000145D"/>
    <w:rsid w:val="000017A6"/>
    <w:rsid w:val="00001DB4"/>
    <w:rsid w:val="00001E92"/>
    <w:rsid w:val="00001EDF"/>
    <w:rsid w:val="00003E1D"/>
    <w:rsid w:val="00004165"/>
    <w:rsid w:val="00004B97"/>
    <w:rsid w:val="00004CA4"/>
    <w:rsid w:val="00004DB7"/>
    <w:rsid w:val="00005313"/>
    <w:rsid w:val="0000612E"/>
    <w:rsid w:val="00006A59"/>
    <w:rsid w:val="00010102"/>
    <w:rsid w:val="000105F7"/>
    <w:rsid w:val="000109C1"/>
    <w:rsid w:val="0001117F"/>
    <w:rsid w:val="00011CF4"/>
    <w:rsid w:val="00012192"/>
    <w:rsid w:val="00013B82"/>
    <w:rsid w:val="000148FB"/>
    <w:rsid w:val="00015089"/>
    <w:rsid w:val="00015192"/>
    <w:rsid w:val="000173B1"/>
    <w:rsid w:val="00021960"/>
    <w:rsid w:val="00021C23"/>
    <w:rsid w:val="00023B4F"/>
    <w:rsid w:val="0002485F"/>
    <w:rsid w:val="000250CC"/>
    <w:rsid w:val="00026285"/>
    <w:rsid w:val="0002675C"/>
    <w:rsid w:val="00026ACC"/>
    <w:rsid w:val="00026BE6"/>
    <w:rsid w:val="00026FE0"/>
    <w:rsid w:val="0002743B"/>
    <w:rsid w:val="000302CB"/>
    <w:rsid w:val="00030503"/>
    <w:rsid w:val="0003171D"/>
    <w:rsid w:val="00031C1D"/>
    <w:rsid w:val="00032421"/>
    <w:rsid w:val="00032939"/>
    <w:rsid w:val="00034F88"/>
    <w:rsid w:val="00034FCC"/>
    <w:rsid w:val="0003579C"/>
    <w:rsid w:val="00035C50"/>
    <w:rsid w:val="000365F8"/>
    <w:rsid w:val="0003712C"/>
    <w:rsid w:val="00037286"/>
    <w:rsid w:val="00037EE6"/>
    <w:rsid w:val="00042B40"/>
    <w:rsid w:val="00042F8C"/>
    <w:rsid w:val="00044300"/>
    <w:rsid w:val="00044981"/>
    <w:rsid w:val="00044EFB"/>
    <w:rsid w:val="000452F8"/>
    <w:rsid w:val="000457A1"/>
    <w:rsid w:val="00050001"/>
    <w:rsid w:val="00051DCF"/>
    <w:rsid w:val="00052041"/>
    <w:rsid w:val="0005326A"/>
    <w:rsid w:val="000535E6"/>
    <w:rsid w:val="00053DB2"/>
    <w:rsid w:val="00054F6C"/>
    <w:rsid w:val="00055875"/>
    <w:rsid w:val="00055997"/>
    <w:rsid w:val="00055DEA"/>
    <w:rsid w:val="00056D32"/>
    <w:rsid w:val="00057E8E"/>
    <w:rsid w:val="000606CB"/>
    <w:rsid w:val="000606E4"/>
    <w:rsid w:val="0006146F"/>
    <w:rsid w:val="000618F6"/>
    <w:rsid w:val="000625A3"/>
    <w:rsid w:val="0006266D"/>
    <w:rsid w:val="00062BEC"/>
    <w:rsid w:val="00063381"/>
    <w:rsid w:val="00063B53"/>
    <w:rsid w:val="0006433A"/>
    <w:rsid w:val="00064786"/>
    <w:rsid w:val="000647C6"/>
    <w:rsid w:val="00065506"/>
    <w:rsid w:val="00067381"/>
    <w:rsid w:val="00067F01"/>
    <w:rsid w:val="000724C6"/>
    <w:rsid w:val="000736CA"/>
    <w:rsid w:val="0007382E"/>
    <w:rsid w:val="000740B0"/>
    <w:rsid w:val="000740B1"/>
    <w:rsid w:val="0007570F"/>
    <w:rsid w:val="00075F47"/>
    <w:rsid w:val="000760A5"/>
    <w:rsid w:val="000766E1"/>
    <w:rsid w:val="00077FF6"/>
    <w:rsid w:val="000803C5"/>
    <w:rsid w:val="00080D82"/>
    <w:rsid w:val="00081188"/>
    <w:rsid w:val="00081692"/>
    <w:rsid w:val="00081C1F"/>
    <w:rsid w:val="00082092"/>
    <w:rsid w:val="000820C6"/>
    <w:rsid w:val="00082C46"/>
    <w:rsid w:val="0008336B"/>
    <w:rsid w:val="00084EA2"/>
    <w:rsid w:val="00085A0E"/>
    <w:rsid w:val="00085ED9"/>
    <w:rsid w:val="000874A1"/>
    <w:rsid w:val="00087548"/>
    <w:rsid w:val="000900D9"/>
    <w:rsid w:val="000906EC"/>
    <w:rsid w:val="0009245B"/>
    <w:rsid w:val="000926D1"/>
    <w:rsid w:val="00092814"/>
    <w:rsid w:val="0009391D"/>
    <w:rsid w:val="00093E7E"/>
    <w:rsid w:val="00095719"/>
    <w:rsid w:val="00095863"/>
    <w:rsid w:val="00095C65"/>
    <w:rsid w:val="00095E83"/>
    <w:rsid w:val="00097686"/>
    <w:rsid w:val="00097838"/>
    <w:rsid w:val="000A06E1"/>
    <w:rsid w:val="000A07C8"/>
    <w:rsid w:val="000A1304"/>
    <w:rsid w:val="000A1830"/>
    <w:rsid w:val="000A2470"/>
    <w:rsid w:val="000A25F0"/>
    <w:rsid w:val="000A26B1"/>
    <w:rsid w:val="000A277A"/>
    <w:rsid w:val="000A4121"/>
    <w:rsid w:val="000A4AA3"/>
    <w:rsid w:val="000A50AF"/>
    <w:rsid w:val="000A5487"/>
    <w:rsid w:val="000A550E"/>
    <w:rsid w:val="000A6200"/>
    <w:rsid w:val="000A6989"/>
    <w:rsid w:val="000A7842"/>
    <w:rsid w:val="000A7F40"/>
    <w:rsid w:val="000B0208"/>
    <w:rsid w:val="000B08B1"/>
    <w:rsid w:val="000B1A55"/>
    <w:rsid w:val="000B20BB"/>
    <w:rsid w:val="000B29E9"/>
    <w:rsid w:val="000B2C23"/>
    <w:rsid w:val="000B2CA6"/>
    <w:rsid w:val="000B2D1A"/>
    <w:rsid w:val="000B2EF6"/>
    <w:rsid w:val="000B2FA6"/>
    <w:rsid w:val="000B3AB8"/>
    <w:rsid w:val="000B46B7"/>
    <w:rsid w:val="000B4AA0"/>
    <w:rsid w:val="000B4DAB"/>
    <w:rsid w:val="000B5BA7"/>
    <w:rsid w:val="000B6E66"/>
    <w:rsid w:val="000B7A4E"/>
    <w:rsid w:val="000C1769"/>
    <w:rsid w:val="000C19F6"/>
    <w:rsid w:val="000C1F69"/>
    <w:rsid w:val="000C20B7"/>
    <w:rsid w:val="000C219B"/>
    <w:rsid w:val="000C2553"/>
    <w:rsid w:val="000C28D1"/>
    <w:rsid w:val="000C2A4B"/>
    <w:rsid w:val="000C3614"/>
    <w:rsid w:val="000C38C3"/>
    <w:rsid w:val="000C649C"/>
    <w:rsid w:val="000C7329"/>
    <w:rsid w:val="000C76A1"/>
    <w:rsid w:val="000C79C9"/>
    <w:rsid w:val="000C7EB0"/>
    <w:rsid w:val="000D0994"/>
    <w:rsid w:val="000D09F8"/>
    <w:rsid w:val="000D09FD"/>
    <w:rsid w:val="000D1394"/>
    <w:rsid w:val="000D13C0"/>
    <w:rsid w:val="000D1E47"/>
    <w:rsid w:val="000D29EC"/>
    <w:rsid w:val="000D36A4"/>
    <w:rsid w:val="000D38E8"/>
    <w:rsid w:val="000D3CF8"/>
    <w:rsid w:val="000D3F7B"/>
    <w:rsid w:val="000D44FB"/>
    <w:rsid w:val="000D48B4"/>
    <w:rsid w:val="000D4A0E"/>
    <w:rsid w:val="000D52D8"/>
    <w:rsid w:val="000D574B"/>
    <w:rsid w:val="000D6C52"/>
    <w:rsid w:val="000D6CFC"/>
    <w:rsid w:val="000D7F2C"/>
    <w:rsid w:val="000E0021"/>
    <w:rsid w:val="000E1445"/>
    <w:rsid w:val="000E1739"/>
    <w:rsid w:val="000E1EA1"/>
    <w:rsid w:val="000E2F07"/>
    <w:rsid w:val="000E537B"/>
    <w:rsid w:val="000E5613"/>
    <w:rsid w:val="000E57D0"/>
    <w:rsid w:val="000E6265"/>
    <w:rsid w:val="000E7858"/>
    <w:rsid w:val="000E7904"/>
    <w:rsid w:val="000F1742"/>
    <w:rsid w:val="000F2403"/>
    <w:rsid w:val="000F2EAF"/>
    <w:rsid w:val="000F2F8C"/>
    <w:rsid w:val="000F2F92"/>
    <w:rsid w:val="000F5206"/>
    <w:rsid w:val="000F588D"/>
    <w:rsid w:val="000F73D9"/>
    <w:rsid w:val="000F7760"/>
    <w:rsid w:val="00100029"/>
    <w:rsid w:val="001008E4"/>
    <w:rsid w:val="00101ADD"/>
    <w:rsid w:val="00101AE8"/>
    <w:rsid w:val="00102601"/>
    <w:rsid w:val="001038B0"/>
    <w:rsid w:val="00104C7C"/>
    <w:rsid w:val="00105680"/>
    <w:rsid w:val="00105D93"/>
    <w:rsid w:val="001063D9"/>
    <w:rsid w:val="001070A9"/>
    <w:rsid w:val="0010711D"/>
    <w:rsid w:val="00107927"/>
    <w:rsid w:val="00110A03"/>
    <w:rsid w:val="00110E26"/>
    <w:rsid w:val="00111321"/>
    <w:rsid w:val="00111A3E"/>
    <w:rsid w:val="00111E00"/>
    <w:rsid w:val="00112BE2"/>
    <w:rsid w:val="001146BA"/>
    <w:rsid w:val="0011543B"/>
    <w:rsid w:val="00115D83"/>
    <w:rsid w:val="00116009"/>
    <w:rsid w:val="00117BD6"/>
    <w:rsid w:val="001205B0"/>
    <w:rsid w:val="001206C2"/>
    <w:rsid w:val="00121978"/>
    <w:rsid w:val="00122AA3"/>
    <w:rsid w:val="00123422"/>
    <w:rsid w:val="0012399E"/>
    <w:rsid w:val="00123CCB"/>
    <w:rsid w:val="001245F4"/>
    <w:rsid w:val="00124B6A"/>
    <w:rsid w:val="0012581C"/>
    <w:rsid w:val="00125B00"/>
    <w:rsid w:val="00125BAD"/>
    <w:rsid w:val="001271E5"/>
    <w:rsid w:val="00130276"/>
    <w:rsid w:val="00131077"/>
    <w:rsid w:val="00131A46"/>
    <w:rsid w:val="001325CC"/>
    <w:rsid w:val="00132B9A"/>
    <w:rsid w:val="001347D4"/>
    <w:rsid w:val="00134FB0"/>
    <w:rsid w:val="001352BE"/>
    <w:rsid w:val="00135AAA"/>
    <w:rsid w:val="0013648F"/>
    <w:rsid w:val="00136D4C"/>
    <w:rsid w:val="00137B1A"/>
    <w:rsid w:val="00137D82"/>
    <w:rsid w:val="00140D9E"/>
    <w:rsid w:val="00140E17"/>
    <w:rsid w:val="0014180F"/>
    <w:rsid w:val="001424AE"/>
    <w:rsid w:val="00142BB9"/>
    <w:rsid w:val="001439BA"/>
    <w:rsid w:val="00143B3E"/>
    <w:rsid w:val="00143B83"/>
    <w:rsid w:val="00144F96"/>
    <w:rsid w:val="00147708"/>
    <w:rsid w:val="00147C33"/>
    <w:rsid w:val="00147F5F"/>
    <w:rsid w:val="001505F3"/>
    <w:rsid w:val="00150EEB"/>
    <w:rsid w:val="00151173"/>
    <w:rsid w:val="00151219"/>
    <w:rsid w:val="00151EAC"/>
    <w:rsid w:val="00152095"/>
    <w:rsid w:val="00152359"/>
    <w:rsid w:val="00153528"/>
    <w:rsid w:val="001539F4"/>
    <w:rsid w:val="00154E68"/>
    <w:rsid w:val="00155AEB"/>
    <w:rsid w:val="00157D36"/>
    <w:rsid w:val="00161C62"/>
    <w:rsid w:val="00161CE4"/>
    <w:rsid w:val="00161F9F"/>
    <w:rsid w:val="00161FC9"/>
    <w:rsid w:val="00162548"/>
    <w:rsid w:val="0016267A"/>
    <w:rsid w:val="00162A89"/>
    <w:rsid w:val="0016477A"/>
    <w:rsid w:val="001659A1"/>
    <w:rsid w:val="00165DD1"/>
    <w:rsid w:val="00166781"/>
    <w:rsid w:val="0017016E"/>
    <w:rsid w:val="0017030B"/>
    <w:rsid w:val="00170CC4"/>
    <w:rsid w:val="001711A3"/>
    <w:rsid w:val="0017145D"/>
    <w:rsid w:val="00172183"/>
    <w:rsid w:val="00172417"/>
    <w:rsid w:val="001729AA"/>
    <w:rsid w:val="00173BA6"/>
    <w:rsid w:val="00174AB4"/>
    <w:rsid w:val="001751AB"/>
    <w:rsid w:val="00175A3F"/>
    <w:rsid w:val="00175B10"/>
    <w:rsid w:val="001774FC"/>
    <w:rsid w:val="0018046E"/>
    <w:rsid w:val="00180E09"/>
    <w:rsid w:val="00181D19"/>
    <w:rsid w:val="00182796"/>
    <w:rsid w:val="00183D23"/>
    <w:rsid w:val="00183D4C"/>
    <w:rsid w:val="00183F6D"/>
    <w:rsid w:val="00184AFD"/>
    <w:rsid w:val="00185C6C"/>
    <w:rsid w:val="001864C8"/>
    <w:rsid w:val="00186638"/>
    <w:rsid w:val="0018670E"/>
    <w:rsid w:val="00186916"/>
    <w:rsid w:val="00190C3D"/>
    <w:rsid w:val="001917C7"/>
    <w:rsid w:val="0019219A"/>
    <w:rsid w:val="001925C6"/>
    <w:rsid w:val="0019324B"/>
    <w:rsid w:val="00194948"/>
    <w:rsid w:val="00195077"/>
    <w:rsid w:val="001956B8"/>
    <w:rsid w:val="001A033F"/>
    <w:rsid w:val="001A08AA"/>
    <w:rsid w:val="001A1009"/>
    <w:rsid w:val="001A141A"/>
    <w:rsid w:val="001A1B29"/>
    <w:rsid w:val="001A2120"/>
    <w:rsid w:val="001A23EB"/>
    <w:rsid w:val="001A2D11"/>
    <w:rsid w:val="001A33B4"/>
    <w:rsid w:val="001A362F"/>
    <w:rsid w:val="001A3AC5"/>
    <w:rsid w:val="001A4EA9"/>
    <w:rsid w:val="001A59CB"/>
    <w:rsid w:val="001A60D2"/>
    <w:rsid w:val="001A67BF"/>
    <w:rsid w:val="001A7833"/>
    <w:rsid w:val="001A7A50"/>
    <w:rsid w:val="001A7CE8"/>
    <w:rsid w:val="001B0F9D"/>
    <w:rsid w:val="001B2C92"/>
    <w:rsid w:val="001B3392"/>
    <w:rsid w:val="001B5893"/>
    <w:rsid w:val="001B5FC3"/>
    <w:rsid w:val="001B70CF"/>
    <w:rsid w:val="001C12A8"/>
    <w:rsid w:val="001C1409"/>
    <w:rsid w:val="001C195A"/>
    <w:rsid w:val="001C1BAC"/>
    <w:rsid w:val="001C220A"/>
    <w:rsid w:val="001C2AE6"/>
    <w:rsid w:val="001C2EB2"/>
    <w:rsid w:val="001C3A85"/>
    <w:rsid w:val="001C4070"/>
    <w:rsid w:val="001C4A89"/>
    <w:rsid w:val="001C59A3"/>
    <w:rsid w:val="001C6177"/>
    <w:rsid w:val="001C6EF2"/>
    <w:rsid w:val="001C6F95"/>
    <w:rsid w:val="001C7708"/>
    <w:rsid w:val="001C79A3"/>
    <w:rsid w:val="001C7F70"/>
    <w:rsid w:val="001C7FB2"/>
    <w:rsid w:val="001D0363"/>
    <w:rsid w:val="001D0DF6"/>
    <w:rsid w:val="001D2202"/>
    <w:rsid w:val="001D2B03"/>
    <w:rsid w:val="001D3AF3"/>
    <w:rsid w:val="001D438E"/>
    <w:rsid w:val="001D457E"/>
    <w:rsid w:val="001D50A0"/>
    <w:rsid w:val="001D5ACE"/>
    <w:rsid w:val="001D6F49"/>
    <w:rsid w:val="001D7D53"/>
    <w:rsid w:val="001D7D94"/>
    <w:rsid w:val="001E01E4"/>
    <w:rsid w:val="001E0B64"/>
    <w:rsid w:val="001E176F"/>
    <w:rsid w:val="001E1D70"/>
    <w:rsid w:val="001E21B3"/>
    <w:rsid w:val="001E2E98"/>
    <w:rsid w:val="001E3C56"/>
    <w:rsid w:val="001E4218"/>
    <w:rsid w:val="001E580B"/>
    <w:rsid w:val="001E70B0"/>
    <w:rsid w:val="001E7D2E"/>
    <w:rsid w:val="001F0B20"/>
    <w:rsid w:val="001F2775"/>
    <w:rsid w:val="001F290A"/>
    <w:rsid w:val="001F5276"/>
    <w:rsid w:val="001F59C8"/>
    <w:rsid w:val="001F59D1"/>
    <w:rsid w:val="001F61DC"/>
    <w:rsid w:val="001F7838"/>
    <w:rsid w:val="001F7FC2"/>
    <w:rsid w:val="00200A0F"/>
    <w:rsid w:val="00200A62"/>
    <w:rsid w:val="00201D9D"/>
    <w:rsid w:val="002031D5"/>
    <w:rsid w:val="00203740"/>
    <w:rsid w:val="00204500"/>
    <w:rsid w:val="00204A88"/>
    <w:rsid w:val="00206199"/>
    <w:rsid w:val="00206BD7"/>
    <w:rsid w:val="002120E4"/>
    <w:rsid w:val="00212497"/>
    <w:rsid w:val="0021370E"/>
    <w:rsid w:val="002138EA"/>
    <w:rsid w:val="00213DFE"/>
    <w:rsid w:val="00213F84"/>
    <w:rsid w:val="00214FBD"/>
    <w:rsid w:val="00216505"/>
    <w:rsid w:val="002165C0"/>
    <w:rsid w:val="0022076C"/>
    <w:rsid w:val="0022190D"/>
    <w:rsid w:val="00221B81"/>
    <w:rsid w:val="00222897"/>
    <w:rsid w:val="00222B0C"/>
    <w:rsid w:val="00223218"/>
    <w:rsid w:val="00224DC7"/>
    <w:rsid w:val="00226490"/>
    <w:rsid w:val="00226859"/>
    <w:rsid w:val="00226B6C"/>
    <w:rsid w:val="00226EF3"/>
    <w:rsid w:val="00227761"/>
    <w:rsid w:val="002306BE"/>
    <w:rsid w:val="002314C0"/>
    <w:rsid w:val="00231F19"/>
    <w:rsid w:val="0023203B"/>
    <w:rsid w:val="00232EB2"/>
    <w:rsid w:val="0023313D"/>
    <w:rsid w:val="0023406A"/>
    <w:rsid w:val="00235394"/>
    <w:rsid w:val="002354BA"/>
    <w:rsid w:val="00235577"/>
    <w:rsid w:val="002355F4"/>
    <w:rsid w:val="00236066"/>
    <w:rsid w:val="0023668D"/>
    <w:rsid w:val="0023725E"/>
    <w:rsid w:val="00237754"/>
    <w:rsid w:val="00240133"/>
    <w:rsid w:val="002406FA"/>
    <w:rsid w:val="00240907"/>
    <w:rsid w:val="002430D2"/>
    <w:rsid w:val="002435CA"/>
    <w:rsid w:val="00243E75"/>
    <w:rsid w:val="0024469F"/>
    <w:rsid w:val="00244888"/>
    <w:rsid w:val="00246A0F"/>
    <w:rsid w:val="00246C21"/>
    <w:rsid w:val="00246EA4"/>
    <w:rsid w:val="00247AA8"/>
    <w:rsid w:val="00250012"/>
    <w:rsid w:val="002505D4"/>
    <w:rsid w:val="00251A39"/>
    <w:rsid w:val="00252DB8"/>
    <w:rsid w:val="00253066"/>
    <w:rsid w:val="00253716"/>
    <w:rsid w:val="002537BC"/>
    <w:rsid w:val="00255C58"/>
    <w:rsid w:val="00257F21"/>
    <w:rsid w:val="002609C2"/>
    <w:rsid w:val="00260E59"/>
    <w:rsid w:val="00260EC7"/>
    <w:rsid w:val="00261539"/>
    <w:rsid w:val="0026159F"/>
    <w:rsid w:val="0026179F"/>
    <w:rsid w:val="0026192D"/>
    <w:rsid w:val="00262855"/>
    <w:rsid w:val="00263D8E"/>
    <w:rsid w:val="00263F13"/>
    <w:rsid w:val="00263F98"/>
    <w:rsid w:val="002649BF"/>
    <w:rsid w:val="0026535B"/>
    <w:rsid w:val="002653C8"/>
    <w:rsid w:val="0026557B"/>
    <w:rsid w:val="00265D8E"/>
    <w:rsid w:val="002665C3"/>
    <w:rsid w:val="002666AE"/>
    <w:rsid w:val="00266D5E"/>
    <w:rsid w:val="00267749"/>
    <w:rsid w:val="00267E3E"/>
    <w:rsid w:val="002713AF"/>
    <w:rsid w:val="00271AC4"/>
    <w:rsid w:val="00272699"/>
    <w:rsid w:val="0027308B"/>
    <w:rsid w:val="00273966"/>
    <w:rsid w:val="00273F53"/>
    <w:rsid w:val="00274687"/>
    <w:rsid w:val="00274E1A"/>
    <w:rsid w:val="00276916"/>
    <w:rsid w:val="002775B1"/>
    <w:rsid w:val="002775B9"/>
    <w:rsid w:val="0028065C"/>
    <w:rsid w:val="00280D37"/>
    <w:rsid w:val="00280EF5"/>
    <w:rsid w:val="002811C4"/>
    <w:rsid w:val="00281EE8"/>
    <w:rsid w:val="00281FD3"/>
    <w:rsid w:val="00282213"/>
    <w:rsid w:val="00282280"/>
    <w:rsid w:val="002833CB"/>
    <w:rsid w:val="002835CD"/>
    <w:rsid w:val="00283648"/>
    <w:rsid w:val="00284016"/>
    <w:rsid w:val="00284C39"/>
    <w:rsid w:val="002852A9"/>
    <w:rsid w:val="002858BF"/>
    <w:rsid w:val="00287357"/>
    <w:rsid w:val="00292C85"/>
    <w:rsid w:val="00293150"/>
    <w:rsid w:val="002939AF"/>
    <w:rsid w:val="00294491"/>
    <w:rsid w:val="002945D2"/>
    <w:rsid w:val="00294BDE"/>
    <w:rsid w:val="00295538"/>
    <w:rsid w:val="002955B1"/>
    <w:rsid w:val="00296117"/>
    <w:rsid w:val="002965C8"/>
    <w:rsid w:val="00297959"/>
    <w:rsid w:val="002A0060"/>
    <w:rsid w:val="002A0CED"/>
    <w:rsid w:val="002A24D5"/>
    <w:rsid w:val="002A3C06"/>
    <w:rsid w:val="002A40F5"/>
    <w:rsid w:val="002A4CD0"/>
    <w:rsid w:val="002A5BB1"/>
    <w:rsid w:val="002A6217"/>
    <w:rsid w:val="002A69EA"/>
    <w:rsid w:val="002A6A0F"/>
    <w:rsid w:val="002A7DA6"/>
    <w:rsid w:val="002B265E"/>
    <w:rsid w:val="002B2857"/>
    <w:rsid w:val="002B2AD5"/>
    <w:rsid w:val="002B3F82"/>
    <w:rsid w:val="002B431A"/>
    <w:rsid w:val="002B47C9"/>
    <w:rsid w:val="002B516C"/>
    <w:rsid w:val="002B576C"/>
    <w:rsid w:val="002B5E1D"/>
    <w:rsid w:val="002B605A"/>
    <w:rsid w:val="002B60C1"/>
    <w:rsid w:val="002B6652"/>
    <w:rsid w:val="002B7344"/>
    <w:rsid w:val="002C3195"/>
    <w:rsid w:val="002C3E94"/>
    <w:rsid w:val="002C494E"/>
    <w:rsid w:val="002C4B52"/>
    <w:rsid w:val="002C4FBD"/>
    <w:rsid w:val="002C520E"/>
    <w:rsid w:val="002C5AF5"/>
    <w:rsid w:val="002C5E2D"/>
    <w:rsid w:val="002C6C8D"/>
    <w:rsid w:val="002C7869"/>
    <w:rsid w:val="002D02EF"/>
    <w:rsid w:val="002D03E5"/>
    <w:rsid w:val="002D08A7"/>
    <w:rsid w:val="002D11C4"/>
    <w:rsid w:val="002D1232"/>
    <w:rsid w:val="002D219F"/>
    <w:rsid w:val="002D2938"/>
    <w:rsid w:val="002D2E2D"/>
    <w:rsid w:val="002D36EB"/>
    <w:rsid w:val="002D3755"/>
    <w:rsid w:val="002D6BDF"/>
    <w:rsid w:val="002E03FA"/>
    <w:rsid w:val="002E04A8"/>
    <w:rsid w:val="002E2343"/>
    <w:rsid w:val="002E2CE9"/>
    <w:rsid w:val="002E3BF7"/>
    <w:rsid w:val="002E3CA4"/>
    <w:rsid w:val="002E403E"/>
    <w:rsid w:val="002E41E6"/>
    <w:rsid w:val="002E6232"/>
    <w:rsid w:val="002E7A51"/>
    <w:rsid w:val="002E7E1C"/>
    <w:rsid w:val="002F158C"/>
    <w:rsid w:val="002F2A00"/>
    <w:rsid w:val="002F3E09"/>
    <w:rsid w:val="002F4093"/>
    <w:rsid w:val="002F5636"/>
    <w:rsid w:val="002F6181"/>
    <w:rsid w:val="002F757C"/>
    <w:rsid w:val="002F7EE1"/>
    <w:rsid w:val="00301359"/>
    <w:rsid w:val="003019B2"/>
    <w:rsid w:val="003022A5"/>
    <w:rsid w:val="00302895"/>
    <w:rsid w:val="00302905"/>
    <w:rsid w:val="00302ADF"/>
    <w:rsid w:val="00304284"/>
    <w:rsid w:val="003043E9"/>
    <w:rsid w:val="003048EC"/>
    <w:rsid w:val="00305585"/>
    <w:rsid w:val="00306ACF"/>
    <w:rsid w:val="00306DDF"/>
    <w:rsid w:val="00307192"/>
    <w:rsid w:val="003073D9"/>
    <w:rsid w:val="00307B76"/>
    <w:rsid w:val="00307E51"/>
    <w:rsid w:val="00307EE6"/>
    <w:rsid w:val="003100B0"/>
    <w:rsid w:val="003104F1"/>
    <w:rsid w:val="00311363"/>
    <w:rsid w:val="00312DEB"/>
    <w:rsid w:val="003132A2"/>
    <w:rsid w:val="00315176"/>
    <w:rsid w:val="003155F7"/>
    <w:rsid w:val="0031574F"/>
    <w:rsid w:val="00315867"/>
    <w:rsid w:val="00315D64"/>
    <w:rsid w:val="00316718"/>
    <w:rsid w:val="00316BD8"/>
    <w:rsid w:val="003172C0"/>
    <w:rsid w:val="00317A34"/>
    <w:rsid w:val="00320512"/>
    <w:rsid w:val="0032082F"/>
    <w:rsid w:val="00321082"/>
    <w:rsid w:val="0032151D"/>
    <w:rsid w:val="00321CED"/>
    <w:rsid w:val="0032254B"/>
    <w:rsid w:val="0032276D"/>
    <w:rsid w:val="00322E6E"/>
    <w:rsid w:val="00324FC0"/>
    <w:rsid w:val="003253C1"/>
    <w:rsid w:val="00325446"/>
    <w:rsid w:val="00325630"/>
    <w:rsid w:val="00325E42"/>
    <w:rsid w:val="003260D7"/>
    <w:rsid w:val="0032611B"/>
    <w:rsid w:val="0032685F"/>
    <w:rsid w:val="003268CD"/>
    <w:rsid w:val="00327189"/>
    <w:rsid w:val="00327D43"/>
    <w:rsid w:val="00330C1D"/>
    <w:rsid w:val="00333032"/>
    <w:rsid w:val="00333752"/>
    <w:rsid w:val="00333B1A"/>
    <w:rsid w:val="00333C36"/>
    <w:rsid w:val="00333DF4"/>
    <w:rsid w:val="0033464E"/>
    <w:rsid w:val="0033562D"/>
    <w:rsid w:val="0033625B"/>
    <w:rsid w:val="00336697"/>
    <w:rsid w:val="00336F1A"/>
    <w:rsid w:val="0033711E"/>
    <w:rsid w:val="00337DF3"/>
    <w:rsid w:val="00340164"/>
    <w:rsid w:val="003404A2"/>
    <w:rsid w:val="00340A9B"/>
    <w:rsid w:val="003418CB"/>
    <w:rsid w:val="00342351"/>
    <w:rsid w:val="00342E09"/>
    <w:rsid w:val="00343D74"/>
    <w:rsid w:val="003473E0"/>
    <w:rsid w:val="0034762A"/>
    <w:rsid w:val="00350DE0"/>
    <w:rsid w:val="00350FC9"/>
    <w:rsid w:val="00351243"/>
    <w:rsid w:val="003519BE"/>
    <w:rsid w:val="00352177"/>
    <w:rsid w:val="00352F09"/>
    <w:rsid w:val="00353427"/>
    <w:rsid w:val="00353922"/>
    <w:rsid w:val="003540D1"/>
    <w:rsid w:val="0035534C"/>
    <w:rsid w:val="00355873"/>
    <w:rsid w:val="00355B66"/>
    <w:rsid w:val="00356363"/>
    <w:rsid w:val="00356383"/>
    <w:rsid w:val="0035655D"/>
    <w:rsid w:val="0035660F"/>
    <w:rsid w:val="0035691B"/>
    <w:rsid w:val="00356B35"/>
    <w:rsid w:val="00360466"/>
    <w:rsid w:val="00360CF6"/>
    <w:rsid w:val="003615E1"/>
    <w:rsid w:val="00361763"/>
    <w:rsid w:val="003617DF"/>
    <w:rsid w:val="00361911"/>
    <w:rsid w:val="003628B9"/>
    <w:rsid w:val="00362D8F"/>
    <w:rsid w:val="00363A12"/>
    <w:rsid w:val="00364A34"/>
    <w:rsid w:val="003656C6"/>
    <w:rsid w:val="00366117"/>
    <w:rsid w:val="003667E2"/>
    <w:rsid w:val="00367118"/>
    <w:rsid w:val="00367335"/>
    <w:rsid w:val="00367724"/>
    <w:rsid w:val="003700FE"/>
    <w:rsid w:val="00370CC6"/>
    <w:rsid w:val="0037111C"/>
    <w:rsid w:val="003713E1"/>
    <w:rsid w:val="003717F8"/>
    <w:rsid w:val="00371893"/>
    <w:rsid w:val="00371A96"/>
    <w:rsid w:val="00372E32"/>
    <w:rsid w:val="00373C03"/>
    <w:rsid w:val="00373D7F"/>
    <w:rsid w:val="00373F99"/>
    <w:rsid w:val="00374237"/>
    <w:rsid w:val="0037441B"/>
    <w:rsid w:val="003744BE"/>
    <w:rsid w:val="00374D68"/>
    <w:rsid w:val="00374EBF"/>
    <w:rsid w:val="00375DB3"/>
    <w:rsid w:val="003770F6"/>
    <w:rsid w:val="003779A8"/>
    <w:rsid w:val="003804EC"/>
    <w:rsid w:val="003807FE"/>
    <w:rsid w:val="00380BD2"/>
    <w:rsid w:val="00381D24"/>
    <w:rsid w:val="00382564"/>
    <w:rsid w:val="00383E37"/>
    <w:rsid w:val="00383F0A"/>
    <w:rsid w:val="00384B50"/>
    <w:rsid w:val="00384E9B"/>
    <w:rsid w:val="00386DD0"/>
    <w:rsid w:val="00387FAA"/>
    <w:rsid w:val="00390186"/>
    <w:rsid w:val="003906CC"/>
    <w:rsid w:val="00392154"/>
    <w:rsid w:val="00393042"/>
    <w:rsid w:val="00394AD5"/>
    <w:rsid w:val="00395FC0"/>
    <w:rsid w:val="003962DC"/>
    <w:rsid w:val="003963D4"/>
    <w:rsid w:val="0039642D"/>
    <w:rsid w:val="0039722A"/>
    <w:rsid w:val="003977E0"/>
    <w:rsid w:val="003A02EE"/>
    <w:rsid w:val="003A1616"/>
    <w:rsid w:val="003A1D62"/>
    <w:rsid w:val="003A1DE4"/>
    <w:rsid w:val="003A2E40"/>
    <w:rsid w:val="003A3130"/>
    <w:rsid w:val="003A37B9"/>
    <w:rsid w:val="003A3F4A"/>
    <w:rsid w:val="003A7504"/>
    <w:rsid w:val="003A7543"/>
    <w:rsid w:val="003A76EA"/>
    <w:rsid w:val="003B0158"/>
    <w:rsid w:val="003B0274"/>
    <w:rsid w:val="003B04ED"/>
    <w:rsid w:val="003B0B3B"/>
    <w:rsid w:val="003B124D"/>
    <w:rsid w:val="003B232A"/>
    <w:rsid w:val="003B326A"/>
    <w:rsid w:val="003B3EA7"/>
    <w:rsid w:val="003B40B6"/>
    <w:rsid w:val="003B56DB"/>
    <w:rsid w:val="003B689E"/>
    <w:rsid w:val="003B755E"/>
    <w:rsid w:val="003B7CB1"/>
    <w:rsid w:val="003C0F1E"/>
    <w:rsid w:val="003C17A6"/>
    <w:rsid w:val="003C228E"/>
    <w:rsid w:val="003C2F26"/>
    <w:rsid w:val="003C382A"/>
    <w:rsid w:val="003C4139"/>
    <w:rsid w:val="003C51E7"/>
    <w:rsid w:val="003C637D"/>
    <w:rsid w:val="003C6893"/>
    <w:rsid w:val="003C6D61"/>
    <w:rsid w:val="003C6DE2"/>
    <w:rsid w:val="003C745A"/>
    <w:rsid w:val="003C779C"/>
    <w:rsid w:val="003C7EB9"/>
    <w:rsid w:val="003D1EFD"/>
    <w:rsid w:val="003D27AA"/>
    <w:rsid w:val="003D28BF"/>
    <w:rsid w:val="003D2EB9"/>
    <w:rsid w:val="003D35F2"/>
    <w:rsid w:val="003D3E92"/>
    <w:rsid w:val="003D4215"/>
    <w:rsid w:val="003D44FB"/>
    <w:rsid w:val="003D4C47"/>
    <w:rsid w:val="003D4D3F"/>
    <w:rsid w:val="003D5060"/>
    <w:rsid w:val="003D52A1"/>
    <w:rsid w:val="003D753D"/>
    <w:rsid w:val="003D7719"/>
    <w:rsid w:val="003E023E"/>
    <w:rsid w:val="003E0699"/>
    <w:rsid w:val="003E1433"/>
    <w:rsid w:val="003E1F1A"/>
    <w:rsid w:val="003E2C72"/>
    <w:rsid w:val="003E39AF"/>
    <w:rsid w:val="003E40EC"/>
    <w:rsid w:val="003E40EE"/>
    <w:rsid w:val="003E4A0C"/>
    <w:rsid w:val="003E5293"/>
    <w:rsid w:val="003E5AD7"/>
    <w:rsid w:val="003E5E36"/>
    <w:rsid w:val="003E6786"/>
    <w:rsid w:val="003E7B6B"/>
    <w:rsid w:val="003F0B04"/>
    <w:rsid w:val="003F0C5E"/>
    <w:rsid w:val="003F197C"/>
    <w:rsid w:val="003F1C1B"/>
    <w:rsid w:val="003F1F8C"/>
    <w:rsid w:val="003F3500"/>
    <w:rsid w:val="003F35BC"/>
    <w:rsid w:val="003F55F5"/>
    <w:rsid w:val="003F5755"/>
    <w:rsid w:val="003F5A20"/>
    <w:rsid w:val="003F698D"/>
    <w:rsid w:val="003F6D81"/>
    <w:rsid w:val="003F7A4F"/>
    <w:rsid w:val="003F7D75"/>
    <w:rsid w:val="00400C5E"/>
    <w:rsid w:val="00400DFD"/>
    <w:rsid w:val="00401065"/>
    <w:rsid w:val="00401144"/>
    <w:rsid w:val="00401631"/>
    <w:rsid w:val="00401D92"/>
    <w:rsid w:val="004035B3"/>
    <w:rsid w:val="004041A0"/>
    <w:rsid w:val="00404831"/>
    <w:rsid w:val="00404D52"/>
    <w:rsid w:val="004056DC"/>
    <w:rsid w:val="00405C08"/>
    <w:rsid w:val="00406840"/>
    <w:rsid w:val="00407661"/>
    <w:rsid w:val="00410314"/>
    <w:rsid w:val="00411140"/>
    <w:rsid w:val="004114C1"/>
    <w:rsid w:val="00412063"/>
    <w:rsid w:val="0041243A"/>
    <w:rsid w:val="00412E38"/>
    <w:rsid w:val="00412EB1"/>
    <w:rsid w:val="00413DDE"/>
    <w:rsid w:val="00413F00"/>
    <w:rsid w:val="00414011"/>
    <w:rsid w:val="00414118"/>
    <w:rsid w:val="00416084"/>
    <w:rsid w:val="00416403"/>
    <w:rsid w:val="0042089F"/>
    <w:rsid w:val="004221FA"/>
    <w:rsid w:val="004225C2"/>
    <w:rsid w:val="00422B3A"/>
    <w:rsid w:val="0042360A"/>
    <w:rsid w:val="00423A8E"/>
    <w:rsid w:val="00424DD8"/>
    <w:rsid w:val="00424F8C"/>
    <w:rsid w:val="0042654F"/>
    <w:rsid w:val="004271BA"/>
    <w:rsid w:val="00430497"/>
    <w:rsid w:val="004318AC"/>
    <w:rsid w:val="0043213D"/>
    <w:rsid w:val="00432C44"/>
    <w:rsid w:val="00433CB7"/>
    <w:rsid w:val="004341B2"/>
    <w:rsid w:val="0043438A"/>
    <w:rsid w:val="00434DC1"/>
    <w:rsid w:val="004350F4"/>
    <w:rsid w:val="004352BD"/>
    <w:rsid w:val="00437238"/>
    <w:rsid w:val="00437571"/>
    <w:rsid w:val="00437A80"/>
    <w:rsid w:val="00440CEE"/>
    <w:rsid w:val="004412A0"/>
    <w:rsid w:val="004415D2"/>
    <w:rsid w:val="00441C02"/>
    <w:rsid w:val="00445047"/>
    <w:rsid w:val="004458DA"/>
    <w:rsid w:val="00445B2C"/>
    <w:rsid w:val="00450CDE"/>
    <w:rsid w:val="00450DD1"/>
    <w:rsid w:val="00450F27"/>
    <w:rsid w:val="00451061"/>
    <w:rsid w:val="004510E5"/>
    <w:rsid w:val="00451B0F"/>
    <w:rsid w:val="004526B7"/>
    <w:rsid w:val="004562D0"/>
    <w:rsid w:val="00456A75"/>
    <w:rsid w:val="004573B0"/>
    <w:rsid w:val="004574B1"/>
    <w:rsid w:val="00457F1A"/>
    <w:rsid w:val="00460D49"/>
    <w:rsid w:val="00461E39"/>
    <w:rsid w:val="00462D3A"/>
    <w:rsid w:val="00462FF2"/>
    <w:rsid w:val="004630B2"/>
    <w:rsid w:val="00463521"/>
    <w:rsid w:val="004635AA"/>
    <w:rsid w:val="00463C86"/>
    <w:rsid w:val="00466115"/>
    <w:rsid w:val="00471125"/>
    <w:rsid w:val="00472464"/>
    <w:rsid w:val="00473CEB"/>
    <w:rsid w:val="0047437A"/>
    <w:rsid w:val="0047548F"/>
    <w:rsid w:val="004757A7"/>
    <w:rsid w:val="00475EC3"/>
    <w:rsid w:val="0048000E"/>
    <w:rsid w:val="00480E42"/>
    <w:rsid w:val="004826F4"/>
    <w:rsid w:val="0048498F"/>
    <w:rsid w:val="00484C5D"/>
    <w:rsid w:val="0048543E"/>
    <w:rsid w:val="004858E1"/>
    <w:rsid w:val="0048592A"/>
    <w:rsid w:val="00485C42"/>
    <w:rsid w:val="00485F6E"/>
    <w:rsid w:val="004868C1"/>
    <w:rsid w:val="0048750F"/>
    <w:rsid w:val="0048770D"/>
    <w:rsid w:val="00487DC5"/>
    <w:rsid w:val="004924A0"/>
    <w:rsid w:val="004926E2"/>
    <w:rsid w:val="00492F5F"/>
    <w:rsid w:val="00493C07"/>
    <w:rsid w:val="004945BF"/>
    <w:rsid w:val="00494CDF"/>
    <w:rsid w:val="004953FE"/>
    <w:rsid w:val="00495AD5"/>
    <w:rsid w:val="00496AD6"/>
    <w:rsid w:val="00497100"/>
    <w:rsid w:val="00497A49"/>
    <w:rsid w:val="004A0559"/>
    <w:rsid w:val="004A076C"/>
    <w:rsid w:val="004A12F2"/>
    <w:rsid w:val="004A1345"/>
    <w:rsid w:val="004A25F9"/>
    <w:rsid w:val="004A2B5D"/>
    <w:rsid w:val="004A2C62"/>
    <w:rsid w:val="004A3B52"/>
    <w:rsid w:val="004A495F"/>
    <w:rsid w:val="004A4DF7"/>
    <w:rsid w:val="004A5750"/>
    <w:rsid w:val="004A57B3"/>
    <w:rsid w:val="004A5898"/>
    <w:rsid w:val="004A6334"/>
    <w:rsid w:val="004A68A8"/>
    <w:rsid w:val="004A749E"/>
    <w:rsid w:val="004A7544"/>
    <w:rsid w:val="004B1A7D"/>
    <w:rsid w:val="004B1BF3"/>
    <w:rsid w:val="004B25A4"/>
    <w:rsid w:val="004B3628"/>
    <w:rsid w:val="004B3FA4"/>
    <w:rsid w:val="004B45DC"/>
    <w:rsid w:val="004B5030"/>
    <w:rsid w:val="004B5E14"/>
    <w:rsid w:val="004B5FF4"/>
    <w:rsid w:val="004B670E"/>
    <w:rsid w:val="004B6B0F"/>
    <w:rsid w:val="004B72B8"/>
    <w:rsid w:val="004B73C2"/>
    <w:rsid w:val="004B74EC"/>
    <w:rsid w:val="004C0167"/>
    <w:rsid w:val="004C1835"/>
    <w:rsid w:val="004C1D2F"/>
    <w:rsid w:val="004C25D3"/>
    <w:rsid w:val="004C2E56"/>
    <w:rsid w:val="004C329B"/>
    <w:rsid w:val="004C3653"/>
    <w:rsid w:val="004C5401"/>
    <w:rsid w:val="004C6039"/>
    <w:rsid w:val="004C6817"/>
    <w:rsid w:val="004C79BB"/>
    <w:rsid w:val="004C7DC8"/>
    <w:rsid w:val="004D07B6"/>
    <w:rsid w:val="004D1D23"/>
    <w:rsid w:val="004D28AE"/>
    <w:rsid w:val="004D306F"/>
    <w:rsid w:val="004D34A0"/>
    <w:rsid w:val="004D36DF"/>
    <w:rsid w:val="004D4269"/>
    <w:rsid w:val="004D4A8C"/>
    <w:rsid w:val="004D5207"/>
    <w:rsid w:val="004D773A"/>
    <w:rsid w:val="004E010B"/>
    <w:rsid w:val="004E0A5D"/>
    <w:rsid w:val="004E2659"/>
    <w:rsid w:val="004E2B2E"/>
    <w:rsid w:val="004E2FC1"/>
    <w:rsid w:val="004E347A"/>
    <w:rsid w:val="004E39EE"/>
    <w:rsid w:val="004E3C27"/>
    <w:rsid w:val="004E475C"/>
    <w:rsid w:val="004E48D6"/>
    <w:rsid w:val="004E56E0"/>
    <w:rsid w:val="004E5B67"/>
    <w:rsid w:val="004E5E6F"/>
    <w:rsid w:val="004E6C71"/>
    <w:rsid w:val="004E7329"/>
    <w:rsid w:val="004F02FA"/>
    <w:rsid w:val="004F05DE"/>
    <w:rsid w:val="004F124A"/>
    <w:rsid w:val="004F14E2"/>
    <w:rsid w:val="004F2CB0"/>
    <w:rsid w:val="004F30CD"/>
    <w:rsid w:val="004F55E0"/>
    <w:rsid w:val="005017F7"/>
    <w:rsid w:val="0050181E"/>
    <w:rsid w:val="00501920"/>
    <w:rsid w:val="00501A3B"/>
    <w:rsid w:val="00501FA7"/>
    <w:rsid w:val="005027A3"/>
    <w:rsid w:val="005034DC"/>
    <w:rsid w:val="0050364E"/>
    <w:rsid w:val="00503AF3"/>
    <w:rsid w:val="005050F6"/>
    <w:rsid w:val="005053C1"/>
    <w:rsid w:val="005053D2"/>
    <w:rsid w:val="00505BFA"/>
    <w:rsid w:val="0050602A"/>
    <w:rsid w:val="00506095"/>
    <w:rsid w:val="0050687D"/>
    <w:rsid w:val="00506C0F"/>
    <w:rsid w:val="005071B4"/>
    <w:rsid w:val="00507390"/>
    <w:rsid w:val="00507687"/>
    <w:rsid w:val="00510D52"/>
    <w:rsid w:val="00510DF9"/>
    <w:rsid w:val="005117A9"/>
    <w:rsid w:val="00511CF2"/>
    <w:rsid w:val="00511F57"/>
    <w:rsid w:val="005122E9"/>
    <w:rsid w:val="00512871"/>
    <w:rsid w:val="005137A1"/>
    <w:rsid w:val="0051574E"/>
    <w:rsid w:val="00515CBE"/>
    <w:rsid w:val="00515E2B"/>
    <w:rsid w:val="005208AA"/>
    <w:rsid w:val="005214F7"/>
    <w:rsid w:val="00522A7E"/>
    <w:rsid w:val="00522AAB"/>
    <w:rsid w:val="00522F20"/>
    <w:rsid w:val="00522FC9"/>
    <w:rsid w:val="00523ABD"/>
    <w:rsid w:val="00523B2A"/>
    <w:rsid w:val="00525435"/>
    <w:rsid w:val="00525DCD"/>
    <w:rsid w:val="005273F6"/>
    <w:rsid w:val="00530082"/>
    <w:rsid w:val="00530120"/>
    <w:rsid w:val="005308DB"/>
    <w:rsid w:val="00530963"/>
    <w:rsid w:val="00530A2E"/>
    <w:rsid w:val="00530FBE"/>
    <w:rsid w:val="0053212E"/>
    <w:rsid w:val="0053326B"/>
    <w:rsid w:val="005339DB"/>
    <w:rsid w:val="00534141"/>
    <w:rsid w:val="00534B75"/>
    <w:rsid w:val="00534C89"/>
    <w:rsid w:val="00535A00"/>
    <w:rsid w:val="00536334"/>
    <w:rsid w:val="005365AC"/>
    <w:rsid w:val="00536851"/>
    <w:rsid w:val="00537287"/>
    <w:rsid w:val="005378FC"/>
    <w:rsid w:val="00537A55"/>
    <w:rsid w:val="00540C0D"/>
    <w:rsid w:val="00540D41"/>
    <w:rsid w:val="0054101C"/>
    <w:rsid w:val="00541339"/>
    <w:rsid w:val="00541573"/>
    <w:rsid w:val="00541815"/>
    <w:rsid w:val="00541AB0"/>
    <w:rsid w:val="0054348A"/>
    <w:rsid w:val="005461C8"/>
    <w:rsid w:val="0054687A"/>
    <w:rsid w:val="00546AD2"/>
    <w:rsid w:val="0054786A"/>
    <w:rsid w:val="00550323"/>
    <w:rsid w:val="00550921"/>
    <w:rsid w:val="00550E59"/>
    <w:rsid w:val="00552C83"/>
    <w:rsid w:val="00553F8F"/>
    <w:rsid w:val="005573FC"/>
    <w:rsid w:val="00557EA3"/>
    <w:rsid w:val="00557F1C"/>
    <w:rsid w:val="005601A6"/>
    <w:rsid w:val="005602A3"/>
    <w:rsid w:val="0056087F"/>
    <w:rsid w:val="00560D95"/>
    <w:rsid w:val="00560F9E"/>
    <w:rsid w:val="00562055"/>
    <w:rsid w:val="005628A9"/>
    <w:rsid w:val="00563596"/>
    <w:rsid w:val="00564473"/>
    <w:rsid w:val="00564B83"/>
    <w:rsid w:val="005656F4"/>
    <w:rsid w:val="00566001"/>
    <w:rsid w:val="00566850"/>
    <w:rsid w:val="005675D9"/>
    <w:rsid w:val="00570E42"/>
    <w:rsid w:val="00571022"/>
    <w:rsid w:val="005712CC"/>
    <w:rsid w:val="00571777"/>
    <w:rsid w:val="005719E8"/>
    <w:rsid w:val="00572973"/>
    <w:rsid w:val="00572B9D"/>
    <w:rsid w:val="00573F32"/>
    <w:rsid w:val="00574586"/>
    <w:rsid w:val="00574EFF"/>
    <w:rsid w:val="00575A9C"/>
    <w:rsid w:val="0057650B"/>
    <w:rsid w:val="00576EF5"/>
    <w:rsid w:val="0057783F"/>
    <w:rsid w:val="00577ED5"/>
    <w:rsid w:val="00580A15"/>
    <w:rsid w:val="00580FF5"/>
    <w:rsid w:val="005816EA"/>
    <w:rsid w:val="005826A8"/>
    <w:rsid w:val="00582AA4"/>
    <w:rsid w:val="005849D0"/>
    <w:rsid w:val="0058519C"/>
    <w:rsid w:val="00586522"/>
    <w:rsid w:val="00586BAB"/>
    <w:rsid w:val="00586C71"/>
    <w:rsid w:val="00586F70"/>
    <w:rsid w:val="005875CC"/>
    <w:rsid w:val="00587C8A"/>
    <w:rsid w:val="00587E20"/>
    <w:rsid w:val="005903A6"/>
    <w:rsid w:val="00590BE7"/>
    <w:rsid w:val="00590DB7"/>
    <w:rsid w:val="0059149A"/>
    <w:rsid w:val="00591804"/>
    <w:rsid w:val="00592446"/>
    <w:rsid w:val="005925B6"/>
    <w:rsid w:val="00593536"/>
    <w:rsid w:val="0059355D"/>
    <w:rsid w:val="005942DF"/>
    <w:rsid w:val="00594372"/>
    <w:rsid w:val="00594452"/>
    <w:rsid w:val="005948D5"/>
    <w:rsid w:val="00594B59"/>
    <w:rsid w:val="00595577"/>
    <w:rsid w:val="005956EE"/>
    <w:rsid w:val="00595ADD"/>
    <w:rsid w:val="00595D30"/>
    <w:rsid w:val="0059681A"/>
    <w:rsid w:val="005975A4"/>
    <w:rsid w:val="00597D73"/>
    <w:rsid w:val="005A083E"/>
    <w:rsid w:val="005A2EB9"/>
    <w:rsid w:val="005A30C2"/>
    <w:rsid w:val="005A33ED"/>
    <w:rsid w:val="005A354B"/>
    <w:rsid w:val="005A4311"/>
    <w:rsid w:val="005A44FC"/>
    <w:rsid w:val="005A59B9"/>
    <w:rsid w:val="005A5CAF"/>
    <w:rsid w:val="005A652D"/>
    <w:rsid w:val="005A6954"/>
    <w:rsid w:val="005A7B5B"/>
    <w:rsid w:val="005B0DC1"/>
    <w:rsid w:val="005B2624"/>
    <w:rsid w:val="005B2755"/>
    <w:rsid w:val="005B3B73"/>
    <w:rsid w:val="005B4802"/>
    <w:rsid w:val="005B58DA"/>
    <w:rsid w:val="005B5C4C"/>
    <w:rsid w:val="005B6425"/>
    <w:rsid w:val="005B6508"/>
    <w:rsid w:val="005B7067"/>
    <w:rsid w:val="005C032B"/>
    <w:rsid w:val="005C0B60"/>
    <w:rsid w:val="005C12AB"/>
    <w:rsid w:val="005C1CF1"/>
    <w:rsid w:val="005C1EA6"/>
    <w:rsid w:val="005C2045"/>
    <w:rsid w:val="005C311C"/>
    <w:rsid w:val="005C3758"/>
    <w:rsid w:val="005C58AC"/>
    <w:rsid w:val="005C7B4F"/>
    <w:rsid w:val="005D0913"/>
    <w:rsid w:val="005D0ABC"/>
    <w:rsid w:val="005D0B5D"/>
    <w:rsid w:val="005D0B99"/>
    <w:rsid w:val="005D185B"/>
    <w:rsid w:val="005D1907"/>
    <w:rsid w:val="005D19AE"/>
    <w:rsid w:val="005D308E"/>
    <w:rsid w:val="005D3A48"/>
    <w:rsid w:val="005D43F1"/>
    <w:rsid w:val="005D4B83"/>
    <w:rsid w:val="005D5104"/>
    <w:rsid w:val="005D5399"/>
    <w:rsid w:val="005D5EBF"/>
    <w:rsid w:val="005D613A"/>
    <w:rsid w:val="005D7AF8"/>
    <w:rsid w:val="005E03F1"/>
    <w:rsid w:val="005E107C"/>
    <w:rsid w:val="005E1E21"/>
    <w:rsid w:val="005E2F0A"/>
    <w:rsid w:val="005E35D5"/>
    <w:rsid w:val="005E366A"/>
    <w:rsid w:val="005E3CD4"/>
    <w:rsid w:val="005E4315"/>
    <w:rsid w:val="005E450B"/>
    <w:rsid w:val="005E5040"/>
    <w:rsid w:val="005E522A"/>
    <w:rsid w:val="005E5900"/>
    <w:rsid w:val="005E7AB0"/>
    <w:rsid w:val="005F01A8"/>
    <w:rsid w:val="005F1BDD"/>
    <w:rsid w:val="005F2145"/>
    <w:rsid w:val="005F2336"/>
    <w:rsid w:val="005F3258"/>
    <w:rsid w:val="005F3C65"/>
    <w:rsid w:val="005F3FC1"/>
    <w:rsid w:val="005F4923"/>
    <w:rsid w:val="005F496E"/>
    <w:rsid w:val="005F4B64"/>
    <w:rsid w:val="005F69C1"/>
    <w:rsid w:val="005F6EE0"/>
    <w:rsid w:val="005F784F"/>
    <w:rsid w:val="005F7F9C"/>
    <w:rsid w:val="00600C9A"/>
    <w:rsid w:val="00601039"/>
    <w:rsid w:val="006013A0"/>
    <w:rsid w:val="006015E4"/>
    <w:rsid w:val="006016E1"/>
    <w:rsid w:val="0060189A"/>
    <w:rsid w:val="0060299F"/>
    <w:rsid w:val="00602D27"/>
    <w:rsid w:val="00603E24"/>
    <w:rsid w:val="006044F1"/>
    <w:rsid w:val="00604B4B"/>
    <w:rsid w:val="00604DB3"/>
    <w:rsid w:val="00606BD4"/>
    <w:rsid w:val="0061112C"/>
    <w:rsid w:val="00611BB9"/>
    <w:rsid w:val="00612DB9"/>
    <w:rsid w:val="00613CB3"/>
    <w:rsid w:val="00613EEF"/>
    <w:rsid w:val="006140A4"/>
    <w:rsid w:val="006144A1"/>
    <w:rsid w:val="0061467D"/>
    <w:rsid w:val="00615EBB"/>
    <w:rsid w:val="00615FE6"/>
    <w:rsid w:val="00616096"/>
    <w:rsid w:val="006160A2"/>
    <w:rsid w:val="00617137"/>
    <w:rsid w:val="00620215"/>
    <w:rsid w:val="00621286"/>
    <w:rsid w:val="006222F0"/>
    <w:rsid w:val="006227D6"/>
    <w:rsid w:val="00623223"/>
    <w:rsid w:val="00623E0A"/>
    <w:rsid w:val="00624FF6"/>
    <w:rsid w:val="006259A8"/>
    <w:rsid w:val="00625A37"/>
    <w:rsid w:val="00625E05"/>
    <w:rsid w:val="00626C6E"/>
    <w:rsid w:val="00627977"/>
    <w:rsid w:val="00627EF2"/>
    <w:rsid w:val="006302AA"/>
    <w:rsid w:val="0063074B"/>
    <w:rsid w:val="00630B8F"/>
    <w:rsid w:val="006316FF"/>
    <w:rsid w:val="00632980"/>
    <w:rsid w:val="0063362C"/>
    <w:rsid w:val="0063369E"/>
    <w:rsid w:val="00633842"/>
    <w:rsid w:val="00633C58"/>
    <w:rsid w:val="00634569"/>
    <w:rsid w:val="006363BD"/>
    <w:rsid w:val="00636414"/>
    <w:rsid w:val="00636BE7"/>
    <w:rsid w:val="0064023D"/>
    <w:rsid w:val="00640E77"/>
    <w:rsid w:val="006412DC"/>
    <w:rsid w:val="0064228A"/>
    <w:rsid w:val="00642BC6"/>
    <w:rsid w:val="006433CE"/>
    <w:rsid w:val="00644790"/>
    <w:rsid w:val="006447E1"/>
    <w:rsid w:val="0064588F"/>
    <w:rsid w:val="00645E9E"/>
    <w:rsid w:val="00646D40"/>
    <w:rsid w:val="006501AF"/>
    <w:rsid w:val="00650394"/>
    <w:rsid w:val="00650DDE"/>
    <w:rsid w:val="00652F52"/>
    <w:rsid w:val="00653950"/>
    <w:rsid w:val="0065505B"/>
    <w:rsid w:val="00655C71"/>
    <w:rsid w:val="006564EA"/>
    <w:rsid w:val="00656F52"/>
    <w:rsid w:val="006572A9"/>
    <w:rsid w:val="0066304C"/>
    <w:rsid w:val="00664184"/>
    <w:rsid w:val="006670AC"/>
    <w:rsid w:val="0066745C"/>
    <w:rsid w:val="006674A6"/>
    <w:rsid w:val="00667A91"/>
    <w:rsid w:val="006706E3"/>
    <w:rsid w:val="006709A2"/>
    <w:rsid w:val="00670B5A"/>
    <w:rsid w:val="00670CE3"/>
    <w:rsid w:val="00670DCD"/>
    <w:rsid w:val="00671972"/>
    <w:rsid w:val="00671E09"/>
    <w:rsid w:val="00672307"/>
    <w:rsid w:val="00672FD7"/>
    <w:rsid w:val="00673274"/>
    <w:rsid w:val="00673AC5"/>
    <w:rsid w:val="00673C63"/>
    <w:rsid w:val="00673D37"/>
    <w:rsid w:val="00673DF0"/>
    <w:rsid w:val="00677084"/>
    <w:rsid w:val="00677418"/>
    <w:rsid w:val="006775EB"/>
    <w:rsid w:val="00677822"/>
    <w:rsid w:val="00677FD5"/>
    <w:rsid w:val="006808C6"/>
    <w:rsid w:val="00680A4D"/>
    <w:rsid w:val="006812FD"/>
    <w:rsid w:val="0068154C"/>
    <w:rsid w:val="00682668"/>
    <w:rsid w:val="006841F2"/>
    <w:rsid w:val="006854A9"/>
    <w:rsid w:val="0068552F"/>
    <w:rsid w:val="0068693A"/>
    <w:rsid w:val="00687BF6"/>
    <w:rsid w:val="00690642"/>
    <w:rsid w:val="00690D9E"/>
    <w:rsid w:val="00691748"/>
    <w:rsid w:val="00691D92"/>
    <w:rsid w:val="00691EF5"/>
    <w:rsid w:val="00692A68"/>
    <w:rsid w:val="0069370A"/>
    <w:rsid w:val="00693B04"/>
    <w:rsid w:val="00693C0D"/>
    <w:rsid w:val="006940E8"/>
    <w:rsid w:val="00694B6B"/>
    <w:rsid w:val="00694E9C"/>
    <w:rsid w:val="00694EA2"/>
    <w:rsid w:val="00695D85"/>
    <w:rsid w:val="00696BC4"/>
    <w:rsid w:val="006A19F5"/>
    <w:rsid w:val="006A21EF"/>
    <w:rsid w:val="006A3025"/>
    <w:rsid w:val="006A30A2"/>
    <w:rsid w:val="006A3E66"/>
    <w:rsid w:val="006A42F9"/>
    <w:rsid w:val="006A534C"/>
    <w:rsid w:val="006A5A8A"/>
    <w:rsid w:val="006A68B1"/>
    <w:rsid w:val="006A6976"/>
    <w:rsid w:val="006A6D23"/>
    <w:rsid w:val="006A6F53"/>
    <w:rsid w:val="006A70CC"/>
    <w:rsid w:val="006A7B7B"/>
    <w:rsid w:val="006B25DE"/>
    <w:rsid w:val="006B2F4B"/>
    <w:rsid w:val="006B42F2"/>
    <w:rsid w:val="006B5645"/>
    <w:rsid w:val="006B59D2"/>
    <w:rsid w:val="006B5E38"/>
    <w:rsid w:val="006B6A3E"/>
    <w:rsid w:val="006B7A3D"/>
    <w:rsid w:val="006B7CD2"/>
    <w:rsid w:val="006C0CCB"/>
    <w:rsid w:val="006C1297"/>
    <w:rsid w:val="006C1756"/>
    <w:rsid w:val="006C1B76"/>
    <w:rsid w:val="006C1C3B"/>
    <w:rsid w:val="006C2325"/>
    <w:rsid w:val="006C23BE"/>
    <w:rsid w:val="006C2D9E"/>
    <w:rsid w:val="006C38B5"/>
    <w:rsid w:val="006C3B41"/>
    <w:rsid w:val="006C48F7"/>
    <w:rsid w:val="006C4E43"/>
    <w:rsid w:val="006C5197"/>
    <w:rsid w:val="006C643E"/>
    <w:rsid w:val="006C66C2"/>
    <w:rsid w:val="006C7431"/>
    <w:rsid w:val="006C7B66"/>
    <w:rsid w:val="006D01FF"/>
    <w:rsid w:val="006D0967"/>
    <w:rsid w:val="006D11FC"/>
    <w:rsid w:val="006D16EB"/>
    <w:rsid w:val="006D1FFA"/>
    <w:rsid w:val="006D2932"/>
    <w:rsid w:val="006D2E6F"/>
    <w:rsid w:val="006D3671"/>
    <w:rsid w:val="006D52DC"/>
    <w:rsid w:val="006D5902"/>
    <w:rsid w:val="006D5972"/>
    <w:rsid w:val="006D5D2A"/>
    <w:rsid w:val="006D7945"/>
    <w:rsid w:val="006E00F0"/>
    <w:rsid w:val="006E0A73"/>
    <w:rsid w:val="006E0FEE"/>
    <w:rsid w:val="006E1836"/>
    <w:rsid w:val="006E320D"/>
    <w:rsid w:val="006E45E7"/>
    <w:rsid w:val="006E497D"/>
    <w:rsid w:val="006E4FC3"/>
    <w:rsid w:val="006E5494"/>
    <w:rsid w:val="006E55BF"/>
    <w:rsid w:val="006E6370"/>
    <w:rsid w:val="006E67DF"/>
    <w:rsid w:val="006E6C01"/>
    <w:rsid w:val="006E6C11"/>
    <w:rsid w:val="006E6EE7"/>
    <w:rsid w:val="006E75DD"/>
    <w:rsid w:val="006E7C48"/>
    <w:rsid w:val="006F0667"/>
    <w:rsid w:val="006F149E"/>
    <w:rsid w:val="006F1A23"/>
    <w:rsid w:val="006F25A1"/>
    <w:rsid w:val="006F28C6"/>
    <w:rsid w:val="006F35CB"/>
    <w:rsid w:val="006F38B4"/>
    <w:rsid w:val="006F4A2C"/>
    <w:rsid w:val="006F5D4B"/>
    <w:rsid w:val="006F6243"/>
    <w:rsid w:val="006F6D7D"/>
    <w:rsid w:val="006F7061"/>
    <w:rsid w:val="006F7C0C"/>
    <w:rsid w:val="007001F7"/>
    <w:rsid w:val="007004BE"/>
    <w:rsid w:val="00700755"/>
    <w:rsid w:val="00701735"/>
    <w:rsid w:val="007020A3"/>
    <w:rsid w:val="007026F3"/>
    <w:rsid w:val="007056A3"/>
    <w:rsid w:val="00705AC0"/>
    <w:rsid w:val="00705D00"/>
    <w:rsid w:val="00706371"/>
    <w:rsid w:val="0070646B"/>
    <w:rsid w:val="00706E30"/>
    <w:rsid w:val="00707CE8"/>
    <w:rsid w:val="00707D9B"/>
    <w:rsid w:val="00710200"/>
    <w:rsid w:val="007130A2"/>
    <w:rsid w:val="00713542"/>
    <w:rsid w:val="00713B36"/>
    <w:rsid w:val="0071488F"/>
    <w:rsid w:val="00715463"/>
    <w:rsid w:val="00716B2E"/>
    <w:rsid w:val="00716DC0"/>
    <w:rsid w:val="00717700"/>
    <w:rsid w:val="00717728"/>
    <w:rsid w:val="00720CF2"/>
    <w:rsid w:val="0072213E"/>
    <w:rsid w:val="0072455F"/>
    <w:rsid w:val="007263D0"/>
    <w:rsid w:val="00726495"/>
    <w:rsid w:val="00727A50"/>
    <w:rsid w:val="007304C0"/>
    <w:rsid w:val="00730655"/>
    <w:rsid w:val="00730881"/>
    <w:rsid w:val="00730D20"/>
    <w:rsid w:val="00731C90"/>
    <w:rsid w:val="00731D77"/>
    <w:rsid w:val="00732360"/>
    <w:rsid w:val="0073390A"/>
    <w:rsid w:val="00733E81"/>
    <w:rsid w:val="00734E64"/>
    <w:rsid w:val="0073684C"/>
    <w:rsid w:val="00736B37"/>
    <w:rsid w:val="00736EFD"/>
    <w:rsid w:val="007376F3"/>
    <w:rsid w:val="0073787D"/>
    <w:rsid w:val="00740A35"/>
    <w:rsid w:val="0074183A"/>
    <w:rsid w:val="007425F7"/>
    <w:rsid w:val="007427E6"/>
    <w:rsid w:val="00743EAE"/>
    <w:rsid w:val="0074483F"/>
    <w:rsid w:val="007451E2"/>
    <w:rsid w:val="0074559B"/>
    <w:rsid w:val="007464E2"/>
    <w:rsid w:val="0074700D"/>
    <w:rsid w:val="007472ED"/>
    <w:rsid w:val="00751CF7"/>
    <w:rsid w:val="007520B4"/>
    <w:rsid w:val="00752E07"/>
    <w:rsid w:val="00753660"/>
    <w:rsid w:val="00753D0D"/>
    <w:rsid w:val="00753E83"/>
    <w:rsid w:val="00755064"/>
    <w:rsid w:val="00755CB2"/>
    <w:rsid w:val="00756609"/>
    <w:rsid w:val="0075733C"/>
    <w:rsid w:val="00757544"/>
    <w:rsid w:val="0075797B"/>
    <w:rsid w:val="00757E8F"/>
    <w:rsid w:val="007653EA"/>
    <w:rsid w:val="007655D5"/>
    <w:rsid w:val="00766A7B"/>
    <w:rsid w:val="00766E3C"/>
    <w:rsid w:val="00766E7E"/>
    <w:rsid w:val="007672E9"/>
    <w:rsid w:val="00767D2D"/>
    <w:rsid w:val="00767F8E"/>
    <w:rsid w:val="0077054D"/>
    <w:rsid w:val="00771935"/>
    <w:rsid w:val="00772D53"/>
    <w:rsid w:val="007748DE"/>
    <w:rsid w:val="00775517"/>
    <w:rsid w:val="00775F49"/>
    <w:rsid w:val="007763C1"/>
    <w:rsid w:val="00776DAA"/>
    <w:rsid w:val="00777618"/>
    <w:rsid w:val="00777E82"/>
    <w:rsid w:val="0078017E"/>
    <w:rsid w:val="00780957"/>
    <w:rsid w:val="007809CB"/>
    <w:rsid w:val="00780E59"/>
    <w:rsid w:val="00781359"/>
    <w:rsid w:val="00781888"/>
    <w:rsid w:val="00781A3D"/>
    <w:rsid w:val="00782872"/>
    <w:rsid w:val="00782B3E"/>
    <w:rsid w:val="00784258"/>
    <w:rsid w:val="007842B9"/>
    <w:rsid w:val="0078450F"/>
    <w:rsid w:val="00785529"/>
    <w:rsid w:val="0078658F"/>
    <w:rsid w:val="00786921"/>
    <w:rsid w:val="00791851"/>
    <w:rsid w:val="007927AE"/>
    <w:rsid w:val="00792B21"/>
    <w:rsid w:val="00792D88"/>
    <w:rsid w:val="00792D9B"/>
    <w:rsid w:val="00793458"/>
    <w:rsid w:val="00793637"/>
    <w:rsid w:val="007936B0"/>
    <w:rsid w:val="00793D6F"/>
    <w:rsid w:val="00794412"/>
    <w:rsid w:val="0079580D"/>
    <w:rsid w:val="00795C59"/>
    <w:rsid w:val="00796C83"/>
    <w:rsid w:val="00797D53"/>
    <w:rsid w:val="00797DF9"/>
    <w:rsid w:val="00797E1A"/>
    <w:rsid w:val="00797F1A"/>
    <w:rsid w:val="007A016C"/>
    <w:rsid w:val="007A057E"/>
    <w:rsid w:val="007A0637"/>
    <w:rsid w:val="007A0E53"/>
    <w:rsid w:val="007A13F1"/>
    <w:rsid w:val="007A1EAA"/>
    <w:rsid w:val="007A20A3"/>
    <w:rsid w:val="007A35A3"/>
    <w:rsid w:val="007A46A5"/>
    <w:rsid w:val="007A4E2C"/>
    <w:rsid w:val="007A50F3"/>
    <w:rsid w:val="007A52BF"/>
    <w:rsid w:val="007A7486"/>
    <w:rsid w:val="007A75EA"/>
    <w:rsid w:val="007A79FD"/>
    <w:rsid w:val="007B0558"/>
    <w:rsid w:val="007B0B9D"/>
    <w:rsid w:val="007B157B"/>
    <w:rsid w:val="007B1668"/>
    <w:rsid w:val="007B183A"/>
    <w:rsid w:val="007B19A5"/>
    <w:rsid w:val="007B1E7D"/>
    <w:rsid w:val="007B29CC"/>
    <w:rsid w:val="007B2DED"/>
    <w:rsid w:val="007B3032"/>
    <w:rsid w:val="007B3F2A"/>
    <w:rsid w:val="007B43F5"/>
    <w:rsid w:val="007B458C"/>
    <w:rsid w:val="007B4916"/>
    <w:rsid w:val="007B4969"/>
    <w:rsid w:val="007B4E13"/>
    <w:rsid w:val="007B55BA"/>
    <w:rsid w:val="007B5A43"/>
    <w:rsid w:val="007B5B17"/>
    <w:rsid w:val="007B5D9E"/>
    <w:rsid w:val="007B709B"/>
    <w:rsid w:val="007B7C7C"/>
    <w:rsid w:val="007C1343"/>
    <w:rsid w:val="007C2C6A"/>
    <w:rsid w:val="007C3196"/>
    <w:rsid w:val="007C355F"/>
    <w:rsid w:val="007C3F3D"/>
    <w:rsid w:val="007C45EB"/>
    <w:rsid w:val="007C5111"/>
    <w:rsid w:val="007C513E"/>
    <w:rsid w:val="007C5EF1"/>
    <w:rsid w:val="007C6064"/>
    <w:rsid w:val="007C7804"/>
    <w:rsid w:val="007C7BF5"/>
    <w:rsid w:val="007C7E7B"/>
    <w:rsid w:val="007D12EF"/>
    <w:rsid w:val="007D132B"/>
    <w:rsid w:val="007D19B7"/>
    <w:rsid w:val="007D299C"/>
    <w:rsid w:val="007D3754"/>
    <w:rsid w:val="007D399B"/>
    <w:rsid w:val="007D5B80"/>
    <w:rsid w:val="007D6151"/>
    <w:rsid w:val="007D65C8"/>
    <w:rsid w:val="007D75E5"/>
    <w:rsid w:val="007D773E"/>
    <w:rsid w:val="007E066E"/>
    <w:rsid w:val="007E0DCE"/>
    <w:rsid w:val="007E1356"/>
    <w:rsid w:val="007E1852"/>
    <w:rsid w:val="007E20FC"/>
    <w:rsid w:val="007E24C3"/>
    <w:rsid w:val="007E3663"/>
    <w:rsid w:val="007E3A3B"/>
    <w:rsid w:val="007E556A"/>
    <w:rsid w:val="007E6636"/>
    <w:rsid w:val="007E69C7"/>
    <w:rsid w:val="007E7062"/>
    <w:rsid w:val="007E7B13"/>
    <w:rsid w:val="007E7D2A"/>
    <w:rsid w:val="007F06E5"/>
    <w:rsid w:val="007F0D22"/>
    <w:rsid w:val="007F0E1E"/>
    <w:rsid w:val="007F0F58"/>
    <w:rsid w:val="007F29A7"/>
    <w:rsid w:val="007F2DB4"/>
    <w:rsid w:val="007F300B"/>
    <w:rsid w:val="007F34EA"/>
    <w:rsid w:val="007F39BF"/>
    <w:rsid w:val="007F47E4"/>
    <w:rsid w:val="007F7256"/>
    <w:rsid w:val="007F7B99"/>
    <w:rsid w:val="00800802"/>
    <w:rsid w:val="00802BBB"/>
    <w:rsid w:val="008049FC"/>
    <w:rsid w:val="00805568"/>
    <w:rsid w:val="00805BE8"/>
    <w:rsid w:val="00807042"/>
    <w:rsid w:val="008071D4"/>
    <w:rsid w:val="00810057"/>
    <w:rsid w:val="00810726"/>
    <w:rsid w:val="00811A22"/>
    <w:rsid w:val="00811ECC"/>
    <w:rsid w:val="00812787"/>
    <w:rsid w:val="00812837"/>
    <w:rsid w:val="00813BDE"/>
    <w:rsid w:val="00813D8F"/>
    <w:rsid w:val="008140BC"/>
    <w:rsid w:val="0081419C"/>
    <w:rsid w:val="0081419E"/>
    <w:rsid w:val="0081484A"/>
    <w:rsid w:val="00816078"/>
    <w:rsid w:val="008177E3"/>
    <w:rsid w:val="008179C0"/>
    <w:rsid w:val="00820843"/>
    <w:rsid w:val="00821824"/>
    <w:rsid w:val="00822F50"/>
    <w:rsid w:val="00823AA9"/>
    <w:rsid w:val="00823CF6"/>
    <w:rsid w:val="0082412C"/>
    <w:rsid w:val="008249C5"/>
    <w:rsid w:val="008255B9"/>
    <w:rsid w:val="00825CD8"/>
    <w:rsid w:val="00825D73"/>
    <w:rsid w:val="008262C4"/>
    <w:rsid w:val="0082721F"/>
    <w:rsid w:val="00827324"/>
    <w:rsid w:val="0082738D"/>
    <w:rsid w:val="008274F6"/>
    <w:rsid w:val="00830118"/>
    <w:rsid w:val="00830CDB"/>
    <w:rsid w:val="00833E77"/>
    <w:rsid w:val="00834B00"/>
    <w:rsid w:val="0083568B"/>
    <w:rsid w:val="0083598F"/>
    <w:rsid w:val="00837458"/>
    <w:rsid w:val="00837AAE"/>
    <w:rsid w:val="00837EE5"/>
    <w:rsid w:val="008406C3"/>
    <w:rsid w:val="00841BDE"/>
    <w:rsid w:val="00841E13"/>
    <w:rsid w:val="008429AD"/>
    <w:rsid w:val="008429DB"/>
    <w:rsid w:val="008433FC"/>
    <w:rsid w:val="0084361A"/>
    <w:rsid w:val="008448C2"/>
    <w:rsid w:val="00845CF1"/>
    <w:rsid w:val="00846A1D"/>
    <w:rsid w:val="0084734A"/>
    <w:rsid w:val="0084739F"/>
    <w:rsid w:val="0084769F"/>
    <w:rsid w:val="00847A53"/>
    <w:rsid w:val="00847C88"/>
    <w:rsid w:val="00850C75"/>
    <w:rsid w:val="00850E39"/>
    <w:rsid w:val="00853281"/>
    <w:rsid w:val="008533DE"/>
    <w:rsid w:val="0085477A"/>
    <w:rsid w:val="00855107"/>
    <w:rsid w:val="00855173"/>
    <w:rsid w:val="008557D9"/>
    <w:rsid w:val="00855BF7"/>
    <w:rsid w:val="00856214"/>
    <w:rsid w:val="008565A9"/>
    <w:rsid w:val="00857EA9"/>
    <w:rsid w:val="00857F79"/>
    <w:rsid w:val="00860170"/>
    <w:rsid w:val="008609D9"/>
    <w:rsid w:val="00862089"/>
    <w:rsid w:val="0086367C"/>
    <w:rsid w:val="00863E45"/>
    <w:rsid w:val="008650CE"/>
    <w:rsid w:val="00866764"/>
    <w:rsid w:val="00866D5B"/>
    <w:rsid w:val="00866FF5"/>
    <w:rsid w:val="00870AD4"/>
    <w:rsid w:val="008711FF"/>
    <w:rsid w:val="00871286"/>
    <w:rsid w:val="008712D0"/>
    <w:rsid w:val="0087159E"/>
    <w:rsid w:val="00871737"/>
    <w:rsid w:val="008720B1"/>
    <w:rsid w:val="00872792"/>
    <w:rsid w:val="008729FE"/>
    <w:rsid w:val="00873A82"/>
    <w:rsid w:val="00873E1F"/>
    <w:rsid w:val="00874C16"/>
    <w:rsid w:val="00875166"/>
    <w:rsid w:val="0087596C"/>
    <w:rsid w:val="00876DD7"/>
    <w:rsid w:val="00880414"/>
    <w:rsid w:val="008804BC"/>
    <w:rsid w:val="008807E4"/>
    <w:rsid w:val="0088084E"/>
    <w:rsid w:val="00881020"/>
    <w:rsid w:val="0088230C"/>
    <w:rsid w:val="00882ACE"/>
    <w:rsid w:val="00882CEB"/>
    <w:rsid w:val="00883A6C"/>
    <w:rsid w:val="00883C72"/>
    <w:rsid w:val="00884BAF"/>
    <w:rsid w:val="0088544C"/>
    <w:rsid w:val="00886D1F"/>
    <w:rsid w:val="0089034C"/>
    <w:rsid w:val="00890985"/>
    <w:rsid w:val="0089156A"/>
    <w:rsid w:val="00891D7D"/>
    <w:rsid w:val="00891EE1"/>
    <w:rsid w:val="0089276C"/>
    <w:rsid w:val="00893987"/>
    <w:rsid w:val="00893A09"/>
    <w:rsid w:val="008947D9"/>
    <w:rsid w:val="00894A70"/>
    <w:rsid w:val="00894FE8"/>
    <w:rsid w:val="00895048"/>
    <w:rsid w:val="0089515A"/>
    <w:rsid w:val="008955AE"/>
    <w:rsid w:val="008959B8"/>
    <w:rsid w:val="008963EF"/>
    <w:rsid w:val="0089688E"/>
    <w:rsid w:val="00896E26"/>
    <w:rsid w:val="00897483"/>
    <w:rsid w:val="008975BF"/>
    <w:rsid w:val="008976B2"/>
    <w:rsid w:val="008A16B1"/>
    <w:rsid w:val="008A1E74"/>
    <w:rsid w:val="008A1FBE"/>
    <w:rsid w:val="008A32CB"/>
    <w:rsid w:val="008A3B7E"/>
    <w:rsid w:val="008A3D54"/>
    <w:rsid w:val="008A41E1"/>
    <w:rsid w:val="008A469F"/>
    <w:rsid w:val="008A5D8C"/>
    <w:rsid w:val="008A6B46"/>
    <w:rsid w:val="008A6EDA"/>
    <w:rsid w:val="008A706B"/>
    <w:rsid w:val="008B1001"/>
    <w:rsid w:val="008B1B36"/>
    <w:rsid w:val="008B1E92"/>
    <w:rsid w:val="008B2D38"/>
    <w:rsid w:val="008B3194"/>
    <w:rsid w:val="008B44E6"/>
    <w:rsid w:val="008B45E5"/>
    <w:rsid w:val="008B4809"/>
    <w:rsid w:val="008B5AE7"/>
    <w:rsid w:val="008B5C1E"/>
    <w:rsid w:val="008B5DD1"/>
    <w:rsid w:val="008B63B3"/>
    <w:rsid w:val="008B7241"/>
    <w:rsid w:val="008B7347"/>
    <w:rsid w:val="008C0137"/>
    <w:rsid w:val="008C0887"/>
    <w:rsid w:val="008C0C6D"/>
    <w:rsid w:val="008C13C9"/>
    <w:rsid w:val="008C1536"/>
    <w:rsid w:val="008C2504"/>
    <w:rsid w:val="008C2A40"/>
    <w:rsid w:val="008C2D65"/>
    <w:rsid w:val="008C2DC4"/>
    <w:rsid w:val="008C3F15"/>
    <w:rsid w:val="008C3F77"/>
    <w:rsid w:val="008C47BD"/>
    <w:rsid w:val="008C52D2"/>
    <w:rsid w:val="008C5C63"/>
    <w:rsid w:val="008C5F6F"/>
    <w:rsid w:val="008C60E9"/>
    <w:rsid w:val="008C64D9"/>
    <w:rsid w:val="008C744E"/>
    <w:rsid w:val="008D04E5"/>
    <w:rsid w:val="008D11EF"/>
    <w:rsid w:val="008D1B7C"/>
    <w:rsid w:val="008D37B6"/>
    <w:rsid w:val="008D6657"/>
    <w:rsid w:val="008D6BBA"/>
    <w:rsid w:val="008D7C1D"/>
    <w:rsid w:val="008E09B9"/>
    <w:rsid w:val="008E0C99"/>
    <w:rsid w:val="008E1DEC"/>
    <w:rsid w:val="008E1F60"/>
    <w:rsid w:val="008E213D"/>
    <w:rsid w:val="008E307E"/>
    <w:rsid w:val="008E3A2A"/>
    <w:rsid w:val="008E51E2"/>
    <w:rsid w:val="008E53EE"/>
    <w:rsid w:val="008E568C"/>
    <w:rsid w:val="008E6D82"/>
    <w:rsid w:val="008E7F83"/>
    <w:rsid w:val="008F025A"/>
    <w:rsid w:val="008F0E0E"/>
    <w:rsid w:val="008F1558"/>
    <w:rsid w:val="008F2585"/>
    <w:rsid w:val="008F27BB"/>
    <w:rsid w:val="008F4DD1"/>
    <w:rsid w:val="008F5A01"/>
    <w:rsid w:val="008F6056"/>
    <w:rsid w:val="008F67BE"/>
    <w:rsid w:val="008F6B44"/>
    <w:rsid w:val="008F6BE2"/>
    <w:rsid w:val="008F6CC1"/>
    <w:rsid w:val="008F6E56"/>
    <w:rsid w:val="00900DDC"/>
    <w:rsid w:val="00900FEB"/>
    <w:rsid w:val="009013F0"/>
    <w:rsid w:val="00902C07"/>
    <w:rsid w:val="009033A1"/>
    <w:rsid w:val="00903667"/>
    <w:rsid w:val="009039A2"/>
    <w:rsid w:val="00903D4C"/>
    <w:rsid w:val="0090522B"/>
    <w:rsid w:val="00905804"/>
    <w:rsid w:val="00905955"/>
    <w:rsid w:val="00905A69"/>
    <w:rsid w:val="00906756"/>
    <w:rsid w:val="009101E2"/>
    <w:rsid w:val="009115C4"/>
    <w:rsid w:val="00912C58"/>
    <w:rsid w:val="00913D9F"/>
    <w:rsid w:val="00914769"/>
    <w:rsid w:val="0091483C"/>
    <w:rsid w:val="00915723"/>
    <w:rsid w:val="00915CF4"/>
    <w:rsid w:val="00915D73"/>
    <w:rsid w:val="00915FA8"/>
    <w:rsid w:val="00916077"/>
    <w:rsid w:val="009163D1"/>
    <w:rsid w:val="009170A2"/>
    <w:rsid w:val="00917D8C"/>
    <w:rsid w:val="00917F72"/>
    <w:rsid w:val="009201FE"/>
    <w:rsid w:val="00920847"/>
    <w:rsid w:val="009208A6"/>
    <w:rsid w:val="00920FD3"/>
    <w:rsid w:val="00921E88"/>
    <w:rsid w:val="00922079"/>
    <w:rsid w:val="0092245F"/>
    <w:rsid w:val="009230F8"/>
    <w:rsid w:val="00923AAA"/>
    <w:rsid w:val="00924514"/>
    <w:rsid w:val="00924633"/>
    <w:rsid w:val="009246FA"/>
    <w:rsid w:val="00925D09"/>
    <w:rsid w:val="00926781"/>
    <w:rsid w:val="00926C3C"/>
    <w:rsid w:val="00927316"/>
    <w:rsid w:val="009305EB"/>
    <w:rsid w:val="00931B10"/>
    <w:rsid w:val="00931CEC"/>
    <w:rsid w:val="0093276D"/>
    <w:rsid w:val="00933591"/>
    <w:rsid w:val="00933700"/>
    <w:rsid w:val="00933C66"/>
    <w:rsid w:val="00933D12"/>
    <w:rsid w:val="00935ABD"/>
    <w:rsid w:val="00935B0E"/>
    <w:rsid w:val="0093622D"/>
    <w:rsid w:val="00937065"/>
    <w:rsid w:val="00940285"/>
    <w:rsid w:val="00940D0E"/>
    <w:rsid w:val="009411D7"/>
    <w:rsid w:val="009415B0"/>
    <w:rsid w:val="00941D52"/>
    <w:rsid w:val="00941EAA"/>
    <w:rsid w:val="00942540"/>
    <w:rsid w:val="0094348A"/>
    <w:rsid w:val="00944322"/>
    <w:rsid w:val="0094491C"/>
    <w:rsid w:val="00944C7D"/>
    <w:rsid w:val="0094534B"/>
    <w:rsid w:val="00946415"/>
    <w:rsid w:val="00947551"/>
    <w:rsid w:val="00947E7E"/>
    <w:rsid w:val="0095002F"/>
    <w:rsid w:val="00950D07"/>
    <w:rsid w:val="00950F65"/>
    <w:rsid w:val="0095139A"/>
    <w:rsid w:val="0095164B"/>
    <w:rsid w:val="0095179B"/>
    <w:rsid w:val="00952E08"/>
    <w:rsid w:val="00953040"/>
    <w:rsid w:val="0095372B"/>
    <w:rsid w:val="00953E16"/>
    <w:rsid w:val="009542AC"/>
    <w:rsid w:val="009544F0"/>
    <w:rsid w:val="00955529"/>
    <w:rsid w:val="0095741E"/>
    <w:rsid w:val="009602FB"/>
    <w:rsid w:val="00960ADC"/>
    <w:rsid w:val="00961BB2"/>
    <w:rsid w:val="00962108"/>
    <w:rsid w:val="00962808"/>
    <w:rsid w:val="00962CCB"/>
    <w:rsid w:val="00963078"/>
    <w:rsid w:val="009638D6"/>
    <w:rsid w:val="00964A59"/>
    <w:rsid w:val="00964B17"/>
    <w:rsid w:val="00965060"/>
    <w:rsid w:val="00966C1B"/>
    <w:rsid w:val="00967D1D"/>
    <w:rsid w:val="009710FA"/>
    <w:rsid w:val="00971E46"/>
    <w:rsid w:val="0097202F"/>
    <w:rsid w:val="009720AC"/>
    <w:rsid w:val="0097214A"/>
    <w:rsid w:val="009731D9"/>
    <w:rsid w:val="0097408E"/>
    <w:rsid w:val="009743E6"/>
    <w:rsid w:val="00974BB2"/>
    <w:rsid w:val="00974FA7"/>
    <w:rsid w:val="00975334"/>
    <w:rsid w:val="009756E5"/>
    <w:rsid w:val="0097605E"/>
    <w:rsid w:val="009765C4"/>
    <w:rsid w:val="00976711"/>
    <w:rsid w:val="00977A8C"/>
    <w:rsid w:val="00977F55"/>
    <w:rsid w:val="00980E5E"/>
    <w:rsid w:val="00983910"/>
    <w:rsid w:val="00983BAB"/>
    <w:rsid w:val="00983CEB"/>
    <w:rsid w:val="009840EA"/>
    <w:rsid w:val="00984230"/>
    <w:rsid w:val="009849EC"/>
    <w:rsid w:val="0098526C"/>
    <w:rsid w:val="00985A32"/>
    <w:rsid w:val="0098630E"/>
    <w:rsid w:val="00986821"/>
    <w:rsid w:val="00990434"/>
    <w:rsid w:val="0099075F"/>
    <w:rsid w:val="009908AF"/>
    <w:rsid w:val="00992745"/>
    <w:rsid w:val="00992E9D"/>
    <w:rsid w:val="009932AC"/>
    <w:rsid w:val="00993924"/>
    <w:rsid w:val="00994351"/>
    <w:rsid w:val="0099437C"/>
    <w:rsid w:val="00994A2A"/>
    <w:rsid w:val="009953A5"/>
    <w:rsid w:val="00995B26"/>
    <w:rsid w:val="00996409"/>
    <w:rsid w:val="00996A8F"/>
    <w:rsid w:val="00996FA9"/>
    <w:rsid w:val="0099702D"/>
    <w:rsid w:val="00997279"/>
    <w:rsid w:val="009A017C"/>
    <w:rsid w:val="009A04BD"/>
    <w:rsid w:val="009A1DBF"/>
    <w:rsid w:val="009A24C3"/>
    <w:rsid w:val="009A27CB"/>
    <w:rsid w:val="009A38C3"/>
    <w:rsid w:val="009A391A"/>
    <w:rsid w:val="009A3DF9"/>
    <w:rsid w:val="009A4E0E"/>
    <w:rsid w:val="009A4F32"/>
    <w:rsid w:val="009A55A8"/>
    <w:rsid w:val="009A67C8"/>
    <w:rsid w:val="009A68E6"/>
    <w:rsid w:val="009A70C9"/>
    <w:rsid w:val="009A7598"/>
    <w:rsid w:val="009B089F"/>
    <w:rsid w:val="009B0EBE"/>
    <w:rsid w:val="009B11CA"/>
    <w:rsid w:val="009B1DF8"/>
    <w:rsid w:val="009B2729"/>
    <w:rsid w:val="009B3D20"/>
    <w:rsid w:val="009B5418"/>
    <w:rsid w:val="009B5B4A"/>
    <w:rsid w:val="009B6290"/>
    <w:rsid w:val="009B76AD"/>
    <w:rsid w:val="009C0727"/>
    <w:rsid w:val="009C07F5"/>
    <w:rsid w:val="009C1F11"/>
    <w:rsid w:val="009C492F"/>
    <w:rsid w:val="009C67D6"/>
    <w:rsid w:val="009C7E36"/>
    <w:rsid w:val="009D1904"/>
    <w:rsid w:val="009D2D72"/>
    <w:rsid w:val="009D2FF2"/>
    <w:rsid w:val="009D3226"/>
    <w:rsid w:val="009D3385"/>
    <w:rsid w:val="009D3D3A"/>
    <w:rsid w:val="009D464D"/>
    <w:rsid w:val="009D4C20"/>
    <w:rsid w:val="009D656D"/>
    <w:rsid w:val="009D7164"/>
    <w:rsid w:val="009D793C"/>
    <w:rsid w:val="009E11D4"/>
    <w:rsid w:val="009E16A9"/>
    <w:rsid w:val="009E24C7"/>
    <w:rsid w:val="009E2A69"/>
    <w:rsid w:val="009E2C92"/>
    <w:rsid w:val="009E31CE"/>
    <w:rsid w:val="009E3540"/>
    <w:rsid w:val="009E375F"/>
    <w:rsid w:val="009E39D4"/>
    <w:rsid w:val="009E4F61"/>
    <w:rsid w:val="009E5401"/>
    <w:rsid w:val="009E63DB"/>
    <w:rsid w:val="009E7712"/>
    <w:rsid w:val="009E7C2B"/>
    <w:rsid w:val="009F0D87"/>
    <w:rsid w:val="009F2307"/>
    <w:rsid w:val="009F2589"/>
    <w:rsid w:val="009F3DC4"/>
    <w:rsid w:val="009F476C"/>
    <w:rsid w:val="009F4858"/>
    <w:rsid w:val="009F518A"/>
    <w:rsid w:val="009F5501"/>
    <w:rsid w:val="009F5A88"/>
    <w:rsid w:val="009F5C1D"/>
    <w:rsid w:val="009F6D5A"/>
    <w:rsid w:val="009F7BDD"/>
    <w:rsid w:val="00A015DB"/>
    <w:rsid w:val="00A0188F"/>
    <w:rsid w:val="00A02F16"/>
    <w:rsid w:val="00A04D0C"/>
    <w:rsid w:val="00A05568"/>
    <w:rsid w:val="00A056BD"/>
    <w:rsid w:val="00A05A32"/>
    <w:rsid w:val="00A05F6B"/>
    <w:rsid w:val="00A0614B"/>
    <w:rsid w:val="00A0758F"/>
    <w:rsid w:val="00A101D8"/>
    <w:rsid w:val="00A137E0"/>
    <w:rsid w:val="00A1517E"/>
    <w:rsid w:val="00A1570A"/>
    <w:rsid w:val="00A15E23"/>
    <w:rsid w:val="00A17792"/>
    <w:rsid w:val="00A20D10"/>
    <w:rsid w:val="00A211B4"/>
    <w:rsid w:val="00A21E14"/>
    <w:rsid w:val="00A22056"/>
    <w:rsid w:val="00A22830"/>
    <w:rsid w:val="00A25BA5"/>
    <w:rsid w:val="00A25E67"/>
    <w:rsid w:val="00A27AC7"/>
    <w:rsid w:val="00A3014D"/>
    <w:rsid w:val="00A31A21"/>
    <w:rsid w:val="00A32718"/>
    <w:rsid w:val="00A328DF"/>
    <w:rsid w:val="00A331E5"/>
    <w:rsid w:val="00A331EB"/>
    <w:rsid w:val="00A33DDF"/>
    <w:rsid w:val="00A34547"/>
    <w:rsid w:val="00A34BFD"/>
    <w:rsid w:val="00A35D16"/>
    <w:rsid w:val="00A35F62"/>
    <w:rsid w:val="00A36026"/>
    <w:rsid w:val="00A36193"/>
    <w:rsid w:val="00A36574"/>
    <w:rsid w:val="00A374DC"/>
    <w:rsid w:val="00A376B7"/>
    <w:rsid w:val="00A37CCF"/>
    <w:rsid w:val="00A400A0"/>
    <w:rsid w:val="00A41BF5"/>
    <w:rsid w:val="00A41F1C"/>
    <w:rsid w:val="00A42BAD"/>
    <w:rsid w:val="00A42D4F"/>
    <w:rsid w:val="00A440E1"/>
    <w:rsid w:val="00A4444D"/>
    <w:rsid w:val="00A44778"/>
    <w:rsid w:val="00A44C25"/>
    <w:rsid w:val="00A44D91"/>
    <w:rsid w:val="00A45D4D"/>
    <w:rsid w:val="00A469E7"/>
    <w:rsid w:val="00A50590"/>
    <w:rsid w:val="00A5140A"/>
    <w:rsid w:val="00A5156E"/>
    <w:rsid w:val="00A5198C"/>
    <w:rsid w:val="00A5364E"/>
    <w:rsid w:val="00A5377C"/>
    <w:rsid w:val="00A547FB"/>
    <w:rsid w:val="00A54F06"/>
    <w:rsid w:val="00A56ACB"/>
    <w:rsid w:val="00A57A7A"/>
    <w:rsid w:val="00A57DFA"/>
    <w:rsid w:val="00A604A4"/>
    <w:rsid w:val="00A605B5"/>
    <w:rsid w:val="00A608EE"/>
    <w:rsid w:val="00A6139D"/>
    <w:rsid w:val="00A61B7D"/>
    <w:rsid w:val="00A61D21"/>
    <w:rsid w:val="00A6321A"/>
    <w:rsid w:val="00A637A6"/>
    <w:rsid w:val="00A6605B"/>
    <w:rsid w:val="00A662E2"/>
    <w:rsid w:val="00A66ADC"/>
    <w:rsid w:val="00A66E10"/>
    <w:rsid w:val="00A66F4E"/>
    <w:rsid w:val="00A67563"/>
    <w:rsid w:val="00A67B41"/>
    <w:rsid w:val="00A7147D"/>
    <w:rsid w:val="00A72C33"/>
    <w:rsid w:val="00A75763"/>
    <w:rsid w:val="00A7598C"/>
    <w:rsid w:val="00A75B86"/>
    <w:rsid w:val="00A75D3D"/>
    <w:rsid w:val="00A77ACC"/>
    <w:rsid w:val="00A77C80"/>
    <w:rsid w:val="00A80CFD"/>
    <w:rsid w:val="00A80E4D"/>
    <w:rsid w:val="00A81B15"/>
    <w:rsid w:val="00A820FB"/>
    <w:rsid w:val="00A832FD"/>
    <w:rsid w:val="00A837FF"/>
    <w:rsid w:val="00A83F4C"/>
    <w:rsid w:val="00A84028"/>
    <w:rsid w:val="00A847FF"/>
    <w:rsid w:val="00A84DC8"/>
    <w:rsid w:val="00A85778"/>
    <w:rsid w:val="00A858B1"/>
    <w:rsid w:val="00A85DBC"/>
    <w:rsid w:val="00A8640F"/>
    <w:rsid w:val="00A87FEB"/>
    <w:rsid w:val="00A91535"/>
    <w:rsid w:val="00A9191C"/>
    <w:rsid w:val="00A93133"/>
    <w:rsid w:val="00A9321A"/>
    <w:rsid w:val="00A93F9F"/>
    <w:rsid w:val="00A94039"/>
    <w:rsid w:val="00A9420E"/>
    <w:rsid w:val="00A94AAA"/>
    <w:rsid w:val="00A96149"/>
    <w:rsid w:val="00A961C9"/>
    <w:rsid w:val="00A96438"/>
    <w:rsid w:val="00A96495"/>
    <w:rsid w:val="00A97648"/>
    <w:rsid w:val="00AA1117"/>
    <w:rsid w:val="00AA16BC"/>
    <w:rsid w:val="00AA1CBC"/>
    <w:rsid w:val="00AA1CFD"/>
    <w:rsid w:val="00AA2239"/>
    <w:rsid w:val="00AA23C2"/>
    <w:rsid w:val="00AA33D2"/>
    <w:rsid w:val="00AA5396"/>
    <w:rsid w:val="00AA5A70"/>
    <w:rsid w:val="00AA6C4E"/>
    <w:rsid w:val="00AA6D81"/>
    <w:rsid w:val="00AA78BD"/>
    <w:rsid w:val="00AB0A90"/>
    <w:rsid w:val="00AB0B3C"/>
    <w:rsid w:val="00AB0C57"/>
    <w:rsid w:val="00AB1195"/>
    <w:rsid w:val="00AB143E"/>
    <w:rsid w:val="00AB15C7"/>
    <w:rsid w:val="00AB1749"/>
    <w:rsid w:val="00AB17AA"/>
    <w:rsid w:val="00AB1988"/>
    <w:rsid w:val="00AB1A11"/>
    <w:rsid w:val="00AB2119"/>
    <w:rsid w:val="00AB3198"/>
    <w:rsid w:val="00AB3BB0"/>
    <w:rsid w:val="00AB4182"/>
    <w:rsid w:val="00AB433F"/>
    <w:rsid w:val="00AB5767"/>
    <w:rsid w:val="00AB58B9"/>
    <w:rsid w:val="00AB6BF8"/>
    <w:rsid w:val="00AB7D0E"/>
    <w:rsid w:val="00AC08D7"/>
    <w:rsid w:val="00AC1A4F"/>
    <w:rsid w:val="00AC266F"/>
    <w:rsid w:val="00AC27DB"/>
    <w:rsid w:val="00AC3356"/>
    <w:rsid w:val="00AC369B"/>
    <w:rsid w:val="00AC53CD"/>
    <w:rsid w:val="00AC6D6B"/>
    <w:rsid w:val="00AD3BB5"/>
    <w:rsid w:val="00AD3EBA"/>
    <w:rsid w:val="00AD4BB9"/>
    <w:rsid w:val="00AD4DE8"/>
    <w:rsid w:val="00AD54CF"/>
    <w:rsid w:val="00AD5D22"/>
    <w:rsid w:val="00AD7736"/>
    <w:rsid w:val="00AE08B5"/>
    <w:rsid w:val="00AE093C"/>
    <w:rsid w:val="00AE10CE"/>
    <w:rsid w:val="00AE2D66"/>
    <w:rsid w:val="00AE31FF"/>
    <w:rsid w:val="00AE37CE"/>
    <w:rsid w:val="00AE38EF"/>
    <w:rsid w:val="00AE3BC1"/>
    <w:rsid w:val="00AE3CF4"/>
    <w:rsid w:val="00AE446B"/>
    <w:rsid w:val="00AE4CDD"/>
    <w:rsid w:val="00AE5CA6"/>
    <w:rsid w:val="00AE70D4"/>
    <w:rsid w:val="00AE7868"/>
    <w:rsid w:val="00AE795C"/>
    <w:rsid w:val="00AE7CD2"/>
    <w:rsid w:val="00AF0407"/>
    <w:rsid w:val="00AF06E5"/>
    <w:rsid w:val="00AF11F4"/>
    <w:rsid w:val="00AF1D8B"/>
    <w:rsid w:val="00AF1E43"/>
    <w:rsid w:val="00AF2085"/>
    <w:rsid w:val="00AF20A3"/>
    <w:rsid w:val="00AF24FE"/>
    <w:rsid w:val="00AF3379"/>
    <w:rsid w:val="00AF35C0"/>
    <w:rsid w:val="00AF469F"/>
    <w:rsid w:val="00AF4D8B"/>
    <w:rsid w:val="00AF5E55"/>
    <w:rsid w:val="00AF62FD"/>
    <w:rsid w:val="00AF6C9E"/>
    <w:rsid w:val="00AF7243"/>
    <w:rsid w:val="00AF79F4"/>
    <w:rsid w:val="00AF7DC6"/>
    <w:rsid w:val="00B00A59"/>
    <w:rsid w:val="00B00CA2"/>
    <w:rsid w:val="00B00F55"/>
    <w:rsid w:val="00B00FB9"/>
    <w:rsid w:val="00B01E71"/>
    <w:rsid w:val="00B03143"/>
    <w:rsid w:val="00B03BDC"/>
    <w:rsid w:val="00B03DDB"/>
    <w:rsid w:val="00B03EF7"/>
    <w:rsid w:val="00B060D2"/>
    <w:rsid w:val="00B0619B"/>
    <w:rsid w:val="00B064CE"/>
    <w:rsid w:val="00B06641"/>
    <w:rsid w:val="00B06D61"/>
    <w:rsid w:val="00B07462"/>
    <w:rsid w:val="00B114B1"/>
    <w:rsid w:val="00B12B26"/>
    <w:rsid w:val="00B14A4E"/>
    <w:rsid w:val="00B15D87"/>
    <w:rsid w:val="00B163F8"/>
    <w:rsid w:val="00B164D2"/>
    <w:rsid w:val="00B16826"/>
    <w:rsid w:val="00B16C40"/>
    <w:rsid w:val="00B1702D"/>
    <w:rsid w:val="00B17089"/>
    <w:rsid w:val="00B171B8"/>
    <w:rsid w:val="00B2000A"/>
    <w:rsid w:val="00B20D1F"/>
    <w:rsid w:val="00B2472D"/>
    <w:rsid w:val="00B24CA0"/>
    <w:rsid w:val="00B2549F"/>
    <w:rsid w:val="00B25D64"/>
    <w:rsid w:val="00B26714"/>
    <w:rsid w:val="00B26A3D"/>
    <w:rsid w:val="00B270A5"/>
    <w:rsid w:val="00B279DB"/>
    <w:rsid w:val="00B27AF7"/>
    <w:rsid w:val="00B30BB3"/>
    <w:rsid w:val="00B31119"/>
    <w:rsid w:val="00B3123C"/>
    <w:rsid w:val="00B31723"/>
    <w:rsid w:val="00B31A0A"/>
    <w:rsid w:val="00B3205E"/>
    <w:rsid w:val="00B3211D"/>
    <w:rsid w:val="00B332F1"/>
    <w:rsid w:val="00B3436B"/>
    <w:rsid w:val="00B346A0"/>
    <w:rsid w:val="00B34883"/>
    <w:rsid w:val="00B350F9"/>
    <w:rsid w:val="00B36478"/>
    <w:rsid w:val="00B4007F"/>
    <w:rsid w:val="00B4010C"/>
    <w:rsid w:val="00B41076"/>
    <w:rsid w:val="00B4108D"/>
    <w:rsid w:val="00B418F2"/>
    <w:rsid w:val="00B4252F"/>
    <w:rsid w:val="00B42E7A"/>
    <w:rsid w:val="00B44962"/>
    <w:rsid w:val="00B44D03"/>
    <w:rsid w:val="00B44FC6"/>
    <w:rsid w:val="00B46356"/>
    <w:rsid w:val="00B478BD"/>
    <w:rsid w:val="00B47AAB"/>
    <w:rsid w:val="00B53F9A"/>
    <w:rsid w:val="00B54013"/>
    <w:rsid w:val="00B541B3"/>
    <w:rsid w:val="00B548A4"/>
    <w:rsid w:val="00B5564F"/>
    <w:rsid w:val="00B55B98"/>
    <w:rsid w:val="00B56401"/>
    <w:rsid w:val="00B57149"/>
    <w:rsid w:val="00B57265"/>
    <w:rsid w:val="00B579E7"/>
    <w:rsid w:val="00B6164E"/>
    <w:rsid w:val="00B61673"/>
    <w:rsid w:val="00B62A96"/>
    <w:rsid w:val="00B633AE"/>
    <w:rsid w:val="00B63664"/>
    <w:rsid w:val="00B639F7"/>
    <w:rsid w:val="00B6446C"/>
    <w:rsid w:val="00B64D0E"/>
    <w:rsid w:val="00B6506D"/>
    <w:rsid w:val="00B665D2"/>
    <w:rsid w:val="00B669F9"/>
    <w:rsid w:val="00B6737C"/>
    <w:rsid w:val="00B718E4"/>
    <w:rsid w:val="00B72034"/>
    <w:rsid w:val="00B7214D"/>
    <w:rsid w:val="00B73992"/>
    <w:rsid w:val="00B739C5"/>
    <w:rsid w:val="00B741EC"/>
    <w:rsid w:val="00B74372"/>
    <w:rsid w:val="00B75525"/>
    <w:rsid w:val="00B758B1"/>
    <w:rsid w:val="00B75967"/>
    <w:rsid w:val="00B759BC"/>
    <w:rsid w:val="00B76169"/>
    <w:rsid w:val="00B7716D"/>
    <w:rsid w:val="00B80283"/>
    <w:rsid w:val="00B8095F"/>
    <w:rsid w:val="00B80B0C"/>
    <w:rsid w:val="00B80B11"/>
    <w:rsid w:val="00B810FE"/>
    <w:rsid w:val="00B814AF"/>
    <w:rsid w:val="00B8184A"/>
    <w:rsid w:val="00B82530"/>
    <w:rsid w:val="00B831AE"/>
    <w:rsid w:val="00B8446C"/>
    <w:rsid w:val="00B84AFD"/>
    <w:rsid w:val="00B84CFF"/>
    <w:rsid w:val="00B84D72"/>
    <w:rsid w:val="00B84E17"/>
    <w:rsid w:val="00B85A6E"/>
    <w:rsid w:val="00B85E8A"/>
    <w:rsid w:val="00B862DC"/>
    <w:rsid w:val="00B867CA"/>
    <w:rsid w:val="00B870EA"/>
    <w:rsid w:val="00B87725"/>
    <w:rsid w:val="00B907BE"/>
    <w:rsid w:val="00B90A6A"/>
    <w:rsid w:val="00B9259A"/>
    <w:rsid w:val="00B92D20"/>
    <w:rsid w:val="00B93CC6"/>
    <w:rsid w:val="00B93DF3"/>
    <w:rsid w:val="00B955CE"/>
    <w:rsid w:val="00B975CD"/>
    <w:rsid w:val="00B97841"/>
    <w:rsid w:val="00BA0C48"/>
    <w:rsid w:val="00BA0F3B"/>
    <w:rsid w:val="00BA1BA6"/>
    <w:rsid w:val="00BA21B0"/>
    <w:rsid w:val="00BA2437"/>
    <w:rsid w:val="00BA2470"/>
    <w:rsid w:val="00BA2492"/>
    <w:rsid w:val="00BA259A"/>
    <w:rsid w:val="00BA259C"/>
    <w:rsid w:val="00BA29D3"/>
    <w:rsid w:val="00BA307F"/>
    <w:rsid w:val="00BA4AB5"/>
    <w:rsid w:val="00BA513E"/>
    <w:rsid w:val="00BA51B9"/>
    <w:rsid w:val="00BA5280"/>
    <w:rsid w:val="00BA5411"/>
    <w:rsid w:val="00BA54FC"/>
    <w:rsid w:val="00BA5DF2"/>
    <w:rsid w:val="00BA68CC"/>
    <w:rsid w:val="00BA6A1E"/>
    <w:rsid w:val="00BB0453"/>
    <w:rsid w:val="00BB0657"/>
    <w:rsid w:val="00BB14F1"/>
    <w:rsid w:val="00BB2131"/>
    <w:rsid w:val="00BB256C"/>
    <w:rsid w:val="00BB25AF"/>
    <w:rsid w:val="00BB2CD0"/>
    <w:rsid w:val="00BB346A"/>
    <w:rsid w:val="00BB3DA6"/>
    <w:rsid w:val="00BB43A0"/>
    <w:rsid w:val="00BB4F40"/>
    <w:rsid w:val="00BB571E"/>
    <w:rsid w:val="00BB572E"/>
    <w:rsid w:val="00BB5F9E"/>
    <w:rsid w:val="00BB600C"/>
    <w:rsid w:val="00BB6250"/>
    <w:rsid w:val="00BB6F14"/>
    <w:rsid w:val="00BB74FD"/>
    <w:rsid w:val="00BB7528"/>
    <w:rsid w:val="00BC1B45"/>
    <w:rsid w:val="00BC2CC1"/>
    <w:rsid w:val="00BC364F"/>
    <w:rsid w:val="00BC48B2"/>
    <w:rsid w:val="00BC4F4F"/>
    <w:rsid w:val="00BC5982"/>
    <w:rsid w:val="00BC60BF"/>
    <w:rsid w:val="00BC67EC"/>
    <w:rsid w:val="00BD1527"/>
    <w:rsid w:val="00BD28BF"/>
    <w:rsid w:val="00BD3E09"/>
    <w:rsid w:val="00BD474C"/>
    <w:rsid w:val="00BD4D5F"/>
    <w:rsid w:val="00BD5A68"/>
    <w:rsid w:val="00BD5C8B"/>
    <w:rsid w:val="00BD6380"/>
    <w:rsid w:val="00BD6404"/>
    <w:rsid w:val="00BD67BE"/>
    <w:rsid w:val="00BD6FF8"/>
    <w:rsid w:val="00BE091E"/>
    <w:rsid w:val="00BE1383"/>
    <w:rsid w:val="00BE2A63"/>
    <w:rsid w:val="00BE3366"/>
    <w:rsid w:val="00BE33AE"/>
    <w:rsid w:val="00BE48AE"/>
    <w:rsid w:val="00BE4D63"/>
    <w:rsid w:val="00BE6B09"/>
    <w:rsid w:val="00BE701A"/>
    <w:rsid w:val="00BE7334"/>
    <w:rsid w:val="00BE75F0"/>
    <w:rsid w:val="00BF046F"/>
    <w:rsid w:val="00BF075C"/>
    <w:rsid w:val="00BF0CF8"/>
    <w:rsid w:val="00BF2860"/>
    <w:rsid w:val="00BF2C27"/>
    <w:rsid w:val="00BF39EE"/>
    <w:rsid w:val="00BF4910"/>
    <w:rsid w:val="00BF5EB4"/>
    <w:rsid w:val="00BF6698"/>
    <w:rsid w:val="00BF69F9"/>
    <w:rsid w:val="00BF712B"/>
    <w:rsid w:val="00C01D50"/>
    <w:rsid w:val="00C02E90"/>
    <w:rsid w:val="00C03076"/>
    <w:rsid w:val="00C03DBE"/>
    <w:rsid w:val="00C04993"/>
    <w:rsid w:val="00C056DC"/>
    <w:rsid w:val="00C06AB9"/>
    <w:rsid w:val="00C10FE8"/>
    <w:rsid w:val="00C11F00"/>
    <w:rsid w:val="00C1329B"/>
    <w:rsid w:val="00C141F1"/>
    <w:rsid w:val="00C148A9"/>
    <w:rsid w:val="00C15AF3"/>
    <w:rsid w:val="00C15F02"/>
    <w:rsid w:val="00C16B79"/>
    <w:rsid w:val="00C20978"/>
    <w:rsid w:val="00C20FDE"/>
    <w:rsid w:val="00C21353"/>
    <w:rsid w:val="00C21928"/>
    <w:rsid w:val="00C22219"/>
    <w:rsid w:val="00C22976"/>
    <w:rsid w:val="00C22EC8"/>
    <w:rsid w:val="00C2345E"/>
    <w:rsid w:val="00C244D8"/>
    <w:rsid w:val="00C24C05"/>
    <w:rsid w:val="00C24D2F"/>
    <w:rsid w:val="00C25916"/>
    <w:rsid w:val="00C25D24"/>
    <w:rsid w:val="00C2730A"/>
    <w:rsid w:val="00C27D61"/>
    <w:rsid w:val="00C31283"/>
    <w:rsid w:val="00C317E3"/>
    <w:rsid w:val="00C31F21"/>
    <w:rsid w:val="00C32798"/>
    <w:rsid w:val="00C328CD"/>
    <w:rsid w:val="00C331D9"/>
    <w:rsid w:val="00C33C48"/>
    <w:rsid w:val="00C33C5A"/>
    <w:rsid w:val="00C340E5"/>
    <w:rsid w:val="00C34C64"/>
    <w:rsid w:val="00C34D75"/>
    <w:rsid w:val="00C35AA7"/>
    <w:rsid w:val="00C36045"/>
    <w:rsid w:val="00C36070"/>
    <w:rsid w:val="00C36162"/>
    <w:rsid w:val="00C364A2"/>
    <w:rsid w:val="00C3707A"/>
    <w:rsid w:val="00C378BB"/>
    <w:rsid w:val="00C37C01"/>
    <w:rsid w:val="00C37E27"/>
    <w:rsid w:val="00C4038C"/>
    <w:rsid w:val="00C406DF"/>
    <w:rsid w:val="00C4078B"/>
    <w:rsid w:val="00C411FC"/>
    <w:rsid w:val="00C414AD"/>
    <w:rsid w:val="00C42640"/>
    <w:rsid w:val="00C43538"/>
    <w:rsid w:val="00C43BA1"/>
    <w:rsid w:val="00C43C57"/>
    <w:rsid w:val="00C43DAB"/>
    <w:rsid w:val="00C45A68"/>
    <w:rsid w:val="00C46606"/>
    <w:rsid w:val="00C47A88"/>
    <w:rsid w:val="00C47F08"/>
    <w:rsid w:val="00C50769"/>
    <w:rsid w:val="00C50CF6"/>
    <w:rsid w:val="00C514A6"/>
    <w:rsid w:val="00C5275E"/>
    <w:rsid w:val="00C531E1"/>
    <w:rsid w:val="00C549A1"/>
    <w:rsid w:val="00C56184"/>
    <w:rsid w:val="00C57171"/>
    <w:rsid w:val="00C5739F"/>
    <w:rsid w:val="00C57CF0"/>
    <w:rsid w:val="00C614AB"/>
    <w:rsid w:val="00C61BF1"/>
    <w:rsid w:val="00C624FF"/>
    <w:rsid w:val="00C63664"/>
    <w:rsid w:val="00C649BD"/>
    <w:rsid w:val="00C64D62"/>
    <w:rsid w:val="00C65317"/>
    <w:rsid w:val="00C65891"/>
    <w:rsid w:val="00C65E91"/>
    <w:rsid w:val="00C66AC9"/>
    <w:rsid w:val="00C7010C"/>
    <w:rsid w:val="00C7191A"/>
    <w:rsid w:val="00C724D3"/>
    <w:rsid w:val="00C72D23"/>
    <w:rsid w:val="00C73D6A"/>
    <w:rsid w:val="00C74DF9"/>
    <w:rsid w:val="00C7619A"/>
    <w:rsid w:val="00C76D2B"/>
    <w:rsid w:val="00C76E02"/>
    <w:rsid w:val="00C77DD9"/>
    <w:rsid w:val="00C77F36"/>
    <w:rsid w:val="00C81990"/>
    <w:rsid w:val="00C82469"/>
    <w:rsid w:val="00C83BE6"/>
    <w:rsid w:val="00C83C32"/>
    <w:rsid w:val="00C8506E"/>
    <w:rsid w:val="00C8518F"/>
    <w:rsid w:val="00C85354"/>
    <w:rsid w:val="00C8582A"/>
    <w:rsid w:val="00C85AF8"/>
    <w:rsid w:val="00C85FA8"/>
    <w:rsid w:val="00C86ABA"/>
    <w:rsid w:val="00C87688"/>
    <w:rsid w:val="00C87733"/>
    <w:rsid w:val="00C904C3"/>
    <w:rsid w:val="00C9115C"/>
    <w:rsid w:val="00C9200F"/>
    <w:rsid w:val="00C9268D"/>
    <w:rsid w:val="00C92C33"/>
    <w:rsid w:val="00C932EE"/>
    <w:rsid w:val="00C936D1"/>
    <w:rsid w:val="00C943F3"/>
    <w:rsid w:val="00C947B9"/>
    <w:rsid w:val="00C95280"/>
    <w:rsid w:val="00C96486"/>
    <w:rsid w:val="00C96E0F"/>
    <w:rsid w:val="00C9726D"/>
    <w:rsid w:val="00CA05CE"/>
    <w:rsid w:val="00CA070E"/>
    <w:rsid w:val="00CA08C6"/>
    <w:rsid w:val="00CA0A77"/>
    <w:rsid w:val="00CA0EA6"/>
    <w:rsid w:val="00CA1285"/>
    <w:rsid w:val="00CA2517"/>
    <w:rsid w:val="00CA25EE"/>
    <w:rsid w:val="00CA2729"/>
    <w:rsid w:val="00CA2AC8"/>
    <w:rsid w:val="00CA2E73"/>
    <w:rsid w:val="00CA3057"/>
    <w:rsid w:val="00CA45F8"/>
    <w:rsid w:val="00CA4C65"/>
    <w:rsid w:val="00CA56EB"/>
    <w:rsid w:val="00CA5F93"/>
    <w:rsid w:val="00CA7568"/>
    <w:rsid w:val="00CA758E"/>
    <w:rsid w:val="00CB0305"/>
    <w:rsid w:val="00CB14A7"/>
    <w:rsid w:val="00CB189F"/>
    <w:rsid w:val="00CB2AD1"/>
    <w:rsid w:val="00CB332E"/>
    <w:rsid w:val="00CB33C7"/>
    <w:rsid w:val="00CB39F2"/>
    <w:rsid w:val="00CB46DF"/>
    <w:rsid w:val="00CB5484"/>
    <w:rsid w:val="00CB5D61"/>
    <w:rsid w:val="00CB6DA7"/>
    <w:rsid w:val="00CB7E46"/>
    <w:rsid w:val="00CB7E4C"/>
    <w:rsid w:val="00CC0BF8"/>
    <w:rsid w:val="00CC1A2D"/>
    <w:rsid w:val="00CC25B4"/>
    <w:rsid w:val="00CC290C"/>
    <w:rsid w:val="00CC403D"/>
    <w:rsid w:val="00CC4719"/>
    <w:rsid w:val="00CC4A30"/>
    <w:rsid w:val="00CC4C27"/>
    <w:rsid w:val="00CC556D"/>
    <w:rsid w:val="00CC57A6"/>
    <w:rsid w:val="00CC5BE2"/>
    <w:rsid w:val="00CC5F88"/>
    <w:rsid w:val="00CC69C8"/>
    <w:rsid w:val="00CC77A2"/>
    <w:rsid w:val="00CD0BAF"/>
    <w:rsid w:val="00CD17C5"/>
    <w:rsid w:val="00CD307E"/>
    <w:rsid w:val="00CD35ED"/>
    <w:rsid w:val="00CD3EC0"/>
    <w:rsid w:val="00CD4C2A"/>
    <w:rsid w:val="00CD4D36"/>
    <w:rsid w:val="00CD57F6"/>
    <w:rsid w:val="00CD6A1B"/>
    <w:rsid w:val="00CD6C83"/>
    <w:rsid w:val="00CD6FD9"/>
    <w:rsid w:val="00CE028F"/>
    <w:rsid w:val="00CE03A4"/>
    <w:rsid w:val="00CE09CB"/>
    <w:rsid w:val="00CE0A7F"/>
    <w:rsid w:val="00CE1136"/>
    <w:rsid w:val="00CE1718"/>
    <w:rsid w:val="00CE2EF3"/>
    <w:rsid w:val="00CE3583"/>
    <w:rsid w:val="00CE3F94"/>
    <w:rsid w:val="00CE4725"/>
    <w:rsid w:val="00CE5A9E"/>
    <w:rsid w:val="00CE5E35"/>
    <w:rsid w:val="00CE5F85"/>
    <w:rsid w:val="00CE7102"/>
    <w:rsid w:val="00CE7330"/>
    <w:rsid w:val="00CE7E33"/>
    <w:rsid w:val="00CF2B2F"/>
    <w:rsid w:val="00CF32A1"/>
    <w:rsid w:val="00CF32B8"/>
    <w:rsid w:val="00CF3A2A"/>
    <w:rsid w:val="00CF4156"/>
    <w:rsid w:val="00CF4451"/>
    <w:rsid w:val="00CF4ACD"/>
    <w:rsid w:val="00CF4DBA"/>
    <w:rsid w:val="00CF6D9E"/>
    <w:rsid w:val="00D0051A"/>
    <w:rsid w:val="00D01AA9"/>
    <w:rsid w:val="00D02FCD"/>
    <w:rsid w:val="00D035A0"/>
    <w:rsid w:val="00D03D00"/>
    <w:rsid w:val="00D03D12"/>
    <w:rsid w:val="00D04702"/>
    <w:rsid w:val="00D048E8"/>
    <w:rsid w:val="00D05AF5"/>
    <w:rsid w:val="00D05C30"/>
    <w:rsid w:val="00D0624B"/>
    <w:rsid w:val="00D062D4"/>
    <w:rsid w:val="00D06AF0"/>
    <w:rsid w:val="00D06AFA"/>
    <w:rsid w:val="00D06E14"/>
    <w:rsid w:val="00D07B62"/>
    <w:rsid w:val="00D10020"/>
    <w:rsid w:val="00D103E0"/>
    <w:rsid w:val="00D11359"/>
    <w:rsid w:val="00D12471"/>
    <w:rsid w:val="00D1309C"/>
    <w:rsid w:val="00D137A3"/>
    <w:rsid w:val="00D14FBA"/>
    <w:rsid w:val="00D15DDE"/>
    <w:rsid w:val="00D16C3B"/>
    <w:rsid w:val="00D17154"/>
    <w:rsid w:val="00D17288"/>
    <w:rsid w:val="00D17C49"/>
    <w:rsid w:val="00D204F0"/>
    <w:rsid w:val="00D209BC"/>
    <w:rsid w:val="00D20A85"/>
    <w:rsid w:val="00D2289E"/>
    <w:rsid w:val="00D228E3"/>
    <w:rsid w:val="00D22A52"/>
    <w:rsid w:val="00D243B6"/>
    <w:rsid w:val="00D27AE1"/>
    <w:rsid w:val="00D30DC9"/>
    <w:rsid w:val="00D3188C"/>
    <w:rsid w:val="00D31BDF"/>
    <w:rsid w:val="00D32DB3"/>
    <w:rsid w:val="00D32FFF"/>
    <w:rsid w:val="00D3397B"/>
    <w:rsid w:val="00D3412F"/>
    <w:rsid w:val="00D3428E"/>
    <w:rsid w:val="00D34F29"/>
    <w:rsid w:val="00D35AEF"/>
    <w:rsid w:val="00D35F9B"/>
    <w:rsid w:val="00D36B69"/>
    <w:rsid w:val="00D375EA"/>
    <w:rsid w:val="00D37701"/>
    <w:rsid w:val="00D37B92"/>
    <w:rsid w:val="00D37D8E"/>
    <w:rsid w:val="00D37FDF"/>
    <w:rsid w:val="00D400CC"/>
    <w:rsid w:val="00D401FF"/>
    <w:rsid w:val="00D408DD"/>
    <w:rsid w:val="00D40FBE"/>
    <w:rsid w:val="00D41BE4"/>
    <w:rsid w:val="00D41CBB"/>
    <w:rsid w:val="00D42896"/>
    <w:rsid w:val="00D42982"/>
    <w:rsid w:val="00D43309"/>
    <w:rsid w:val="00D45D72"/>
    <w:rsid w:val="00D46272"/>
    <w:rsid w:val="00D477E7"/>
    <w:rsid w:val="00D47879"/>
    <w:rsid w:val="00D47A59"/>
    <w:rsid w:val="00D47B37"/>
    <w:rsid w:val="00D5006D"/>
    <w:rsid w:val="00D5039A"/>
    <w:rsid w:val="00D5072C"/>
    <w:rsid w:val="00D50DE6"/>
    <w:rsid w:val="00D511E0"/>
    <w:rsid w:val="00D51C42"/>
    <w:rsid w:val="00D520E4"/>
    <w:rsid w:val="00D53A38"/>
    <w:rsid w:val="00D547D4"/>
    <w:rsid w:val="00D54D26"/>
    <w:rsid w:val="00D54EEB"/>
    <w:rsid w:val="00D55860"/>
    <w:rsid w:val="00D558EB"/>
    <w:rsid w:val="00D570F4"/>
    <w:rsid w:val="00D575DD"/>
    <w:rsid w:val="00D57DFA"/>
    <w:rsid w:val="00D6029D"/>
    <w:rsid w:val="00D604A4"/>
    <w:rsid w:val="00D60FE2"/>
    <w:rsid w:val="00D615B8"/>
    <w:rsid w:val="00D63A94"/>
    <w:rsid w:val="00D63EA9"/>
    <w:rsid w:val="00D64C13"/>
    <w:rsid w:val="00D66B96"/>
    <w:rsid w:val="00D66CE5"/>
    <w:rsid w:val="00D6707B"/>
    <w:rsid w:val="00D673CB"/>
    <w:rsid w:val="00D67FCF"/>
    <w:rsid w:val="00D70104"/>
    <w:rsid w:val="00D704AF"/>
    <w:rsid w:val="00D709CE"/>
    <w:rsid w:val="00D710DE"/>
    <w:rsid w:val="00D716EF"/>
    <w:rsid w:val="00D71F73"/>
    <w:rsid w:val="00D72A57"/>
    <w:rsid w:val="00D72C59"/>
    <w:rsid w:val="00D73680"/>
    <w:rsid w:val="00D74505"/>
    <w:rsid w:val="00D74583"/>
    <w:rsid w:val="00D75083"/>
    <w:rsid w:val="00D754EC"/>
    <w:rsid w:val="00D756FE"/>
    <w:rsid w:val="00D7658A"/>
    <w:rsid w:val="00D77EF4"/>
    <w:rsid w:val="00D80089"/>
    <w:rsid w:val="00D80786"/>
    <w:rsid w:val="00D81407"/>
    <w:rsid w:val="00D81CAB"/>
    <w:rsid w:val="00D8307D"/>
    <w:rsid w:val="00D8469E"/>
    <w:rsid w:val="00D8576F"/>
    <w:rsid w:val="00D8677F"/>
    <w:rsid w:val="00D87AB0"/>
    <w:rsid w:val="00D87B4D"/>
    <w:rsid w:val="00D917DB"/>
    <w:rsid w:val="00D934D2"/>
    <w:rsid w:val="00D93682"/>
    <w:rsid w:val="00D94C35"/>
    <w:rsid w:val="00D975E1"/>
    <w:rsid w:val="00D97848"/>
    <w:rsid w:val="00D97F0C"/>
    <w:rsid w:val="00DA0A3D"/>
    <w:rsid w:val="00DA30DB"/>
    <w:rsid w:val="00DA3A86"/>
    <w:rsid w:val="00DA3C8F"/>
    <w:rsid w:val="00DA5350"/>
    <w:rsid w:val="00DA670A"/>
    <w:rsid w:val="00DA6E1B"/>
    <w:rsid w:val="00DB07D4"/>
    <w:rsid w:val="00DB1201"/>
    <w:rsid w:val="00DB1B7D"/>
    <w:rsid w:val="00DB2C2B"/>
    <w:rsid w:val="00DB4316"/>
    <w:rsid w:val="00DB44C9"/>
    <w:rsid w:val="00DB526D"/>
    <w:rsid w:val="00DB6AD7"/>
    <w:rsid w:val="00DB7FAF"/>
    <w:rsid w:val="00DC192F"/>
    <w:rsid w:val="00DC21EE"/>
    <w:rsid w:val="00DC229A"/>
    <w:rsid w:val="00DC2500"/>
    <w:rsid w:val="00DC2D3A"/>
    <w:rsid w:val="00DC2F4D"/>
    <w:rsid w:val="00DC3530"/>
    <w:rsid w:val="00DC382E"/>
    <w:rsid w:val="00DC3F85"/>
    <w:rsid w:val="00DC52DC"/>
    <w:rsid w:val="00DC552B"/>
    <w:rsid w:val="00DC77DC"/>
    <w:rsid w:val="00DD0453"/>
    <w:rsid w:val="00DD0C2C"/>
    <w:rsid w:val="00DD17FC"/>
    <w:rsid w:val="00DD19DE"/>
    <w:rsid w:val="00DD20EC"/>
    <w:rsid w:val="00DD28BC"/>
    <w:rsid w:val="00DD2E8C"/>
    <w:rsid w:val="00DD2EAC"/>
    <w:rsid w:val="00DD3001"/>
    <w:rsid w:val="00DD3034"/>
    <w:rsid w:val="00DD42A2"/>
    <w:rsid w:val="00DD50E1"/>
    <w:rsid w:val="00DD60BB"/>
    <w:rsid w:val="00DD611C"/>
    <w:rsid w:val="00DE1D61"/>
    <w:rsid w:val="00DE2313"/>
    <w:rsid w:val="00DE31F0"/>
    <w:rsid w:val="00DE32B0"/>
    <w:rsid w:val="00DE3D1C"/>
    <w:rsid w:val="00DE419A"/>
    <w:rsid w:val="00DE45D7"/>
    <w:rsid w:val="00DE4BEE"/>
    <w:rsid w:val="00DE5EED"/>
    <w:rsid w:val="00DE6447"/>
    <w:rsid w:val="00DE6A86"/>
    <w:rsid w:val="00DE6F04"/>
    <w:rsid w:val="00DE7133"/>
    <w:rsid w:val="00DE7A1C"/>
    <w:rsid w:val="00DF03AE"/>
    <w:rsid w:val="00DF0E01"/>
    <w:rsid w:val="00DF2783"/>
    <w:rsid w:val="00DF3389"/>
    <w:rsid w:val="00DF4369"/>
    <w:rsid w:val="00DF4682"/>
    <w:rsid w:val="00DF4A32"/>
    <w:rsid w:val="00DF4C7F"/>
    <w:rsid w:val="00DF6C15"/>
    <w:rsid w:val="00DF76AB"/>
    <w:rsid w:val="00DF7CF6"/>
    <w:rsid w:val="00E003E9"/>
    <w:rsid w:val="00E007CB"/>
    <w:rsid w:val="00E00A4E"/>
    <w:rsid w:val="00E0227D"/>
    <w:rsid w:val="00E02AEC"/>
    <w:rsid w:val="00E034EA"/>
    <w:rsid w:val="00E04B84"/>
    <w:rsid w:val="00E05581"/>
    <w:rsid w:val="00E06466"/>
    <w:rsid w:val="00E06E72"/>
    <w:rsid w:val="00E06FDA"/>
    <w:rsid w:val="00E075F7"/>
    <w:rsid w:val="00E07832"/>
    <w:rsid w:val="00E1064F"/>
    <w:rsid w:val="00E10791"/>
    <w:rsid w:val="00E10C45"/>
    <w:rsid w:val="00E112E8"/>
    <w:rsid w:val="00E11858"/>
    <w:rsid w:val="00E11B2D"/>
    <w:rsid w:val="00E11C58"/>
    <w:rsid w:val="00E13EFD"/>
    <w:rsid w:val="00E143C0"/>
    <w:rsid w:val="00E151C0"/>
    <w:rsid w:val="00E15212"/>
    <w:rsid w:val="00E1596E"/>
    <w:rsid w:val="00E15F5C"/>
    <w:rsid w:val="00E160A5"/>
    <w:rsid w:val="00E16141"/>
    <w:rsid w:val="00E1650E"/>
    <w:rsid w:val="00E16B15"/>
    <w:rsid w:val="00E1713D"/>
    <w:rsid w:val="00E1776C"/>
    <w:rsid w:val="00E17B21"/>
    <w:rsid w:val="00E200CD"/>
    <w:rsid w:val="00E20A43"/>
    <w:rsid w:val="00E210C7"/>
    <w:rsid w:val="00E21168"/>
    <w:rsid w:val="00E216FC"/>
    <w:rsid w:val="00E21B39"/>
    <w:rsid w:val="00E22151"/>
    <w:rsid w:val="00E22310"/>
    <w:rsid w:val="00E2289C"/>
    <w:rsid w:val="00E22CE4"/>
    <w:rsid w:val="00E22F29"/>
    <w:rsid w:val="00E23104"/>
    <w:rsid w:val="00E23173"/>
    <w:rsid w:val="00E234FE"/>
    <w:rsid w:val="00E23898"/>
    <w:rsid w:val="00E24ABA"/>
    <w:rsid w:val="00E25440"/>
    <w:rsid w:val="00E25FD7"/>
    <w:rsid w:val="00E2627F"/>
    <w:rsid w:val="00E3020C"/>
    <w:rsid w:val="00E30C71"/>
    <w:rsid w:val="00E30D39"/>
    <w:rsid w:val="00E3144C"/>
    <w:rsid w:val="00E3146F"/>
    <w:rsid w:val="00E315BE"/>
    <w:rsid w:val="00E31701"/>
    <w:rsid w:val="00E31E77"/>
    <w:rsid w:val="00E31F95"/>
    <w:rsid w:val="00E32F95"/>
    <w:rsid w:val="00E33BDA"/>
    <w:rsid w:val="00E33CD2"/>
    <w:rsid w:val="00E33F42"/>
    <w:rsid w:val="00E34021"/>
    <w:rsid w:val="00E342EA"/>
    <w:rsid w:val="00E34BC4"/>
    <w:rsid w:val="00E34FA0"/>
    <w:rsid w:val="00E357F0"/>
    <w:rsid w:val="00E36C35"/>
    <w:rsid w:val="00E36E50"/>
    <w:rsid w:val="00E372E1"/>
    <w:rsid w:val="00E40BA1"/>
    <w:rsid w:val="00E40E90"/>
    <w:rsid w:val="00E41215"/>
    <w:rsid w:val="00E415EF"/>
    <w:rsid w:val="00E41A72"/>
    <w:rsid w:val="00E422FC"/>
    <w:rsid w:val="00E42958"/>
    <w:rsid w:val="00E45C7E"/>
    <w:rsid w:val="00E45EDE"/>
    <w:rsid w:val="00E45F3C"/>
    <w:rsid w:val="00E463AF"/>
    <w:rsid w:val="00E47E28"/>
    <w:rsid w:val="00E50CE4"/>
    <w:rsid w:val="00E52942"/>
    <w:rsid w:val="00E52F30"/>
    <w:rsid w:val="00E52F43"/>
    <w:rsid w:val="00E531EB"/>
    <w:rsid w:val="00E5374C"/>
    <w:rsid w:val="00E537E8"/>
    <w:rsid w:val="00E53D77"/>
    <w:rsid w:val="00E54874"/>
    <w:rsid w:val="00E54B6F"/>
    <w:rsid w:val="00E54BC1"/>
    <w:rsid w:val="00E557A7"/>
    <w:rsid w:val="00E55976"/>
    <w:rsid w:val="00E55A30"/>
    <w:rsid w:val="00E55ACA"/>
    <w:rsid w:val="00E55D8C"/>
    <w:rsid w:val="00E573D0"/>
    <w:rsid w:val="00E57B74"/>
    <w:rsid w:val="00E57D32"/>
    <w:rsid w:val="00E57E34"/>
    <w:rsid w:val="00E6191A"/>
    <w:rsid w:val="00E6294D"/>
    <w:rsid w:val="00E629F0"/>
    <w:rsid w:val="00E62FE3"/>
    <w:rsid w:val="00E63AFD"/>
    <w:rsid w:val="00E649AA"/>
    <w:rsid w:val="00E65BC6"/>
    <w:rsid w:val="00E65E3D"/>
    <w:rsid w:val="00E661FF"/>
    <w:rsid w:val="00E70424"/>
    <w:rsid w:val="00E71C2E"/>
    <w:rsid w:val="00E71C38"/>
    <w:rsid w:val="00E72474"/>
    <w:rsid w:val="00E726EB"/>
    <w:rsid w:val="00E73B50"/>
    <w:rsid w:val="00E74D18"/>
    <w:rsid w:val="00E759F0"/>
    <w:rsid w:val="00E75DA7"/>
    <w:rsid w:val="00E76370"/>
    <w:rsid w:val="00E7796D"/>
    <w:rsid w:val="00E80B52"/>
    <w:rsid w:val="00E8151D"/>
    <w:rsid w:val="00E81C05"/>
    <w:rsid w:val="00E81D4D"/>
    <w:rsid w:val="00E81ECA"/>
    <w:rsid w:val="00E821CC"/>
    <w:rsid w:val="00E824C3"/>
    <w:rsid w:val="00E83295"/>
    <w:rsid w:val="00E83E78"/>
    <w:rsid w:val="00E840B3"/>
    <w:rsid w:val="00E84D10"/>
    <w:rsid w:val="00E8629F"/>
    <w:rsid w:val="00E86B5C"/>
    <w:rsid w:val="00E86E98"/>
    <w:rsid w:val="00E8737F"/>
    <w:rsid w:val="00E87383"/>
    <w:rsid w:val="00E874F6"/>
    <w:rsid w:val="00E87EC9"/>
    <w:rsid w:val="00E90D0B"/>
    <w:rsid w:val="00E90E7D"/>
    <w:rsid w:val="00E91008"/>
    <w:rsid w:val="00E910DF"/>
    <w:rsid w:val="00E91E7A"/>
    <w:rsid w:val="00E928C4"/>
    <w:rsid w:val="00E92DF1"/>
    <w:rsid w:val="00E9374E"/>
    <w:rsid w:val="00E941E7"/>
    <w:rsid w:val="00E9435A"/>
    <w:rsid w:val="00E94F54"/>
    <w:rsid w:val="00E96C0E"/>
    <w:rsid w:val="00E97AD5"/>
    <w:rsid w:val="00E97E1A"/>
    <w:rsid w:val="00E97E20"/>
    <w:rsid w:val="00EA1111"/>
    <w:rsid w:val="00EA2429"/>
    <w:rsid w:val="00EA29AD"/>
    <w:rsid w:val="00EA3B4F"/>
    <w:rsid w:val="00EA3BC6"/>
    <w:rsid w:val="00EA3C24"/>
    <w:rsid w:val="00EA3C4B"/>
    <w:rsid w:val="00EA3D93"/>
    <w:rsid w:val="00EA4144"/>
    <w:rsid w:val="00EA59C0"/>
    <w:rsid w:val="00EA5D0B"/>
    <w:rsid w:val="00EA63A9"/>
    <w:rsid w:val="00EA73DF"/>
    <w:rsid w:val="00EA7D87"/>
    <w:rsid w:val="00EA7F4F"/>
    <w:rsid w:val="00EB1DF4"/>
    <w:rsid w:val="00EB2A7F"/>
    <w:rsid w:val="00EB2D70"/>
    <w:rsid w:val="00EB313B"/>
    <w:rsid w:val="00EB34BF"/>
    <w:rsid w:val="00EB435D"/>
    <w:rsid w:val="00EB44AB"/>
    <w:rsid w:val="00EB61AE"/>
    <w:rsid w:val="00EB6B36"/>
    <w:rsid w:val="00EB6D4D"/>
    <w:rsid w:val="00EB6E49"/>
    <w:rsid w:val="00EB73DB"/>
    <w:rsid w:val="00EB7D6D"/>
    <w:rsid w:val="00EC0FFC"/>
    <w:rsid w:val="00EC1B12"/>
    <w:rsid w:val="00EC2908"/>
    <w:rsid w:val="00EC2D53"/>
    <w:rsid w:val="00EC322D"/>
    <w:rsid w:val="00EC3AF1"/>
    <w:rsid w:val="00EC42C9"/>
    <w:rsid w:val="00EC44AB"/>
    <w:rsid w:val="00EC4597"/>
    <w:rsid w:val="00EC4604"/>
    <w:rsid w:val="00EC4A4D"/>
    <w:rsid w:val="00EC4F44"/>
    <w:rsid w:val="00EC5232"/>
    <w:rsid w:val="00EC58B5"/>
    <w:rsid w:val="00EC66B2"/>
    <w:rsid w:val="00EC6807"/>
    <w:rsid w:val="00EC6822"/>
    <w:rsid w:val="00ED0947"/>
    <w:rsid w:val="00ED1135"/>
    <w:rsid w:val="00ED2C9C"/>
    <w:rsid w:val="00ED383A"/>
    <w:rsid w:val="00ED48E2"/>
    <w:rsid w:val="00ED56F0"/>
    <w:rsid w:val="00ED5B19"/>
    <w:rsid w:val="00ED5D1D"/>
    <w:rsid w:val="00ED6068"/>
    <w:rsid w:val="00ED76B1"/>
    <w:rsid w:val="00ED7B07"/>
    <w:rsid w:val="00EE0052"/>
    <w:rsid w:val="00EE192C"/>
    <w:rsid w:val="00EE1E55"/>
    <w:rsid w:val="00EE2095"/>
    <w:rsid w:val="00EE2345"/>
    <w:rsid w:val="00EE2CF2"/>
    <w:rsid w:val="00EE36E8"/>
    <w:rsid w:val="00EE47FA"/>
    <w:rsid w:val="00EE4DEA"/>
    <w:rsid w:val="00EE5D2B"/>
    <w:rsid w:val="00EE6524"/>
    <w:rsid w:val="00EE6791"/>
    <w:rsid w:val="00EF04B6"/>
    <w:rsid w:val="00EF0859"/>
    <w:rsid w:val="00EF0BC5"/>
    <w:rsid w:val="00EF1949"/>
    <w:rsid w:val="00EF1E73"/>
    <w:rsid w:val="00EF1EC5"/>
    <w:rsid w:val="00EF2601"/>
    <w:rsid w:val="00EF2AB7"/>
    <w:rsid w:val="00EF3516"/>
    <w:rsid w:val="00EF4872"/>
    <w:rsid w:val="00EF4C88"/>
    <w:rsid w:val="00EF55EB"/>
    <w:rsid w:val="00EF584E"/>
    <w:rsid w:val="00EF7119"/>
    <w:rsid w:val="00F000CD"/>
    <w:rsid w:val="00F0067A"/>
    <w:rsid w:val="00F00DCC"/>
    <w:rsid w:val="00F0156F"/>
    <w:rsid w:val="00F0205C"/>
    <w:rsid w:val="00F02552"/>
    <w:rsid w:val="00F03735"/>
    <w:rsid w:val="00F03A47"/>
    <w:rsid w:val="00F03E49"/>
    <w:rsid w:val="00F046BE"/>
    <w:rsid w:val="00F050C7"/>
    <w:rsid w:val="00F05AC8"/>
    <w:rsid w:val="00F05F25"/>
    <w:rsid w:val="00F06DEC"/>
    <w:rsid w:val="00F07167"/>
    <w:rsid w:val="00F072D8"/>
    <w:rsid w:val="00F07A11"/>
    <w:rsid w:val="00F07CE0"/>
    <w:rsid w:val="00F10C78"/>
    <w:rsid w:val="00F10F91"/>
    <w:rsid w:val="00F12C89"/>
    <w:rsid w:val="00F12E71"/>
    <w:rsid w:val="00F137E5"/>
    <w:rsid w:val="00F13B1C"/>
    <w:rsid w:val="00F13D05"/>
    <w:rsid w:val="00F1679D"/>
    <w:rsid w:val="00F1682C"/>
    <w:rsid w:val="00F16CA4"/>
    <w:rsid w:val="00F16E49"/>
    <w:rsid w:val="00F17715"/>
    <w:rsid w:val="00F20655"/>
    <w:rsid w:val="00F20B91"/>
    <w:rsid w:val="00F21724"/>
    <w:rsid w:val="00F23160"/>
    <w:rsid w:val="00F23F82"/>
    <w:rsid w:val="00F24B25"/>
    <w:rsid w:val="00F24B8B"/>
    <w:rsid w:val="00F26AEE"/>
    <w:rsid w:val="00F27554"/>
    <w:rsid w:val="00F30D2E"/>
    <w:rsid w:val="00F30D8A"/>
    <w:rsid w:val="00F313FE"/>
    <w:rsid w:val="00F3269C"/>
    <w:rsid w:val="00F32F96"/>
    <w:rsid w:val="00F34175"/>
    <w:rsid w:val="00F3525C"/>
    <w:rsid w:val="00F35516"/>
    <w:rsid w:val="00F35790"/>
    <w:rsid w:val="00F35B85"/>
    <w:rsid w:val="00F369DB"/>
    <w:rsid w:val="00F375E8"/>
    <w:rsid w:val="00F37648"/>
    <w:rsid w:val="00F37CE6"/>
    <w:rsid w:val="00F37D1F"/>
    <w:rsid w:val="00F401B2"/>
    <w:rsid w:val="00F40202"/>
    <w:rsid w:val="00F403E1"/>
    <w:rsid w:val="00F40F96"/>
    <w:rsid w:val="00F411B8"/>
    <w:rsid w:val="00F4133F"/>
    <w:rsid w:val="00F4136D"/>
    <w:rsid w:val="00F41C28"/>
    <w:rsid w:val="00F4206B"/>
    <w:rsid w:val="00F4212E"/>
    <w:rsid w:val="00F42379"/>
    <w:rsid w:val="00F42C20"/>
    <w:rsid w:val="00F43641"/>
    <w:rsid w:val="00F43E34"/>
    <w:rsid w:val="00F444F0"/>
    <w:rsid w:val="00F44678"/>
    <w:rsid w:val="00F448AA"/>
    <w:rsid w:val="00F44ECB"/>
    <w:rsid w:val="00F45AB8"/>
    <w:rsid w:val="00F45CD0"/>
    <w:rsid w:val="00F46303"/>
    <w:rsid w:val="00F46976"/>
    <w:rsid w:val="00F47C3C"/>
    <w:rsid w:val="00F500D2"/>
    <w:rsid w:val="00F5036C"/>
    <w:rsid w:val="00F5129E"/>
    <w:rsid w:val="00F512EC"/>
    <w:rsid w:val="00F517D0"/>
    <w:rsid w:val="00F51889"/>
    <w:rsid w:val="00F51B7B"/>
    <w:rsid w:val="00F5282B"/>
    <w:rsid w:val="00F52C60"/>
    <w:rsid w:val="00F53053"/>
    <w:rsid w:val="00F53A3F"/>
    <w:rsid w:val="00F53FE2"/>
    <w:rsid w:val="00F540D7"/>
    <w:rsid w:val="00F54161"/>
    <w:rsid w:val="00F544BF"/>
    <w:rsid w:val="00F54D4C"/>
    <w:rsid w:val="00F54DB2"/>
    <w:rsid w:val="00F55509"/>
    <w:rsid w:val="00F55715"/>
    <w:rsid w:val="00F55BE8"/>
    <w:rsid w:val="00F560CF"/>
    <w:rsid w:val="00F56CE9"/>
    <w:rsid w:val="00F60171"/>
    <w:rsid w:val="00F618EF"/>
    <w:rsid w:val="00F62057"/>
    <w:rsid w:val="00F623B1"/>
    <w:rsid w:val="00F64524"/>
    <w:rsid w:val="00F645A0"/>
    <w:rsid w:val="00F64A42"/>
    <w:rsid w:val="00F64FBC"/>
    <w:rsid w:val="00F6512C"/>
    <w:rsid w:val="00F65582"/>
    <w:rsid w:val="00F65A38"/>
    <w:rsid w:val="00F65B9A"/>
    <w:rsid w:val="00F66E75"/>
    <w:rsid w:val="00F6760C"/>
    <w:rsid w:val="00F7026A"/>
    <w:rsid w:val="00F7082F"/>
    <w:rsid w:val="00F71904"/>
    <w:rsid w:val="00F71B1A"/>
    <w:rsid w:val="00F71C91"/>
    <w:rsid w:val="00F74504"/>
    <w:rsid w:val="00F7457A"/>
    <w:rsid w:val="00F74FDE"/>
    <w:rsid w:val="00F75F8F"/>
    <w:rsid w:val="00F766F4"/>
    <w:rsid w:val="00F77A9A"/>
    <w:rsid w:val="00F77C25"/>
    <w:rsid w:val="00F77EB0"/>
    <w:rsid w:val="00F801E3"/>
    <w:rsid w:val="00F802D9"/>
    <w:rsid w:val="00F8054E"/>
    <w:rsid w:val="00F8067F"/>
    <w:rsid w:val="00F815A4"/>
    <w:rsid w:val="00F82108"/>
    <w:rsid w:val="00F82F22"/>
    <w:rsid w:val="00F83C13"/>
    <w:rsid w:val="00F842B0"/>
    <w:rsid w:val="00F84461"/>
    <w:rsid w:val="00F848F2"/>
    <w:rsid w:val="00F852FC"/>
    <w:rsid w:val="00F87CDD"/>
    <w:rsid w:val="00F87DF5"/>
    <w:rsid w:val="00F905F8"/>
    <w:rsid w:val="00F90CF6"/>
    <w:rsid w:val="00F90DC5"/>
    <w:rsid w:val="00F91B8D"/>
    <w:rsid w:val="00F92772"/>
    <w:rsid w:val="00F92B4E"/>
    <w:rsid w:val="00F933F0"/>
    <w:rsid w:val="00F937A3"/>
    <w:rsid w:val="00F94127"/>
    <w:rsid w:val="00F94715"/>
    <w:rsid w:val="00F94C54"/>
    <w:rsid w:val="00F94DF8"/>
    <w:rsid w:val="00F95EED"/>
    <w:rsid w:val="00F96156"/>
    <w:rsid w:val="00F96A3D"/>
    <w:rsid w:val="00FA1A01"/>
    <w:rsid w:val="00FA2F1C"/>
    <w:rsid w:val="00FA38EE"/>
    <w:rsid w:val="00FA4718"/>
    <w:rsid w:val="00FA4950"/>
    <w:rsid w:val="00FA4965"/>
    <w:rsid w:val="00FA7F3D"/>
    <w:rsid w:val="00FB0120"/>
    <w:rsid w:val="00FB19B6"/>
    <w:rsid w:val="00FB1D15"/>
    <w:rsid w:val="00FB2ACA"/>
    <w:rsid w:val="00FB38D8"/>
    <w:rsid w:val="00FB3A88"/>
    <w:rsid w:val="00FB3BDE"/>
    <w:rsid w:val="00FB445E"/>
    <w:rsid w:val="00FB4CF1"/>
    <w:rsid w:val="00FB51D6"/>
    <w:rsid w:val="00FB51EF"/>
    <w:rsid w:val="00FB57AD"/>
    <w:rsid w:val="00FB5B7C"/>
    <w:rsid w:val="00FC051F"/>
    <w:rsid w:val="00FC06FF"/>
    <w:rsid w:val="00FC1740"/>
    <w:rsid w:val="00FC3029"/>
    <w:rsid w:val="00FC5506"/>
    <w:rsid w:val="00FC55FD"/>
    <w:rsid w:val="00FC5CC5"/>
    <w:rsid w:val="00FC6096"/>
    <w:rsid w:val="00FC677F"/>
    <w:rsid w:val="00FC69B4"/>
    <w:rsid w:val="00FC753D"/>
    <w:rsid w:val="00FD0694"/>
    <w:rsid w:val="00FD0A82"/>
    <w:rsid w:val="00FD247B"/>
    <w:rsid w:val="00FD25BE"/>
    <w:rsid w:val="00FD2AFD"/>
    <w:rsid w:val="00FD2DB7"/>
    <w:rsid w:val="00FD2E70"/>
    <w:rsid w:val="00FD39CD"/>
    <w:rsid w:val="00FD3BDE"/>
    <w:rsid w:val="00FD3CB1"/>
    <w:rsid w:val="00FD4854"/>
    <w:rsid w:val="00FD5E8D"/>
    <w:rsid w:val="00FD67A4"/>
    <w:rsid w:val="00FD6979"/>
    <w:rsid w:val="00FD6BB1"/>
    <w:rsid w:val="00FD71BB"/>
    <w:rsid w:val="00FD7279"/>
    <w:rsid w:val="00FD7AA7"/>
    <w:rsid w:val="00FD7D4F"/>
    <w:rsid w:val="00FE03E5"/>
    <w:rsid w:val="00FE11B1"/>
    <w:rsid w:val="00FE1C2D"/>
    <w:rsid w:val="00FE2297"/>
    <w:rsid w:val="00FE23D1"/>
    <w:rsid w:val="00FE28EF"/>
    <w:rsid w:val="00FE2B01"/>
    <w:rsid w:val="00FE2CC8"/>
    <w:rsid w:val="00FE2FA1"/>
    <w:rsid w:val="00FE30E7"/>
    <w:rsid w:val="00FE3241"/>
    <w:rsid w:val="00FE361A"/>
    <w:rsid w:val="00FE3D1F"/>
    <w:rsid w:val="00FE448A"/>
    <w:rsid w:val="00FE5105"/>
    <w:rsid w:val="00FE564A"/>
    <w:rsid w:val="00FE5E2D"/>
    <w:rsid w:val="00FE7033"/>
    <w:rsid w:val="00FF109D"/>
    <w:rsid w:val="00FF17D6"/>
    <w:rsid w:val="00FF1FCB"/>
    <w:rsid w:val="00FF2B52"/>
    <w:rsid w:val="00FF3FAD"/>
    <w:rsid w:val="00FF4CAE"/>
    <w:rsid w:val="00FF52D4"/>
    <w:rsid w:val="00FF5494"/>
    <w:rsid w:val="00FF556D"/>
    <w:rsid w:val="00FF5729"/>
    <w:rsid w:val="00FF6AA4"/>
    <w:rsid w:val="00FF6B09"/>
    <w:rsid w:val="00FF7265"/>
    <w:rsid w:val="00FF7769"/>
    <w:rsid w:val="00FF79E2"/>
    <w:rsid w:val="54AAE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AF1C17-FFAB-4E34-ADB2-15AC3978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8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
    <w:basedOn w:val="a"/>
    <w:next w:val="a"/>
    <w:link w:val="Char2"/>
    <w:qFormat/>
    <w:rsid w:val="00051DCF"/>
    <w:pPr>
      <w:spacing w:before="120" w:after="120"/>
    </w:pPr>
    <w:rPr>
      <w:b/>
    </w:rPr>
  </w:style>
  <w:style w:type="character" w:styleId="ac">
    <w:name w:val="Hyperlink"/>
    <w:uiPriority w:val="99"/>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paragraph" w:customStyle="1" w:styleId="Proposal">
    <w:name w:val="Proposal"/>
    <w:basedOn w:val="a"/>
    <w:link w:val="ProposalChar"/>
    <w:qFormat/>
    <w:rsid w:val="00B8184A"/>
    <w:pPr>
      <w:tabs>
        <w:tab w:val="left" w:pos="1276"/>
      </w:tabs>
      <w:overflowPunct w:val="0"/>
      <w:autoSpaceDE w:val="0"/>
      <w:autoSpaceDN w:val="0"/>
      <w:adjustRightInd w:val="0"/>
      <w:spacing w:before="120" w:after="120"/>
      <w:ind w:left="1276" w:hanging="1276"/>
      <w:jc w:val="both"/>
      <w:textAlignment w:val="baseline"/>
    </w:pPr>
    <w:rPr>
      <w:rFonts w:eastAsia="宋体"/>
      <w:b/>
    </w:rPr>
  </w:style>
  <w:style w:type="character" w:customStyle="1" w:styleId="ProposalChar">
    <w:name w:val="Proposal Char"/>
    <w:link w:val="Proposal"/>
    <w:rsid w:val="00B8184A"/>
    <w:rPr>
      <w:rFonts w:eastAsia="宋体"/>
      <w:b/>
      <w:lang w:val="en-GB" w:eastAsia="en-US"/>
    </w:rPr>
  </w:style>
  <w:style w:type="table" w:customStyle="1" w:styleId="ListTable1Light-Accent51">
    <w:name w:val="List Table 1 Light - Accent 51"/>
    <w:basedOn w:val="a1"/>
    <w:uiPriority w:val="46"/>
    <w:rsid w:val="00811ECC"/>
    <w:rPr>
      <w:rFonts w:ascii="CG Times (WN)" w:hAnsi="CG Times (WN)"/>
      <w:lang w:val="en-US" w:eastAsia="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1"/>
    <w:uiPriority w:val="49"/>
    <w:rsid w:val="00F313FE"/>
    <w:rPr>
      <w:rFonts w:ascii="CG Times (WN)" w:hAnsi="CG Times (WN)"/>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a0"/>
    <w:uiPriority w:val="99"/>
    <w:semiHidden/>
    <w:unhideWhenUsed/>
    <w:rsid w:val="00F5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038">
      <w:bodyDiv w:val="1"/>
      <w:marLeft w:val="0"/>
      <w:marRight w:val="0"/>
      <w:marTop w:val="0"/>
      <w:marBottom w:val="0"/>
      <w:divBdr>
        <w:top w:val="none" w:sz="0" w:space="0" w:color="auto"/>
        <w:left w:val="none" w:sz="0" w:space="0" w:color="auto"/>
        <w:bottom w:val="none" w:sz="0" w:space="0" w:color="auto"/>
        <w:right w:val="none" w:sz="0" w:space="0" w:color="auto"/>
      </w:divBdr>
      <w:divsChild>
        <w:div w:id="107896174">
          <w:marLeft w:val="547"/>
          <w:marRight w:val="0"/>
          <w:marTop w:val="115"/>
          <w:marBottom w:val="0"/>
          <w:divBdr>
            <w:top w:val="none" w:sz="0" w:space="0" w:color="auto"/>
            <w:left w:val="none" w:sz="0" w:space="0" w:color="auto"/>
            <w:bottom w:val="none" w:sz="0" w:space="0" w:color="auto"/>
            <w:right w:val="none" w:sz="0" w:space="0" w:color="auto"/>
          </w:divBdr>
        </w:div>
        <w:div w:id="2075815537">
          <w:marLeft w:val="1166"/>
          <w:marRight w:val="0"/>
          <w:marTop w:val="115"/>
          <w:marBottom w:val="0"/>
          <w:divBdr>
            <w:top w:val="none" w:sz="0" w:space="0" w:color="auto"/>
            <w:left w:val="none" w:sz="0" w:space="0" w:color="auto"/>
            <w:bottom w:val="none" w:sz="0" w:space="0" w:color="auto"/>
            <w:right w:val="none" w:sz="0" w:space="0" w:color="auto"/>
          </w:divBdr>
        </w:div>
        <w:div w:id="213933252">
          <w:marLeft w:val="1800"/>
          <w:marRight w:val="0"/>
          <w:marTop w:val="115"/>
          <w:marBottom w:val="0"/>
          <w:divBdr>
            <w:top w:val="none" w:sz="0" w:space="0" w:color="auto"/>
            <w:left w:val="none" w:sz="0" w:space="0" w:color="auto"/>
            <w:bottom w:val="none" w:sz="0" w:space="0" w:color="auto"/>
            <w:right w:val="none" w:sz="0" w:space="0" w:color="auto"/>
          </w:divBdr>
        </w:div>
        <w:div w:id="1652557941">
          <w:marLeft w:val="1800"/>
          <w:marRight w:val="0"/>
          <w:marTop w:val="115"/>
          <w:marBottom w:val="0"/>
          <w:divBdr>
            <w:top w:val="none" w:sz="0" w:space="0" w:color="auto"/>
            <w:left w:val="none" w:sz="0" w:space="0" w:color="auto"/>
            <w:bottom w:val="none" w:sz="0" w:space="0" w:color="auto"/>
            <w:right w:val="none" w:sz="0" w:space="0" w:color="auto"/>
          </w:divBdr>
        </w:div>
        <w:div w:id="1864397015">
          <w:marLeft w:val="1166"/>
          <w:marRight w:val="0"/>
          <w:marTop w:val="115"/>
          <w:marBottom w:val="0"/>
          <w:divBdr>
            <w:top w:val="none" w:sz="0" w:space="0" w:color="auto"/>
            <w:left w:val="none" w:sz="0" w:space="0" w:color="auto"/>
            <w:bottom w:val="none" w:sz="0" w:space="0" w:color="auto"/>
            <w:right w:val="none" w:sz="0" w:space="0" w:color="auto"/>
          </w:divBdr>
        </w:div>
        <w:div w:id="245893092">
          <w:marLeft w:val="1800"/>
          <w:marRight w:val="0"/>
          <w:marTop w:val="115"/>
          <w:marBottom w:val="0"/>
          <w:divBdr>
            <w:top w:val="none" w:sz="0" w:space="0" w:color="auto"/>
            <w:left w:val="none" w:sz="0" w:space="0" w:color="auto"/>
            <w:bottom w:val="none" w:sz="0" w:space="0" w:color="auto"/>
            <w:right w:val="none" w:sz="0" w:space="0" w:color="auto"/>
          </w:divBdr>
        </w:div>
        <w:div w:id="972056213">
          <w:marLeft w:val="1800"/>
          <w:marRight w:val="0"/>
          <w:marTop w:val="115"/>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416153">
      <w:bodyDiv w:val="1"/>
      <w:marLeft w:val="0"/>
      <w:marRight w:val="0"/>
      <w:marTop w:val="0"/>
      <w:marBottom w:val="0"/>
      <w:divBdr>
        <w:top w:val="none" w:sz="0" w:space="0" w:color="auto"/>
        <w:left w:val="none" w:sz="0" w:space="0" w:color="auto"/>
        <w:bottom w:val="none" w:sz="0" w:space="0" w:color="auto"/>
        <w:right w:val="none" w:sz="0" w:space="0" w:color="auto"/>
      </w:divBdr>
      <w:divsChild>
        <w:div w:id="1204441963">
          <w:marLeft w:val="547"/>
          <w:marRight w:val="0"/>
          <w:marTop w:val="77"/>
          <w:marBottom w:val="0"/>
          <w:divBdr>
            <w:top w:val="none" w:sz="0" w:space="0" w:color="auto"/>
            <w:left w:val="none" w:sz="0" w:space="0" w:color="auto"/>
            <w:bottom w:val="none" w:sz="0" w:space="0" w:color="auto"/>
            <w:right w:val="none" w:sz="0" w:space="0" w:color="auto"/>
          </w:divBdr>
        </w:div>
        <w:div w:id="1368720257">
          <w:marLeft w:val="1166"/>
          <w:marRight w:val="0"/>
          <w:marTop w:val="77"/>
          <w:marBottom w:val="0"/>
          <w:divBdr>
            <w:top w:val="none" w:sz="0" w:space="0" w:color="auto"/>
            <w:left w:val="none" w:sz="0" w:space="0" w:color="auto"/>
            <w:bottom w:val="none" w:sz="0" w:space="0" w:color="auto"/>
            <w:right w:val="none" w:sz="0" w:space="0" w:color="auto"/>
          </w:divBdr>
        </w:div>
        <w:div w:id="2036033527">
          <w:marLeft w:val="1166"/>
          <w:marRight w:val="0"/>
          <w:marTop w:val="77"/>
          <w:marBottom w:val="0"/>
          <w:divBdr>
            <w:top w:val="none" w:sz="0" w:space="0" w:color="auto"/>
            <w:left w:val="none" w:sz="0" w:space="0" w:color="auto"/>
            <w:bottom w:val="none" w:sz="0" w:space="0" w:color="auto"/>
            <w:right w:val="none" w:sz="0" w:space="0" w:color="auto"/>
          </w:divBdr>
        </w:div>
        <w:div w:id="511337916">
          <w:marLeft w:val="547"/>
          <w:marRight w:val="0"/>
          <w:marTop w:val="77"/>
          <w:marBottom w:val="0"/>
          <w:divBdr>
            <w:top w:val="none" w:sz="0" w:space="0" w:color="auto"/>
            <w:left w:val="none" w:sz="0" w:space="0" w:color="auto"/>
            <w:bottom w:val="none" w:sz="0" w:space="0" w:color="auto"/>
            <w:right w:val="none" w:sz="0" w:space="0" w:color="auto"/>
          </w:divBdr>
        </w:div>
        <w:div w:id="2027754739">
          <w:marLeft w:val="547"/>
          <w:marRight w:val="0"/>
          <w:marTop w:val="77"/>
          <w:marBottom w:val="0"/>
          <w:divBdr>
            <w:top w:val="none" w:sz="0" w:space="0" w:color="auto"/>
            <w:left w:val="none" w:sz="0" w:space="0" w:color="auto"/>
            <w:bottom w:val="none" w:sz="0" w:space="0" w:color="auto"/>
            <w:right w:val="none" w:sz="0" w:space="0" w:color="auto"/>
          </w:divBdr>
        </w:div>
        <w:div w:id="901714705">
          <w:marLeft w:val="547"/>
          <w:marRight w:val="0"/>
          <w:marTop w:val="77"/>
          <w:marBottom w:val="0"/>
          <w:divBdr>
            <w:top w:val="none" w:sz="0" w:space="0" w:color="auto"/>
            <w:left w:val="none" w:sz="0" w:space="0" w:color="auto"/>
            <w:bottom w:val="none" w:sz="0" w:space="0" w:color="auto"/>
            <w:right w:val="none" w:sz="0" w:space="0" w:color="auto"/>
          </w:divBdr>
        </w:div>
        <w:div w:id="2041391037">
          <w:marLeft w:val="547"/>
          <w:marRight w:val="0"/>
          <w:marTop w:val="77"/>
          <w:marBottom w:val="0"/>
          <w:divBdr>
            <w:top w:val="none" w:sz="0" w:space="0" w:color="auto"/>
            <w:left w:val="none" w:sz="0" w:space="0" w:color="auto"/>
            <w:bottom w:val="none" w:sz="0" w:space="0" w:color="auto"/>
            <w:right w:val="none" w:sz="0" w:space="0" w:color="auto"/>
          </w:divBdr>
        </w:div>
      </w:divsChild>
    </w:div>
    <w:div w:id="83916440">
      <w:bodyDiv w:val="1"/>
      <w:marLeft w:val="0"/>
      <w:marRight w:val="0"/>
      <w:marTop w:val="0"/>
      <w:marBottom w:val="0"/>
      <w:divBdr>
        <w:top w:val="none" w:sz="0" w:space="0" w:color="auto"/>
        <w:left w:val="none" w:sz="0" w:space="0" w:color="auto"/>
        <w:bottom w:val="none" w:sz="0" w:space="0" w:color="auto"/>
        <w:right w:val="none" w:sz="0" w:space="0" w:color="auto"/>
      </w:divBdr>
    </w:div>
    <w:div w:id="92282864">
      <w:bodyDiv w:val="1"/>
      <w:marLeft w:val="0"/>
      <w:marRight w:val="0"/>
      <w:marTop w:val="0"/>
      <w:marBottom w:val="0"/>
      <w:divBdr>
        <w:top w:val="none" w:sz="0" w:space="0" w:color="auto"/>
        <w:left w:val="none" w:sz="0" w:space="0" w:color="auto"/>
        <w:bottom w:val="none" w:sz="0" w:space="0" w:color="auto"/>
        <w:right w:val="none" w:sz="0" w:space="0" w:color="auto"/>
      </w:divBdr>
      <w:divsChild>
        <w:div w:id="1950044029">
          <w:marLeft w:val="1166"/>
          <w:marRight w:val="0"/>
          <w:marTop w:val="0"/>
          <w:marBottom w:val="0"/>
          <w:divBdr>
            <w:top w:val="none" w:sz="0" w:space="0" w:color="auto"/>
            <w:left w:val="none" w:sz="0" w:space="0" w:color="auto"/>
            <w:bottom w:val="none" w:sz="0" w:space="0" w:color="auto"/>
            <w:right w:val="none" w:sz="0" w:space="0" w:color="auto"/>
          </w:divBdr>
        </w:div>
        <w:div w:id="378865657">
          <w:marLeft w:val="1886"/>
          <w:marRight w:val="0"/>
          <w:marTop w:val="0"/>
          <w:marBottom w:val="0"/>
          <w:divBdr>
            <w:top w:val="none" w:sz="0" w:space="0" w:color="auto"/>
            <w:left w:val="none" w:sz="0" w:space="0" w:color="auto"/>
            <w:bottom w:val="none" w:sz="0" w:space="0" w:color="auto"/>
            <w:right w:val="none" w:sz="0" w:space="0" w:color="auto"/>
          </w:divBdr>
        </w:div>
        <w:div w:id="1852522567">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99574743">
      <w:bodyDiv w:val="1"/>
      <w:marLeft w:val="0"/>
      <w:marRight w:val="0"/>
      <w:marTop w:val="0"/>
      <w:marBottom w:val="0"/>
      <w:divBdr>
        <w:top w:val="none" w:sz="0" w:space="0" w:color="auto"/>
        <w:left w:val="none" w:sz="0" w:space="0" w:color="auto"/>
        <w:bottom w:val="none" w:sz="0" w:space="0" w:color="auto"/>
        <w:right w:val="none" w:sz="0" w:space="0" w:color="auto"/>
      </w:divBdr>
    </w:div>
    <w:div w:id="117186011">
      <w:bodyDiv w:val="1"/>
      <w:marLeft w:val="0"/>
      <w:marRight w:val="0"/>
      <w:marTop w:val="0"/>
      <w:marBottom w:val="0"/>
      <w:divBdr>
        <w:top w:val="none" w:sz="0" w:space="0" w:color="auto"/>
        <w:left w:val="none" w:sz="0" w:space="0" w:color="auto"/>
        <w:bottom w:val="none" w:sz="0" w:space="0" w:color="auto"/>
        <w:right w:val="none" w:sz="0" w:space="0" w:color="auto"/>
      </w:divBdr>
      <w:divsChild>
        <w:div w:id="698362515">
          <w:marLeft w:val="1166"/>
          <w:marRight w:val="0"/>
          <w:marTop w:val="0"/>
          <w:marBottom w:val="0"/>
          <w:divBdr>
            <w:top w:val="none" w:sz="0" w:space="0" w:color="auto"/>
            <w:left w:val="none" w:sz="0" w:space="0" w:color="auto"/>
            <w:bottom w:val="none" w:sz="0" w:space="0" w:color="auto"/>
            <w:right w:val="none" w:sz="0" w:space="0" w:color="auto"/>
          </w:divBdr>
        </w:div>
        <w:div w:id="1817838396">
          <w:marLeft w:val="1886"/>
          <w:marRight w:val="0"/>
          <w:marTop w:val="0"/>
          <w:marBottom w:val="0"/>
          <w:divBdr>
            <w:top w:val="none" w:sz="0" w:space="0" w:color="auto"/>
            <w:left w:val="none" w:sz="0" w:space="0" w:color="auto"/>
            <w:bottom w:val="none" w:sz="0" w:space="0" w:color="auto"/>
            <w:right w:val="none" w:sz="0" w:space="0" w:color="auto"/>
          </w:divBdr>
        </w:div>
        <w:div w:id="771363965">
          <w:marLeft w:val="1166"/>
          <w:marRight w:val="0"/>
          <w:marTop w:val="0"/>
          <w:marBottom w:val="0"/>
          <w:divBdr>
            <w:top w:val="none" w:sz="0" w:space="0" w:color="auto"/>
            <w:left w:val="none" w:sz="0" w:space="0" w:color="auto"/>
            <w:bottom w:val="none" w:sz="0" w:space="0" w:color="auto"/>
            <w:right w:val="none" w:sz="0" w:space="0" w:color="auto"/>
          </w:divBdr>
        </w:div>
      </w:divsChild>
    </w:div>
    <w:div w:id="124548383">
      <w:bodyDiv w:val="1"/>
      <w:marLeft w:val="0"/>
      <w:marRight w:val="0"/>
      <w:marTop w:val="0"/>
      <w:marBottom w:val="0"/>
      <w:divBdr>
        <w:top w:val="none" w:sz="0" w:space="0" w:color="auto"/>
        <w:left w:val="none" w:sz="0" w:space="0" w:color="auto"/>
        <w:bottom w:val="none" w:sz="0" w:space="0" w:color="auto"/>
        <w:right w:val="none" w:sz="0" w:space="0" w:color="auto"/>
      </w:divBdr>
      <w:divsChild>
        <w:div w:id="1123188229">
          <w:marLeft w:val="547"/>
          <w:marRight w:val="0"/>
          <w:marTop w:val="67"/>
          <w:marBottom w:val="0"/>
          <w:divBdr>
            <w:top w:val="none" w:sz="0" w:space="0" w:color="auto"/>
            <w:left w:val="none" w:sz="0" w:space="0" w:color="auto"/>
            <w:bottom w:val="none" w:sz="0" w:space="0" w:color="auto"/>
            <w:right w:val="none" w:sz="0" w:space="0" w:color="auto"/>
          </w:divBdr>
        </w:div>
        <w:div w:id="632365041">
          <w:marLeft w:val="1166"/>
          <w:marRight w:val="0"/>
          <w:marTop w:val="67"/>
          <w:marBottom w:val="0"/>
          <w:divBdr>
            <w:top w:val="none" w:sz="0" w:space="0" w:color="auto"/>
            <w:left w:val="none" w:sz="0" w:space="0" w:color="auto"/>
            <w:bottom w:val="none" w:sz="0" w:space="0" w:color="auto"/>
            <w:right w:val="none" w:sz="0" w:space="0" w:color="auto"/>
          </w:divBdr>
        </w:div>
        <w:div w:id="1927037134">
          <w:marLeft w:val="1800"/>
          <w:marRight w:val="0"/>
          <w:marTop w:val="67"/>
          <w:marBottom w:val="0"/>
          <w:divBdr>
            <w:top w:val="none" w:sz="0" w:space="0" w:color="auto"/>
            <w:left w:val="none" w:sz="0" w:space="0" w:color="auto"/>
            <w:bottom w:val="none" w:sz="0" w:space="0" w:color="auto"/>
            <w:right w:val="none" w:sz="0" w:space="0" w:color="auto"/>
          </w:divBdr>
        </w:div>
        <w:div w:id="731582775">
          <w:marLeft w:val="2606"/>
          <w:marRight w:val="0"/>
          <w:marTop w:val="67"/>
          <w:marBottom w:val="0"/>
          <w:divBdr>
            <w:top w:val="none" w:sz="0" w:space="0" w:color="auto"/>
            <w:left w:val="none" w:sz="0" w:space="0" w:color="auto"/>
            <w:bottom w:val="none" w:sz="0" w:space="0" w:color="auto"/>
            <w:right w:val="none" w:sz="0" w:space="0" w:color="auto"/>
          </w:divBdr>
        </w:div>
        <w:div w:id="1891767026">
          <w:marLeft w:val="2606"/>
          <w:marRight w:val="0"/>
          <w:marTop w:val="67"/>
          <w:marBottom w:val="0"/>
          <w:divBdr>
            <w:top w:val="none" w:sz="0" w:space="0" w:color="auto"/>
            <w:left w:val="none" w:sz="0" w:space="0" w:color="auto"/>
            <w:bottom w:val="none" w:sz="0" w:space="0" w:color="auto"/>
            <w:right w:val="none" w:sz="0" w:space="0" w:color="auto"/>
          </w:divBdr>
        </w:div>
        <w:div w:id="1345938774">
          <w:marLeft w:val="2606"/>
          <w:marRight w:val="0"/>
          <w:marTop w:val="67"/>
          <w:marBottom w:val="0"/>
          <w:divBdr>
            <w:top w:val="none" w:sz="0" w:space="0" w:color="auto"/>
            <w:left w:val="none" w:sz="0" w:space="0" w:color="auto"/>
            <w:bottom w:val="none" w:sz="0" w:space="0" w:color="auto"/>
            <w:right w:val="none" w:sz="0" w:space="0" w:color="auto"/>
          </w:divBdr>
        </w:div>
        <w:div w:id="746224593">
          <w:marLeft w:val="2606"/>
          <w:marRight w:val="0"/>
          <w:marTop w:val="67"/>
          <w:marBottom w:val="0"/>
          <w:divBdr>
            <w:top w:val="none" w:sz="0" w:space="0" w:color="auto"/>
            <w:left w:val="none" w:sz="0" w:space="0" w:color="auto"/>
            <w:bottom w:val="none" w:sz="0" w:space="0" w:color="auto"/>
            <w:right w:val="none" w:sz="0" w:space="0" w:color="auto"/>
          </w:divBdr>
        </w:div>
        <w:div w:id="807698127">
          <w:marLeft w:val="2606"/>
          <w:marRight w:val="0"/>
          <w:marTop w:val="67"/>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403532">
      <w:bodyDiv w:val="1"/>
      <w:marLeft w:val="0"/>
      <w:marRight w:val="0"/>
      <w:marTop w:val="0"/>
      <w:marBottom w:val="0"/>
      <w:divBdr>
        <w:top w:val="none" w:sz="0" w:space="0" w:color="auto"/>
        <w:left w:val="none" w:sz="0" w:space="0" w:color="auto"/>
        <w:bottom w:val="none" w:sz="0" w:space="0" w:color="auto"/>
        <w:right w:val="none" w:sz="0" w:space="0" w:color="auto"/>
      </w:divBdr>
      <w:divsChild>
        <w:div w:id="1797790457">
          <w:marLeft w:val="1166"/>
          <w:marRight w:val="0"/>
          <w:marTop w:val="115"/>
          <w:marBottom w:val="0"/>
          <w:divBdr>
            <w:top w:val="none" w:sz="0" w:space="0" w:color="auto"/>
            <w:left w:val="none" w:sz="0" w:space="0" w:color="auto"/>
            <w:bottom w:val="none" w:sz="0" w:space="0" w:color="auto"/>
            <w:right w:val="none" w:sz="0" w:space="0" w:color="auto"/>
          </w:divBdr>
        </w:div>
        <w:div w:id="1145121985">
          <w:marLeft w:val="1166"/>
          <w:marRight w:val="0"/>
          <w:marTop w:val="115"/>
          <w:marBottom w:val="0"/>
          <w:divBdr>
            <w:top w:val="none" w:sz="0" w:space="0" w:color="auto"/>
            <w:left w:val="none" w:sz="0" w:space="0" w:color="auto"/>
            <w:bottom w:val="none" w:sz="0" w:space="0" w:color="auto"/>
            <w:right w:val="none" w:sz="0" w:space="0" w:color="auto"/>
          </w:divBdr>
        </w:div>
        <w:div w:id="39478243">
          <w:marLeft w:val="1166"/>
          <w:marRight w:val="0"/>
          <w:marTop w:val="115"/>
          <w:marBottom w:val="0"/>
          <w:divBdr>
            <w:top w:val="none" w:sz="0" w:space="0" w:color="auto"/>
            <w:left w:val="none" w:sz="0" w:space="0" w:color="auto"/>
            <w:bottom w:val="none" w:sz="0" w:space="0" w:color="auto"/>
            <w:right w:val="none" w:sz="0" w:space="0" w:color="auto"/>
          </w:divBdr>
        </w:div>
      </w:divsChild>
    </w:div>
    <w:div w:id="256451901">
      <w:bodyDiv w:val="1"/>
      <w:marLeft w:val="0"/>
      <w:marRight w:val="0"/>
      <w:marTop w:val="0"/>
      <w:marBottom w:val="0"/>
      <w:divBdr>
        <w:top w:val="none" w:sz="0" w:space="0" w:color="auto"/>
        <w:left w:val="none" w:sz="0" w:space="0" w:color="auto"/>
        <w:bottom w:val="none" w:sz="0" w:space="0" w:color="auto"/>
        <w:right w:val="none" w:sz="0" w:space="0" w:color="auto"/>
      </w:divBdr>
    </w:div>
    <w:div w:id="263267789">
      <w:bodyDiv w:val="1"/>
      <w:marLeft w:val="0"/>
      <w:marRight w:val="0"/>
      <w:marTop w:val="0"/>
      <w:marBottom w:val="0"/>
      <w:divBdr>
        <w:top w:val="none" w:sz="0" w:space="0" w:color="auto"/>
        <w:left w:val="none" w:sz="0" w:space="0" w:color="auto"/>
        <w:bottom w:val="none" w:sz="0" w:space="0" w:color="auto"/>
        <w:right w:val="none" w:sz="0" w:space="0" w:color="auto"/>
      </w:divBdr>
    </w:div>
    <w:div w:id="267080049">
      <w:bodyDiv w:val="1"/>
      <w:marLeft w:val="0"/>
      <w:marRight w:val="0"/>
      <w:marTop w:val="0"/>
      <w:marBottom w:val="0"/>
      <w:divBdr>
        <w:top w:val="none" w:sz="0" w:space="0" w:color="auto"/>
        <w:left w:val="none" w:sz="0" w:space="0" w:color="auto"/>
        <w:bottom w:val="none" w:sz="0" w:space="0" w:color="auto"/>
        <w:right w:val="none" w:sz="0" w:space="0" w:color="auto"/>
      </w:divBdr>
      <w:divsChild>
        <w:div w:id="1133984608">
          <w:marLeft w:val="547"/>
          <w:marRight w:val="0"/>
          <w:marTop w:val="115"/>
          <w:marBottom w:val="0"/>
          <w:divBdr>
            <w:top w:val="none" w:sz="0" w:space="0" w:color="auto"/>
            <w:left w:val="none" w:sz="0" w:space="0" w:color="auto"/>
            <w:bottom w:val="none" w:sz="0" w:space="0" w:color="auto"/>
            <w:right w:val="none" w:sz="0" w:space="0" w:color="auto"/>
          </w:divBdr>
        </w:div>
        <w:div w:id="1751660376">
          <w:marLeft w:val="1166"/>
          <w:marRight w:val="0"/>
          <w:marTop w:val="115"/>
          <w:marBottom w:val="0"/>
          <w:divBdr>
            <w:top w:val="none" w:sz="0" w:space="0" w:color="auto"/>
            <w:left w:val="none" w:sz="0" w:space="0" w:color="auto"/>
            <w:bottom w:val="none" w:sz="0" w:space="0" w:color="auto"/>
            <w:right w:val="none" w:sz="0" w:space="0" w:color="auto"/>
          </w:divBdr>
        </w:div>
        <w:div w:id="1192037405">
          <w:marLeft w:val="1800"/>
          <w:marRight w:val="0"/>
          <w:marTop w:val="115"/>
          <w:marBottom w:val="0"/>
          <w:divBdr>
            <w:top w:val="none" w:sz="0" w:space="0" w:color="auto"/>
            <w:left w:val="none" w:sz="0" w:space="0" w:color="auto"/>
            <w:bottom w:val="none" w:sz="0" w:space="0" w:color="auto"/>
            <w:right w:val="none" w:sz="0" w:space="0" w:color="auto"/>
          </w:divBdr>
        </w:div>
        <w:div w:id="1103692123">
          <w:marLeft w:val="1800"/>
          <w:marRight w:val="0"/>
          <w:marTop w:val="115"/>
          <w:marBottom w:val="0"/>
          <w:divBdr>
            <w:top w:val="none" w:sz="0" w:space="0" w:color="auto"/>
            <w:left w:val="none" w:sz="0" w:space="0" w:color="auto"/>
            <w:bottom w:val="none" w:sz="0" w:space="0" w:color="auto"/>
            <w:right w:val="none" w:sz="0" w:space="0" w:color="auto"/>
          </w:divBdr>
        </w:div>
        <w:div w:id="69928270">
          <w:marLeft w:val="1800"/>
          <w:marRight w:val="0"/>
          <w:marTop w:val="115"/>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686958">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299918801">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10004179">
      <w:bodyDiv w:val="1"/>
      <w:marLeft w:val="0"/>
      <w:marRight w:val="0"/>
      <w:marTop w:val="0"/>
      <w:marBottom w:val="0"/>
      <w:divBdr>
        <w:top w:val="none" w:sz="0" w:space="0" w:color="auto"/>
        <w:left w:val="none" w:sz="0" w:space="0" w:color="auto"/>
        <w:bottom w:val="none" w:sz="0" w:space="0" w:color="auto"/>
        <w:right w:val="none" w:sz="0" w:space="0" w:color="auto"/>
      </w:divBdr>
    </w:div>
    <w:div w:id="441799154">
      <w:bodyDiv w:val="1"/>
      <w:marLeft w:val="0"/>
      <w:marRight w:val="0"/>
      <w:marTop w:val="0"/>
      <w:marBottom w:val="0"/>
      <w:divBdr>
        <w:top w:val="none" w:sz="0" w:space="0" w:color="auto"/>
        <w:left w:val="none" w:sz="0" w:space="0" w:color="auto"/>
        <w:bottom w:val="none" w:sz="0" w:space="0" w:color="auto"/>
        <w:right w:val="none" w:sz="0" w:space="0" w:color="auto"/>
      </w:divBdr>
      <w:divsChild>
        <w:div w:id="2005668460">
          <w:marLeft w:val="1166"/>
          <w:marRight w:val="0"/>
          <w:marTop w:val="115"/>
          <w:marBottom w:val="0"/>
          <w:divBdr>
            <w:top w:val="none" w:sz="0" w:space="0" w:color="auto"/>
            <w:left w:val="none" w:sz="0" w:space="0" w:color="auto"/>
            <w:bottom w:val="none" w:sz="0" w:space="0" w:color="auto"/>
            <w:right w:val="none" w:sz="0" w:space="0" w:color="auto"/>
          </w:divBdr>
        </w:div>
        <w:div w:id="1392995187">
          <w:marLeft w:val="1800"/>
          <w:marRight w:val="0"/>
          <w:marTop w:val="115"/>
          <w:marBottom w:val="0"/>
          <w:divBdr>
            <w:top w:val="none" w:sz="0" w:space="0" w:color="auto"/>
            <w:left w:val="none" w:sz="0" w:space="0" w:color="auto"/>
            <w:bottom w:val="none" w:sz="0" w:space="0" w:color="auto"/>
            <w:right w:val="none" w:sz="0" w:space="0" w:color="auto"/>
          </w:divBdr>
        </w:div>
        <w:div w:id="1118719472">
          <w:marLeft w:val="1800"/>
          <w:marRight w:val="0"/>
          <w:marTop w:val="115"/>
          <w:marBottom w:val="0"/>
          <w:divBdr>
            <w:top w:val="none" w:sz="0" w:space="0" w:color="auto"/>
            <w:left w:val="none" w:sz="0" w:space="0" w:color="auto"/>
            <w:bottom w:val="none" w:sz="0" w:space="0" w:color="auto"/>
            <w:right w:val="none" w:sz="0" w:space="0" w:color="auto"/>
          </w:divBdr>
        </w:div>
      </w:divsChild>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58913064">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65777459">
      <w:bodyDiv w:val="1"/>
      <w:marLeft w:val="0"/>
      <w:marRight w:val="0"/>
      <w:marTop w:val="0"/>
      <w:marBottom w:val="0"/>
      <w:divBdr>
        <w:top w:val="none" w:sz="0" w:space="0" w:color="auto"/>
        <w:left w:val="none" w:sz="0" w:space="0" w:color="auto"/>
        <w:bottom w:val="none" w:sz="0" w:space="0" w:color="auto"/>
        <w:right w:val="none" w:sz="0" w:space="0" w:color="auto"/>
      </w:divBdr>
    </w:div>
    <w:div w:id="480542137">
      <w:bodyDiv w:val="1"/>
      <w:marLeft w:val="0"/>
      <w:marRight w:val="0"/>
      <w:marTop w:val="0"/>
      <w:marBottom w:val="0"/>
      <w:divBdr>
        <w:top w:val="none" w:sz="0" w:space="0" w:color="auto"/>
        <w:left w:val="none" w:sz="0" w:space="0" w:color="auto"/>
        <w:bottom w:val="none" w:sz="0" w:space="0" w:color="auto"/>
        <w:right w:val="none" w:sz="0" w:space="0" w:color="auto"/>
      </w:divBdr>
      <w:divsChild>
        <w:div w:id="561214430">
          <w:marLeft w:val="547"/>
          <w:marRight w:val="0"/>
          <w:marTop w:val="115"/>
          <w:marBottom w:val="0"/>
          <w:divBdr>
            <w:top w:val="none" w:sz="0" w:space="0" w:color="auto"/>
            <w:left w:val="none" w:sz="0" w:space="0" w:color="auto"/>
            <w:bottom w:val="none" w:sz="0" w:space="0" w:color="auto"/>
            <w:right w:val="none" w:sz="0" w:space="0" w:color="auto"/>
          </w:divBdr>
        </w:div>
        <w:div w:id="722828914">
          <w:marLeft w:val="1166"/>
          <w:marRight w:val="0"/>
          <w:marTop w:val="115"/>
          <w:marBottom w:val="0"/>
          <w:divBdr>
            <w:top w:val="none" w:sz="0" w:space="0" w:color="auto"/>
            <w:left w:val="none" w:sz="0" w:space="0" w:color="auto"/>
            <w:bottom w:val="none" w:sz="0" w:space="0" w:color="auto"/>
            <w:right w:val="none" w:sz="0" w:space="0" w:color="auto"/>
          </w:divBdr>
        </w:div>
        <w:div w:id="25064401">
          <w:marLeft w:val="1800"/>
          <w:marRight w:val="0"/>
          <w:marTop w:val="115"/>
          <w:marBottom w:val="0"/>
          <w:divBdr>
            <w:top w:val="none" w:sz="0" w:space="0" w:color="auto"/>
            <w:left w:val="none" w:sz="0" w:space="0" w:color="auto"/>
            <w:bottom w:val="none" w:sz="0" w:space="0" w:color="auto"/>
            <w:right w:val="none" w:sz="0" w:space="0" w:color="auto"/>
          </w:divBdr>
        </w:div>
        <w:div w:id="926228980">
          <w:marLeft w:val="1800"/>
          <w:marRight w:val="0"/>
          <w:marTop w:val="115"/>
          <w:marBottom w:val="0"/>
          <w:divBdr>
            <w:top w:val="none" w:sz="0" w:space="0" w:color="auto"/>
            <w:left w:val="none" w:sz="0" w:space="0" w:color="auto"/>
            <w:bottom w:val="none" w:sz="0" w:space="0" w:color="auto"/>
            <w:right w:val="none" w:sz="0" w:space="0" w:color="auto"/>
          </w:divBdr>
        </w:div>
      </w:divsChild>
    </w:div>
    <w:div w:id="494149124">
      <w:bodyDiv w:val="1"/>
      <w:marLeft w:val="0"/>
      <w:marRight w:val="0"/>
      <w:marTop w:val="0"/>
      <w:marBottom w:val="0"/>
      <w:divBdr>
        <w:top w:val="none" w:sz="0" w:space="0" w:color="auto"/>
        <w:left w:val="none" w:sz="0" w:space="0" w:color="auto"/>
        <w:bottom w:val="none" w:sz="0" w:space="0" w:color="auto"/>
        <w:right w:val="none" w:sz="0" w:space="0" w:color="auto"/>
      </w:divBdr>
    </w:div>
    <w:div w:id="495076328">
      <w:bodyDiv w:val="1"/>
      <w:marLeft w:val="0"/>
      <w:marRight w:val="0"/>
      <w:marTop w:val="0"/>
      <w:marBottom w:val="0"/>
      <w:divBdr>
        <w:top w:val="none" w:sz="0" w:space="0" w:color="auto"/>
        <w:left w:val="none" w:sz="0" w:space="0" w:color="auto"/>
        <w:bottom w:val="none" w:sz="0" w:space="0" w:color="auto"/>
        <w:right w:val="none" w:sz="0" w:space="0" w:color="auto"/>
      </w:divBdr>
      <w:divsChild>
        <w:div w:id="1099330756">
          <w:marLeft w:val="1166"/>
          <w:marRight w:val="0"/>
          <w:marTop w:val="0"/>
          <w:marBottom w:val="0"/>
          <w:divBdr>
            <w:top w:val="none" w:sz="0" w:space="0" w:color="auto"/>
            <w:left w:val="none" w:sz="0" w:space="0" w:color="auto"/>
            <w:bottom w:val="none" w:sz="0" w:space="0" w:color="auto"/>
            <w:right w:val="none" w:sz="0" w:space="0" w:color="auto"/>
          </w:divBdr>
        </w:div>
        <w:div w:id="1088844383">
          <w:marLeft w:val="1166"/>
          <w:marRight w:val="0"/>
          <w:marTop w:val="0"/>
          <w:marBottom w:val="0"/>
          <w:divBdr>
            <w:top w:val="none" w:sz="0" w:space="0" w:color="auto"/>
            <w:left w:val="none" w:sz="0" w:space="0" w:color="auto"/>
            <w:bottom w:val="none" w:sz="0" w:space="0" w:color="auto"/>
            <w:right w:val="none" w:sz="0" w:space="0" w:color="auto"/>
          </w:divBdr>
        </w:div>
        <w:div w:id="1393889080">
          <w:marLeft w:val="1166"/>
          <w:marRight w:val="0"/>
          <w:marTop w:val="0"/>
          <w:marBottom w:val="0"/>
          <w:divBdr>
            <w:top w:val="none" w:sz="0" w:space="0" w:color="auto"/>
            <w:left w:val="none" w:sz="0" w:space="0" w:color="auto"/>
            <w:bottom w:val="none" w:sz="0" w:space="0" w:color="auto"/>
            <w:right w:val="none" w:sz="0" w:space="0" w:color="auto"/>
          </w:divBdr>
        </w:div>
        <w:div w:id="1514110508">
          <w:marLeft w:val="1886"/>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109942">
      <w:bodyDiv w:val="1"/>
      <w:marLeft w:val="0"/>
      <w:marRight w:val="0"/>
      <w:marTop w:val="0"/>
      <w:marBottom w:val="0"/>
      <w:divBdr>
        <w:top w:val="none" w:sz="0" w:space="0" w:color="auto"/>
        <w:left w:val="none" w:sz="0" w:space="0" w:color="auto"/>
        <w:bottom w:val="none" w:sz="0" w:space="0" w:color="auto"/>
        <w:right w:val="none" w:sz="0" w:space="0" w:color="auto"/>
      </w:divBdr>
      <w:divsChild>
        <w:div w:id="1734740943">
          <w:marLeft w:val="547"/>
          <w:marRight w:val="0"/>
          <w:marTop w:val="77"/>
          <w:marBottom w:val="0"/>
          <w:divBdr>
            <w:top w:val="none" w:sz="0" w:space="0" w:color="auto"/>
            <w:left w:val="none" w:sz="0" w:space="0" w:color="auto"/>
            <w:bottom w:val="none" w:sz="0" w:space="0" w:color="auto"/>
            <w:right w:val="none" w:sz="0" w:space="0" w:color="auto"/>
          </w:divBdr>
        </w:div>
      </w:divsChild>
    </w:div>
    <w:div w:id="533077237">
      <w:bodyDiv w:val="1"/>
      <w:marLeft w:val="0"/>
      <w:marRight w:val="0"/>
      <w:marTop w:val="0"/>
      <w:marBottom w:val="0"/>
      <w:divBdr>
        <w:top w:val="none" w:sz="0" w:space="0" w:color="auto"/>
        <w:left w:val="none" w:sz="0" w:space="0" w:color="auto"/>
        <w:bottom w:val="none" w:sz="0" w:space="0" w:color="auto"/>
        <w:right w:val="none" w:sz="0" w:space="0" w:color="auto"/>
      </w:divBdr>
    </w:div>
    <w:div w:id="541746158">
      <w:bodyDiv w:val="1"/>
      <w:marLeft w:val="0"/>
      <w:marRight w:val="0"/>
      <w:marTop w:val="0"/>
      <w:marBottom w:val="0"/>
      <w:divBdr>
        <w:top w:val="none" w:sz="0" w:space="0" w:color="auto"/>
        <w:left w:val="none" w:sz="0" w:space="0" w:color="auto"/>
        <w:bottom w:val="none" w:sz="0" w:space="0" w:color="auto"/>
        <w:right w:val="none" w:sz="0" w:space="0" w:color="auto"/>
      </w:divBdr>
    </w:div>
    <w:div w:id="583417523">
      <w:bodyDiv w:val="1"/>
      <w:marLeft w:val="0"/>
      <w:marRight w:val="0"/>
      <w:marTop w:val="0"/>
      <w:marBottom w:val="0"/>
      <w:divBdr>
        <w:top w:val="none" w:sz="0" w:space="0" w:color="auto"/>
        <w:left w:val="none" w:sz="0" w:space="0" w:color="auto"/>
        <w:bottom w:val="none" w:sz="0" w:space="0" w:color="auto"/>
        <w:right w:val="none" w:sz="0" w:space="0" w:color="auto"/>
      </w:divBdr>
    </w:div>
    <w:div w:id="588344571">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1800"/>
          <w:marRight w:val="0"/>
          <w:marTop w:val="115"/>
          <w:marBottom w:val="0"/>
          <w:divBdr>
            <w:top w:val="none" w:sz="0" w:space="0" w:color="auto"/>
            <w:left w:val="none" w:sz="0" w:space="0" w:color="auto"/>
            <w:bottom w:val="none" w:sz="0" w:space="0" w:color="auto"/>
            <w:right w:val="none" w:sz="0" w:space="0" w:color="auto"/>
          </w:divBdr>
        </w:div>
        <w:div w:id="1271668215">
          <w:marLeft w:val="2520"/>
          <w:marRight w:val="0"/>
          <w:marTop w:val="115"/>
          <w:marBottom w:val="0"/>
          <w:divBdr>
            <w:top w:val="none" w:sz="0" w:space="0" w:color="auto"/>
            <w:left w:val="none" w:sz="0" w:space="0" w:color="auto"/>
            <w:bottom w:val="none" w:sz="0" w:space="0" w:color="auto"/>
            <w:right w:val="none" w:sz="0" w:space="0" w:color="auto"/>
          </w:divBdr>
        </w:div>
      </w:divsChild>
    </w:div>
    <w:div w:id="602616847">
      <w:bodyDiv w:val="1"/>
      <w:marLeft w:val="0"/>
      <w:marRight w:val="0"/>
      <w:marTop w:val="0"/>
      <w:marBottom w:val="0"/>
      <w:divBdr>
        <w:top w:val="none" w:sz="0" w:space="0" w:color="auto"/>
        <w:left w:val="none" w:sz="0" w:space="0" w:color="auto"/>
        <w:bottom w:val="none" w:sz="0" w:space="0" w:color="auto"/>
        <w:right w:val="none" w:sz="0" w:space="0" w:color="auto"/>
      </w:divBdr>
      <w:divsChild>
        <w:div w:id="1528331853">
          <w:marLeft w:val="547"/>
          <w:marRight w:val="0"/>
          <w:marTop w:val="115"/>
          <w:marBottom w:val="0"/>
          <w:divBdr>
            <w:top w:val="none" w:sz="0" w:space="0" w:color="auto"/>
            <w:left w:val="none" w:sz="0" w:space="0" w:color="auto"/>
            <w:bottom w:val="none" w:sz="0" w:space="0" w:color="auto"/>
            <w:right w:val="none" w:sz="0" w:space="0" w:color="auto"/>
          </w:divBdr>
        </w:div>
        <w:div w:id="107236748">
          <w:marLeft w:val="1166"/>
          <w:marRight w:val="0"/>
          <w:marTop w:val="115"/>
          <w:marBottom w:val="0"/>
          <w:divBdr>
            <w:top w:val="none" w:sz="0" w:space="0" w:color="auto"/>
            <w:left w:val="none" w:sz="0" w:space="0" w:color="auto"/>
            <w:bottom w:val="none" w:sz="0" w:space="0" w:color="auto"/>
            <w:right w:val="none" w:sz="0" w:space="0" w:color="auto"/>
          </w:divBdr>
        </w:div>
      </w:divsChild>
    </w:div>
    <w:div w:id="604339192">
      <w:bodyDiv w:val="1"/>
      <w:marLeft w:val="0"/>
      <w:marRight w:val="0"/>
      <w:marTop w:val="0"/>
      <w:marBottom w:val="0"/>
      <w:divBdr>
        <w:top w:val="none" w:sz="0" w:space="0" w:color="auto"/>
        <w:left w:val="none" w:sz="0" w:space="0" w:color="auto"/>
        <w:bottom w:val="none" w:sz="0" w:space="0" w:color="auto"/>
        <w:right w:val="none" w:sz="0" w:space="0" w:color="auto"/>
      </w:divBdr>
      <w:divsChild>
        <w:div w:id="596136546">
          <w:marLeft w:val="0"/>
          <w:marRight w:val="0"/>
          <w:marTop w:val="0"/>
          <w:marBottom w:val="0"/>
          <w:divBdr>
            <w:top w:val="none" w:sz="0" w:space="0" w:color="auto"/>
            <w:left w:val="none" w:sz="0" w:space="0" w:color="auto"/>
            <w:bottom w:val="none" w:sz="0" w:space="0" w:color="auto"/>
            <w:right w:val="none" w:sz="0" w:space="0" w:color="auto"/>
          </w:divBdr>
          <w:divsChild>
            <w:div w:id="336423356">
              <w:marLeft w:val="0"/>
              <w:marRight w:val="0"/>
              <w:marTop w:val="0"/>
              <w:marBottom w:val="0"/>
              <w:divBdr>
                <w:top w:val="none" w:sz="0" w:space="0" w:color="auto"/>
                <w:left w:val="none" w:sz="0" w:space="0" w:color="auto"/>
                <w:bottom w:val="none" w:sz="0" w:space="0" w:color="auto"/>
                <w:right w:val="none" w:sz="0" w:space="0" w:color="auto"/>
              </w:divBdr>
            </w:div>
            <w:div w:id="18288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0270">
      <w:bodyDiv w:val="1"/>
      <w:marLeft w:val="0"/>
      <w:marRight w:val="0"/>
      <w:marTop w:val="0"/>
      <w:marBottom w:val="0"/>
      <w:divBdr>
        <w:top w:val="none" w:sz="0" w:space="0" w:color="auto"/>
        <w:left w:val="none" w:sz="0" w:space="0" w:color="auto"/>
        <w:bottom w:val="none" w:sz="0" w:space="0" w:color="auto"/>
        <w:right w:val="none" w:sz="0" w:space="0" w:color="auto"/>
      </w:divBdr>
    </w:div>
    <w:div w:id="61718481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56631322">
      <w:bodyDiv w:val="1"/>
      <w:marLeft w:val="0"/>
      <w:marRight w:val="0"/>
      <w:marTop w:val="0"/>
      <w:marBottom w:val="0"/>
      <w:divBdr>
        <w:top w:val="none" w:sz="0" w:space="0" w:color="auto"/>
        <w:left w:val="none" w:sz="0" w:space="0" w:color="auto"/>
        <w:bottom w:val="none" w:sz="0" w:space="0" w:color="auto"/>
        <w:right w:val="none" w:sz="0" w:space="0" w:color="auto"/>
      </w:divBdr>
      <w:divsChild>
        <w:div w:id="1122193219">
          <w:marLeft w:val="547"/>
          <w:marRight w:val="0"/>
          <w:marTop w:val="115"/>
          <w:marBottom w:val="0"/>
          <w:divBdr>
            <w:top w:val="none" w:sz="0" w:space="0" w:color="auto"/>
            <w:left w:val="none" w:sz="0" w:space="0" w:color="auto"/>
            <w:bottom w:val="none" w:sz="0" w:space="0" w:color="auto"/>
            <w:right w:val="none" w:sz="0" w:space="0" w:color="auto"/>
          </w:divBdr>
        </w:div>
        <w:div w:id="1398430547">
          <w:marLeft w:val="1166"/>
          <w:marRight w:val="0"/>
          <w:marTop w:val="115"/>
          <w:marBottom w:val="0"/>
          <w:divBdr>
            <w:top w:val="none" w:sz="0" w:space="0" w:color="auto"/>
            <w:left w:val="none" w:sz="0" w:space="0" w:color="auto"/>
            <w:bottom w:val="none" w:sz="0" w:space="0" w:color="auto"/>
            <w:right w:val="none" w:sz="0" w:space="0" w:color="auto"/>
          </w:divBdr>
        </w:div>
        <w:div w:id="350188570">
          <w:marLeft w:val="1800"/>
          <w:marRight w:val="0"/>
          <w:marTop w:val="115"/>
          <w:marBottom w:val="0"/>
          <w:divBdr>
            <w:top w:val="none" w:sz="0" w:space="0" w:color="auto"/>
            <w:left w:val="none" w:sz="0" w:space="0" w:color="auto"/>
            <w:bottom w:val="none" w:sz="0" w:space="0" w:color="auto"/>
            <w:right w:val="none" w:sz="0" w:space="0" w:color="auto"/>
          </w:divBdr>
        </w:div>
        <w:div w:id="905145922">
          <w:marLeft w:val="2520"/>
          <w:marRight w:val="0"/>
          <w:marTop w:val="115"/>
          <w:marBottom w:val="0"/>
          <w:divBdr>
            <w:top w:val="none" w:sz="0" w:space="0" w:color="auto"/>
            <w:left w:val="none" w:sz="0" w:space="0" w:color="auto"/>
            <w:bottom w:val="none" w:sz="0" w:space="0" w:color="auto"/>
            <w:right w:val="none" w:sz="0" w:space="0" w:color="auto"/>
          </w:divBdr>
        </w:div>
        <w:div w:id="182477268">
          <w:marLeft w:val="1166"/>
          <w:marRight w:val="0"/>
          <w:marTop w:val="115"/>
          <w:marBottom w:val="0"/>
          <w:divBdr>
            <w:top w:val="none" w:sz="0" w:space="0" w:color="auto"/>
            <w:left w:val="none" w:sz="0" w:space="0" w:color="auto"/>
            <w:bottom w:val="none" w:sz="0" w:space="0" w:color="auto"/>
            <w:right w:val="none" w:sz="0" w:space="0" w:color="auto"/>
          </w:divBdr>
        </w:div>
        <w:div w:id="406415802">
          <w:marLeft w:val="1800"/>
          <w:marRight w:val="0"/>
          <w:marTop w:val="115"/>
          <w:marBottom w:val="0"/>
          <w:divBdr>
            <w:top w:val="none" w:sz="0" w:space="0" w:color="auto"/>
            <w:left w:val="none" w:sz="0" w:space="0" w:color="auto"/>
            <w:bottom w:val="none" w:sz="0" w:space="0" w:color="auto"/>
            <w:right w:val="none" w:sz="0" w:space="0" w:color="auto"/>
          </w:divBdr>
        </w:div>
        <w:div w:id="809515984">
          <w:marLeft w:val="1800"/>
          <w:marRight w:val="0"/>
          <w:marTop w:val="115"/>
          <w:marBottom w:val="0"/>
          <w:divBdr>
            <w:top w:val="none" w:sz="0" w:space="0" w:color="auto"/>
            <w:left w:val="none" w:sz="0" w:space="0" w:color="auto"/>
            <w:bottom w:val="none" w:sz="0" w:space="0" w:color="auto"/>
            <w:right w:val="none" w:sz="0" w:space="0" w:color="auto"/>
          </w:divBdr>
        </w:div>
      </w:divsChild>
    </w:div>
    <w:div w:id="76326222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3107458">
      <w:bodyDiv w:val="1"/>
      <w:marLeft w:val="0"/>
      <w:marRight w:val="0"/>
      <w:marTop w:val="0"/>
      <w:marBottom w:val="0"/>
      <w:divBdr>
        <w:top w:val="none" w:sz="0" w:space="0" w:color="auto"/>
        <w:left w:val="none" w:sz="0" w:space="0" w:color="auto"/>
        <w:bottom w:val="none" w:sz="0" w:space="0" w:color="auto"/>
        <w:right w:val="none" w:sz="0" w:space="0" w:color="auto"/>
      </w:divBdr>
    </w:div>
    <w:div w:id="814839870">
      <w:bodyDiv w:val="1"/>
      <w:marLeft w:val="0"/>
      <w:marRight w:val="0"/>
      <w:marTop w:val="0"/>
      <w:marBottom w:val="0"/>
      <w:divBdr>
        <w:top w:val="none" w:sz="0" w:space="0" w:color="auto"/>
        <w:left w:val="none" w:sz="0" w:space="0" w:color="auto"/>
        <w:bottom w:val="none" w:sz="0" w:space="0" w:color="auto"/>
        <w:right w:val="none" w:sz="0" w:space="0" w:color="auto"/>
      </w:divBdr>
    </w:div>
    <w:div w:id="82281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7082505">
      <w:bodyDiv w:val="1"/>
      <w:marLeft w:val="0"/>
      <w:marRight w:val="0"/>
      <w:marTop w:val="0"/>
      <w:marBottom w:val="0"/>
      <w:divBdr>
        <w:top w:val="none" w:sz="0" w:space="0" w:color="auto"/>
        <w:left w:val="none" w:sz="0" w:space="0" w:color="auto"/>
        <w:bottom w:val="none" w:sz="0" w:space="0" w:color="auto"/>
        <w:right w:val="none" w:sz="0" w:space="0" w:color="auto"/>
      </w:divBdr>
      <w:divsChild>
        <w:div w:id="1472281826">
          <w:marLeft w:val="1166"/>
          <w:marRight w:val="0"/>
          <w:marTop w:val="134"/>
          <w:marBottom w:val="0"/>
          <w:divBdr>
            <w:top w:val="none" w:sz="0" w:space="0" w:color="auto"/>
            <w:left w:val="none" w:sz="0" w:space="0" w:color="auto"/>
            <w:bottom w:val="none" w:sz="0" w:space="0" w:color="auto"/>
            <w:right w:val="none" w:sz="0" w:space="0" w:color="auto"/>
          </w:divBdr>
        </w:div>
      </w:divsChild>
    </w:div>
    <w:div w:id="872230816">
      <w:bodyDiv w:val="1"/>
      <w:marLeft w:val="0"/>
      <w:marRight w:val="0"/>
      <w:marTop w:val="0"/>
      <w:marBottom w:val="0"/>
      <w:divBdr>
        <w:top w:val="none" w:sz="0" w:space="0" w:color="auto"/>
        <w:left w:val="none" w:sz="0" w:space="0" w:color="auto"/>
        <w:bottom w:val="none" w:sz="0" w:space="0" w:color="auto"/>
        <w:right w:val="none" w:sz="0" w:space="0" w:color="auto"/>
      </w:divBdr>
    </w:div>
    <w:div w:id="873083122">
      <w:bodyDiv w:val="1"/>
      <w:marLeft w:val="0"/>
      <w:marRight w:val="0"/>
      <w:marTop w:val="0"/>
      <w:marBottom w:val="0"/>
      <w:divBdr>
        <w:top w:val="none" w:sz="0" w:space="0" w:color="auto"/>
        <w:left w:val="none" w:sz="0" w:space="0" w:color="auto"/>
        <w:bottom w:val="none" w:sz="0" w:space="0" w:color="auto"/>
        <w:right w:val="none" w:sz="0" w:space="0" w:color="auto"/>
      </w:divBdr>
    </w:div>
    <w:div w:id="893009862">
      <w:bodyDiv w:val="1"/>
      <w:marLeft w:val="0"/>
      <w:marRight w:val="0"/>
      <w:marTop w:val="0"/>
      <w:marBottom w:val="0"/>
      <w:divBdr>
        <w:top w:val="none" w:sz="0" w:space="0" w:color="auto"/>
        <w:left w:val="none" w:sz="0" w:space="0" w:color="auto"/>
        <w:bottom w:val="none" w:sz="0" w:space="0" w:color="auto"/>
        <w:right w:val="none" w:sz="0" w:space="0" w:color="auto"/>
      </w:divBdr>
    </w:div>
    <w:div w:id="911694395">
      <w:bodyDiv w:val="1"/>
      <w:marLeft w:val="0"/>
      <w:marRight w:val="0"/>
      <w:marTop w:val="0"/>
      <w:marBottom w:val="0"/>
      <w:divBdr>
        <w:top w:val="none" w:sz="0" w:space="0" w:color="auto"/>
        <w:left w:val="none" w:sz="0" w:space="0" w:color="auto"/>
        <w:bottom w:val="none" w:sz="0" w:space="0" w:color="auto"/>
        <w:right w:val="none" w:sz="0" w:space="0" w:color="auto"/>
      </w:divBdr>
      <w:divsChild>
        <w:div w:id="1051267284">
          <w:marLeft w:val="1166"/>
          <w:marRight w:val="0"/>
          <w:marTop w:val="115"/>
          <w:marBottom w:val="0"/>
          <w:divBdr>
            <w:top w:val="none" w:sz="0" w:space="0" w:color="auto"/>
            <w:left w:val="none" w:sz="0" w:space="0" w:color="auto"/>
            <w:bottom w:val="none" w:sz="0" w:space="0" w:color="auto"/>
            <w:right w:val="none" w:sz="0" w:space="0" w:color="auto"/>
          </w:divBdr>
        </w:div>
        <w:div w:id="919287660">
          <w:marLeft w:val="1800"/>
          <w:marRight w:val="0"/>
          <w:marTop w:val="96"/>
          <w:marBottom w:val="0"/>
          <w:divBdr>
            <w:top w:val="none" w:sz="0" w:space="0" w:color="auto"/>
            <w:left w:val="none" w:sz="0" w:space="0" w:color="auto"/>
            <w:bottom w:val="none" w:sz="0" w:space="0" w:color="auto"/>
            <w:right w:val="none" w:sz="0" w:space="0" w:color="auto"/>
          </w:divBdr>
        </w:div>
      </w:divsChild>
    </w:div>
    <w:div w:id="921908213">
      <w:bodyDiv w:val="1"/>
      <w:marLeft w:val="0"/>
      <w:marRight w:val="0"/>
      <w:marTop w:val="0"/>
      <w:marBottom w:val="0"/>
      <w:divBdr>
        <w:top w:val="none" w:sz="0" w:space="0" w:color="auto"/>
        <w:left w:val="none" w:sz="0" w:space="0" w:color="auto"/>
        <w:bottom w:val="none" w:sz="0" w:space="0" w:color="auto"/>
        <w:right w:val="none" w:sz="0" w:space="0" w:color="auto"/>
      </w:divBdr>
    </w:div>
    <w:div w:id="931627001">
      <w:bodyDiv w:val="1"/>
      <w:marLeft w:val="0"/>
      <w:marRight w:val="0"/>
      <w:marTop w:val="0"/>
      <w:marBottom w:val="0"/>
      <w:divBdr>
        <w:top w:val="none" w:sz="0" w:space="0" w:color="auto"/>
        <w:left w:val="none" w:sz="0" w:space="0" w:color="auto"/>
        <w:bottom w:val="none" w:sz="0" w:space="0" w:color="auto"/>
        <w:right w:val="none" w:sz="0" w:space="0" w:color="auto"/>
      </w:divBdr>
      <w:divsChild>
        <w:div w:id="1702198696">
          <w:marLeft w:val="1166"/>
          <w:marRight w:val="0"/>
          <w:marTop w:val="0"/>
          <w:marBottom w:val="0"/>
          <w:divBdr>
            <w:top w:val="none" w:sz="0" w:space="0" w:color="auto"/>
            <w:left w:val="none" w:sz="0" w:space="0" w:color="auto"/>
            <w:bottom w:val="none" w:sz="0" w:space="0" w:color="auto"/>
            <w:right w:val="none" w:sz="0" w:space="0" w:color="auto"/>
          </w:divBdr>
        </w:div>
        <w:div w:id="911769396">
          <w:marLeft w:val="1886"/>
          <w:marRight w:val="0"/>
          <w:marTop w:val="0"/>
          <w:marBottom w:val="0"/>
          <w:divBdr>
            <w:top w:val="none" w:sz="0" w:space="0" w:color="auto"/>
            <w:left w:val="none" w:sz="0" w:space="0" w:color="auto"/>
            <w:bottom w:val="none" w:sz="0" w:space="0" w:color="auto"/>
            <w:right w:val="none" w:sz="0" w:space="0" w:color="auto"/>
          </w:divBdr>
        </w:div>
        <w:div w:id="760952240">
          <w:marLeft w:val="1166"/>
          <w:marRight w:val="0"/>
          <w:marTop w:val="0"/>
          <w:marBottom w:val="0"/>
          <w:divBdr>
            <w:top w:val="none" w:sz="0" w:space="0" w:color="auto"/>
            <w:left w:val="none" w:sz="0" w:space="0" w:color="auto"/>
            <w:bottom w:val="none" w:sz="0" w:space="0" w:color="auto"/>
            <w:right w:val="none" w:sz="0" w:space="0" w:color="auto"/>
          </w:divBdr>
        </w:div>
      </w:divsChild>
    </w:div>
    <w:div w:id="957613595">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495275">
      <w:bodyDiv w:val="1"/>
      <w:marLeft w:val="0"/>
      <w:marRight w:val="0"/>
      <w:marTop w:val="0"/>
      <w:marBottom w:val="0"/>
      <w:divBdr>
        <w:top w:val="none" w:sz="0" w:space="0" w:color="auto"/>
        <w:left w:val="none" w:sz="0" w:space="0" w:color="auto"/>
        <w:bottom w:val="none" w:sz="0" w:space="0" w:color="auto"/>
        <w:right w:val="none" w:sz="0" w:space="0" w:color="auto"/>
      </w:divBdr>
      <w:divsChild>
        <w:div w:id="31930235">
          <w:marLeft w:val="547"/>
          <w:marRight w:val="0"/>
          <w:marTop w:val="96"/>
          <w:marBottom w:val="0"/>
          <w:divBdr>
            <w:top w:val="none" w:sz="0" w:space="0" w:color="auto"/>
            <w:left w:val="none" w:sz="0" w:space="0" w:color="auto"/>
            <w:bottom w:val="none" w:sz="0" w:space="0" w:color="auto"/>
            <w:right w:val="none" w:sz="0" w:space="0" w:color="auto"/>
          </w:divBdr>
        </w:div>
        <w:div w:id="176309088">
          <w:marLeft w:val="1267"/>
          <w:marRight w:val="0"/>
          <w:marTop w:val="96"/>
          <w:marBottom w:val="0"/>
          <w:divBdr>
            <w:top w:val="none" w:sz="0" w:space="0" w:color="auto"/>
            <w:left w:val="none" w:sz="0" w:space="0" w:color="auto"/>
            <w:bottom w:val="none" w:sz="0" w:space="0" w:color="auto"/>
            <w:right w:val="none" w:sz="0" w:space="0" w:color="auto"/>
          </w:divBdr>
        </w:div>
        <w:div w:id="1461655594">
          <w:marLeft w:val="1886"/>
          <w:marRight w:val="0"/>
          <w:marTop w:val="96"/>
          <w:marBottom w:val="0"/>
          <w:divBdr>
            <w:top w:val="none" w:sz="0" w:space="0" w:color="auto"/>
            <w:left w:val="none" w:sz="0" w:space="0" w:color="auto"/>
            <w:bottom w:val="none" w:sz="0" w:space="0" w:color="auto"/>
            <w:right w:val="none" w:sz="0" w:space="0" w:color="auto"/>
          </w:divBdr>
        </w:div>
        <w:div w:id="261190341">
          <w:marLeft w:val="2606"/>
          <w:marRight w:val="0"/>
          <w:marTop w:val="96"/>
          <w:marBottom w:val="0"/>
          <w:divBdr>
            <w:top w:val="none" w:sz="0" w:space="0" w:color="auto"/>
            <w:left w:val="none" w:sz="0" w:space="0" w:color="auto"/>
            <w:bottom w:val="none" w:sz="0" w:space="0" w:color="auto"/>
            <w:right w:val="none" w:sz="0" w:space="0" w:color="auto"/>
          </w:divBdr>
        </w:div>
        <w:div w:id="260261839">
          <w:marLeft w:val="2606"/>
          <w:marRight w:val="0"/>
          <w:marTop w:val="96"/>
          <w:marBottom w:val="0"/>
          <w:divBdr>
            <w:top w:val="none" w:sz="0" w:space="0" w:color="auto"/>
            <w:left w:val="none" w:sz="0" w:space="0" w:color="auto"/>
            <w:bottom w:val="none" w:sz="0" w:space="0" w:color="auto"/>
            <w:right w:val="none" w:sz="0" w:space="0" w:color="auto"/>
          </w:divBdr>
        </w:div>
        <w:div w:id="1866018923">
          <w:marLeft w:val="1886"/>
          <w:marRight w:val="0"/>
          <w:marTop w:val="96"/>
          <w:marBottom w:val="0"/>
          <w:divBdr>
            <w:top w:val="none" w:sz="0" w:space="0" w:color="auto"/>
            <w:left w:val="none" w:sz="0" w:space="0" w:color="auto"/>
            <w:bottom w:val="none" w:sz="0" w:space="0" w:color="auto"/>
            <w:right w:val="none" w:sz="0" w:space="0" w:color="auto"/>
          </w:divBdr>
        </w:div>
        <w:div w:id="428434447">
          <w:marLeft w:val="2606"/>
          <w:marRight w:val="0"/>
          <w:marTop w:val="96"/>
          <w:marBottom w:val="0"/>
          <w:divBdr>
            <w:top w:val="none" w:sz="0" w:space="0" w:color="auto"/>
            <w:left w:val="none" w:sz="0" w:space="0" w:color="auto"/>
            <w:bottom w:val="none" w:sz="0" w:space="0" w:color="auto"/>
            <w:right w:val="none" w:sz="0" w:space="0" w:color="auto"/>
          </w:divBdr>
        </w:div>
      </w:divsChild>
    </w:div>
    <w:div w:id="102413426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sChild>
        <w:div w:id="513307113">
          <w:marLeft w:val="547"/>
          <w:marRight w:val="0"/>
          <w:marTop w:val="0"/>
          <w:marBottom w:val="0"/>
          <w:divBdr>
            <w:top w:val="none" w:sz="0" w:space="0" w:color="auto"/>
            <w:left w:val="none" w:sz="0" w:space="0" w:color="auto"/>
            <w:bottom w:val="none" w:sz="0" w:space="0" w:color="auto"/>
            <w:right w:val="none" w:sz="0" w:space="0" w:color="auto"/>
          </w:divBdr>
        </w:div>
        <w:div w:id="387843431">
          <w:marLeft w:val="1166"/>
          <w:marRight w:val="0"/>
          <w:marTop w:val="0"/>
          <w:marBottom w:val="0"/>
          <w:divBdr>
            <w:top w:val="none" w:sz="0" w:space="0" w:color="auto"/>
            <w:left w:val="none" w:sz="0" w:space="0" w:color="auto"/>
            <w:bottom w:val="none" w:sz="0" w:space="0" w:color="auto"/>
            <w:right w:val="none" w:sz="0" w:space="0" w:color="auto"/>
          </w:divBdr>
        </w:div>
        <w:div w:id="1081677642">
          <w:marLeft w:val="1166"/>
          <w:marRight w:val="0"/>
          <w:marTop w:val="0"/>
          <w:marBottom w:val="0"/>
          <w:divBdr>
            <w:top w:val="none" w:sz="0" w:space="0" w:color="auto"/>
            <w:left w:val="none" w:sz="0" w:space="0" w:color="auto"/>
            <w:bottom w:val="none" w:sz="0" w:space="0" w:color="auto"/>
            <w:right w:val="none" w:sz="0" w:space="0" w:color="auto"/>
          </w:divBdr>
        </w:div>
        <w:div w:id="319383663">
          <w:marLeft w:val="1166"/>
          <w:marRight w:val="0"/>
          <w:marTop w:val="0"/>
          <w:marBottom w:val="0"/>
          <w:divBdr>
            <w:top w:val="none" w:sz="0" w:space="0" w:color="auto"/>
            <w:left w:val="none" w:sz="0" w:space="0" w:color="auto"/>
            <w:bottom w:val="none" w:sz="0" w:space="0" w:color="auto"/>
            <w:right w:val="none" w:sz="0" w:space="0" w:color="auto"/>
          </w:divBdr>
        </w:div>
        <w:div w:id="182326001">
          <w:marLeft w:val="1886"/>
          <w:marRight w:val="0"/>
          <w:marTop w:val="0"/>
          <w:marBottom w:val="0"/>
          <w:divBdr>
            <w:top w:val="none" w:sz="0" w:space="0" w:color="auto"/>
            <w:left w:val="none" w:sz="0" w:space="0" w:color="auto"/>
            <w:bottom w:val="none" w:sz="0" w:space="0" w:color="auto"/>
            <w:right w:val="none" w:sz="0" w:space="0" w:color="auto"/>
          </w:divBdr>
        </w:div>
        <w:div w:id="1093358892">
          <w:marLeft w:val="1886"/>
          <w:marRight w:val="0"/>
          <w:marTop w:val="0"/>
          <w:marBottom w:val="0"/>
          <w:divBdr>
            <w:top w:val="none" w:sz="0" w:space="0" w:color="auto"/>
            <w:left w:val="none" w:sz="0" w:space="0" w:color="auto"/>
            <w:bottom w:val="none" w:sz="0" w:space="0" w:color="auto"/>
            <w:right w:val="none" w:sz="0" w:space="0" w:color="auto"/>
          </w:divBdr>
        </w:div>
        <w:div w:id="156649842">
          <w:marLeft w:val="1166"/>
          <w:marRight w:val="0"/>
          <w:marTop w:val="0"/>
          <w:marBottom w:val="0"/>
          <w:divBdr>
            <w:top w:val="none" w:sz="0" w:space="0" w:color="auto"/>
            <w:left w:val="none" w:sz="0" w:space="0" w:color="auto"/>
            <w:bottom w:val="none" w:sz="0" w:space="0" w:color="auto"/>
            <w:right w:val="none" w:sz="0" w:space="0" w:color="auto"/>
          </w:divBdr>
        </w:div>
      </w:divsChild>
    </w:div>
    <w:div w:id="1042097896">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1270094">
      <w:bodyDiv w:val="1"/>
      <w:marLeft w:val="0"/>
      <w:marRight w:val="0"/>
      <w:marTop w:val="0"/>
      <w:marBottom w:val="0"/>
      <w:divBdr>
        <w:top w:val="none" w:sz="0" w:space="0" w:color="auto"/>
        <w:left w:val="none" w:sz="0" w:space="0" w:color="auto"/>
        <w:bottom w:val="none" w:sz="0" w:space="0" w:color="auto"/>
        <w:right w:val="none" w:sz="0" w:space="0" w:color="auto"/>
      </w:divBdr>
    </w:div>
    <w:div w:id="1056273065">
      <w:bodyDiv w:val="1"/>
      <w:marLeft w:val="0"/>
      <w:marRight w:val="0"/>
      <w:marTop w:val="0"/>
      <w:marBottom w:val="0"/>
      <w:divBdr>
        <w:top w:val="none" w:sz="0" w:space="0" w:color="auto"/>
        <w:left w:val="none" w:sz="0" w:space="0" w:color="auto"/>
        <w:bottom w:val="none" w:sz="0" w:space="0" w:color="auto"/>
        <w:right w:val="none" w:sz="0" w:space="0" w:color="auto"/>
      </w:divBdr>
      <w:divsChild>
        <w:div w:id="382220594">
          <w:marLeft w:val="547"/>
          <w:marRight w:val="0"/>
          <w:marTop w:val="115"/>
          <w:marBottom w:val="0"/>
          <w:divBdr>
            <w:top w:val="none" w:sz="0" w:space="0" w:color="auto"/>
            <w:left w:val="none" w:sz="0" w:space="0" w:color="auto"/>
            <w:bottom w:val="none" w:sz="0" w:space="0" w:color="auto"/>
            <w:right w:val="none" w:sz="0" w:space="0" w:color="auto"/>
          </w:divBdr>
        </w:div>
        <w:div w:id="1208109937">
          <w:marLeft w:val="1166"/>
          <w:marRight w:val="0"/>
          <w:marTop w:val="115"/>
          <w:marBottom w:val="0"/>
          <w:divBdr>
            <w:top w:val="none" w:sz="0" w:space="0" w:color="auto"/>
            <w:left w:val="none" w:sz="0" w:space="0" w:color="auto"/>
            <w:bottom w:val="none" w:sz="0" w:space="0" w:color="auto"/>
            <w:right w:val="none" w:sz="0" w:space="0" w:color="auto"/>
          </w:divBdr>
        </w:div>
        <w:div w:id="1168523945">
          <w:marLeft w:val="1800"/>
          <w:marRight w:val="0"/>
          <w:marTop w:val="115"/>
          <w:marBottom w:val="0"/>
          <w:divBdr>
            <w:top w:val="none" w:sz="0" w:space="0" w:color="auto"/>
            <w:left w:val="none" w:sz="0" w:space="0" w:color="auto"/>
            <w:bottom w:val="none" w:sz="0" w:space="0" w:color="auto"/>
            <w:right w:val="none" w:sz="0" w:space="0" w:color="auto"/>
          </w:divBdr>
        </w:div>
        <w:div w:id="1800218718">
          <w:marLeft w:val="1800"/>
          <w:marRight w:val="0"/>
          <w:marTop w:val="115"/>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954738">
      <w:bodyDiv w:val="1"/>
      <w:marLeft w:val="0"/>
      <w:marRight w:val="0"/>
      <w:marTop w:val="0"/>
      <w:marBottom w:val="0"/>
      <w:divBdr>
        <w:top w:val="none" w:sz="0" w:space="0" w:color="auto"/>
        <w:left w:val="none" w:sz="0" w:space="0" w:color="auto"/>
        <w:bottom w:val="none" w:sz="0" w:space="0" w:color="auto"/>
        <w:right w:val="none" w:sz="0" w:space="0" w:color="auto"/>
      </w:divBdr>
    </w:div>
    <w:div w:id="1099836473">
      <w:bodyDiv w:val="1"/>
      <w:marLeft w:val="0"/>
      <w:marRight w:val="0"/>
      <w:marTop w:val="0"/>
      <w:marBottom w:val="0"/>
      <w:divBdr>
        <w:top w:val="none" w:sz="0" w:space="0" w:color="auto"/>
        <w:left w:val="none" w:sz="0" w:space="0" w:color="auto"/>
        <w:bottom w:val="none" w:sz="0" w:space="0" w:color="auto"/>
        <w:right w:val="none" w:sz="0" w:space="0" w:color="auto"/>
      </w:divBdr>
      <w:divsChild>
        <w:div w:id="1506089015">
          <w:marLeft w:val="547"/>
          <w:marRight w:val="0"/>
          <w:marTop w:val="134"/>
          <w:marBottom w:val="0"/>
          <w:divBdr>
            <w:top w:val="none" w:sz="0" w:space="0" w:color="auto"/>
            <w:left w:val="none" w:sz="0" w:space="0" w:color="auto"/>
            <w:bottom w:val="none" w:sz="0" w:space="0" w:color="auto"/>
            <w:right w:val="none" w:sz="0" w:space="0" w:color="auto"/>
          </w:divBdr>
        </w:div>
        <w:div w:id="1992178470">
          <w:marLeft w:val="1166"/>
          <w:marRight w:val="0"/>
          <w:marTop w:val="134"/>
          <w:marBottom w:val="0"/>
          <w:divBdr>
            <w:top w:val="none" w:sz="0" w:space="0" w:color="auto"/>
            <w:left w:val="none" w:sz="0" w:space="0" w:color="auto"/>
            <w:bottom w:val="none" w:sz="0" w:space="0" w:color="auto"/>
            <w:right w:val="none" w:sz="0" w:space="0" w:color="auto"/>
          </w:divBdr>
        </w:div>
      </w:divsChild>
    </w:div>
    <w:div w:id="1106122859">
      <w:bodyDiv w:val="1"/>
      <w:marLeft w:val="0"/>
      <w:marRight w:val="0"/>
      <w:marTop w:val="0"/>
      <w:marBottom w:val="0"/>
      <w:divBdr>
        <w:top w:val="none" w:sz="0" w:space="0" w:color="auto"/>
        <w:left w:val="none" w:sz="0" w:space="0" w:color="auto"/>
        <w:bottom w:val="none" w:sz="0" w:space="0" w:color="auto"/>
        <w:right w:val="none" w:sz="0" w:space="0" w:color="auto"/>
      </w:divBdr>
      <w:divsChild>
        <w:div w:id="22437257">
          <w:marLeft w:val="547"/>
          <w:marRight w:val="0"/>
          <w:marTop w:val="120"/>
          <w:marBottom w:val="0"/>
          <w:divBdr>
            <w:top w:val="none" w:sz="0" w:space="0" w:color="auto"/>
            <w:left w:val="none" w:sz="0" w:space="0" w:color="auto"/>
            <w:bottom w:val="none" w:sz="0" w:space="0" w:color="auto"/>
            <w:right w:val="none" w:sz="0" w:space="0" w:color="auto"/>
          </w:divBdr>
        </w:div>
        <w:div w:id="127478849">
          <w:marLeft w:val="1166"/>
          <w:marRight w:val="0"/>
          <w:marTop w:val="106"/>
          <w:marBottom w:val="0"/>
          <w:divBdr>
            <w:top w:val="none" w:sz="0" w:space="0" w:color="auto"/>
            <w:left w:val="none" w:sz="0" w:space="0" w:color="auto"/>
            <w:bottom w:val="none" w:sz="0" w:space="0" w:color="auto"/>
            <w:right w:val="none" w:sz="0" w:space="0" w:color="auto"/>
          </w:divBdr>
        </w:div>
        <w:div w:id="1177306405">
          <w:marLeft w:val="547"/>
          <w:marRight w:val="0"/>
          <w:marTop w:val="120"/>
          <w:marBottom w:val="0"/>
          <w:divBdr>
            <w:top w:val="none" w:sz="0" w:space="0" w:color="auto"/>
            <w:left w:val="none" w:sz="0" w:space="0" w:color="auto"/>
            <w:bottom w:val="none" w:sz="0" w:space="0" w:color="auto"/>
            <w:right w:val="none" w:sz="0" w:space="0" w:color="auto"/>
          </w:divBdr>
        </w:div>
        <w:div w:id="1047409426">
          <w:marLeft w:val="547"/>
          <w:marRight w:val="0"/>
          <w:marTop w:val="120"/>
          <w:marBottom w:val="0"/>
          <w:divBdr>
            <w:top w:val="none" w:sz="0" w:space="0" w:color="auto"/>
            <w:left w:val="none" w:sz="0" w:space="0" w:color="auto"/>
            <w:bottom w:val="none" w:sz="0" w:space="0" w:color="auto"/>
            <w:right w:val="none" w:sz="0" w:space="0" w:color="auto"/>
          </w:divBdr>
        </w:div>
        <w:div w:id="1260025817">
          <w:marLeft w:val="1166"/>
          <w:marRight w:val="0"/>
          <w:marTop w:val="106"/>
          <w:marBottom w:val="0"/>
          <w:divBdr>
            <w:top w:val="none" w:sz="0" w:space="0" w:color="auto"/>
            <w:left w:val="none" w:sz="0" w:space="0" w:color="auto"/>
            <w:bottom w:val="none" w:sz="0" w:space="0" w:color="auto"/>
            <w:right w:val="none" w:sz="0" w:space="0" w:color="auto"/>
          </w:divBdr>
        </w:div>
        <w:div w:id="2020345534">
          <w:marLeft w:val="547"/>
          <w:marRight w:val="0"/>
          <w:marTop w:val="120"/>
          <w:marBottom w:val="0"/>
          <w:divBdr>
            <w:top w:val="none" w:sz="0" w:space="0" w:color="auto"/>
            <w:left w:val="none" w:sz="0" w:space="0" w:color="auto"/>
            <w:bottom w:val="none" w:sz="0" w:space="0" w:color="auto"/>
            <w:right w:val="none" w:sz="0" w:space="0" w:color="auto"/>
          </w:divBdr>
        </w:div>
      </w:divsChild>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484195">
      <w:bodyDiv w:val="1"/>
      <w:marLeft w:val="0"/>
      <w:marRight w:val="0"/>
      <w:marTop w:val="0"/>
      <w:marBottom w:val="0"/>
      <w:divBdr>
        <w:top w:val="none" w:sz="0" w:space="0" w:color="auto"/>
        <w:left w:val="none" w:sz="0" w:space="0" w:color="auto"/>
        <w:bottom w:val="none" w:sz="0" w:space="0" w:color="auto"/>
        <w:right w:val="none" w:sz="0" w:space="0" w:color="auto"/>
      </w:divBdr>
      <w:divsChild>
        <w:div w:id="1160270447">
          <w:marLeft w:val="1166"/>
          <w:marRight w:val="0"/>
          <w:marTop w:val="0"/>
          <w:marBottom w:val="0"/>
          <w:divBdr>
            <w:top w:val="none" w:sz="0" w:space="0" w:color="auto"/>
            <w:left w:val="none" w:sz="0" w:space="0" w:color="auto"/>
            <w:bottom w:val="none" w:sz="0" w:space="0" w:color="auto"/>
            <w:right w:val="none" w:sz="0" w:space="0" w:color="auto"/>
          </w:divBdr>
        </w:div>
        <w:div w:id="438455624">
          <w:marLeft w:val="1166"/>
          <w:marRight w:val="0"/>
          <w:marTop w:val="0"/>
          <w:marBottom w:val="0"/>
          <w:divBdr>
            <w:top w:val="none" w:sz="0" w:space="0" w:color="auto"/>
            <w:left w:val="none" w:sz="0" w:space="0" w:color="auto"/>
            <w:bottom w:val="none" w:sz="0" w:space="0" w:color="auto"/>
            <w:right w:val="none" w:sz="0" w:space="0" w:color="auto"/>
          </w:divBdr>
        </w:div>
        <w:div w:id="1959604841">
          <w:marLeft w:val="1166"/>
          <w:marRight w:val="0"/>
          <w:marTop w:val="0"/>
          <w:marBottom w:val="0"/>
          <w:divBdr>
            <w:top w:val="none" w:sz="0" w:space="0" w:color="auto"/>
            <w:left w:val="none" w:sz="0" w:space="0" w:color="auto"/>
            <w:bottom w:val="none" w:sz="0" w:space="0" w:color="auto"/>
            <w:right w:val="none" w:sz="0" w:space="0" w:color="auto"/>
          </w:divBdr>
        </w:div>
        <w:div w:id="1882131155">
          <w:marLeft w:val="1886"/>
          <w:marRight w:val="0"/>
          <w:marTop w:val="0"/>
          <w:marBottom w:val="0"/>
          <w:divBdr>
            <w:top w:val="none" w:sz="0" w:space="0" w:color="auto"/>
            <w:left w:val="none" w:sz="0" w:space="0" w:color="auto"/>
            <w:bottom w:val="none" w:sz="0" w:space="0" w:color="auto"/>
            <w:right w:val="none" w:sz="0" w:space="0" w:color="auto"/>
          </w:divBdr>
        </w:div>
      </w:divsChild>
    </w:div>
    <w:div w:id="1189375098">
      <w:bodyDiv w:val="1"/>
      <w:marLeft w:val="0"/>
      <w:marRight w:val="0"/>
      <w:marTop w:val="0"/>
      <w:marBottom w:val="0"/>
      <w:divBdr>
        <w:top w:val="none" w:sz="0" w:space="0" w:color="auto"/>
        <w:left w:val="none" w:sz="0" w:space="0" w:color="auto"/>
        <w:bottom w:val="none" w:sz="0" w:space="0" w:color="auto"/>
        <w:right w:val="none" w:sz="0" w:space="0" w:color="auto"/>
      </w:divBdr>
    </w:div>
    <w:div w:id="1216818611">
      <w:bodyDiv w:val="1"/>
      <w:marLeft w:val="0"/>
      <w:marRight w:val="0"/>
      <w:marTop w:val="0"/>
      <w:marBottom w:val="0"/>
      <w:divBdr>
        <w:top w:val="none" w:sz="0" w:space="0" w:color="auto"/>
        <w:left w:val="none" w:sz="0" w:space="0" w:color="auto"/>
        <w:bottom w:val="none" w:sz="0" w:space="0" w:color="auto"/>
        <w:right w:val="none" w:sz="0" w:space="0" w:color="auto"/>
      </w:divBdr>
      <w:divsChild>
        <w:div w:id="1977028390">
          <w:marLeft w:val="2160"/>
          <w:marRight w:val="0"/>
          <w:marTop w:val="0"/>
          <w:marBottom w:val="0"/>
          <w:divBdr>
            <w:top w:val="none" w:sz="0" w:space="0" w:color="auto"/>
            <w:left w:val="none" w:sz="0" w:space="0" w:color="auto"/>
            <w:bottom w:val="none" w:sz="0" w:space="0" w:color="auto"/>
            <w:right w:val="none" w:sz="0" w:space="0" w:color="auto"/>
          </w:divBdr>
        </w:div>
        <w:div w:id="847906211">
          <w:marLeft w:val="2160"/>
          <w:marRight w:val="0"/>
          <w:marTop w:val="0"/>
          <w:marBottom w:val="0"/>
          <w:divBdr>
            <w:top w:val="none" w:sz="0" w:space="0" w:color="auto"/>
            <w:left w:val="none" w:sz="0" w:space="0" w:color="auto"/>
            <w:bottom w:val="none" w:sz="0" w:space="0" w:color="auto"/>
            <w:right w:val="none" w:sz="0" w:space="0" w:color="auto"/>
          </w:divBdr>
        </w:div>
        <w:div w:id="1144084998">
          <w:marLeft w:val="2160"/>
          <w:marRight w:val="0"/>
          <w:marTop w:val="0"/>
          <w:marBottom w:val="0"/>
          <w:divBdr>
            <w:top w:val="none" w:sz="0" w:space="0" w:color="auto"/>
            <w:left w:val="none" w:sz="0" w:space="0" w:color="auto"/>
            <w:bottom w:val="none" w:sz="0" w:space="0" w:color="auto"/>
            <w:right w:val="none" w:sz="0" w:space="0" w:color="auto"/>
          </w:divBdr>
        </w:div>
      </w:divsChild>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55095300">
      <w:bodyDiv w:val="1"/>
      <w:marLeft w:val="0"/>
      <w:marRight w:val="0"/>
      <w:marTop w:val="0"/>
      <w:marBottom w:val="0"/>
      <w:divBdr>
        <w:top w:val="none" w:sz="0" w:space="0" w:color="auto"/>
        <w:left w:val="none" w:sz="0" w:space="0" w:color="auto"/>
        <w:bottom w:val="none" w:sz="0" w:space="0" w:color="auto"/>
        <w:right w:val="none" w:sz="0" w:space="0" w:color="auto"/>
      </w:divBdr>
      <w:divsChild>
        <w:div w:id="768548804">
          <w:marLeft w:val="1166"/>
          <w:marRight w:val="0"/>
          <w:marTop w:val="0"/>
          <w:marBottom w:val="0"/>
          <w:divBdr>
            <w:top w:val="none" w:sz="0" w:space="0" w:color="auto"/>
            <w:left w:val="none" w:sz="0" w:space="0" w:color="auto"/>
            <w:bottom w:val="none" w:sz="0" w:space="0" w:color="auto"/>
            <w:right w:val="none" w:sz="0" w:space="0" w:color="auto"/>
          </w:divBdr>
        </w:div>
        <w:div w:id="1104885835">
          <w:marLeft w:val="1886"/>
          <w:marRight w:val="0"/>
          <w:marTop w:val="0"/>
          <w:marBottom w:val="0"/>
          <w:divBdr>
            <w:top w:val="none" w:sz="0" w:space="0" w:color="auto"/>
            <w:left w:val="none" w:sz="0" w:space="0" w:color="auto"/>
            <w:bottom w:val="none" w:sz="0" w:space="0" w:color="auto"/>
            <w:right w:val="none" w:sz="0" w:space="0" w:color="auto"/>
          </w:divBdr>
        </w:div>
        <w:div w:id="514271921">
          <w:marLeft w:val="1166"/>
          <w:marRight w:val="0"/>
          <w:marTop w:val="0"/>
          <w:marBottom w:val="0"/>
          <w:divBdr>
            <w:top w:val="none" w:sz="0" w:space="0" w:color="auto"/>
            <w:left w:val="none" w:sz="0" w:space="0" w:color="auto"/>
            <w:bottom w:val="none" w:sz="0" w:space="0" w:color="auto"/>
            <w:right w:val="none" w:sz="0" w:space="0" w:color="auto"/>
          </w:divBdr>
        </w:div>
      </w:divsChild>
    </w:div>
    <w:div w:id="1256980981">
      <w:bodyDiv w:val="1"/>
      <w:marLeft w:val="0"/>
      <w:marRight w:val="0"/>
      <w:marTop w:val="0"/>
      <w:marBottom w:val="0"/>
      <w:divBdr>
        <w:top w:val="none" w:sz="0" w:space="0" w:color="auto"/>
        <w:left w:val="none" w:sz="0" w:space="0" w:color="auto"/>
        <w:bottom w:val="none" w:sz="0" w:space="0" w:color="auto"/>
        <w:right w:val="none" w:sz="0" w:space="0" w:color="auto"/>
      </w:divBdr>
      <w:divsChild>
        <w:div w:id="1330056365">
          <w:marLeft w:val="547"/>
          <w:marRight w:val="0"/>
          <w:marTop w:val="134"/>
          <w:marBottom w:val="0"/>
          <w:divBdr>
            <w:top w:val="none" w:sz="0" w:space="0" w:color="auto"/>
            <w:left w:val="none" w:sz="0" w:space="0" w:color="auto"/>
            <w:bottom w:val="none" w:sz="0" w:space="0" w:color="auto"/>
            <w:right w:val="none" w:sz="0" w:space="0" w:color="auto"/>
          </w:divBdr>
        </w:div>
        <w:div w:id="1416197622">
          <w:marLeft w:val="1166"/>
          <w:marRight w:val="0"/>
          <w:marTop w:val="115"/>
          <w:marBottom w:val="0"/>
          <w:divBdr>
            <w:top w:val="none" w:sz="0" w:space="0" w:color="auto"/>
            <w:left w:val="none" w:sz="0" w:space="0" w:color="auto"/>
            <w:bottom w:val="none" w:sz="0" w:space="0" w:color="auto"/>
            <w:right w:val="none" w:sz="0" w:space="0" w:color="auto"/>
          </w:divBdr>
        </w:div>
        <w:div w:id="439837366">
          <w:marLeft w:val="1166"/>
          <w:marRight w:val="0"/>
          <w:marTop w:val="115"/>
          <w:marBottom w:val="0"/>
          <w:divBdr>
            <w:top w:val="none" w:sz="0" w:space="0" w:color="auto"/>
            <w:left w:val="none" w:sz="0" w:space="0" w:color="auto"/>
            <w:bottom w:val="none" w:sz="0" w:space="0" w:color="auto"/>
            <w:right w:val="none" w:sz="0" w:space="0" w:color="auto"/>
          </w:divBdr>
        </w:div>
        <w:div w:id="379942207">
          <w:marLeft w:val="1166"/>
          <w:marRight w:val="0"/>
          <w:marTop w:val="115"/>
          <w:marBottom w:val="0"/>
          <w:divBdr>
            <w:top w:val="none" w:sz="0" w:space="0" w:color="auto"/>
            <w:left w:val="none" w:sz="0" w:space="0" w:color="auto"/>
            <w:bottom w:val="none" w:sz="0" w:space="0" w:color="auto"/>
            <w:right w:val="none" w:sz="0" w:space="0" w:color="auto"/>
          </w:divBdr>
        </w:div>
        <w:div w:id="568227413">
          <w:marLeft w:val="1166"/>
          <w:marRight w:val="0"/>
          <w:marTop w:val="115"/>
          <w:marBottom w:val="0"/>
          <w:divBdr>
            <w:top w:val="none" w:sz="0" w:space="0" w:color="auto"/>
            <w:left w:val="none" w:sz="0" w:space="0" w:color="auto"/>
            <w:bottom w:val="none" w:sz="0" w:space="0" w:color="auto"/>
            <w:right w:val="none" w:sz="0" w:space="0" w:color="auto"/>
          </w:divBdr>
        </w:div>
        <w:div w:id="1195459674">
          <w:marLeft w:val="1166"/>
          <w:marRight w:val="0"/>
          <w:marTop w:val="115"/>
          <w:marBottom w:val="0"/>
          <w:divBdr>
            <w:top w:val="none" w:sz="0" w:space="0" w:color="auto"/>
            <w:left w:val="none" w:sz="0" w:space="0" w:color="auto"/>
            <w:bottom w:val="none" w:sz="0" w:space="0" w:color="auto"/>
            <w:right w:val="none" w:sz="0" w:space="0" w:color="auto"/>
          </w:divBdr>
        </w:div>
      </w:divsChild>
    </w:div>
    <w:div w:id="1266306190">
      <w:bodyDiv w:val="1"/>
      <w:marLeft w:val="0"/>
      <w:marRight w:val="0"/>
      <w:marTop w:val="0"/>
      <w:marBottom w:val="0"/>
      <w:divBdr>
        <w:top w:val="none" w:sz="0" w:space="0" w:color="auto"/>
        <w:left w:val="none" w:sz="0" w:space="0" w:color="auto"/>
        <w:bottom w:val="none" w:sz="0" w:space="0" w:color="auto"/>
        <w:right w:val="none" w:sz="0" w:space="0" w:color="auto"/>
      </w:divBdr>
    </w:div>
    <w:div w:id="1284193740">
      <w:bodyDiv w:val="1"/>
      <w:marLeft w:val="0"/>
      <w:marRight w:val="0"/>
      <w:marTop w:val="0"/>
      <w:marBottom w:val="0"/>
      <w:divBdr>
        <w:top w:val="none" w:sz="0" w:space="0" w:color="auto"/>
        <w:left w:val="none" w:sz="0" w:space="0" w:color="auto"/>
        <w:bottom w:val="none" w:sz="0" w:space="0" w:color="auto"/>
        <w:right w:val="none" w:sz="0" w:space="0" w:color="auto"/>
      </w:divBdr>
    </w:div>
    <w:div w:id="1288122086">
      <w:bodyDiv w:val="1"/>
      <w:marLeft w:val="0"/>
      <w:marRight w:val="0"/>
      <w:marTop w:val="0"/>
      <w:marBottom w:val="0"/>
      <w:divBdr>
        <w:top w:val="none" w:sz="0" w:space="0" w:color="auto"/>
        <w:left w:val="none" w:sz="0" w:space="0" w:color="auto"/>
        <w:bottom w:val="none" w:sz="0" w:space="0" w:color="auto"/>
        <w:right w:val="none" w:sz="0" w:space="0" w:color="auto"/>
      </w:divBdr>
      <w:divsChild>
        <w:div w:id="223759378">
          <w:marLeft w:val="547"/>
          <w:marRight w:val="0"/>
          <w:marTop w:val="134"/>
          <w:marBottom w:val="0"/>
          <w:divBdr>
            <w:top w:val="none" w:sz="0" w:space="0" w:color="auto"/>
            <w:left w:val="none" w:sz="0" w:space="0" w:color="auto"/>
            <w:bottom w:val="none" w:sz="0" w:space="0" w:color="auto"/>
            <w:right w:val="none" w:sz="0" w:space="0" w:color="auto"/>
          </w:divBdr>
        </w:div>
        <w:div w:id="1551845638">
          <w:marLeft w:val="1166"/>
          <w:marRight w:val="0"/>
          <w:marTop w:val="115"/>
          <w:marBottom w:val="0"/>
          <w:divBdr>
            <w:top w:val="none" w:sz="0" w:space="0" w:color="auto"/>
            <w:left w:val="none" w:sz="0" w:space="0" w:color="auto"/>
            <w:bottom w:val="none" w:sz="0" w:space="0" w:color="auto"/>
            <w:right w:val="none" w:sz="0" w:space="0" w:color="auto"/>
          </w:divBdr>
        </w:div>
        <w:div w:id="456536058">
          <w:marLeft w:val="1166"/>
          <w:marRight w:val="0"/>
          <w:marTop w:val="115"/>
          <w:marBottom w:val="0"/>
          <w:divBdr>
            <w:top w:val="none" w:sz="0" w:space="0" w:color="auto"/>
            <w:left w:val="none" w:sz="0" w:space="0" w:color="auto"/>
            <w:bottom w:val="none" w:sz="0" w:space="0" w:color="auto"/>
            <w:right w:val="none" w:sz="0" w:space="0" w:color="auto"/>
          </w:divBdr>
        </w:div>
        <w:div w:id="591932153">
          <w:marLeft w:val="1166"/>
          <w:marRight w:val="0"/>
          <w:marTop w:val="115"/>
          <w:marBottom w:val="0"/>
          <w:divBdr>
            <w:top w:val="none" w:sz="0" w:space="0" w:color="auto"/>
            <w:left w:val="none" w:sz="0" w:space="0" w:color="auto"/>
            <w:bottom w:val="none" w:sz="0" w:space="0" w:color="auto"/>
            <w:right w:val="none" w:sz="0" w:space="0" w:color="auto"/>
          </w:divBdr>
        </w:div>
        <w:div w:id="717584789">
          <w:marLeft w:val="1166"/>
          <w:marRight w:val="0"/>
          <w:marTop w:val="115"/>
          <w:marBottom w:val="0"/>
          <w:divBdr>
            <w:top w:val="none" w:sz="0" w:space="0" w:color="auto"/>
            <w:left w:val="none" w:sz="0" w:space="0" w:color="auto"/>
            <w:bottom w:val="none" w:sz="0" w:space="0" w:color="auto"/>
            <w:right w:val="none" w:sz="0" w:space="0" w:color="auto"/>
          </w:divBdr>
        </w:div>
        <w:div w:id="17463833">
          <w:marLeft w:val="1166"/>
          <w:marRight w:val="0"/>
          <w:marTop w:val="115"/>
          <w:marBottom w:val="0"/>
          <w:divBdr>
            <w:top w:val="none" w:sz="0" w:space="0" w:color="auto"/>
            <w:left w:val="none" w:sz="0" w:space="0" w:color="auto"/>
            <w:bottom w:val="none" w:sz="0" w:space="0" w:color="auto"/>
            <w:right w:val="none" w:sz="0" w:space="0" w:color="auto"/>
          </w:divBdr>
        </w:div>
      </w:divsChild>
    </w:div>
    <w:div w:id="1297643731">
      <w:bodyDiv w:val="1"/>
      <w:marLeft w:val="0"/>
      <w:marRight w:val="0"/>
      <w:marTop w:val="0"/>
      <w:marBottom w:val="0"/>
      <w:divBdr>
        <w:top w:val="none" w:sz="0" w:space="0" w:color="auto"/>
        <w:left w:val="none" w:sz="0" w:space="0" w:color="auto"/>
        <w:bottom w:val="none" w:sz="0" w:space="0" w:color="auto"/>
        <w:right w:val="none" w:sz="0" w:space="0" w:color="auto"/>
      </w:divBdr>
    </w:div>
    <w:div w:id="1297645177">
      <w:bodyDiv w:val="1"/>
      <w:marLeft w:val="0"/>
      <w:marRight w:val="0"/>
      <w:marTop w:val="0"/>
      <w:marBottom w:val="0"/>
      <w:divBdr>
        <w:top w:val="none" w:sz="0" w:space="0" w:color="auto"/>
        <w:left w:val="none" w:sz="0" w:space="0" w:color="auto"/>
        <w:bottom w:val="none" w:sz="0" w:space="0" w:color="auto"/>
        <w:right w:val="none" w:sz="0" w:space="0" w:color="auto"/>
      </w:divBdr>
    </w:div>
    <w:div w:id="1310135762">
      <w:bodyDiv w:val="1"/>
      <w:marLeft w:val="0"/>
      <w:marRight w:val="0"/>
      <w:marTop w:val="0"/>
      <w:marBottom w:val="0"/>
      <w:divBdr>
        <w:top w:val="none" w:sz="0" w:space="0" w:color="auto"/>
        <w:left w:val="none" w:sz="0" w:space="0" w:color="auto"/>
        <w:bottom w:val="none" w:sz="0" w:space="0" w:color="auto"/>
        <w:right w:val="none" w:sz="0" w:space="0" w:color="auto"/>
      </w:divBdr>
    </w:div>
    <w:div w:id="1310327941">
      <w:bodyDiv w:val="1"/>
      <w:marLeft w:val="0"/>
      <w:marRight w:val="0"/>
      <w:marTop w:val="0"/>
      <w:marBottom w:val="0"/>
      <w:divBdr>
        <w:top w:val="none" w:sz="0" w:space="0" w:color="auto"/>
        <w:left w:val="none" w:sz="0" w:space="0" w:color="auto"/>
        <w:bottom w:val="none" w:sz="0" w:space="0" w:color="auto"/>
        <w:right w:val="none" w:sz="0" w:space="0" w:color="auto"/>
      </w:divBdr>
    </w:div>
    <w:div w:id="1311788822">
      <w:bodyDiv w:val="1"/>
      <w:marLeft w:val="0"/>
      <w:marRight w:val="0"/>
      <w:marTop w:val="0"/>
      <w:marBottom w:val="0"/>
      <w:divBdr>
        <w:top w:val="none" w:sz="0" w:space="0" w:color="auto"/>
        <w:left w:val="none" w:sz="0" w:space="0" w:color="auto"/>
        <w:bottom w:val="none" w:sz="0" w:space="0" w:color="auto"/>
        <w:right w:val="none" w:sz="0" w:space="0" w:color="auto"/>
      </w:divBdr>
      <w:divsChild>
        <w:div w:id="96366869">
          <w:marLeft w:val="1800"/>
          <w:marRight w:val="0"/>
          <w:marTop w:val="115"/>
          <w:marBottom w:val="0"/>
          <w:divBdr>
            <w:top w:val="none" w:sz="0" w:space="0" w:color="auto"/>
            <w:left w:val="none" w:sz="0" w:space="0" w:color="auto"/>
            <w:bottom w:val="none" w:sz="0" w:space="0" w:color="auto"/>
            <w:right w:val="none" w:sz="0" w:space="0" w:color="auto"/>
          </w:divBdr>
        </w:div>
        <w:div w:id="1348827670">
          <w:marLeft w:val="2520"/>
          <w:marRight w:val="0"/>
          <w:marTop w:val="115"/>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50790063">
      <w:bodyDiv w:val="1"/>
      <w:marLeft w:val="0"/>
      <w:marRight w:val="0"/>
      <w:marTop w:val="0"/>
      <w:marBottom w:val="0"/>
      <w:divBdr>
        <w:top w:val="none" w:sz="0" w:space="0" w:color="auto"/>
        <w:left w:val="none" w:sz="0" w:space="0" w:color="auto"/>
        <w:bottom w:val="none" w:sz="0" w:space="0" w:color="auto"/>
        <w:right w:val="none" w:sz="0" w:space="0" w:color="auto"/>
      </w:divBdr>
      <w:divsChild>
        <w:div w:id="232353458">
          <w:marLeft w:val="547"/>
          <w:marRight w:val="0"/>
          <w:marTop w:val="134"/>
          <w:marBottom w:val="0"/>
          <w:divBdr>
            <w:top w:val="none" w:sz="0" w:space="0" w:color="auto"/>
            <w:left w:val="none" w:sz="0" w:space="0" w:color="auto"/>
            <w:bottom w:val="none" w:sz="0" w:space="0" w:color="auto"/>
            <w:right w:val="none" w:sz="0" w:space="0" w:color="auto"/>
          </w:divBdr>
        </w:div>
      </w:divsChild>
    </w:div>
    <w:div w:id="135523090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180355">
      <w:bodyDiv w:val="1"/>
      <w:marLeft w:val="0"/>
      <w:marRight w:val="0"/>
      <w:marTop w:val="0"/>
      <w:marBottom w:val="0"/>
      <w:divBdr>
        <w:top w:val="none" w:sz="0" w:space="0" w:color="auto"/>
        <w:left w:val="none" w:sz="0" w:space="0" w:color="auto"/>
        <w:bottom w:val="none" w:sz="0" w:space="0" w:color="auto"/>
        <w:right w:val="none" w:sz="0" w:space="0" w:color="auto"/>
      </w:divBdr>
    </w:div>
    <w:div w:id="1431199160">
      <w:bodyDiv w:val="1"/>
      <w:marLeft w:val="0"/>
      <w:marRight w:val="0"/>
      <w:marTop w:val="0"/>
      <w:marBottom w:val="0"/>
      <w:divBdr>
        <w:top w:val="none" w:sz="0" w:space="0" w:color="auto"/>
        <w:left w:val="none" w:sz="0" w:space="0" w:color="auto"/>
        <w:bottom w:val="none" w:sz="0" w:space="0" w:color="auto"/>
        <w:right w:val="none" w:sz="0" w:space="0" w:color="auto"/>
      </w:divBdr>
      <w:divsChild>
        <w:div w:id="1420130567">
          <w:marLeft w:val="547"/>
          <w:marRight w:val="0"/>
          <w:marTop w:val="67"/>
          <w:marBottom w:val="0"/>
          <w:divBdr>
            <w:top w:val="none" w:sz="0" w:space="0" w:color="auto"/>
            <w:left w:val="none" w:sz="0" w:space="0" w:color="auto"/>
            <w:bottom w:val="none" w:sz="0" w:space="0" w:color="auto"/>
            <w:right w:val="none" w:sz="0" w:space="0" w:color="auto"/>
          </w:divBdr>
        </w:div>
        <w:div w:id="470101317">
          <w:marLeft w:val="1166"/>
          <w:marRight w:val="0"/>
          <w:marTop w:val="67"/>
          <w:marBottom w:val="0"/>
          <w:divBdr>
            <w:top w:val="none" w:sz="0" w:space="0" w:color="auto"/>
            <w:left w:val="none" w:sz="0" w:space="0" w:color="auto"/>
            <w:bottom w:val="none" w:sz="0" w:space="0" w:color="auto"/>
            <w:right w:val="none" w:sz="0" w:space="0" w:color="auto"/>
          </w:divBdr>
        </w:div>
        <w:div w:id="926503072">
          <w:marLeft w:val="1800"/>
          <w:marRight w:val="0"/>
          <w:marTop w:val="67"/>
          <w:marBottom w:val="0"/>
          <w:divBdr>
            <w:top w:val="none" w:sz="0" w:space="0" w:color="auto"/>
            <w:left w:val="none" w:sz="0" w:space="0" w:color="auto"/>
            <w:bottom w:val="none" w:sz="0" w:space="0" w:color="auto"/>
            <w:right w:val="none" w:sz="0" w:space="0" w:color="auto"/>
          </w:divBdr>
        </w:div>
        <w:div w:id="1095974619">
          <w:marLeft w:val="2606"/>
          <w:marRight w:val="0"/>
          <w:marTop w:val="67"/>
          <w:marBottom w:val="0"/>
          <w:divBdr>
            <w:top w:val="none" w:sz="0" w:space="0" w:color="auto"/>
            <w:left w:val="none" w:sz="0" w:space="0" w:color="auto"/>
            <w:bottom w:val="none" w:sz="0" w:space="0" w:color="auto"/>
            <w:right w:val="none" w:sz="0" w:space="0" w:color="auto"/>
          </w:divBdr>
        </w:div>
        <w:div w:id="1987971942">
          <w:marLeft w:val="2606"/>
          <w:marRight w:val="0"/>
          <w:marTop w:val="67"/>
          <w:marBottom w:val="0"/>
          <w:divBdr>
            <w:top w:val="none" w:sz="0" w:space="0" w:color="auto"/>
            <w:left w:val="none" w:sz="0" w:space="0" w:color="auto"/>
            <w:bottom w:val="none" w:sz="0" w:space="0" w:color="auto"/>
            <w:right w:val="none" w:sz="0" w:space="0" w:color="auto"/>
          </w:divBdr>
        </w:div>
        <w:div w:id="1526359185">
          <w:marLeft w:val="2606"/>
          <w:marRight w:val="0"/>
          <w:marTop w:val="67"/>
          <w:marBottom w:val="0"/>
          <w:divBdr>
            <w:top w:val="none" w:sz="0" w:space="0" w:color="auto"/>
            <w:left w:val="none" w:sz="0" w:space="0" w:color="auto"/>
            <w:bottom w:val="none" w:sz="0" w:space="0" w:color="auto"/>
            <w:right w:val="none" w:sz="0" w:space="0" w:color="auto"/>
          </w:divBdr>
        </w:div>
        <w:div w:id="981933527">
          <w:marLeft w:val="2606"/>
          <w:marRight w:val="0"/>
          <w:marTop w:val="67"/>
          <w:marBottom w:val="0"/>
          <w:divBdr>
            <w:top w:val="none" w:sz="0" w:space="0" w:color="auto"/>
            <w:left w:val="none" w:sz="0" w:space="0" w:color="auto"/>
            <w:bottom w:val="none" w:sz="0" w:space="0" w:color="auto"/>
            <w:right w:val="none" w:sz="0" w:space="0" w:color="auto"/>
          </w:divBdr>
        </w:div>
        <w:div w:id="1506751370">
          <w:marLeft w:val="2606"/>
          <w:marRight w:val="0"/>
          <w:marTop w:val="67"/>
          <w:marBottom w:val="0"/>
          <w:divBdr>
            <w:top w:val="none" w:sz="0" w:space="0" w:color="auto"/>
            <w:left w:val="none" w:sz="0" w:space="0" w:color="auto"/>
            <w:bottom w:val="none" w:sz="0" w:space="0" w:color="auto"/>
            <w:right w:val="none" w:sz="0" w:space="0" w:color="auto"/>
          </w:divBdr>
        </w:div>
      </w:divsChild>
    </w:div>
    <w:div w:id="1435980390">
      <w:bodyDiv w:val="1"/>
      <w:marLeft w:val="0"/>
      <w:marRight w:val="0"/>
      <w:marTop w:val="0"/>
      <w:marBottom w:val="0"/>
      <w:divBdr>
        <w:top w:val="none" w:sz="0" w:space="0" w:color="auto"/>
        <w:left w:val="none" w:sz="0" w:space="0" w:color="auto"/>
        <w:bottom w:val="none" w:sz="0" w:space="0" w:color="auto"/>
        <w:right w:val="none" w:sz="0" w:space="0" w:color="auto"/>
      </w:divBdr>
      <w:divsChild>
        <w:div w:id="1507554700">
          <w:marLeft w:val="547"/>
          <w:marRight w:val="0"/>
          <w:marTop w:val="115"/>
          <w:marBottom w:val="0"/>
          <w:divBdr>
            <w:top w:val="none" w:sz="0" w:space="0" w:color="auto"/>
            <w:left w:val="none" w:sz="0" w:space="0" w:color="auto"/>
            <w:bottom w:val="none" w:sz="0" w:space="0" w:color="auto"/>
            <w:right w:val="none" w:sz="0" w:space="0" w:color="auto"/>
          </w:divBdr>
        </w:div>
        <w:div w:id="390622166">
          <w:marLeft w:val="1267"/>
          <w:marRight w:val="0"/>
          <w:marTop w:val="115"/>
          <w:marBottom w:val="0"/>
          <w:divBdr>
            <w:top w:val="none" w:sz="0" w:space="0" w:color="auto"/>
            <w:left w:val="none" w:sz="0" w:space="0" w:color="auto"/>
            <w:bottom w:val="none" w:sz="0" w:space="0" w:color="auto"/>
            <w:right w:val="none" w:sz="0" w:space="0" w:color="auto"/>
          </w:divBdr>
        </w:div>
        <w:div w:id="314144653">
          <w:marLeft w:val="1267"/>
          <w:marRight w:val="0"/>
          <w:marTop w:val="115"/>
          <w:marBottom w:val="0"/>
          <w:divBdr>
            <w:top w:val="none" w:sz="0" w:space="0" w:color="auto"/>
            <w:left w:val="none" w:sz="0" w:space="0" w:color="auto"/>
            <w:bottom w:val="none" w:sz="0" w:space="0" w:color="auto"/>
            <w:right w:val="none" w:sz="0" w:space="0" w:color="auto"/>
          </w:divBdr>
        </w:div>
        <w:div w:id="2119913433">
          <w:marLeft w:val="1267"/>
          <w:marRight w:val="0"/>
          <w:marTop w:val="115"/>
          <w:marBottom w:val="0"/>
          <w:divBdr>
            <w:top w:val="none" w:sz="0" w:space="0" w:color="auto"/>
            <w:left w:val="none" w:sz="0" w:space="0" w:color="auto"/>
            <w:bottom w:val="none" w:sz="0" w:space="0" w:color="auto"/>
            <w:right w:val="none" w:sz="0" w:space="0" w:color="auto"/>
          </w:divBdr>
        </w:div>
        <w:div w:id="1455753572">
          <w:marLeft w:val="1267"/>
          <w:marRight w:val="0"/>
          <w:marTop w:val="115"/>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92330840">
      <w:bodyDiv w:val="1"/>
      <w:marLeft w:val="0"/>
      <w:marRight w:val="0"/>
      <w:marTop w:val="0"/>
      <w:marBottom w:val="0"/>
      <w:divBdr>
        <w:top w:val="none" w:sz="0" w:space="0" w:color="auto"/>
        <w:left w:val="none" w:sz="0" w:space="0" w:color="auto"/>
        <w:bottom w:val="none" w:sz="0" w:space="0" w:color="auto"/>
        <w:right w:val="none" w:sz="0" w:space="0" w:color="auto"/>
      </w:divBdr>
      <w:divsChild>
        <w:div w:id="878203051">
          <w:marLeft w:val="547"/>
          <w:marRight w:val="0"/>
          <w:marTop w:val="115"/>
          <w:marBottom w:val="0"/>
          <w:divBdr>
            <w:top w:val="none" w:sz="0" w:space="0" w:color="auto"/>
            <w:left w:val="none" w:sz="0" w:space="0" w:color="auto"/>
            <w:bottom w:val="none" w:sz="0" w:space="0" w:color="auto"/>
            <w:right w:val="none" w:sz="0" w:space="0" w:color="auto"/>
          </w:divBdr>
        </w:div>
        <w:div w:id="1491366774">
          <w:marLeft w:val="1166"/>
          <w:marRight w:val="0"/>
          <w:marTop w:val="115"/>
          <w:marBottom w:val="0"/>
          <w:divBdr>
            <w:top w:val="none" w:sz="0" w:space="0" w:color="auto"/>
            <w:left w:val="none" w:sz="0" w:space="0" w:color="auto"/>
            <w:bottom w:val="none" w:sz="0" w:space="0" w:color="auto"/>
            <w:right w:val="none" w:sz="0" w:space="0" w:color="auto"/>
          </w:divBdr>
        </w:div>
        <w:div w:id="770704963">
          <w:marLeft w:val="1166"/>
          <w:marRight w:val="0"/>
          <w:marTop w:val="115"/>
          <w:marBottom w:val="0"/>
          <w:divBdr>
            <w:top w:val="none" w:sz="0" w:space="0" w:color="auto"/>
            <w:left w:val="none" w:sz="0" w:space="0" w:color="auto"/>
            <w:bottom w:val="none" w:sz="0" w:space="0" w:color="auto"/>
            <w:right w:val="none" w:sz="0" w:space="0" w:color="auto"/>
          </w:divBdr>
        </w:div>
        <w:div w:id="1384980916">
          <w:marLeft w:val="1800"/>
          <w:marRight w:val="0"/>
          <w:marTop w:val="115"/>
          <w:marBottom w:val="0"/>
          <w:divBdr>
            <w:top w:val="none" w:sz="0" w:space="0" w:color="auto"/>
            <w:left w:val="none" w:sz="0" w:space="0" w:color="auto"/>
            <w:bottom w:val="none" w:sz="0" w:space="0" w:color="auto"/>
            <w:right w:val="none" w:sz="0" w:space="0" w:color="auto"/>
          </w:divBdr>
        </w:div>
        <w:div w:id="30541920">
          <w:marLeft w:val="1800"/>
          <w:marRight w:val="0"/>
          <w:marTop w:val="115"/>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10365111">
      <w:bodyDiv w:val="1"/>
      <w:marLeft w:val="0"/>
      <w:marRight w:val="0"/>
      <w:marTop w:val="0"/>
      <w:marBottom w:val="0"/>
      <w:divBdr>
        <w:top w:val="none" w:sz="0" w:space="0" w:color="auto"/>
        <w:left w:val="none" w:sz="0" w:space="0" w:color="auto"/>
        <w:bottom w:val="none" w:sz="0" w:space="0" w:color="auto"/>
        <w:right w:val="none" w:sz="0" w:space="0" w:color="auto"/>
      </w:divBdr>
      <w:divsChild>
        <w:div w:id="1171405313">
          <w:marLeft w:val="547"/>
          <w:marRight w:val="0"/>
          <w:marTop w:val="134"/>
          <w:marBottom w:val="0"/>
          <w:divBdr>
            <w:top w:val="none" w:sz="0" w:space="0" w:color="auto"/>
            <w:left w:val="none" w:sz="0" w:space="0" w:color="auto"/>
            <w:bottom w:val="none" w:sz="0" w:space="0" w:color="auto"/>
            <w:right w:val="none" w:sz="0" w:space="0" w:color="auto"/>
          </w:divBdr>
        </w:div>
        <w:div w:id="1099909901">
          <w:marLeft w:val="1166"/>
          <w:marRight w:val="0"/>
          <w:marTop w:val="134"/>
          <w:marBottom w:val="0"/>
          <w:divBdr>
            <w:top w:val="none" w:sz="0" w:space="0" w:color="auto"/>
            <w:left w:val="none" w:sz="0" w:space="0" w:color="auto"/>
            <w:bottom w:val="none" w:sz="0" w:space="0" w:color="auto"/>
            <w:right w:val="none" w:sz="0" w:space="0" w:color="auto"/>
          </w:divBdr>
        </w:div>
      </w:divsChild>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68760835">
      <w:bodyDiv w:val="1"/>
      <w:marLeft w:val="0"/>
      <w:marRight w:val="0"/>
      <w:marTop w:val="0"/>
      <w:marBottom w:val="0"/>
      <w:divBdr>
        <w:top w:val="none" w:sz="0" w:space="0" w:color="auto"/>
        <w:left w:val="none" w:sz="0" w:space="0" w:color="auto"/>
        <w:bottom w:val="none" w:sz="0" w:space="0" w:color="auto"/>
        <w:right w:val="none" w:sz="0" w:space="0" w:color="auto"/>
      </w:divBdr>
    </w:div>
    <w:div w:id="1574848394">
      <w:bodyDiv w:val="1"/>
      <w:marLeft w:val="0"/>
      <w:marRight w:val="0"/>
      <w:marTop w:val="0"/>
      <w:marBottom w:val="0"/>
      <w:divBdr>
        <w:top w:val="none" w:sz="0" w:space="0" w:color="auto"/>
        <w:left w:val="none" w:sz="0" w:space="0" w:color="auto"/>
        <w:bottom w:val="none" w:sz="0" w:space="0" w:color="auto"/>
        <w:right w:val="none" w:sz="0" w:space="0" w:color="auto"/>
      </w:divBdr>
      <w:divsChild>
        <w:div w:id="1019547414">
          <w:marLeft w:val="547"/>
          <w:marRight w:val="0"/>
          <w:marTop w:val="134"/>
          <w:marBottom w:val="0"/>
          <w:divBdr>
            <w:top w:val="none" w:sz="0" w:space="0" w:color="auto"/>
            <w:left w:val="none" w:sz="0" w:space="0" w:color="auto"/>
            <w:bottom w:val="none" w:sz="0" w:space="0" w:color="auto"/>
            <w:right w:val="none" w:sz="0" w:space="0" w:color="auto"/>
          </w:divBdr>
        </w:div>
        <w:div w:id="1540429774">
          <w:marLeft w:val="1166"/>
          <w:marRight w:val="0"/>
          <w:marTop w:val="115"/>
          <w:marBottom w:val="0"/>
          <w:divBdr>
            <w:top w:val="none" w:sz="0" w:space="0" w:color="auto"/>
            <w:left w:val="none" w:sz="0" w:space="0" w:color="auto"/>
            <w:bottom w:val="none" w:sz="0" w:space="0" w:color="auto"/>
            <w:right w:val="none" w:sz="0" w:space="0" w:color="auto"/>
          </w:divBdr>
        </w:div>
        <w:div w:id="947276103">
          <w:marLeft w:val="1166"/>
          <w:marRight w:val="0"/>
          <w:marTop w:val="115"/>
          <w:marBottom w:val="0"/>
          <w:divBdr>
            <w:top w:val="none" w:sz="0" w:space="0" w:color="auto"/>
            <w:left w:val="none" w:sz="0" w:space="0" w:color="auto"/>
            <w:bottom w:val="none" w:sz="0" w:space="0" w:color="auto"/>
            <w:right w:val="none" w:sz="0" w:space="0" w:color="auto"/>
          </w:divBdr>
        </w:div>
        <w:div w:id="1241137259">
          <w:marLeft w:val="1166"/>
          <w:marRight w:val="0"/>
          <w:marTop w:val="115"/>
          <w:marBottom w:val="0"/>
          <w:divBdr>
            <w:top w:val="none" w:sz="0" w:space="0" w:color="auto"/>
            <w:left w:val="none" w:sz="0" w:space="0" w:color="auto"/>
            <w:bottom w:val="none" w:sz="0" w:space="0" w:color="auto"/>
            <w:right w:val="none" w:sz="0" w:space="0" w:color="auto"/>
          </w:divBdr>
        </w:div>
        <w:div w:id="1631940406">
          <w:marLeft w:val="1166"/>
          <w:marRight w:val="0"/>
          <w:marTop w:val="115"/>
          <w:marBottom w:val="0"/>
          <w:divBdr>
            <w:top w:val="none" w:sz="0" w:space="0" w:color="auto"/>
            <w:left w:val="none" w:sz="0" w:space="0" w:color="auto"/>
            <w:bottom w:val="none" w:sz="0" w:space="0" w:color="auto"/>
            <w:right w:val="none" w:sz="0" w:space="0" w:color="auto"/>
          </w:divBdr>
        </w:div>
        <w:div w:id="371812532">
          <w:marLeft w:val="1166"/>
          <w:marRight w:val="0"/>
          <w:marTop w:val="115"/>
          <w:marBottom w:val="0"/>
          <w:divBdr>
            <w:top w:val="none" w:sz="0" w:space="0" w:color="auto"/>
            <w:left w:val="none" w:sz="0" w:space="0" w:color="auto"/>
            <w:bottom w:val="none" w:sz="0" w:space="0" w:color="auto"/>
            <w:right w:val="none" w:sz="0" w:space="0" w:color="auto"/>
          </w:divBdr>
        </w:div>
      </w:divsChild>
    </w:div>
    <w:div w:id="1597203152">
      <w:bodyDiv w:val="1"/>
      <w:marLeft w:val="0"/>
      <w:marRight w:val="0"/>
      <w:marTop w:val="0"/>
      <w:marBottom w:val="0"/>
      <w:divBdr>
        <w:top w:val="none" w:sz="0" w:space="0" w:color="auto"/>
        <w:left w:val="none" w:sz="0" w:space="0" w:color="auto"/>
        <w:bottom w:val="none" w:sz="0" w:space="0" w:color="auto"/>
        <w:right w:val="none" w:sz="0" w:space="0" w:color="auto"/>
      </w:divBdr>
      <w:divsChild>
        <w:div w:id="982195625">
          <w:marLeft w:val="1166"/>
          <w:marRight w:val="0"/>
          <w:marTop w:val="115"/>
          <w:marBottom w:val="0"/>
          <w:divBdr>
            <w:top w:val="none" w:sz="0" w:space="0" w:color="auto"/>
            <w:left w:val="none" w:sz="0" w:space="0" w:color="auto"/>
            <w:bottom w:val="none" w:sz="0" w:space="0" w:color="auto"/>
            <w:right w:val="none" w:sz="0" w:space="0" w:color="auto"/>
          </w:divBdr>
        </w:div>
      </w:divsChild>
    </w:div>
    <w:div w:id="1639843447">
      <w:bodyDiv w:val="1"/>
      <w:marLeft w:val="0"/>
      <w:marRight w:val="0"/>
      <w:marTop w:val="0"/>
      <w:marBottom w:val="0"/>
      <w:divBdr>
        <w:top w:val="none" w:sz="0" w:space="0" w:color="auto"/>
        <w:left w:val="none" w:sz="0" w:space="0" w:color="auto"/>
        <w:bottom w:val="none" w:sz="0" w:space="0" w:color="auto"/>
        <w:right w:val="none" w:sz="0" w:space="0" w:color="auto"/>
      </w:divBdr>
      <w:divsChild>
        <w:div w:id="426122963">
          <w:marLeft w:val="1166"/>
          <w:marRight w:val="0"/>
          <w:marTop w:val="0"/>
          <w:marBottom w:val="0"/>
          <w:divBdr>
            <w:top w:val="none" w:sz="0" w:space="0" w:color="auto"/>
            <w:left w:val="none" w:sz="0" w:space="0" w:color="auto"/>
            <w:bottom w:val="none" w:sz="0" w:space="0" w:color="auto"/>
            <w:right w:val="none" w:sz="0" w:space="0" w:color="auto"/>
          </w:divBdr>
        </w:div>
        <w:div w:id="184635903">
          <w:marLeft w:val="1166"/>
          <w:marRight w:val="0"/>
          <w:marTop w:val="0"/>
          <w:marBottom w:val="0"/>
          <w:divBdr>
            <w:top w:val="none" w:sz="0" w:space="0" w:color="auto"/>
            <w:left w:val="none" w:sz="0" w:space="0" w:color="auto"/>
            <w:bottom w:val="none" w:sz="0" w:space="0" w:color="auto"/>
            <w:right w:val="none" w:sz="0" w:space="0" w:color="auto"/>
          </w:divBdr>
        </w:div>
        <w:div w:id="1129586327">
          <w:marLeft w:val="1166"/>
          <w:marRight w:val="0"/>
          <w:marTop w:val="0"/>
          <w:marBottom w:val="0"/>
          <w:divBdr>
            <w:top w:val="none" w:sz="0" w:space="0" w:color="auto"/>
            <w:left w:val="none" w:sz="0" w:space="0" w:color="auto"/>
            <w:bottom w:val="none" w:sz="0" w:space="0" w:color="auto"/>
            <w:right w:val="none" w:sz="0" w:space="0" w:color="auto"/>
          </w:divBdr>
        </w:div>
        <w:div w:id="658655763">
          <w:marLeft w:val="1886"/>
          <w:marRight w:val="0"/>
          <w:marTop w:val="0"/>
          <w:marBottom w:val="0"/>
          <w:divBdr>
            <w:top w:val="none" w:sz="0" w:space="0" w:color="auto"/>
            <w:left w:val="none" w:sz="0" w:space="0" w:color="auto"/>
            <w:bottom w:val="none" w:sz="0" w:space="0" w:color="auto"/>
            <w:right w:val="none" w:sz="0" w:space="0" w:color="auto"/>
          </w:divBdr>
        </w:div>
      </w:divsChild>
    </w:div>
    <w:div w:id="1648821465">
      <w:bodyDiv w:val="1"/>
      <w:marLeft w:val="0"/>
      <w:marRight w:val="0"/>
      <w:marTop w:val="0"/>
      <w:marBottom w:val="0"/>
      <w:divBdr>
        <w:top w:val="none" w:sz="0" w:space="0" w:color="auto"/>
        <w:left w:val="none" w:sz="0" w:space="0" w:color="auto"/>
        <w:bottom w:val="none" w:sz="0" w:space="0" w:color="auto"/>
        <w:right w:val="none" w:sz="0" w:space="0" w:color="auto"/>
      </w:divBdr>
      <w:divsChild>
        <w:div w:id="1117523747">
          <w:marLeft w:val="1166"/>
          <w:marRight w:val="0"/>
          <w:marTop w:val="115"/>
          <w:marBottom w:val="0"/>
          <w:divBdr>
            <w:top w:val="none" w:sz="0" w:space="0" w:color="auto"/>
            <w:left w:val="none" w:sz="0" w:space="0" w:color="auto"/>
            <w:bottom w:val="none" w:sz="0" w:space="0" w:color="auto"/>
            <w:right w:val="none" w:sz="0" w:space="0" w:color="auto"/>
          </w:divBdr>
        </w:div>
        <w:div w:id="1353921090">
          <w:marLeft w:val="1166"/>
          <w:marRight w:val="0"/>
          <w:marTop w:val="115"/>
          <w:marBottom w:val="0"/>
          <w:divBdr>
            <w:top w:val="none" w:sz="0" w:space="0" w:color="auto"/>
            <w:left w:val="none" w:sz="0" w:space="0" w:color="auto"/>
            <w:bottom w:val="none" w:sz="0" w:space="0" w:color="auto"/>
            <w:right w:val="none" w:sz="0" w:space="0" w:color="auto"/>
          </w:divBdr>
        </w:div>
        <w:div w:id="728842847">
          <w:marLeft w:val="1166"/>
          <w:marRight w:val="0"/>
          <w:marTop w:val="115"/>
          <w:marBottom w:val="0"/>
          <w:divBdr>
            <w:top w:val="none" w:sz="0" w:space="0" w:color="auto"/>
            <w:left w:val="none" w:sz="0" w:space="0" w:color="auto"/>
            <w:bottom w:val="none" w:sz="0" w:space="0" w:color="auto"/>
            <w:right w:val="none" w:sz="0" w:space="0" w:color="auto"/>
          </w:divBdr>
        </w:div>
      </w:divsChild>
    </w:div>
    <w:div w:id="1653944296">
      <w:bodyDiv w:val="1"/>
      <w:marLeft w:val="0"/>
      <w:marRight w:val="0"/>
      <w:marTop w:val="0"/>
      <w:marBottom w:val="0"/>
      <w:divBdr>
        <w:top w:val="none" w:sz="0" w:space="0" w:color="auto"/>
        <w:left w:val="none" w:sz="0" w:space="0" w:color="auto"/>
        <w:bottom w:val="none" w:sz="0" w:space="0" w:color="auto"/>
        <w:right w:val="none" w:sz="0" w:space="0" w:color="auto"/>
      </w:divBdr>
    </w:div>
    <w:div w:id="1676036070">
      <w:bodyDiv w:val="1"/>
      <w:marLeft w:val="0"/>
      <w:marRight w:val="0"/>
      <w:marTop w:val="0"/>
      <w:marBottom w:val="0"/>
      <w:divBdr>
        <w:top w:val="none" w:sz="0" w:space="0" w:color="auto"/>
        <w:left w:val="none" w:sz="0" w:space="0" w:color="auto"/>
        <w:bottom w:val="none" w:sz="0" w:space="0" w:color="auto"/>
        <w:right w:val="none" w:sz="0" w:space="0" w:color="auto"/>
      </w:divBdr>
    </w:div>
    <w:div w:id="1684282535">
      <w:bodyDiv w:val="1"/>
      <w:marLeft w:val="0"/>
      <w:marRight w:val="0"/>
      <w:marTop w:val="0"/>
      <w:marBottom w:val="0"/>
      <w:divBdr>
        <w:top w:val="none" w:sz="0" w:space="0" w:color="auto"/>
        <w:left w:val="none" w:sz="0" w:space="0" w:color="auto"/>
        <w:bottom w:val="none" w:sz="0" w:space="0" w:color="auto"/>
        <w:right w:val="none" w:sz="0" w:space="0" w:color="auto"/>
      </w:divBdr>
      <w:divsChild>
        <w:div w:id="895698081">
          <w:marLeft w:val="1166"/>
          <w:marRight w:val="0"/>
          <w:marTop w:val="0"/>
          <w:marBottom w:val="0"/>
          <w:divBdr>
            <w:top w:val="none" w:sz="0" w:space="0" w:color="auto"/>
            <w:left w:val="none" w:sz="0" w:space="0" w:color="auto"/>
            <w:bottom w:val="none" w:sz="0" w:space="0" w:color="auto"/>
            <w:right w:val="none" w:sz="0" w:space="0" w:color="auto"/>
          </w:divBdr>
        </w:div>
        <w:div w:id="33315305">
          <w:marLeft w:val="1886"/>
          <w:marRight w:val="0"/>
          <w:marTop w:val="0"/>
          <w:marBottom w:val="0"/>
          <w:divBdr>
            <w:top w:val="none" w:sz="0" w:space="0" w:color="auto"/>
            <w:left w:val="none" w:sz="0" w:space="0" w:color="auto"/>
            <w:bottom w:val="none" w:sz="0" w:space="0" w:color="auto"/>
            <w:right w:val="none" w:sz="0" w:space="0" w:color="auto"/>
          </w:divBdr>
        </w:div>
        <w:div w:id="1907178112">
          <w:marLeft w:val="1166"/>
          <w:marRight w:val="0"/>
          <w:marTop w:val="0"/>
          <w:marBottom w:val="0"/>
          <w:divBdr>
            <w:top w:val="none" w:sz="0" w:space="0" w:color="auto"/>
            <w:left w:val="none" w:sz="0" w:space="0" w:color="auto"/>
            <w:bottom w:val="none" w:sz="0" w:space="0" w:color="auto"/>
            <w:right w:val="none" w:sz="0" w:space="0" w:color="auto"/>
          </w:divBdr>
        </w:div>
      </w:divsChild>
    </w:div>
    <w:div w:id="1686177660">
      <w:bodyDiv w:val="1"/>
      <w:marLeft w:val="0"/>
      <w:marRight w:val="0"/>
      <w:marTop w:val="0"/>
      <w:marBottom w:val="0"/>
      <w:divBdr>
        <w:top w:val="none" w:sz="0" w:space="0" w:color="auto"/>
        <w:left w:val="none" w:sz="0" w:space="0" w:color="auto"/>
        <w:bottom w:val="none" w:sz="0" w:space="0" w:color="auto"/>
        <w:right w:val="none" w:sz="0" w:space="0" w:color="auto"/>
      </w:divBdr>
      <w:divsChild>
        <w:div w:id="1977374372">
          <w:marLeft w:val="1166"/>
          <w:marRight w:val="0"/>
          <w:marTop w:val="0"/>
          <w:marBottom w:val="0"/>
          <w:divBdr>
            <w:top w:val="none" w:sz="0" w:space="0" w:color="auto"/>
            <w:left w:val="none" w:sz="0" w:space="0" w:color="auto"/>
            <w:bottom w:val="none" w:sz="0" w:space="0" w:color="auto"/>
            <w:right w:val="none" w:sz="0" w:space="0" w:color="auto"/>
          </w:divBdr>
        </w:div>
        <w:div w:id="1916352515">
          <w:marLeft w:val="1166"/>
          <w:marRight w:val="0"/>
          <w:marTop w:val="0"/>
          <w:marBottom w:val="0"/>
          <w:divBdr>
            <w:top w:val="none" w:sz="0" w:space="0" w:color="auto"/>
            <w:left w:val="none" w:sz="0" w:space="0" w:color="auto"/>
            <w:bottom w:val="none" w:sz="0" w:space="0" w:color="auto"/>
            <w:right w:val="none" w:sz="0" w:space="0" w:color="auto"/>
          </w:divBdr>
        </w:div>
        <w:div w:id="1666283509">
          <w:marLeft w:val="1166"/>
          <w:marRight w:val="0"/>
          <w:marTop w:val="0"/>
          <w:marBottom w:val="0"/>
          <w:divBdr>
            <w:top w:val="none" w:sz="0" w:space="0" w:color="auto"/>
            <w:left w:val="none" w:sz="0" w:space="0" w:color="auto"/>
            <w:bottom w:val="none" w:sz="0" w:space="0" w:color="auto"/>
            <w:right w:val="none" w:sz="0" w:space="0" w:color="auto"/>
          </w:divBdr>
        </w:div>
        <w:div w:id="229585869">
          <w:marLeft w:val="1886"/>
          <w:marRight w:val="0"/>
          <w:marTop w:val="0"/>
          <w:marBottom w:val="0"/>
          <w:divBdr>
            <w:top w:val="none" w:sz="0" w:space="0" w:color="auto"/>
            <w:left w:val="none" w:sz="0" w:space="0" w:color="auto"/>
            <w:bottom w:val="none" w:sz="0" w:space="0" w:color="auto"/>
            <w:right w:val="none" w:sz="0" w:space="0" w:color="auto"/>
          </w:divBdr>
        </w:div>
      </w:divsChild>
    </w:div>
    <w:div w:id="1688405903">
      <w:bodyDiv w:val="1"/>
      <w:marLeft w:val="0"/>
      <w:marRight w:val="0"/>
      <w:marTop w:val="0"/>
      <w:marBottom w:val="0"/>
      <w:divBdr>
        <w:top w:val="none" w:sz="0" w:space="0" w:color="auto"/>
        <w:left w:val="none" w:sz="0" w:space="0" w:color="auto"/>
        <w:bottom w:val="none" w:sz="0" w:space="0" w:color="auto"/>
        <w:right w:val="none" w:sz="0" w:space="0" w:color="auto"/>
      </w:divBdr>
      <w:divsChild>
        <w:div w:id="889457817">
          <w:marLeft w:val="547"/>
          <w:marRight w:val="0"/>
          <w:marTop w:val="115"/>
          <w:marBottom w:val="0"/>
          <w:divBdr>
            <w:top w:val="none" w:sz="0" w:space="0" w:color="auto"/>
            <w:left w:val="none" w:sz="0" w:space="0" w:color="auto"/>
            <w:bottom w:val="none" w:sz="0" w:space="0" w:color="auto"/>
            <w:right w:val="none" w:sz="0" w:space="0" w:color="auto"/>
          </w:divBdr>
        </w:div>
        <w:div w:id="1482653130">
          <w:marLeft w:val="1166"/>
          <w:marRight w:val="0"/>
          <w:marTop w:val="115"/>
          <w:marBottom w:val="0"/>
          <w:divBdr>
            <w:top w:val="none" w:sz="0" w:space="0" w:color="auto"/>
            <w:left w:val="none" w:sz="0" w:space="0" w:color="auto"/>
            <w:bottom w:val="none" w:sz="0" w:space="0" w:color="auto"/>
            <w:right w:val="none" w:sz="0" w:space="0" w:color="auto"/>
          </w:divBdr>
        </w:div>
        <w:div w:id="1671130671">
          <w:marLeft w:val="1800"/>
          <w:marRight w:val="0"/>
          <w:marTop w:val="115"/>
          <w:marBottom w:val="0"/>
          <w:divBdr>
            <w:top w:val="none" w:sz="0" w:space="0" w:color="auto"/>
            <w:left w:val="none" w:sz="0" w:space="0" w:color="auto"/>
            <w:bottom w:val="none" w:sz="0" w:space="0" w:color="auto"/>
            <w:right w:val="none" w:sz="0" w:space="0" w:color="auto"/>
          </w:divBdr>
        </w:div>
        <w:div w:id="422147496">
          <w:marLeft w:val="1800"/>
          <w:marRight w:val="0"/>
          <w:marTop w:val="115"/>
          <w:marBottom w:val="0"/>
          <w:divBdr>
            <w:top w:val="none" w:sz="0" w:space="0" w:color="auto"/>
            <w:left w:val="none" w:sz="0" w:space="0" w:color="auto"/>
            <w:bottom w:val="none" w:sz="0" w:space="0" w:color="auto"/>
            <w:right w:val="none" w:sz="0" w:space="0" w:color="auto"/>
          </w:divBdr>
        </w:div>
        <w:div w:id="1417291094">
          <w:marLeft w:val="1800"/>
          <w:marRight w:val="0"/>
          <w:marTop w:val="115"/>
          <w:marBottom w:val="0"/>
          <w:divBdr>
            <w:top w:val="none" w:sz="0" w:space="0" w:color="auto"/>
            <w:left w:val="none" w:sz="0" w:space="0" w:color="auto"/>
            <w:bottom w:val="none" w:sz="0" w:space="0" w:color="auto"/>
            <w:right w:val="none" w:sz="0" w:space="0" w:color="auto"/>
          </w:divBdr>
        </w:div>
      </w:divsChild>
    </w:div>
    <w:div w:id="1692565322">
      <w:bodyDiv w:val="1"/>
      <w:marLeft w:val="0"/>
      <w:marRight w:val="0"/>
      <w:marTop w:val="0"/>
      <w:marBottom w:val="0"/>
      <w:divBdr>
        <w:top w:val="none" w:sz="0" w:space="0" w:color="auto"/>
        <w:left w:val="none" w:sz="0" w:space="0" w:color="auto"/>
        <w:bottom w:val="none" w:sz="0" w:space="0" w:color="auto"/>
        <w:right w:val="none" w:sz="0" w:space="0" w:color="auto"/>
      </w:divBdr>
      <w:divsChild>
        <w:div w:id="1756635126">
          <w:marLeft w:val="547"/>
          <w:marRight w:val="0"/>
          <w:marTop w:val="115"/>
          <w:marBottom w:val="0"/>
          <w:divBdr>
            <w:top w:val="none" w:sz="0" w:space="0" w:color="auto"/>
            <w:left w:val="none" w:sz="0" w:space="0" w:color="auto"/>
            <w:bottom w:val="none" w:sz="0" w:space="0" w:color="auto"/>
            <w:right w:val="none" w:sz="0" w:space="0" w:color="auto"/>
          </w:divBdr>
        </w:div>
        <w:div w:id="929314661">
          <w:marLeft w:val="1166"/>
          <w:marRight w:val="0"/>
          <w:marTop w:val="115"/>
          <w:marBottom w:val="0"/>
          <w:divBdr>
            <w:top w:val="none" w:sz="0" w:space="0" w:color="auto"/>
            <w:left w:val="none" w:sz="0" w:space="0" w:color="auto"/>
            <w:bottom w:val="none" w:sz="0" w:space="0" w:color="auto"/>
            <w:right w:val="none" w:sz="0" w:space="0" w:color="auto"/>
          </w:divBdr>
        </w:div>
        <w:div w:id="999382973">
          <w:marLeft w:val="1800"/>
          <w:marRight w:val="0"/>
          <w:marTop w:val="115"/>
          <w:marBottom w:val="0"/>
          <w:divBdr>
            <w:top w:val="none" w:sz="0" w:space="0" w:color="auto"/>
            <w:left w:val="none" w:sz="0" w:space="0" w:color="auto"/>
            <w:bottom w:val="none" w:sz="0" w:space="0" w:color="auto"/>
            <w:right w:val="none" w:sz="0" w:space="0" w:color="auto"/>
          </w:divBdr>
        </w:div>
        <w:div w:id="1812401276">
          <w:marLeft w:val="2520"/>
          <w:marRight w:val="0"/>
          <w:marTop w:val="115"/>
          <w:marBottom w:val="0"/>
          <w:divBdr>
            <w:top w:val="none" w:sz="0" w:space="0" w:color="auto"/>
            <w:left w:val="none" w:sz="0" w:space="0" w:color="auto"/>
            <w:bottom w:val="none" w:sz="0" w:space="0" w:color="auto"/>
            <w:right w:val="none" w:sz="0" w:space="0" w:color="auto"/>
          </w:divBdr>
        </w:div>
        <w:div w:id="1942758305">
          <w:marLeft w:val="2520"/>
          <w:marRight w:val="0"/>
          <w:marTop w:val="115"/>
          <w:marBottom w:val="0"/>
          <w:divBdr>
            <w:top w:val="none" w:sz="0" w:space="0" w:color="auto"/>
            <w:left w:val="none" w:sz="0" w:space="0" w:color="auto"/>
            <w:bottom w:val="none" w:sz="0" w:space="0" w:color="auto"/>
            <w:right w:val="none" w:sz="0" w:space="0" w:color="auto"/>
          </w:divBdr>
        </w:div>
      </w:divsChild>
    </w:div>
    <w:div w:id="1700426858">
      <w:bodyDiv w:val="1"/>
      <w:marLeft w:val="0"/>
      <w:marRight w:val="0"/>
      <w:marTop w:val="0"/>
      <w:marBottom w:val="0"/>
      <w:divBdr>
        <w:top w:val="none" w:sz="0" w:space="0" w:color="auto"/>
        <w:left w:val="none" w:sz="0" w:space="0" w:color="auto"/>
        <w:bottom w:val="none" w:sz="0" w:space="0" w:color="auto"/>
        <w:right w:val="none" w:sz="0" w:space="0" w:color="auto"/>
      </w:divBdr>
    </w:div>
    <w:div w:id="1717197291">
      <w:bodyDiv w:val="1"/>
      <w:marLeft w:val="0"/>
      <w:marRight w:val="0"/>
      <w:marTop w:val="0"/>
      <w:marBottom w:val="0"/>
      <w:divBdr>
        <w:top w:val="none" w:sz="0" w:space="0" w:color="auto"/>
        <w:left w:val="none" w:sz="0" w:space="0" w:color="auto"/>
        <w:bottom w:val="none" w:sz="0" w:space="0" w:color="auto"/>
        <w:right w:val="none" w:sz="0" w:space="0" w:color="auto"/>
      </w:divBdr>
      <w:divsChild>
        <w:div w:id="198901785">
          <w:marLeft w:val="1166"/>
          <w:marRight w:val="0"/>
          <w:marTop w:val="115"/>
          <w:marBottom w:val="0"/>
          <w:divBdr>
            <w:top w:val="none" w:sz="0" w:space="0" w:color="auto"/>
            <w:left w:val="none" w:sz="0" w:space="0" w:color="auto"/>
            <w:bottom w:val="none" w:sz="0" w:space="0" w:color="auto"/>
            <w:right w:val="none" w:sz="0" w:space="0" w:color="auto"/>
          </w:divBdr>
        </w:div>
        <w:div w:id="1336180222">
          <w:marLeft w:val="1166"/>
          <w:marRight w:val="0"/>
          <w:marTop w:val="115"/>
          <w:marBottom w:val="0"/>
          <w:divBdr>
            <w:top w:val="none" w:sz="0" w:space="0" w:color="auto"/>
            <w:left w:val="none" w:sz="0" w:space="0" w:color="auto"/>
            <w:bottom w:val="none" w:sz="0" w:space="0" w:color="auto"/>
            <w:right w:val="none" w:sz="0" w:space="0" w:color="auto"/>
          </w:divBdr>
        </w:div>
        <w:div w:id="653218284">
          <w:marLeft w:val="1166"/>
          <w:marRight w:val="0"/>
          <w:marTop w:val="115"/>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1172476">
      <w:bodyDiv w:val="1"/>
      <w:marLeft w:val="0"/>
      <w:marRight w:val="0"/>
      <w:marTop w:val="0"/>
      <w:marBottom w:val="0"/>
      <w:divBdr>
        <w:top w:val="none" w:sz="0" w:space="0" w:color="auto"/>
        <w:left w:val="none" w:sz="0" w:space="0" w:color="auto"/>
        <w:bottom w:val="none" w:sz="0" w:space="0" w:color="auto"/>
        <w:right w:val="none" w:sz="0" w:space="0" w:color="auto"/>
      </w:divBdr>
    </w:div>
    <w:div w:id="1723748128">
      <w:bodyDiv w:val="1"/>
      <w:marLeft w:val="0"/>
      <w:marRight w:val="0"/>
      <w:marTop w:val="0"/>
      <w:marBottom w:val="0"/>
      <w:divBdr>
        <w:top w:val="none" w:sz="0" w:space="0" w:color="auto"/>
        <w:left w:val="none" w:sz="0" w:space="0" w:color="auto"/>
        <w:bottom w:val="none" w:sz="0" w:space="0" w:color="auto"/>
        <w:right w:val="none" w:sz="0" w:space="0" w:color="auto"/>
      </w:divBdr>
      <w:divsChild>
        <w:div w:id="470169575">
          <w:marLeft w:val="547"/>
          <w:marRight w:val="0"/>
          <w:marTop w:val="115"/>
          <w:marBottom w:val="0"/>
          <w:divBdr>
            <w:top w:val="none" w:sz="0" w:space="0" w:color="auto"/>
            <w:left w:val="none" w:sz="0" w:space="0" w:color="auto"/>
            <w:bottom w:val="none" w:sz="0" w:space="0" w:color="auto"/>
            <w:right w:val="none" w:sz="0" w:space="0" w:color="auto"/>
          </w:divBdr>
        </w:div>
        <w:div w:id="836728341">
          <w:marLeft w:val="1166"/>
          <w:marRight w:val="0"/>
          <w:marTop w:val="115"/>
          <w:marBottom w:val="0"/>
          <w:divBdr>
            <w:top w:val="none" w:sz="0" w:space="0" w:color="auto"/>
            <w:left w:val="none" w:sz="0" w:space="0" w:color="auto"/>
            <w:bottom w:val="none" w:sz="0" w:space="0" w:color="auto"/>
            <w:right w:val="none" w:sz="0" w:space="0" w:color="auto"/>
          </w:divBdr>
        </w:div>
        <w:div w:id="930897377">
          <w:marLeft w:val="1800"/>
          <w:marRight w:val="0"/>
          <w:marTop w:val="115"/>
          <w:marBottom w:val="0"/>
          <w:divBdr>
            <w:top w:val="none" w:sz="0" w:space="0" w:color="auto"/>
            <w:left w:val="none" w:sz="0" w:space="0" w:color="auto"/>
            <w:bottom w:val="none" w:sz="0" w:space="0" w:color="auto"/>
            <w:right w:val="none" w:sz="0" w:space="0" w:color="auto"/>
          </w:divBdr>
        </w:div>
        <w:div w:id="310603902">
          <w:marLeft w:val="2520"/>
          <w:marRight w:val="0"/>
          <w:marTop w:val="115"/>
          <w:marBottom w:val="0"/>
          <w:divBdr>
            <w:top w:val="none" w:sz="0" w:space="0" w:color="auto"/>
            <w:left w:val="none" w:sz="0" w:space="0" w:color="auto"/>
            <w:bottom w:val="none" w:sz="0" w:space="0" w:color="auto"/>
            <w:right w:val="none" w:sz="0" w:space="0" w:color="auto"/>
          </w:divBdr>
        </w:div>
        <w:div w:id="1134102254">
          <w:marLeft w:val="2520"/>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939689">
      <w:bodyDiv w:val="1"/>
      <w:marLeft w:val="0"/>
      <w:marRight w:val="0"/>
      <w:marTop w:val="0"/>
      <w:marBottom w:val="0"/>
      <w:divBdr>
        <w:top w:val="none" w:sz="0" w:space="0" w:color="auto"/>
        <w:left w:val="none" w:sz="0" w:space="0" w:color="auto"/>
        <w:bottom w:val="none" w:sz="0" w:space="0" w:color="auto"/>
        <w:right w:val="none" w:sz="0" w:space="0" w:color="auto"/>
      </w:divBdr>
      <w:divsChild>
        <w:div w:id="435372318">
          <w:marLeft w:val="547"/>
          <w:marRight w:val="0"/>
          <w:marTop w:val="115"/>
          <w:marBottom w:val="0"/>
          <w:divBdr>
            <w:top w:val="none" w:sz="0" w:space="0" w:color="auto"/>
            <w:left w:val="none" w:sz="0" w:space="0" w:color="auto"/>
            <w:bottom w:val="none" w:sz="0" w:space="0" w:color="auto"/>
            <w:right w:val="none" w:sz="0" w:space="0" w:color="auto"/>
          </w:divBdr>
        </w:div>
        <w:div w:id="756900240">
          <w:marLeft w:val="1166"/>
          <w:marRight w:val="0"/>
          <w:marTop w:val="115"/>
          <w:marBottom w:val="0"/>
          <w:divBdr>
            <w:top w:val="none" w:sz="0" w:space="0" w:color="auto"/>
            <w:left w:val="none" w:sz="0" w:space="0" w:color="auto"/>
            <w:bottom w:val="none" w:sz="0" w:space="0" w:color="auto"/>
            <w:right w:val="none" w:sz="0" w:space="0" w:color="auto"/>
          </w:divBdr>
        </w:div>
        <w:div w:id="2123841086">
          <w:marLeft w:val="1166"/>
          <w:marRight w:val="0"/>
          <w:marTop w:val="115"/>
          <w:marBottom w:val="0"/>
          <w:divBdr>
            <w:top w:val="none" w:sz="0" w:space="0" w:color="auto"/>
            <w:left w:val="none" w:sz="0" w:space="0" w:color="auto"/>
            <w:bottom w:val="none" w:sz="0" w:space="0" w:color="auto"/>
            <w:right w:val="none" w:sz="0" w:space="0" w:color="auto"/>
          </w:divBdr>
        </w:div>
        <w:div w:id="1743062149">
          <w:marLeft w:val="1166"/>
          <w:marRight w:val="0"/>
          <w:marTop w:val="115"/>
          <w:marBottom w:val="0"/>
          <w:divBdr>
            <w:top w:val="none" w:sz="0" w:space="0" w:color="auto"/>
            <w:left w:val="none" w:sz="0" w:space="0" w:color="auto"/>
            <w:bottom w:val="none" w:sz="0" w:space="0" w:color="auto"/>
            <w:right w:val="none" w:sz="0" w:space="0" w:color="auto"/>
          </w:divBdr>
        </w:div>
      </w:divsChild>
    </w:div>
    <w:div w:id="1762527287">
      <w:bodyDiv w:val="1"/>
      <w:marLeft w:val="0"/>
      <w:marRight w:val="0"/>
      <w:marTop w:val="0"/>
      <w:marBottom w:val="0"/>
      <w:divBdr>
        <w:top w:val="none" w:sz="0" w:space="0" w:color="auto"/>
        <w:left w:val="none" w:sz="0" w:space="0" w:color="auto"/>
        <w:bottom w:val="none" w:sz="0" w:space="0" w:color="auto"/>
        <w:right w:val="none" w:sz="0" w:space="0" w:color="auto"/>
      </w:divBdr>
      <w:divsChild>
        <w:div w:id="365913348">
          <w:marLeft w:val="547"/>
          <w:marRight w:val="0"/>
          <w:marTop w:val="134"/>
          <w:marBottom w:val="0"/>
          <w:divBdr>
            <w:top w:val="none" w:sz="0" w:space="0" w:color="auto"/>
            <w:left w:val="none" w:sz="0" w:space="0" w:color="auto"/>
            <w:bottom w:val="none" w:sz="0" w:space="0" w:color="auto"/>
            <w:right w:val="none" w:sz="0" w:space="0" w:color="auto"/>
          </w:divBdr>
        </w:div>
        <w:div w:id="1813667126">
          <w:marLeft w:val="1166"/>
          <w:marRight w:val="0"/>
          <w:marTop w:val="134"/>
          <w:marBottom w:val="0"/>
          <w:divBdr>
            <w:top w:val="none" w:sz="0" w:space="0" w:color="auto"/>
            <w:left w:val="none" w:sz="0" w:space="0" w:color="auto"/>
            <w:bottom w:val="none" w:sz="0" w:space="0" w:color="auto"/>
            <w:right w:val="none" w:sz="0" w:space="0" w:color="auto"/>
          </w:divBdr>
        </w:div>
        <w:div w:id="126778300">
          <w:marLeft w:val="1800"/>
          <w:marRight w:val="0"/>
          <w:marTop w:val="134"/>
          <w:marBottom w:val="0"/>
          <w:divBdr>
            <w:top w:val="none" w:sz="0" w:space="0" w:color="auto"/>
            <w:left w:val="none" w:sz="0" w:space="0" w:color="auto"/>
            <w:bottom w:val="none" w:sz="0" w:space="0" w:color="auto"/>
            <w:right w:val="none" w:sz="0" w:space="0" w:color="auto"/>
          </w:divBdr>
        </w:div>
        <w:div w:id="336660810">
          <w:marLeft w:val="1800"/>
          <w:marRight w:val="0"/>
          <w:marTop w:val="134"/>
          <w:marBottom w:val="0"/>
          <w:divBdr>
            <w:top w:val="none" w:sz="0" w:space="0" w:color="auto"/>
            <w:left w:val="none" w:sz="0" w:space="0" w:color="auto"/>
            <w:bottom w:val="none" w:sz="0" w:space="0" w:color="auto"/>
            <w:right w:val="none" w:sz="0" w:space="0" w:color="auto"/>
          </w:divBdr>
        </w:div>
      </w:divsChild>
    </w:div>
    <w:div w:id="1786726239">
      <w:bodyDiv w:val="1"/>
      <w:marLeft w:val="0"/>
      <w:marRight w:val="0"/>
      <w:marTop w:val="0"/>
      <w:marBottom w:val="0"/>
      <w:divBdr>
        <w:top w:val="none" w:sz="0" w:space="0" w:color="auto"/>
        <w:left w:val="none" w:sz="0" w:space="0" w:color="auto"/>
        <w:bottom w:val="none" w:sz="0" w:space="0" w:color="auto"/>
        <w:right w:val="none" w:sz="0" w:space="0" w:color="auto"/>
      </w:divBdr>
      <w:divsChild>
        <w:div w:id="537011041">
          <w:marLeft w:val="2160"/>
          <w:marRight w:val="0"/>
          <w:marTop w:val="0"/>
          <w:marBottom w:val="0"/>
          <w:divBdr>
            <w:top w:val="none" w:sz="0" w:space="0" w:color="auto"/>
            <w:left w:val="none" w:sz="0" w:space="0" w:color="auto"/>
            <w:bottom w:val="none" w:sz="0" w:space="0" w:color="auto"/>
            <w:right w:val="none" w:sz="0" w:space="0" w:color="auto"/>
          </w:divBdr>
        </w:div>
        <w:div w:id="1084032452">
          <w:marLeft w:val="2160"/>
          <w:marRight w:val="0"/>
          <w:marTop w:val="0"/>
          <w:marBottom w:val="0"/>
          <w:divBdr>
            <w:top w:val="none" w:sz="0" w:space="0" w:color="auto"/>
            <w:left w:val="none" w:sz="0" w:space="0" w:color="auto"/>
            <w:bottom w:val="none" w:sz="0" w:space="0" w:color="auto"/>
            <w:right w:val="none" w:sz="0" w:space="0" w:color="auto"/>
          </w:divBdr>
        </w:div>
        <w:div w:id="911548084">
          <w:marLeft w:val="2160"/>
          <w:marRight w:val="0"/>
          <w:marTop w:val="0"/>
          <w:marBottom w:val="0"/>
          <w:divBdr>
            <w:top w:val="none" w:sz="0" w:space="0" w:color="auto"/>
            <w:left w:val="none" w:sz="0" w:space="0" w:color="auto"/>
            <w:bottom w:val="none" w:sz="0" w:space="0" w:color="auto"/>
            <w:right w:val="none" w:sz="0" w:space="0" w:color="auto"/>
          </w:divBdr>
        </w:div>
      </w:divsChild>
    </w:div>
    <w:div w:id="1789664109">
      <w:bodyDiv w:val="1"/>
      <w:marLeft w:val="0"/>
      <w:marRight w:val="0"/>
      <w:marTop w:val="0"/>
      <w:marBottom w:val="0"/>
      <w:divBdr>
        <w:top w:val="none" w:sz="0" w:space="0" w:color="auto"/>
        <w:left w:val="none" w:sz="0" w:space="0" w:color="auto"/>
        <w:bottom w:val="none" w:sz="0" w:space="0" w:color="auto"/>
        <w:right w:val="none" w:sz="0" w:space="0" w:color="auto"/>
      </w:divBdr>
      <w:divsChild>
        <w:div w:id="80178071">
          <w:marLeft w:val="547"/>
          <w:marRight w:val="0"/>
          <w:marTop w:val="0"/>
          <w:marBottom w:val="0"/>
          <w:divBdr>
            <w:top w:val="none" w:sz="0" w:space="0" w:color="auto"/>
            <w:left w:val="none" w:sz="0" w:space="0" w:color="auto"/>
            <w:bottom w:val="none" w:sz="0" w:space="0" w:color="auto"/>
            <w:right w:val="none" w:sz="0" w:space="0" w:color="auto"/>
          </w:divBdr>
        </w:div>
        <w:div w:id="473252508">
          <w:marLeft w:val="1166"/>
          <w:marRight w:val="0"/>
          <w:marTop w:val="0"/>
          <w:marBottom w:val="0"/>
          <w:divBdr>
            <w:top w:val="none" w:sz="0" w:space="0" w:color="auto"/>
            <w:left w:val="none" w:sz="0" w:space="0" w:color="auto"/>
            <w:bottom w:val="none" w:sz="0" w:space="0" w:color="auto"/>
            <w:right w:val="none" w:sz="0" w:space="0" w:color="auto"/>
          </w:divBdr>
        </w:div>
        <w:div w:id="1986818402">
          <w:marLeft w:val="1166"/>
          <w:marRight w:val="0"/>
          <w:marTop w:val="0"/>
          <w:marBottom w:val="0"/>
          <w:divBdr>
            <w:top w:val="none" w:sz="0" w:space="0" w:color="auto"/>
            <w:left w:val="none" w:sz="0" w:space="0" w:color="auto"/>
            <w:bottom w:val="none" w:sz="0" w:space="0" w:color="auto"/>
            <w:right w:val="none" w:sz="0" w:space="0" w:color="auto"/>
          </w:divBdr>
        </w:div>
      </w:divsChild>
    </w:div>
    <w:div w:id="1807579616">
      <w:bodyDiv w:val="1"/>
      <w:marLeft w:val="0"/>
      <w:marRight w:val="0"/>
      <w:marTop w:val="0"/>
      <w:marBottom w:val="0"/>
      <w:divBdr>
        <w:top w:val="none" w:sz="0" w:space="0" w:color="auto"/>
        <w:left w:val="none" w:sz="0" w:space="0" w:color="auto"/>
        <w:bottom w:val="none" w:sz="0" w:space="0" w:color="auto"/>
        <w:right w:val="none" w:sz="0" w:space="0" w:color="auto"/>
      </w:divBdr>
      <w:divsChild>
        <w:div w:id="975331875">
          <w:marLeft w:val="547"/>
          <w:marRight w:val="0"/>
          <w:marTop w:val="134"/>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156070">
      <w:bodyDiv w:val="1"/>
      <w:marLeft w:val="0"/>
      <w:marRight w:val="0"/>
      <w:marTop w:val="0"/>
      <w:marBottom w:val="0"/>
      <w:divBdr>
        <w:top w:val="none" w:sz="0" w:space="0" w:color="auto"/>
        <w:left w:val="none" w:sz="0" w:space="0" w:color="auto"/>
        <w:bottom w:val="none" w:sz="0" w:space="0" w:color="auto"/>
        <w:right w:val="none" w:sz="0" w:space="0" w:color="auto"/>
      </w:divBdr>
    </w:div>
    <w:div w:id="1894265575">
      <w:bodyDiv w:val="1"/>
      <w:marLeft w:val="0"/>
      <w:marRight w:val="0"/>
      <w:marTop w:val="0"/>
      <w:marBottom w:val="0"/>
      <w:divBdr>
        <w:top w:val="none" w:sz="0" w:space="0" w:color="auto"/>
        <w:left w:val="none" w:sz="0" w:space="0" w:color="auto"/>
        <w:bottom w:val="none" w:sz="0" w:space="0" w:color="auto"/>
        <w:right w:val="none" w:sz="0" w:space="0" w:color="auto"/>
      </w:divBdr>
      <w:divsChild>
        <w:div w:id="1606620314">
          <w:marLeft w:val="547"/>
          <w:marRight w:val="0"/>
          <w:marTop w:val="86"/>
          <w:marBottom w:val="0"/>
          <w:divBdr>
            <w:top w:val="none" w:sz="0" w:space="0" w:color="auto"/>
            <w:left w:val="none" w:sz="0" w:space="0" w:color="auto"/>
            <w:bottom w:val="none" w:sz="0" w:space="0" w:color="auto"/>
            <w:right w:val="none" w:sz="0" w:space="0" w:color="auto"/>
          </w:divBdr>
        </w:div>
        <w:div w:id="1516382858">
          <w:marLeft w:val="1166"/>
          <w:marRight w:val="0"/>
          <w:marTop w:val="86"/>
          <w:marBottom w:val="0"/>
          <w:divBdr>
            <w:top w:val="none" w:sz="0" w:space="0" w:color="auto"/>
            <w:left w:val="none" w:sz="0" w:space="0" w:color="auto"/>
            <w:bottom w:val="none" w:sz="0" w:space="0" w:color="auto"/>
            <w:right w:val="none" w:sz="0" w:space="0" w:color="auto"/>
          </w:divBdr>
        </w:div>
        <w:div w:id="1961691650">
          <w:marLeft w:val="1800"/>
          <w:marRight w:val="0"/>
          <w:marTop w:val="86"/>
          <w:marBottom w:val="0"/>
          <w:divBdr>
            <w:top w:val="none" w:sz="0" w:space="0" w:color="auto"/>
            <w:left w:val="none" w:sz="0" w:space="0" w:color="auto"/>
            <w:bottom w:val="none" w:sz="0" w:space="0" w:color="auto"/>
            <w:right w:val="none" w:sz="0" w:space="0" w:color="auto"/>
          </w:divBdr>
        </w:div>
        <w:div w:id="1842430476">
          <w:marLeft w:val="1800"/>
          <w:marRight w:val="0"/>
          <w:marTop w:val="86"/>
          <w:marBottom w:val="0"/>
          <w:divBdr>
            <w:top w:val="none" w:sz="0" w:space="0" w:color="auto"/>
            <w:left w:val="none" w:sz="0" w:space="0" w:color="auto"/>
            <w:bottom w:val="none" w:sz="0" w:space="0" w:color="auto"/>
            <w:right w:val="none" w:sz="0" w:space="0" w:color="auto"/>
          </w:divBdr>
        </w:div>
        <w:div w:id="1849633378">
          <w:marLeft w:val="1166"/>
          <w:marRight w:val="0"/>
          <w:marTop w:val="86"/>
          <w:marBottom w:val="0"/>
          <w:divBdr>
            <w:top w:val="none" w:sz="0" w:space="0" w:color="auto"/>
            <w:left w:val="none" w:sz="0" w:space="0" w:color="auto"/>
            <w:bottom w:val="none" w:sz="0" w:space="0" w:color="auto"/>
            <w:right w:val="none" w:sz="0" w:space="0" w:color="auto"/>
          </w:divBdr>
        </w:div>
        <w:div w:id="1589534">
          <w:marLeft w:val="1800"/>
          <w:marRight w:val="0"/>
          <w:marTop w:val="86"/>
          <w:marBottom w:val="0"/>
          <w:divBdr>
            <w:top w:val="none" w:sz="0" w:space="0" w:color="auto"/>
            <w:left w:val="none" w:sz="0" w:space="0" w:color="auto"/>
            <w:bottom w:val="none" w:sz="0" w:space="0" w:color="auto"/>
            <w:right w:val="none" w:sz="0" w:space="0" w:color="auto"/>
          </w:divBdr>
        </w:div>
        <w:div w:id="978001541">
          <w:marLeft w:val="2520"/>
          <w:marRight w:val="0"/>
          <w:marTop w:val="86"/>
          <w:marBottom w:val="0"/>
          <w:divBdr>
            <w:top w:val="none" w:sz="0" w:space="0" w:color="auto"/>
            <w:left w:val="none" w:sz="0" w:space="0" w:color="auto"/>
            <w:bottom w:val="none" w:sz="0" w:space="0" w:color="auto"/>
            <w:right w:val="none" w:sz="0" w:space="0" w:color="auto"/>
          </w:divBdr>
        </w:div>
        <w:div w:id="1620408393">
          <w:marLeft w:val="2520"/>
          <w:marRight w:val="0"/>
          <w:marTop w:val="86"/>
          <w:marBottom w:val="0"/>
          <w:divBdr>
            <w:top w:val="none" w:sz="0" w:space="0" w:color="auto"/>
            <w:left w:val="none" w:sz="0" w:space="0" w:color="auto"/>
            <w:bottom w:val="none" w:sz="0" w:space="0" w:color="auto"/>
            <w:right w:val="none" w:sz="0" w:space="0" w:color="auto"/>
          </w:divBdr>
        </w:div>
        <w:div w:id="857887465">
          <w:marLeft w:val="1166"/>
          <w:marRight w:val="0"/>
          <w:marTop w:val="86"/>
          <w:marBottom w:val="0"/>
          <w:divBdr>
            <w:top w:val="none" w:sz="0" w:space="0" w:color="auto"/>
            <w:left w:val="none" w:sz="0" w:space="0" w:color="auto"/>
            <w:bottom w:val="none" w:sz="0" w:space="0" w:color="auto"/>
            <w:right w:val="none" w:sz="0" w:space="0" w:color="auto"/>
          </w:divBdr>
        </w:div>
        <w:div w:id="1752197454">
          <w:marLeft w:val="1800"/>
          <w:marRight w:val="0"/>
          <w:marTop w:val="86"/>
          <w:marBottom w:val="0"/>
          <w:divBdr>
            <w:top w:val="none" w:sz="0" w:space="0" w:color="auto"/>
            <w:left w:val="none" w:sz="0" w:space="0" w:color="auto"/>
            <w:bottom w:val="none" w:sz="0" w:space="0" w:color="auto"/>
            <w:right w:val="none" w:sz="0" w:space="0" w:color="auto"/>
          </w:divBdr>
        </w:div>
      </w:divsChild>
    </w:div>
    <w:div w:id="1897620378">
      <w:bodyDiv w:val="1"/>
      <w:marLeft w:val="0"/>
      <w:marRight w:val="0"/>
      <w:marTop w:val="0"/>
      <w:marBottom w:val="0"/>
      <w:divBdr>
        <w:top w:val="none" w:sz="0" w:space="0" w:color="auto"/>
        <w:left w:val="none" w:sz="0" w:space="0" w:color="auto"/>
        <w:bottom w:val="none" w:sz="0" w:space="0" w:color="auto"/>
        <w:right w:val="none" w:sz="0" w:space="0" w:color="auto"/>
      </w:divBdr>
      <w:divsChild>
        <w:div w:id="1862619660">
          <w:marLeft w:val="547"/>
          <w:marRight w:val="0"/>
          <w:marTop w:val="134"/>
          <w:marBottom w:val="0"/>
          <w:divBdr>
            <w:top w:val="none" w:sz="0" w:space="0" w:color="auto"/>
            <w:left w:val="none" w:sz="0" w:space="0" w:color="auto"/>
            <w:bottom w:val="none" w:sz="0" w:space="0" w:color="auto"/>
            <w:right w:val="none" w:sz="0" w:space="0" w:color="auto"/>
          </w:divBdr>
        </w:div>
        <w:div w:id="627973982">
          <w:marLeft w:val="1166"/>
          <w:marRight w:val="0"/>
          <w:marTop w:val="134"/>
          <w:marBottom w:val="0"/>
          <w:divBdr>
            <w:top w:val="none" w:sz="0" w:space="0" w:color="auto"/>
            <w:left w:val="none" w:sz="0" w:space="0" w:color="auto"/>
            <w:bottom w:val="none" w:sz="0" w:space="0" w:color="auto"/>
            <w:right w:val="none" w:sz="0" w:space="0" w:color="auto"/>
          </w:divBdr>
        </w:div>
        <w:div w:id="1749769128">
          <w:marLeft w:val="1166"/>
          <w:marRight w:val="0"/>
          <w:marTop w:val="134"/>
          <w:marBottom w:val="0"/>
          <w:divBdr>
            <w:top w:val="none" w:sz="0" w:space="0" w:color="auto"/>
            <w:left w:val="none" w:sz="0" w:space="0" w:color="auto"/>
            <w:bottom w:val="none" w:sz="0" w:space="0" w:color="auto"/>
            <w:right w:val="none" w:sz="0" w:space="0" w:color="auto"/>
          </w:divBdr>
        </w:div>
        <w:div w:id="1477647024">
          <w:marLeft w:val="1166"/>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3268494">
      <w:bodyDiv w:val="1"/>
      <w:marLeft w:val="0"/>
      <w:marRight w:val="0"/>
      <w:marTop w:val="0"/>
      <w:marBottom w:val="0"/>
      <w:divBdr>
        <w:top w:val="none" w:sz="0" w:space="0" w:color="auto"/>
        <w:left w:val="none" w:sz="0" w:space="0" w:color="auto"/>
        <w:bottom w:val="none" w:sz="0" w:space="0" w:color="auto"/>
        <w:right w:val="none" w:sz="0" w:space="0" w:color="auto"/>
      </w:divBdr>
    </w:div>
    <w:div w:id="1957640259">
      <w:bodyDiv w:val="1"/>
      <w:marLeft w:val="0"/>
      <w:marRight w:val="0"/>
      <w:marTop w:val="0"/>
      <w:marBottom w:val="0"/>
      <w:divBdr>
        <w:top w:val="none" w:sz="0" w:space="0" w:color="auto"/>
        <w:left w:val="none" w:sz="0" w:space="0" w:color="auto"/>
        <w:bottom w:val="none" w:sz="0" w:space="0" w:color="auto"/>
        <w:right w:val="none" w:sz="0" w:space="0" w:color="auto"/>
      </w:divBdr>
    </w:div>
    <w:div w:id="1958951971">
      <w:bodyDiv w:val="1"/>
      <w:marLeft w:val="0"/>
      <w:marRight w:val="0"/>
      <w:marTop w:val="0"/>
      <w:marBottom w:val="0"/>
      <w:divBdr>
        <w:top w:val="none" w:sz="0" w:space="0" w:color="auto"/>
        <w:left w:val="none" w:sz="0" w:space="0" w:color="auto"/>
        <w:bottom w:val="none" w:sz="0" w:space="0" w:color="auto"/>
        <w:right w:val="none" w:sz="0" w:space="0" w:color="auto"/>
      </w:divBdr>
      <w:divsChild>
        <w:div w:id="1371565984">
          <w:marLeft w:val="547"/>
          <w:marRight w:val="0"/>
          <w:marTop w:val="0"/>
          <w:marBottom w:val="0"/>
          <w:divBdr>
            <w:top w:val="none" w:sz="0" w:space="0" w:color="auto"/>
            <w:left w:val="none" w:sz="0" w:space="0" w:color="auto"/>
            <w:bottom w:val="none" w:sz="0" w:space="0" w:color="auto"/>
            <w:right w:val="none" w:sz="0" w:space="0" w:color="auto"/>
          </w:divBdr>
        </w:div>
        <w:div w:id="1755473477">
          <w:marLeft w:val="1166"/>
          <w:marRight w:val="0"/>
          <w:marTop w:val="0"/>
          <w:marBottom w:val="0"/>
          <w:divBdr>
            <w:top w:val="none" w:sz="0" w:space="0" w:color="auto"/>
            <w:left w:val="none" w:sz="0" w:space="0" w:color="auto"/>
            <w:bottom w:val="none" w:sz="0" w:space="0" w:color="auto"/>
            <w:right w:val="none" w:sz="0" w:space="0" w:color="auto"/>
          </w:divBdr>
        </w:div>
        <w:div w:id="295256305">
          <w:marLeft w:val="1166"/>
          <w:marRight w:val="0"/>
          <w:marTop w:val="0"/>
          <w:marBottom w:val="0"/>
          <w:divBdr>
            <w:top w:val="none" w:sz="0" w:space="0" w:color="auto"/>
            <w:left w:val="none" w:sz="0" w:space="0" w:color="auto"/>
            <w:bottom w:val="none" w:sz="0" w:space="0" w:color="auto"/>
            <w:right w:val="none" w:sz="0" w:space="0" w:color="auto"/>
          </w:divBdr>
        </w:div>
      </w:divsChild>
    </w:div>
    <w:div w:id="1964144443">
      <w:bodyDiv w:val="1"/>
      <w:marLeft w:val="0"/>
      <w:marRight w:val="0"/>
      <w:marTop w:val="0"/>
      <w:marBottom w:val="0"/>
      <w:divBdr>
        <w:top w:val="none" w:sz="0" w:space="0" w:color="auto"/>
        <w:left w:val="none" w:sz="0" w:space="0" w:color="auto"/>
        <w:bottom w:val="none" w:sz="0" w:space="0" w:color="auto"/>
        <w:right w:val="none" w:sz="0" w:space="0" w:color="auto"/>
      </w:divBdr>
      <w:divsChild>
        <w:div w:id="852915435">
          <w:marLeft w:val="547"/>
          <w:marRight w:val="0"/>
          <w:marTop w:val="86"/>
          <w:marBottom w:val="0"/>
          <w:divBdr>
            <w:top w:val="none" w:sz="0" w:space="0" w:color="auto"/>
            <w:left w:val="none" w:sz="0" w:space="0" w:color="auto"/>
            <w:bottom w:val="none" w:sz="0" w:space="0" w:color="auto"/>
            <w:right w:val="none" w:sz="0" w:space="0" w:color="auto"/>
          </w:divBdr>
        </w:div>
        <w:div w:id="40443282">
          <w:marLeft w:val="1166"/>
          <w:marRight w:val="0"/>
          <w:marTop w:val="86"/>
          <w:marBottom w:val="0"/>
          <w:divBdr>
            <w:top w:val="none" w:sz="0" w:space="0" w:color="auto"/>
            <w:left w:val="none" w:sz="0" w:space="0" w:color="auto"/>
            <w:bottom w:val="none" w:sz="0" w:space="0" w:color="auto"/>
            <w:right w:val="none" w:sz="0" w:space="0" w:color="auto"/>
          </w:divBdr>
        </w:div>
        <w:div w:id="231283236">
          <w:marLeft w:val="1166"/>
          <w:marRight w:val="0"/>
          <w:marTop w:val="86"/>
          <w:marBottom w:val="0"/>
          <w:divBdr>
            <w:top w:val="none" w:sz="0" w:space="0" w:color="auto"/>
            <w:left w:val="none" w:sz="0" w:space="0" w:color="auto"/>
            <w:bottom w:val="none" w:sz="0" w:space="0" w:color="auto"/>
            <w:right w:val="none" w:sz="0" w:space="0" w:color="auto"/>
          </w:divBdr>
        </w:div>
        <w:div w:id="1434865371">
          <w:marLeft w:val="1800"/>
          <w:marRight w:val="0"/>
          <w:marTop w:val="86"/>
          <w:marBottom w:val="0"/>
          <w:divBdr>
            <w:top w:val="none" w:sz="0" w:space="0" w:color="auto"/>
            <w:left w:val="none" w:sz="0" w:space="0" w:color="auto"/>
            <w:bottom w:val="none" w:sz="0" w:space="0" w:color="auto"/>
            <w:right w:val="none" w:sz="0" w:space="0" w:color="auto"/>
          </w:divBdr>
        </w:div>
        <w:div w:id="1459494086">
          <w:marLeft w:val="1800"/>
          <w:marRight w:val="0"/>
          <w:marTop w:val="86"/>
          <w:marBottom w:val="0"/>
          <w:divBdr>
            <w:top w:val="none" w:sz="0" w:space="0" w:color="auto"/>
            <w:left w:val="none" w:sz="0" w:space="0" w:color="auto"/>
            <w:bottom w:val="none" w:sz="0" w:space="0" w:color="auto"/>
            <w:right w:val="none" w:sz="0" w:space="0" w:color="auto"/>
          </w:divBdr>
        </w:div>
      </w:divsChild>
    </w:div>
    <w:div w:id="1967616267">
      <w:bodyDiv w:val="1"/>
      <w:marLeft w:val="0"/>
      <w:marRight w:val="0"/>
      <w:marTop w:val="0"/>
      <w:marBottom w:val="0"/>
      <w:divBdr>
        <w:top w:val="none" w:sz="0" w:space="0" w:color="auto"/>
        <w:left w:val="none" w:sz="0" w:space="0" w:color="auto"/>
        <w:bottom w:val="none" w:sz="0" w:space="0" w:color="auto"/>
        <w:right w:val="none" w:sz="0" w:space="0" w:color="auto"/>
      </w:divBdr>
      <w:divsChild>
        <w:div w:id="400103522">
          <w:marLeft w:val="2160"/>
          <w:marRight w:val="0"/>
          <w:marTop w:val="0"/>
          <w:marBottom w:val="0"/>
          <w:divBdr>
            <w:top w:val="none" w:sz="0" w:space="0" w:color="auto"/>
            <w:left w:val="none" w:sz="0" w:space="0" w:color="auto"/>
            <w:bottom w:val="none" w:sz="0" w:space="0" w:color="auto"/>
            <w:right w:val="none" w:sz="0" w:space="0" w:color="auto"/>
          </w:divBdr>
        </w:div>
        <w:div w:id="1717510342">
          <w:marLeft w:val="2160"/>
          <w:marRight w:val="0"/>
          <w:marTop w:val="0"/>
          <w:marBottom w:val="0"/>
          <w:divBdr>
            <w:top w:val="none" w:sz="0" w:space="0" w:color="auto"/>
            <w:left w:val="none" w:sz="0" w:space="0" w:color="auto"/>
            <w:bottom w:val="none" w:sz="0" w:space="0" w:color="auto"/>
            <w:right w:val="none" w:sz="0" w:space="0" w:color="auto"/>
          </w:divBdr>
        </w:div>
        <w:div w:id="1505634854">
          <w:marLeft w:val="216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174373">
      <w:bodyDiv w:val="1"/>
      <w:marLeft w:val="0"/>
      <w:marRight w:val="0"/>
      <w:marTop w:val="0"/>
      <w:marBottom w:val="0"/>
      <w:divBdr>
        <w:top w:val="none" w:sz="0" w:space="0" w:color="auto"/>
        <w:left w:val="none" w:sz="0" w:space="0" w:color="auto"/>
        <w:bottom w:val="none" w:sz="0" w:space="0" w:color="auto"/>
        <w:right w:val="none" w:sz="0" w:space="0" w:color="auto"/>
      </w:divBdr>
      <w:divsChild>
        <w:div w:id="468403412">
          <w:marLeft w:val="547"/>
          <w:marRight w:val="0"/>
          <w:marTop w:val="115"/>
          <w:marBottom w:val="0"/>
          <w:divBdr>
            <w:top w:val="none" w:sz="0" w:space="0" w:color="auto"/>
            <w:left w:val="none" w:sz="0" w:space="0" w:color="auto"/>
            <w:bottom w:val="none" w:sz="0" w:space="0" w:color="auto"/>
            <w:right w:val="none" w:sz="0" w:space="0" w:color="auto"/>
          </w:divBdr>
        </w:div>
        <w:div w:id="324016879">
          <w:marLeft w:val="1166"/>
          <w:marRight w:val="0"/>
          <w:marTop w:val="115"/>
          <w:marBottom w:val="0"/>
          <w:divBdr>
            <w:top w:val="none" w:sz="0" w:space="0" w:color="auto"/>
            <w:left w:val="none" w:sz="0" w:space="0" w:color="auto"/>
            <w:bottom w:val="none" w:sz="0" w:space="0" w:color="auto"/>
            <w:right w:val="none" w:sz="0" w:space="0" w:color="auto"/>
          </w:divBdr>
        </w:div>
        <w:div w:id="1319650504">
          <w:marLeft w:val="1800"/>
          <w:marRight w:val="0"/>
          <w:marTop w:val="115"/>
          <w:marBottom w:val="0"/>
          <w:divBdr>
            <w:top w:val="none" w:sz="0" w:space="0" w:color="auto"/>
            <w:left w:val="none" w:sz="0" w:space="0" w:color="auto"/>
            <w:bottom w:val="none" w:sz="0" w:space="0" w:color="auto"/>
            <w:right w:val="none" w:sz="0" w:space="0" w:color="auto"/>
          </w:divBdr>
        </w:div>
        <w:div w:id="1347513542">
          <w:marLeft w:val="1800"/>
          <w:marRight w:val="0"/>
          <w:marTop w:val="115"/>
          <w:marBottom w:val="0"/>
          <w:divBdr>
            <w:top w:val="none" w:sz="0" w:space="0" w:color="auto"/>
            <w:left w:val="none" w:sz="0" w:space="0" w:color="auto"/>
            <w:bottom w:val="none" w:sz="0" w:space="0" w:color="auto"/>
            <w:right w:val="none" w:sz="0" w:space="0" w:color="auto"/>
          </w:divBdr>
        </w:div>
        <w:div w:id="552624151">
          <w:marLeft w:val="1800"/>
          <w:marRight w:val="0"/>
          <w:marTop w:val="115"/>
          <w:marBottom w:val="0"/>
          <w:divBdr>
            <w:top w:val="none" w:sz="0" w:space="0" w:color="auto"/>
            <w:left w:val="none" w:sz="0" w:space="0" w:color="auto"/>
            <w:bottom w:val="none" w:sz="0" w:space="0" w:color="auto"/>
            <w:right w:val="none" w:sz="0" w:space="0" w:color="auto"/>
          </w:divBdr>
        </w:div>
      </w:divsChild>
    </w:div>
    <w:div w:id="2016304781">
      <w:bodyDiv w:val="1"/>
      <w:marLeft w:val="0"/>
      <w:marRight w:val="0"/>
      <w:marTop w:val="0"/>
      <w:marBottom w:val="0"/>
      <w:divBdr>
        <w:top w:val="none" w:sz="0" w:space="0" w:color="auto"/>
        <w:left w:val="none" w:sz="0" w:space="0" w:color="auto"/>
        <w:bottom w:val="none" w:sz="0" w:space="0" w:color="auto"/>
        <w:right w:val="none" w:sz="0" w:space="0" w:color="auto"/>
      </w:divBdr>
      <w:divsChild>
        <w:div w:id="189226114">
          <w:marLeft w:val="547"/>
          <w:marRight w:val="0"/>
          <w:marTop w:val="106"/>
          <w:marBottom w:val="0"/>
          <w:divBdr>
            <w:top w:val="none" w:sz="0" w:space="0" w:color="auto"/>
            <w:left w:val="none" w:sz="0" w:space="0" w:color="auto"/>
            <w:bottom w:val="none" w:sz="0" w:space="0" w:color="auto"/>
            <w:right w:val="none" w:sz="0" w:space="0" w:color="auto"/>
          </w:divBdr>
        </w:div>
        <w:div w:id="8413619">
          <w:marLeft w:val="1166"/>
          <w:marRight w:val="0"/>
          <w:marTop w:val="106"/>
          <w:marBottom w:val="0"/>
          <w:divBdr>
            <w:top w:val="none" w:sz="0" w:space="0" w:color="auto"/>
            <w:left w:val="none" w:sz="0" w:space="0" w:color="auto"/>
            <w:bottom w:val="none" w:sz="0" w:space="0" w:color="auto"/>
            <w:right w:val="none" w:sz="0" w:space="0" w:color="auto"/>
          </w:divBdr>
        </w:div>
        <w:div w:id="1031078789">
          <w:marLeft w:val="1166"/>
          <w:marRight w:val="0"/>
          <w:marTop w:val="106"/>
          <w:marBottom w:val="0"/>
          <w:divBdr>
            <w:top w:val="none" w:sz="0" w:space="0" w:color="auto"/>
            <w:left w:val="none" w:sz="0" w:space="0" w:color="auto"/>
            <w:bottom w:val="none" w:sz="0" w:space="0" w:color="auto"/>
            <w:right w:val="none" w:sz="0" w:space="0" w:color="auto"/>
          </w:divBdr>
        </w:div>
        <w:div w:id="383261551">
          <w:marLeft w:val="547"/>
          <w:marRight w:val="0"/>
          <w:marTop w:val="106"/>
          <w:marBottom w:val="0"/>
          <w:divBdr>
            <w:top w:val="none" w:sz="0" w:space="0" w:color="auto"/>
            <w:left w:val="none" w:sz="0" w:space="0" w:color="auto"/>
            <w:bottom w:val="none" w:sz="0" w:space="0" w:color="auto"/>
            <w:right w:val="none" w:sz="0" w:space="0" w:color="auto"/>
          </w:divBdr>
        </w:div>
      </w:divsChild>
    </w:div>
    <w:div w:id="203229748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602.zip" TargetMode="External"/><Relationship Id="rId18" Type="http://schemas.openxmlformats.org/officeDocument/2006/relationships/hyperlink" Target="https://www.3gpp.org/ftp/TSG_RAN/WG4_Radio/TSGR4_97_e/Docs/R4-2014704.zip" TargetMode="External"/><Relationship Id="rId26" Type="http://schemas.openxmlformats.org/officeDocument/2006/relationships/hyperlink" Target="https://www.3gpp.org/ftp/TSG_RAN/WG4_Radio/TSGR4_97_e/Docs/R4-2014562.zip" TargetMode="External"/><Relationship Id="rId39" Type="http://schemas.openxmlformats.org/officeDocument/2006/relationships/hyperlink" Target="https://www.3gpp.org/ftp/TSG_RAN/WG4_Radio/TSGR4_97_e/Docs/R4-2016500.zip" TargetMode="External"/><Relationship Id="rId21" Type="http://schemas.openxmlformats.org/officeDocument/2006/relationships/hyperlink" Target="https://www.3gpp.org/ftp/TSG_RAN/WG4_Radio/TSGR4_97_e/Docs/R4-2015604.zip" TargetMode="External"/><Relationship Id="rId34" Type="http://schemas.openxmlformats.org/officeDocument/2006/relationships/hyperlink" Target="https://www.3gpp.org/ftp/TSG_RAN/WG4_Radio/TSGR4_97_e/Docs/R4-2015606.zip" TargetMode="External"/><Relationship Id="rId42" Type="http://schemas.openxmlformats.org/officeDocument/2006/relationships/hyperlink" Target="https://www.3gpp.org/ftp/TSG_RAN/WG4_Radio/TSGR4_97_e/Docs/R4-2015313.zip"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563.zip" TargetMode="External"/><Relationship Id="rId29" Type="http://schemas.openxmlformats.org/officeDocument/2006/relationships/hyperlink" Target="https://www.3gpp.org/ftp/TSG_RAN/WG4_Radio/TSGR4_97_e/Docs/R4-2014698.zip" TargetMode="External"/><Relationship Id="rId11" Type="http://schemas.openxmlformats.org/officeDocument/2006/relationships/endnotes" Target="endnotes.xml"/><Relationship Id="rId24" Type="http://schemas.openxmlformats.org/officeDocument/2006/relationships/hyperlink" Target="https://www.3gpp.org/ftp/TSG_RAN/WG4_Radio/TSGR4_97_e/Docs/R4-2014563.zip" TargetMode="External"/><Relationship Id="rId32" Type="http://schemas.openxmlformats.org/officeDocument/2006/relationships/hyperlink" Target="https://www.3gpp.org/ftp/TSG_RAN/WG4_Radio/TSGR4_97_e/Docs/R4-2014562.zip" TargetMode="External"/><Relationship Id="rId37" Type="http://schemas.openxmlformats.org/officeDocument/2006/relationships/hyperlink" Target="https://www.3gpp.org/ftp/TSG_RAN/WG4_Radio/TSGR4_97_e/Docs/R4-2015606.zip" TargetMode="External"/><Relationship Id="rId40" Type="http://schemas.openxmlformats.org/officeDocument/2006/relationships/hyperlink" Target="https://www.3gpp.org/ftp/TSG_RAN/WG4_Radio/TSGR4_97_e/Docs/R4-2014217.zip" TargetMode="External"/><Relationship Id="rId45" Type="http://schemas.openxmlformats.org/officeDocument/2006/relationships/hyperlink" Target="https://www.3gpp.org/ftp/TSG_RAN/WG4_Radio/TSGR4_97_e/Docs/R4-2015814.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553.zip" TargetMode="External"/><Relationship Id="rId23" Type="http://schemas.openxmlformats.org/officeDocument/2006/relationships/hyperlink" Target="https://www.3gpp.org/ftp/TSG_RAN/WG4_Radio/TSGR4_97_e/Docs/R4-2015812.zip" TargetMode="External"/><Relationship Id="rId28" Type="http://schemas.openxmlformats.org/officeDocument/2006/relationships/hyperlink" Target="https://www.3gpp.org/ftp/TSG_RAN/WG4_Radio/TSGR4_97_e/Docs/R4-2014696.zip" TargetMode="External"/><Relationship Id="rId36" Type="http://schemas.openxmlformats.org/officeDocument/2006/relationships/hyperlink" Target="https://www.3gpp.org/ftp/TSG_RAN/WG4_Radio/TSGR4_97_e/Docs/R4-201650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5020.zip" TargetMode="External"/><Relationship Id="rId31" Type="http://schemas.openxmlformats.org/officeDocument/2006/relationships/hyperlink" Target="https://www.3gpp.org/ftp/TSG_RAN/WG4_Radio/TSGR4_97_e/Docs/R4-2014690.zip" TargetMode="External"/><Relationship Id="rId44" Type="http://schemas.openxmlformats.org/officeDocument/2006/relationships/hyperlink" Target="https://www.3gpp.org/ftp/TSG_RAN/WG4_Radio/TSGR4_97_e/Docs/R4-201560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216.zip" TargetMode="External"/><Relationship Id="rId22" Type="http://schemas.openxmlformats.org/officeDocument/2006/relationships/hyperlink" Target="https://www.3gpp.org/ftp/TSG_RAN/WG4_Radio/TSGR4_97_e/Docs/R4-2015605.zip" TargetMode="External"/><Relationship Id="rId27" Type="http://schemas.openxmlformats.org/officeDocument/2006/relationships/hyperlink" Target="https://www.3gpp.org/ftp/TSG_RAN/WG4_Radio/TSGR4_97_e/Docs/R4-2014690.zip" TargetMode="External"/><Relationship Id="rId30" Type="http://schemas.openxmlformats.org/officeDocument/2006/relationships/hyperlink" Target="https://www.3gpp.org/ftp/TSG_RAN/WG4_Radio/TSGR4_97_e/Docs/R4-2015813.zip" TargetMode="External"/><Relationship Id="rId35" Type="http://schemas.openxmlformats.org/officeDocument/2006/relationships/hyperlink" Target="https://www.3gpp.org/ftp/TSG_RAN/WG4_Radio/TSGR4_97_e/Docs/R4-2016108.zip" TargetMode="External"/><Relationship Id="rId43" Type="http://schemas.openxmlformats.org/officeDocument/2006/relationships/hyperlink" Target="https://www.3gpp.org/ftp/TSG_RAN/WG4_Radio/TSGR4_97_e/Docs/R4-2015607.zip" TargetMode="Externa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633.zip" TargetMode="External"/><Relationship Id="rId17" Type="http://schemas.openxmlformats.org/officeDocument/2006/relationships/hyperlink" Target="https://www.3gpp.org/ftp/TSG_RAN/WG4_Radio/TSGR4_97_e/Docs/R4-2014701.zip" TargetMode="External"/><Relationship Id="rId25" Type="http://schemas.openxmlformats.org/officeDocument/2006/relationships/hyperlink" Target="https://www.3gpp.org/ftp/TSG_RAN/WG4_Radio/TSGR4_97_e/Docs/R4-2015603.zip" TargetMode="External"/><Relationship Id="rId33" Type="http://schemas.openxmlformats.org/officeDocument/2006/relationships/hyperlink" Target="https://www.3gpp.org/ftp/TSG_RAN/WG4_Radio/TSGR4_97_e/Docs/R4-2014696.zip" TargetMode="External"/><Relationship Id="rId38" Type="http://schemas.openxmlformats.org/officeDocument/2006/relationships/hyperlink" Target="https://www.3gpp.org/ftp/TSG_RAN/WG4_Radio/TSGR4_97_e/Docs/R4-2016108.zip" TargetMode="External"/><Relationship Id="rId46" Type="http://schemas.openxmlformats.org/officeDocument/2006/relationships/hyperlink" Target="https://www.3gpp.org/ftp/TSG_RAN/WG4_Radio/TSGR4_97_e/Docs/R4-2015607.zip" TargetMode="External"/><Relationship Id="rId20" Type="http://schemas.openxmlformats.org/officeDocument/2006/relationships/hyperlink" Target="https://www.3gpp.org/ftp/TSG_RAN/WG4_Radio/TSGR4_97_e/Docs/R4-2015603.zip" TargetMode="External"/><Relationship Id="rId41" Type="http://schemas.openxmlformats.org/officeDocument/2006/relationships/hyperlink" Target="https://www.3gpp.org/ftp/TSG_RAN/WG4_Radio/TSGR4_97_e/Docs/R4-2014700.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4.xml><?xml version="1.0" encoding="utf-8"?>
<ds:datastoreItem xmlns:ds="http://schemas.openxmlformats.org/officeDocument/2006/customXml" ds:itemID="{54F3F162-89E5-4BAE-ADA3-F0653AD7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23</Pages>
  <Words>6711</Words>
  <Characters>38259</Characters>
  <Application>Microsoft Office Word</Application>
  <DocSecurity>0</DocSecurity>
  <Lines>318</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44881</CharactersWithSpaces>
  <SharedDoc>false</SharedDoc>
  <HyperlinkBase/>
  <HLinks>
    <vt:vector size="198" baseType="variant">
      <vt:variant>
        <vt:i4>2162750</vt:i4>
      </vt:variant>
      <vt:variant>
        <vt:i4>102</vt:i4>
      </vt:variant>
      <vt:variant>
        <vt:i4>0</vt:i4>
      </vt:variant>
      <vt:variant>
        <vt:i4>5</vt:i4>
      </vt:variant>
      <vt:variant>
        <vt:lpwstr>http://www.3gpp.org/ftp/TSG_RAN/WG4_Radio/TSGR4_96_e/Docs/R4-2010480.zip</vt:lpwstr>
      </vt:variant>
      <vt:variant>
        <vt:lpwstr/>
      </vt:variant>
      <vt:variant>
        <vt:i4>2883633</vt:i4>
      </vt:variant>
      <vt:variant>
        <vt:i4>99</vt:i4>
      </vt:variant>
      <vt:variant>
        <vt:i4>0</vt:i4>
      </vt:variant>
      <vt:variant>
        <vt:i4>5</vt:i4>
      </vt:variant>
      <vt:variant>
        <vt:lpwstr>http://www.3gpp.org/ftp/TSG_RAN/WG4_Radio/TSGR4_96_e/Docs/R4-2010079.zip</vt:lpwstr>
      </vt:variant>
      <vt:variant>
        <vt:lpwstr/>
      </vt:variant>
      <vt:variant>
        <vt:i4>2424884</vt:i4>
      </vt:variant>
      <vt:variant>
        <vt:i4>96</vt:i4>
      </vt:variant>
      <vt:variant>
        <vt:i4>0</vt:i4>
      </vt:variant>
      <vt:variant>
        <vt:i4>5</vt:i4>
      </vt:variant>
      <vt:variant>
        <vt:lpwstr>http://www.3gpp.org/ftp/TSG_RAN/WG4_Radio/TSGR4_96_e/Docs/R4-2011434.zip</vt:lpwstr>
      </vt:variant>
      <vt:variant>
        <vt:lpwstr/>
      </vt:variant>
      <vt:variant>
        <vt:i4>2162739</vt:i4>
      </vt:variant>
      <vt:variant>
        <vt:i4>93</vt:i4>
      </vt:variant>
      <vt:variant>
        <vt:i4>0</vt:i4>
      </vt:variant>
      <vt:variant>
        <vt:i4>5</vt:i4>
      </vt:variant>
      <vt:variant>
        <vt:lpwstr>http://www.3gpp.org/ftp/TSG_RAN/WG4_Radio/TSGR4_96_e/Docs/R4-2011044.zip</vt:lpwstr>
      </vt:variant>
      <vt:variant>
        <vt:lpwstr/>
      </vt:variant>
      <vt:variant>
        <vt:i4>2555959</vt:i4>
      </vt:variant>
      <vt:variant>
        <vt:i4>90</vt:i4>
      </vt:variant>
      <vt:variant>
        <vt:i4>0</vt:i4>
      </vt:variant>
      <vt:variant>
        <vt:i4>5</vt:i4>
      </vt:variant>
      <vt:variant>
        <vt:lpwstr>http://www.3gpp.org/ftp/TSG_RAN/WG4_Radio/TSGR4_96_e/Docs/R4-2011002.zip</vt:lpwstr>
      </vt:variant>
      <vt:variant>
        <vt:lpwstr/>
      </vt:variant>
      <vt:variant>
        <vt:i4>2359345</vt:i4>
      </vt:variant>
      <vt:variant>
        <vt:i4>87</vt:i4>
      </vt:variant>
      <vt:variant>
        <vt:i4>0</vt:i4>
      </vt:variant>
      <vt:variant>
        <vt:i4>5</vt:i4>
      </vt:variant>
      <vt:variant>
        <vt:lpwstr>http://www.3gpp.org/ftp/TSG_RAN/WG4_Radio/TSGR4_96_e/Docs/R4-2010071.zip</vt:lpwstr>
      </vt:variant>
      <vt:variant>
        <vt:lpwstr/>
      </vt:variant>
      <vt:variant>
        <vt:i4>2359356</vt:i4>
      </vt:variant>
      <vt:variant>
        <vt:i4>84</vt:i4>
      </vt:variant>
      <vt:variant>
        <vt:i4>0</vt:i4>
      </vt:variant>
      <vt:variant>
        <vt:i4>5</vt:i4>
      </vt:variant>
      <vt:variant>
        <vt:lpwstr>http://www.3gpp.org/ftp/TSG_RAN/WG4_Radio/TSGR4_96_e/Docs/R4-2009737.zip</vt:lpwstr>
      </vt:variant>
      <vt:variant>
        <vt:lpwstr/>
      </vt:variant>
      <vt:variant>
        <vt:i4>2621494</vt:i4>
      </vt:variant>
      <vt:variant>
        <vt:i4>81</vt:i4>
      </vt:variant>
      <vt:variant>
        <vt:i4>0</vt:i4>
      </vt:variant>
      <vt:variant>
        <vt:i4>5</vt:i4>
      </vt:variant>
      <vt:variant>
        <vt:lpwstr>http://www.3gpp.org/ftp/TSG_RAN/WG4_Radio/TSGR4_96_e/Docs/R4-2011419.zip</vt:lpwstr>
      </vt:variant>
      <vt:variant>
        <vt:lpwstr/>
      </vt:variant>
      <vt:variant>
        <vt:i4>3080241</vt:i4>
      </vt:variant>
      <vt:variant>
        <vt:i4>78</vt:i4>
      </vt:variant>
      <vt:variant>
        <vt:i4>0</vt:i4>
      </vt:variant>
      <vt:variant>
        <vt:i4>5</vt:i4>
      </vt:variant>
      <vt:variant>
        <vt:lpwstr>http://www.3gpp.org/ftp/TSG_RAN/WG4_Radio/TSGR4_96_e/Docs/R4-2011369.zip</vt:lpwstr>
      </vt:variant>
      <vt:variant>
        <vt:lpwstr/>
      </vt:variant>
      <vt:variant>
        <vt:i4>2359351</vt:i4>
      </vt:variant>
      <vt:variant>
        <vt:i4>75</vt:i4>
      </vt:variant>
      <vt:variant>
        <vt:i4>0</vt:i4>
      </vt:variant>
      <vt:variant>
        <vt:i4>5</vt:i4>
      </vt:variant>
      <vt:variant>
        <vt:lpwstr>http://www.3gpp.org/ftp/TSG_RAN/WG4_Radio/TSGR4_96_e/Docs/R4-2011001.zip</vt:lpwstr>
      </vt:variant>
      <vt:variant>
        <vt:lpwstr/>
      </vt:variant>
      <vt:variant>
        <vt:i4>2621494</vt:i4>
      </vt:variant>
      <vt:variant>
        <vt:i4>72</vt:i4>
      </vt:variant>
      <vt:variant>
        <vt:i4>0</vt:i4>
      </vt:variant>
      <vt:variant>
        <vt:i4>5</vt:i4>
      </vt:variant>
      <vt:variant>
        <vt:lpwstr>http://www.3gpp.org/ftp/TSG_RAN/WG4_Radio/TSGR4_96_e/Docs/R4-2011419.zip</vt:lpwstr>
      </vt:variant>
      <vt:variant>
        <vt:lpwstr/>
      </vt:variant>
      <vt:variant>
        <vt:i4>3080241</vt:i4>
      </vt:variant>
      <vt:variant>
        <vt:i4>69</vt:i4>
      </vt:variant>
      <vt:variant>
        <vt:i4>0</vt:i4>
      </vt:variant>
      <vt:variant>
        <vt:i4>5</vt:i4>
      </vt:variant>
      <vt:variant>
        <vt:lpwstr>http://www.3gpp.org/ftp/TSG_RAN/WG4_Radio/TSGR4_96_e/Docs/R4-2011369.zip</vt:lpwstr>
      </vt:variant>
      <vt:variant>
        <vt:lpwstr/>
      </vt:variant>
      <vt:variant>
        <vt:i4>3014705</vt:i4>
      </vt:variant>
      <vt:variant>
        <vt:i4>66</vt:i4>
      </vt:variant>
      <vt:variant>
        <vt:i4>0</vt:i4>
      </vt:variant>
      <vt:variant>
        <vt:i4>5</vt:i4>
      </vt:variant>
      <vt:variant>
        <vt:lpwstr>http://www.3gpp.org/ftp/TSG_RAN/WG4_Radio/TSGR4_96_e/Docs/R4-2011368.zip</vt:lpwstr>
      </vt:variant>
      <vt:variant>
        <vt:lpwstr/>
      </vt:variant>
      <vt:variant>
        <vt:i4>2359351</vt:i4>
      </vt:variant>
      <vt:variant>
        <vt:i4>63</vt:i4>
      </vt:variant>
      <vt:variant>
        <vt:i4>0</vt:i4>
      </vt:variant>
      <vt:variant>
        <vt:i4>5</vt:i4>
      </vt:variant>
      <vt:variant>
        <vt:lpwstr>http://www.3gpp.org/ftp/TSG_RAN/WG4_Radio/TSGR4_96_e/Docs/R4-2011001.zip</vt:lpwstr>
      </vt:variant>
      <vt:variant>
        <vt:lpwstr/>
      </vt:variant>
      <vt:variant>
        <vt:i4>2424887</vt:i4>
      </vt:variant>
      <vt:variant>
        <vt:i4>60</vt:i4>
      </vt:variant>
      <vt:variant>
        <vt:i4>0</vt:i4>
      </vt:variant>
      <vt:variant>
        <vt:i4>5</vt:i4>
      </vt:variant>
      <vt:variant>
        <vt:lpwstr>http://www.3gpp.org/ftp/TSG_RAN/WG4_Radio/TSGR4_96_e/Docs/R4-2011000.zip</vt:lpwstr>
      </vt:variant>
      <vt:variant>
        <vt:lpwstr/>
      </vt:variant>
      <vt:variant>
        <vt:i4>2424881</vt:i4>
      </vt:variant>
      <vt:variant>
        <vt:i4>57</vt:i4>
      </vt:variant>
      <vt:variant>
        <vt:i4>0</vt:i4>
      </vt:variant>
      <vt:variant>
        <vt:i4>5</vt:i4>
      </vt:variant>
      <vt:variant>
        <vt:lpwstr>http://www.3gpp.org/ftp/TSG_RAN/WG4_Radio/TSGR4_96_e/Docs/R4-2010070.zip</vt:lpwstr>
      </vt:variant>
      <vt:variant>
        <vt:lpwstr/>
      </vt:variant>
      <vt:variant>
        <vt:i4>2424892</vt:i4>
      </vt:variant>
      <vt:variant>
        <vt:i4>54</vt:i4>
      </vt:variant>
      <vt:variant>
        <vt:i4>0</vt:i4>
      </vt:variant>
      <vt:variant>
        <vt:i4>5</vt:i4>
      </vt:variant>
      <vt:variant>
        <vt:lpwstr>http://www.3gpp.org/ftp/TSG_RAN/WG4_Radio/TSGR4_96_e/Docs/R4-2009736.zip</vt:lpwstr>
      </vt:variant>
      <vt:variant>
        <vt:lpwstr/>
      </vt:variant>
      <vt:variant>
        <vt:i4>2293809</vt:i4>
      </vt:variant>
      <vt:variant>
        <vt:i4>51</vt:i4>
      </vt:variant>
      <vt:variant>
        <vt:i4>0</vt:i4>
      </vt:variant>
      <vt:variant>
        <vt:i4>5</vt:i4>
      </vt:variant>
      <vt:variant>
        <vt:lpwstr>http://www.3gpp.org/ftp/TSG_RAN/WG4_Radio/TSGR4_96_e/Docs/R4-2010076.zip</vt:lpwstr>
      </vt:variant>
      <vt:variant>
        <vt:lpwstr/>
      </vt:variant>
      <vt:variant>
        <vt:i4>2424895</vt:i4>
      </vt:variant>
      <vt:variant>
        <vt:i4>48</vt:i4>
      </vt:variant>
      <vt:variant>
        <vt:i4>0</vt:i4>
      </vt:variant>
      <vt:variant>
        <vt:i4>5</vt:i4>
      </vt:variant>
      <vt:variant>
        <vt:lpwstr>http://www.3gpp.org/ftp/TSG_RAN/WG4_Radio/TSGR4_96_e/Docs/R4-2010999.zip</vt:lpwstr>
      </vt:variant>
      <vt:variant>
        <vt:lpwstr/>
      </vt:variant>
      <vt:variant>
        <vt:i4>2883639</vt:i4>
      </vt:variant>
      <vt:variant>
        <vt:i4>45</vt:i4>
      </vt:variant>
      <vt:variant>
        <vt:i4>0</vt:i4>
      </vt:variant>
      <vt:variant>
        <vt:i4>5</vt:i4>
      </vt:variant>
      <vt:variant>
        <vt:lpwstr>http://www.3gpp.org/ftp/TSG_RAN/WG4_Radio/TSGR4_96_e/Docs/R4-2010910.zip</vt:lpwstr>
      </vt:variant>
      <vt:variant>
        <vt:lpwstr/>
      </vt:variant>
      <vt:variant>
        <vt:i4>3080241</vt:i4>
      </vt:variant>
      <vt:variant>
        <vt:i4>42</vt:i4>
      </vt:variant>
      <vt:variant>
        <vt:i4>0</vt:i4>
      </vt:variant>
      <vt:variant>
        <vt:i4>5</vt:i4>
      </vt:variant>
      <vt:variant>
        <vt:lpwstr>http://www.3gpp.org/ftp/TSG_RAN/WG4_Radio/TSGR4_96_e/Docs/R4-2010278.zip</vt:lpwstr>
      </vt:variant>
      <vt:variant>
        <vt:lpwstr/>
      </vt:variant>
      <vt:variant>
        <vt:i4>2293809</vt:i4>
      </vt:variant>
      <vt:variant>
        <vt:i4>39</vt:i4>
      </vt:variant>
      <vt:variant>
        <vt:i4>0</vt:i4>
      </vt:variant>
      <vt:variant>
        <vt:i4>5</vt:i4>
      </vt:variant>
      <vt:variant>
        <vt:lpwstr>http://www.3gpp.org/ftp/TSG_RAN/WG4_Radio/TSGR4_96_e/Docs/R4-2010076.zip</vt:lpwstr>
      </vt:variant>
      <vt:variant>
        <vt:lpwstr/>
      </vt:variant>
      <vt:variant>
        <vt:i4>2883632</vt:i4>
      </vt:variant>
      <vt:variant>
        <vt:i4>36</vt:i4>
      </vt:variant>
      <vt:variant>
        <vt:i4>0</vt:i4>
      </vt:variant>
      <vt:variant>
        <vt:i4>5</vt:i4>
      </vt:variant>
      <vt:variant>
        <vt:lpwstr>http://www.3gpp.org/ftp/TSG_RAN/WG4_Radio/TSGR4_96_e/Docs/R4-2010069.zip</vt:lpwstr>
      </vt:variant>
      <vt:variant>
        <vt:lpwstr/>
      </vt:variant>
      <vt:variant>
        <vt:i4>2490428</vt:i4>
      </vt:variant>
      <vt:variant>
        <vt:i4>33</vt:i4>
      </vt:variant>
      <vt:variant>
        <vt:i4>0</vt:i4>
      </vt:variant>
      <vt:variant>
        <vt:i4>5</vt:i4>
      </vt:variant>
      <vt:variant>
        <vt:lpwstr>http://www.3gpp.org/ftp/TSG_RAN/WG4_Radio/TSGR4_96_e/Docs/R4-2009735.zip</vt:lpwstr>
      </vt:variant>
      <vt:variant>
        <vt:lpwstr/>
      </vt:variant>
      <vt:variant>
        <vt:i4>2293815</vt:i4>
      </vt:variant>
      <vt:variant>
        <vt:i4>30</vt:i4>
      </vt:variant>
      <vt:variant>
        <vt:i4>0</vt:i4>
      </vt:variant>
      <vt:variant>
        <vt:i4>5</vt:i4>
      </vt:variant>
      <vt:variant>
        <vt:lpwstr>http://www.3gpp.org/ftp/TSG_RAN/WG4_Radio/TSGR4_96_e/Docs/R4-2011006.zip</vt:lpwstr>
      </vt:variant>
      <vt:variant>
        <vt:lpwstr/>
      </vt:variant>
      <vt:variant>
        <vt:i4>2949175</vt:i4>
      </vt:variant>
      <vt:variant>
        <vt:i4>27</vt:i4>
      </vt:variant>
      <vt:variant>
        <vt:i4>0</vt:i4>
      </vt:variant>
      <vt:variant>
        <vt:i4>5</vt:i4>
      </vt:variant>
      <vt:variant>
        <vt:lpwstr>http://www.3gpp.org/ftp/TSG_RAN/WG4_Radio/TSGR4_96_e/Docs/R4-2010911.zip</vt:lpwstr>
      </vt:variant>
      <vt:variant>
        <vt:lpwstr/>
      </vt:variant>
      <vt:variant>
        <vt:i4>2424884</vt:i4>
      </vt:variant>
      <vt:variant>
        <vt:i4>18</vt:i4>
      </vt:variant>
      <vt:variant>
        <vt:i4>0</vt:i4>
      </vt:variant>
      <vt:variant>
        <vt:i4>5</vt:i4>
      </vt:variant>
      <vt:variant>
        <vt:lpwstr>http://www.3gpp.org/ftp/TSG_RAN/WG4_Radio/TSGR4_96_e/Docs/R4-2011434.zip</vt:lpwstr>
      </vt:variant>
      <vt:variant>
        <vt:lpwstr/>
      </vt:variant>
      <vt:variant>
        <vt:i4>2293815</vt:i4>
      </vt:variant>
      <vt:variant>
        <vt:i4>15</vt:i4>
      </vt:variant>
      <vt:variant>
        <vt:i4>0</vt:i4>
      </vt:variant>
      <vt:variant>
        <vt:i4>5</vt:i4>
      </vt:variant>
      <vt:variant>
        <vt:lpwstr>http://www.3gpp.org/ftp/TSG_RAN/WG4_Radio/TSGR4_96_e/Docs/R4-2011006.zip</vt:lpwstr>
      </vt:variant>
      <vt:variant>
        <vt:lpwstr/>
      </vt:variant>
      <vt:variant>
        <vt:i4>2490423</vt:i4>
      </vt:variant>
      <vt:variant>
        <vt:i4>12</vt:i4>
      </vt:variant>
      <vt:variant>
        <vt:i4>0</vt:i4>
      </vt:variant>
      <vt:variant>
        <vt:i4>5</vt:i4>
      </vt:variant>
      <vt:variant>
        <vt:lpwstr>http://www.3gpp.org/ftp/TSG_RAN/WG4_Radio/TSGR4_96_e/Docs/R4-2011003.zip</vt:lpwstr>
      </vt:variant>
      <vt:variant>
        <vt:lpwstr/>
      </vt:variant>
      <vt:variant>
        <vt:i4>2949175</vt:i4>
      </vt:variant>
      <vt:variant>
        <vt:i4>9</vt:i4>
      </vt:variant>
      <vt:variant>
        <vt:i4>0</vt:i4>
      </vt:variant>
      <vt:variant>
        <vt:i4>5</vt:i4>
      </vt:variant>
      <vt:variant>
        <vt:lpwstr>http://www.3gpp.org/ftp/TSG_RAN/WG4_Radio/TSGR4_96_e/Docs/R4-2010911.zip</vt:lpwstr>
      </vt:variant>
      <vt:variant>
        <vt:lpwstr/>
      </vt:variant>
      <vt:variant>
        <vt:i4>2621489</vt:i4>
      </vt:variant>
      <vt:variant>
        <vt:i4>6</vt:i4>
      </vt:variant>
      <vt:variant>
        <vt:i4>0</vt:i4>
      </vt:variant>
      <vt:variant>
        <vt:i4>5</vt:i4>
      </vt:variant>
      <vt:variant>
        <vt:lpwstr>http://www.3gpp.org/ftp/TSG_RAN/WG4_Radio/TSGR4_96_e/Docs/R4-2010479.zip</vt:lpwstr>
      </vt:variant>
      <vt:variant>
        <vt:lpwstr/>
      </vt:variant>
      <vt:variant>
        <vt:i4>2883633</vt:i4>
      </vt:variant>
      <vt:variant>
        <vt:i4>3</vt:i4>
      </vt:variant>
      <vt:variant>
        <vt:i4>0</vt:i4>
      </vt:variant>
      <vt:variant>
        <vt:i4>5</vt:i4>
      </vt:variant>
      <vt:variant>
        <vt:lpwstr>http://www.3gpp.org/ftp/TSG_RAN/WG4_Radio/TSGR4_96_e/Docs/R4-2010079.zip</vt:lpwstr>
      </vt:variant>
      <vt:variant>
        <vt:lpwstr/>
      </vt:variant>
      <vt:variant>
        <vt:i4>2555964</vt:i4>
      </vt:variant>
      <vt:variant>
        <vt:i4>0</vt:i4>
      </vt:variant>
      <vt:variant>
        <vt:i4>0</vt:i4>
      </vt:variant>
      <vt:variant>
        <vt:i4>5</vt:i4>
      </vt:variant>
      <vt:variant>
        <vt:lpwstr>http://www.3gpp.org/ftp/TSG_RAN/WG4_Radio/TSGR4_96_e/Docs/R4-2009734.zip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Huawei</cp:lastModifiedBy>
  <cp:revision>8</cp:revision>
  <cp:lastPrinted>2019-04-25T01:09:00Z</cp:lastPrinted>
  <dcterms:created xsi:type="dcterms:W3CDTF">2020-11-02T03:58:00Z</dcterms:created>
  <dcterms:modified xsi:type="dcterms:W3CDTF">2020-11-03T12:47:00Z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(3)ehmt1OFtpk1MRcH33DJjkcsWRD0N4P952KQC03gDwnKL/oyvXDaYuR4CEBSjItKz5B5UQ1Ja
ppDtrSJ29skl+wL1CiEpeScPTPeotM47ehxJ6Zi83798Kign7zBI7TUZksZItaclciLAoZsX
ysGvo62E5K2+3vNknjrkrWBth5Fnnk7w5HiMY5S6v1M9N3PcgInvLI7RieQ3UoBVpKk/ZyJG
g8Fk/szGbwcd243QAZ</vt:lpwstr>
  </property>
  <property fmtid="{D5CDD505-2E9C-101B-9397-08002B2CF9AE}" pid="9" name="_2015_ms_pID_7253431">
    <vt:lpwstr>15TcoygWO/4W/ASpOyWoWy4XOQZua07BxhHbfobiKJIXNU3ikMjz96
+z8bRi12gIhVFsnAbDQkc4I6wHjy6JnjLrxKysY3Xh4bgUQ92d3voHMBW1x65kmHrIoZtxX6
sCsvhzVFZ/ix+kxbqDg76Y64OWfTs9C5Tiidr8aaZvfzN1Cl0o5hkqvmJs3RJl/Y4lY0jayi
AEbqMkx7HAmxXsM/tqVwGgWtKwdzDwTABKiz</vt:lpwstr>
  </property>
  <property fmtid="{D5CDD505-2E9C-101B-9397-08002B2CF9AE}" pid="10" name="_2015_ms_pID_7253432">
    <vt:lpwstr>Mw==</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1604322813</vt:lpwstr>
  </property>
</Properties>
</file>