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EF61" w14:textId="377814CF" w:rsidR="009A0E84" w:rsidRPr="00E342B6" w:rsidRDefault="009A0E84" w:rsidP="009A0E8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54367280"/>
      <w:r>
        <w:rPr>
          <w:b/>
          <w:noProof/>
          <w:sz w:val="24"/>
        </w:rPr>
        <w:t>3GPP TSG-</w:t>
      </w:r>
      <w:r w:rsidRPr="005D43A0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WG4 Meeting #</w:t>
      </w:r>
      <w:r w:rsidRPr="00C23B2C">
        <w:rPr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CC3AF5" w:rsidRPr="00CC3AF5">
        <w:rPr>
          <w:b/>
          <w:noProof/>
          <w:sz w:val="28"/>
          <w:szCs w:val="22"/>
        </w:rPr>
        <w:t>R4-2017542</w:t>
      </w:r>
    </w:p>
    <w:p w14:paraId="0E282A18" w14:textId="77777777" w:rsidR="009A0E84" w:rsidRDefault="009A0E84" w:rsidP="009A0E84">
      <w:pPr>
        <w:pStyle w:val="CRCoverPage"/>
        <w:outlineLvl w:val="0"/>
        <w:rPr>
          <w:b/>
          <w:noProof/>
          <w:sz w:val="24"/>
        </w:rPr>
      </w:pPr>
      <w:r w:rsidRPr="00C23B2C">
        <w:rPr>
          <w:b/>
          <w:noProof/>
          <w:sz w:val="24"/>
        </w:rPr>
        <w:t>Electronic</w:t>
      </w:r>
      <w:r>
        <w:rPr>
          <w:b/>
          <w:noProof/>
          <w:sz w:val="24"/>
        </w:rPr>
        <w:t>, 2</w:t>
      </w:r>
      <w:r w:rsidRPr="00463475">
        <w:rPr>
          <w:b/>
          <w:noProof/>
          <w:sz w:val="24"/>
          <w:vertAlign w:val="superscript"/>
        </w:rPr>
        <w:t>nd</w:t>
      </w:r>
      <w:r w:rsidRPr="00F94CA8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13</w:t>
      </w:r>
      <w:r w:rsidRPr="00463475">
        <w:rPr>
          <w:b/>
          <w:noProof/>
          <w:sz w:val="24"/>
          <w:vertAlign w:val="superscript"/>
        </w:rPr>
        <w:t>th</w:t>
      </w:r>
      <w:r w:rsidRPr="00F94CA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November</w:t>
      </w:r>
      <w:r w:rsidRPr="00F94CA8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A0E84" w14:paraId="743D9811" w14:textId="77777777" w:rsidTr="00110A6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383A1" w14:textId="77777777" w:rsidR="009A0E84" w:rsidRDefault="009A0E84" w:rsidP="00110A6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A0E84" w14:paraId="64E3E5FC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FFC98C" w14:textId="77777777" w:rsidR="009A0E84" w:rsidRDefault="009A0E84" w:rsidP="00110A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A0E84" w14:paraId="551F575B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FAE491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00F85C63" w14:textId="77777777" w:rsidTr="00110A63">
        <w:tc>
          <w:tcPr>
            <w:tcW w:w="142" w:type="dxa"/>
            <w:tcBorders>
              <w:left w:val="single" w:sz="4" w:space="0" w:color="auto"/>
            </w:tcBorders>
          </w:tcPr>
          <w:p w14:paraId="2E671F3E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26578D" w14:textId="77777777" w:rsidR="009A0E84" w:rsidRPr="00410371" w:rsidRDefault="009A0E84" w:rsidP="00110A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38</w:t>
              </w:r>
            </w:fldSimple>
            <w:r>
              <w:rPr>
                <w:b/>
                <w:noProof/>
                <w:sz w:val="28"/>
              </w:rPr>
              <w:t>.101-4</w:t>
            </w:r>
          </w:p>
        </w:tc>
        <w:tc>
          <w:tcPr>
            <w:tcW w:w="709" w:type="dxa"/>
          </w:tcPr>
          <w:p w14:paraId="6AF9A7BE" w14:textId="77777777" w:rsidR="009A0E84" w:rsidRDefault="009A0E84" w:rsidP="00110A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A516F8" w14:textId="77777777" w:rsidR="009A0E84" w:rsidRPr="00707DDC" w:rsidRDefault="009A0E84" w:rsidP="00110A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E380F">
              <w:rPr>
                <w:b/>
                <w:noProof/>
                <w:sz w:val="28"/>
              </w:rPr>
              <w:t>009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066ECDC9" w14:textId="77777777" w:rsidR="009A0E84" w:rsidRDefault="009A0E84" w:rsidP="00110A6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D95981" w14:textId="1C6930B7" w:rsidR="009A0E84" w:rsidRPr="00410371" w:rsidRDefault="00CC3AF5" w:rsidP="00110A6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44BA0A0" w14:textId="77777777" w:rsidR="009A0E84" w:rsidRDefault="009A0E84" w:rsidP="00110A6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45DF026" w14:textId="77777777" w:rsidR="009A0E84" w:rsidRPr="00410371" w:rsidRDefault="009A0E84" w:rsidP="00110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D28300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9A0E84" w14:paraId="4E85F488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FCFD15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9A0E84" w14:paraId="7F210FB3" w14:textId="77777777" w:rsidTr="00110A6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402EBEA" w14:textId="77777777" w:rsidR="009A0E84" w:rsidRPr="00F25D98" w:rsidRDefault="009A0E84" w:rsidP="00110A6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A0E84" w14:paraId="4AF2C23F" w14:textId="77777777" w:rsidTr="00110A63">
        <w:tc>
          <w:tcPr>
            <w:tcW w:w="9641" w:type="dxa"/>
            <w:gridSpan w:val="9"/>
          </w:tcPr>
          <w:p w14:paraId="32643FDD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E12D73B" w14:textId="77777777" w:rsidR="009A0E84" w:rsidRDefault="009A0E84" w:rsidP="009A0E8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A0E84" w14:paraId="5A132962" w14:textId="77777777" w:rsidTr="00110A63">
        <w:tc>
          <w:tcPr>
            <w:tcW w:w="2835" w:type="dxa"/>
          </w:tcPr>
          <w:p w14:paraId="13D7E54D" w14:textId="77777777" w:rsidR="009A0E84" w:rsidRDefault="009A0E84" w:rsidP="00110A6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847FE8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2BC551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3D8CB1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4B3B18" w14:textId="0A7E8ED6" w:rsidR="009A0E84" w:rsidRDefault="00CC3AF5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926C48F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4F8EAB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A212577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A71D13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7962" w14:textId="77777777" w:rsidR="009A0E84" w:rsidRDefault="009A0E84" w:rsidP="009A0E8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A0E84" w14:paraId="1CCB14A3" w14:textId="77777777" w:rsidTr="00110A63">
        <w:tc>
          <w:tcPr>
            <w:tcW w:w="9640" w:type="dxa"/>
            <w:gridSpan w:val="11"/>
          </w:tcPr>
          <w:p w14:paraId="016863D8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40D19425" w14:textId="77777777" w:rsidTr="00110A6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5E3696A" w14:textId="77777777" w:rsidR="009A0E84" w:rsidRDefault="009A0E84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4FCF53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7E380F">
              <w:t>CR to TS 38.101-4: HST-SFN FDD performance requirements</w:t>
            </w:r>
          </w:p>
        </w:tc>
      </w:tr>
      <w:tr w:rsidR="009A0E84" w14:paraId="2C61EB38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432D25FC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70685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1DD88CC8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43898116" w14:textId="77777777" w:rsidR="009A0E84" w:rsidRDefault="009A0E84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29F63F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9A0E84" w14:paraId="2A56FB9A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179D897C" w14:textId="77777777" w:rsidR="009A0E84" w:rsidRDefault="009A0E84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00FB3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</w:p>
        </w:tc>
      </w:tr>
      <w:tr w:rsidR="009A0E84" w14:paraId="2A78A8CC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65FF17E9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45451A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03A8BE63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71F07658" w14:textId="77777777" w:rsidR="009A0E84" w:rsidRDefault="009A0E84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F8FED0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166B45">
              <w:t>NR_HST-Perf</w:t>
            </w:r>
          </w:p>
        </w:tc>
        <w:tc>
          <w:tcPr>
            <w:tcW w:w="567" w:type="dxa"/>
            <w:tcBorders>
              <w:left w:val="nil"/>
            </w:tcBorders>
          </w:tcPr>
          <w:p w14:paraId="5B543A51" w14:textId="77777777" w:rsidR="009A0E84" w:rsidRDefault="009A0E84" w:rsidP="00110A6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4E1D93" w14:textId="77777777" w:rsidR="009A0E84" w:rsidRDefault="009A0E84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D17CAC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2020-10-23</w:t>
            </w:r>
          </w:p>
        </w:tc>
      </w:tr>
      <w:tr w:rsidR="009A0E84" w14:paraId="238FD1FC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7B9C7EA7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DB3D0B1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59F23D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3AEE321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4C4214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7EA9ABBB" w14:textId="77777777" w:rsidTr="00110A6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77666B" w14:textId="77777777" w:rsidR="009A0E84" w:rsidRDefault="009A0E84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A107B8" w14:textId="77777777" w:rsidR="009A0E84" w:rsidRDefault="009A0E84" w:rsidP="00110A6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B1C015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22E636" w14:textId="77777777" w:rsidR="009A0E84" w:rsidRDefault="009A0E84" w:rsidP="00110A6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E6647C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9A0E84" w14:paraId="76038150" w14:textId="77777777" w:rsidTr="00110A6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E2E181A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95F6EE4" w14:textId="77777777" w:rsidR="009A0E84" w:rsidRDefault="009A0E84" w:rsidP="00110A6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D2E0BAD" w14:textId="77777777" w:rsidR="009A0E84" w:rsidRDefault="009A0E84" w:rsidP="00110A6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82C670" w14:textId="77777777" w:rsidR="009A0E84" w:rsidRPr="007C2097" w:rsidRDefault="009A0E84" w:rsidP="00110A6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A0E84" w14:paraId="42ECCD05" w14:textId="77777777" w:rsidTr="00110A63">
        <w:tc>
          <w:tcPr>
            <w:tcW w:w="1843" w:type="dxa"/>
          </w:tcPr>
          <w:p w14:paraId="7F84D6F7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37BA24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32359DA6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821FC5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099212" w14:textId="05FA3A75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Rel-16 DL HST-SFN FDD performan</w:t>
            </w:r>
            <w:r w:rsidR="006E521F">
              <w:rPr>
                <w:noProof/>
              </w:rPr>
              <w:t>c</w:t>
            </w:r>
            <w:bookmarkStart w:id="2" w:name="_GoBack"/>
            <w:bookmarkEnd w:id="2"/>
            <w:r>
              <w:rPr>
                <w:noProof/>
              </w:rPr>
              <w:t>e requirements</w:t>
            </w:r>
          </w:p>
        </w:tc>
      </w:tr>
      <w:tr w:rsidR="009A0E84" w14:paraId="6C925729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DAC5D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FA5B6E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4E52A7EF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6B5AF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14C2BA" w14:textId="77777777" w:rsidR="009A0E84" w:rsidRPr="00C71C63" w:rsidRDefault="009A0E84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C71C63">
              <w:rPr>
                <w:noProof/>
              </w:rPr>
              <w:t>HST-SFN FDD performance requirements for 2x2 and 2x4 antenna configuration</w:t>
            </w:r>
          </w:p>
          <w:p w14:paraId="2C7F56B4" w14:textId="77777777" w:rsidR="009A0E84" w:rsidRDefault="009A0E84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C71C63">
              <w:rPr>
                <w:noProof/>
              </w:rPr>
              <w:t>Reference to TS 38.331</w:t>
            </w:r>
          </w:p>
          <w:p w14:paraId="2C2DF80E" w14:textId="77777777" w:rsidR="009A0E84" w:rsidRPr="00DB77E2" w:rsidRDefault="009A0E84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val="en-US"/>
              </w:rPr>
              <w:t>HST-SFN abbreviation</w:t>
            </w:r>
          </w:p>
          <w:p w14:paraId="7A92018E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A0E84" w14:paraId="31D1D5F4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0165B2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A750C1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0689095F" w14:textId="77777777" w:rsidTr="00110A6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09C350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96AD74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DL HST-SFN FDD performacne will not be guaranteed</w:t>
            </w:r>
          </w:p>
        </w:tc>
      </w:tr>
      <w:tr w:rsidR="009A0E84" w14:paraId="1EEB2D13" w14:textId="77777777" w:rsidTr="00110A63">
        <w:tc>
          <w:tcPr>
            <w:tcW w:w="2694" w:type="dxa"/>
            <w:gridSpan w:val="2"/>
          </w:tcPr>
          <w:p w14:paraId="523926E6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9637E4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035F16B6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2D067F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5F12C0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2, 3.3, 5.2.2.1, 5.2.3.1</w:t>
            </w:r>
          </w:p>
        </w:tc>
      </w:tr>
      <w:tr w:rsidR="009A0E84" w14:paraId="5BDD1087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F6F81D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9972FD" w14:textId="77777777" w:rsidR="009A0E84" w:rsidRDefault="009A0E84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0E84" w14:paraId="1CBBC3C3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CFE2DC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E744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C3AF146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46CE8B" w14:textId="77777777" w:rsidR="009A0E84" w:rsidRDefault="009A0E84" w:rsidP="00110A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6E623E" w14:textId="77777777" w:rsidR="009A0E84" w:rsidRDefault="009A0E84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A0E84" w14:paraId="24FB3A73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51BE25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F87505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AE2A04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8EB631" w14:textId="77777777" w:rsidR="009A0E84" w:rsidRDefault="009A0E84" w:rsidP="00110A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F04E5E" w14:textId="77777777" w:rsidR="009A0E84" w:rsidRDefault="009A0E84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A0E84" w14:paraId="5F32B609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FE207F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31965B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620250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FFAE6C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D34CB5" w14:textId="77777777" w:rsidR="009A0E84" w:rsidRDefault="009A0E84" w:rsidP="00110A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9A0E84" w14:paraId="176026F9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7E61E5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7E53E1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648F5E" w14:textId="77777777" w:rsidR="009A0E84" w:rsidRDefault="009A0E84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DCDE92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533D36" w14:textId="77777777" w:rsidR="009A0E84" w:rsidRDefault="009A0E84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A0E84" w14:paraId="50F079BF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C3D694" w14:textId="77777777" w:rsidR="009A0E84" w:rsidRDefault="009A0E84" w:rsidP="00110A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0BC77B" w14:textId="77777777" w:rsidR="009A0E84" w:rsidRDefault="009A0E84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9A0E84" w14:paraId="4F070777" w14:textId="77777777" w:rsidTr="00110A6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7B79D7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E04B1" w14:textId="77777777" w:rsidR="009A0E84" w:rsidRDefault="009A0E84" w:rsidP="00110A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A0E84" w:rsidRPr="008863B9" w14:paraId="13EA1B34" w14:textId="77777777" w:rsidTr="00110A6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64229" w14:textId="77777777" w:rsidR="009A0E84" w:rsidRPr="008863B9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15083E" w14:textId="77777777" w:rsidR="009A0E84" w:rsidRPr="008863B9" w:rsidRDefault="009A0E84" w:rsidP="00110A6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A0E84" w14:paraId="1B5B9375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43EE" w14:textId="77777777" w:rsidR="009A0E84" w:rsidRDefault="009A0E84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94B11E" w14:textId="70CD6CD9" w:rsidR="009A0E84" w:rsidRDefault="006E521F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reference values (SNR) </w:t>
            </w:r>
          </w:p>
        </w:tc>
      </w:tr>
      <w:bookmarkEnd w:id="0"/>
    </w:tbl>
    <w:p w14:paraId="5E1FDEA0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D93CFBE" w14:textId="5EE5D690" w:rsidR="004A643E" w:rsidRPr="00FF1092" w:rsidRDefault="004A643E" w:rsidP="004A643E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3" w:name="_Toc368026682"/>
      <w:r>
        <w:rPr>
          <w:rFonts w:ascii="Arial" w:hAnsi="Arial" w:cs="Arial"/>
          <w:b/>
          <w:color w:val="0070C0"/>
        </w:rPr>
        <w:lastRenderedPageBreak/>
        <w:t xml:space="preserve">START OF </w:t>
      </w:r>
      <w:r w:rsidR="000A0892">
        <w:rPr>
          <w:rFonts w:ascii="Arial" w:hAnsi="Arial" w:cs="Arial"/>
          <w:b/>
          <w:color w:val="0070C0"/>
        </w:rPr>
        <w:t>1</w:t>
      </w:r>
      <w:r w:rsidR="000A0892" w:rsidRPr="000A0892">
        <w:rPr>
          <w:rFonts w:ascii="Arial" w:hAnsi="Arial" w:cs="Arial"/>
          <w:b/>
          <w:color w:val="0070C0"/>
          <w:vertAlign w:val="superscript"/>
        </w:rPr>
        <w:t>st</w:t>
      </w:r>
      <w:r w:rsidR="000A0892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CHANGE</w:t>
      </w:r>
    </w:p>
    <w:p w14:paraId="2311C606" w14:textId="77777777" w:rsidR="000D68B8" w:rsidRPr="00C25669" w:rsidRDefault="000D68B8" w:rsidP="000D68B8">
      <w:pPr>
        <w:pStyle w:val="Heading1"/>
      </w:pPr>
      <w:bookmarkStart w:id="4" w:name="_Toc21338134"/>
      <w:bookmarkStart w:id="5" w:name="_Toc29808242"/>
      <w:bookmarkStart w:id="6" w:name="_Toc37068161"/>
      <w:bookmarkStart w:id="7" w:name="_Toc37083704"/>
      <w:bookmarkStart w:id="8" w:name="_Toc37084046"/>
      <w:bookmarkStart w:id="9" w:name="_Toc40209408"/>
      <w:bookmarkStart w:id="10" w:name="_Toc40209750"/>
      <w:bookmarkStart w:id="11" w:name="_Toc45892709"/>
      <w:bookmarkStart w:id="12" w:name="_Toc21338172"/>
      <w:bookmarkStart w:id="13" w:name="_Toc29808280"/>
      <w:bookmarkStart w:id="14" w:name="_Toc37068199"/>
      <w:bookmarkStart w:id="15" w:name="_Toc37083742"/>
      <w:bookmarkStart w:id="16" w:name="_Toc37084084"/>
      <w:bookmarkStart w:id="17" w:name="_Toc40209446"/>
      <w:bookmarkStart w:id="18" w:name="_Toc40209788"/>
      <w:bookmarkStart w:id="19" w:name="_Toc45892747"/>
      <w:r w:rsidRPr="00C25669">
        <w:t>2</w:t>
      </w:r>
      <w:r w:rsidRPr="00C25669"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42EC9F3" w14:textId="77777777" w:rsidR="00686446" w:rsidRPr="00C25669" w:rsidRDefault="00686446" w:rsidP="00686446">
      <w:pPr>
        <w:rPr>
          <w:rFonts w:eastAsia="SimSun"/>
        </w:rPr>
      </w:pPr>
      <w:r w:rsidRPr="00C25669">
        <w:rPr>
          <w:rFonts w:eastAsia="SimSun"/>
        </w:rPr>
        <w:t>The following documents contain provisions which, through reference in this text, constitute provisions of the present document.</w:t>
      </w:r>
    </w:p>
    <w:p w14:paraId="32064226" w14:textId="77777777" w:rsidR="00686446" w:rsidRPr="00C25669" w:rsidRDefault="00686446" w:rsidP="00686446">
      <w:pPr>
        <w:ind w:left="568" w:hanging="284"/>
        <w:rPr>
          <w:rFonts w:eastAsia="SimSun"/>
        </w:rPr>
      </w:pPr>
      <w:bookmarkStart w:id="20" w:name="OLE_LINK2"/>
      <w:bookmarkStart w:id="21" w:name="OLE_LINK3"/>
      <w:bookmarkStart w:id="22" w:name="OLE_LINK4"/>
      <w:r w:rsidRPr="00C25669">
        <w:rPr>
          <w:rFonts w:eastAsia="SimSun"/>
        </w:rPr>
        <w:t>-</w:t>
      </w:r>
      <w:r w:rsidRPr="00C25669">
        <w:rPr>
          <w:rFonts w:eastAsia="SimSun"/>
        </w:rPr>
        <w:tab/>
        <w:t>References are either specific (identified by date of publication, edition number, version number, etc.) or non</w:t>
      </w:r>
      <w:r w:rsidRPr="00C25669">
        <w:rPr>
          <w:rFonts w:eastAsia="SimSun"/>
        </w:rPr>
        <w:noBreakHyphen/>
        <w:t>specific.</w:t>
      </w:r>
    </w:p>
    <w:p w14:paraId="35248199" w14:textId="77777777" w:rsidR="00686446" w:rsidRPr="00C25669" w:rsidRDefault="00686446" w:rsidP="00686446">
      <w:pPr>
        <w:ind w:left="568" w:hanging="284"/>
        <w:rPr>
          <w:rFonts w:eastAsia="SimSun"/>
        </w:rPr>
      </w:pPr>
      <w:r w:rsidRPr="00C25669">
        <w:rPr>
          <w:rFonts w:eastAsia="SimSun"/>
        </w:rPr>
        <w:t>-</w:t>
      </w:r>
      <w:r w:rsidRPr="00C25669">
        <w:rPr>
          <w:rFonts w:eastAsia="SimSun"/>
        </w:rPr>
        <w:tab/>
        <w:t>For a specific reference, subsequent revisions do not apply.</w:t>
      </w:r>
    </w:p>
    <w:p w14:paraId="548CA399" w14:textId="77777777" w:rsidR="00686446" w:rsidRPr="00C25669" w:rsidRDefault="00686446" w:rsidP="00686446">
      <w:pPr>
        <w:ind w:left="568" w:hanging="284"/>
        <w:rPr>
          <w:rFonts w:eastAsia="SimSun"/>
        </w:rPr>
      </w:pPr>
      <w:r w:rsidRPr="00C25669">
        <w:rPr>
          <w:rFonts w:eastAsia="SimSun"/>
        </w:rPr>
        <w:t>-</w:t>
      </w:r>
      <w:r w:rsidRPr="00C25669">
        <w:rPr>
          <w:rFonts w:eastAsia="SimSun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C25669">
        <w:rPr>
          <w:rFonts w:eastAsia="SimSun"/>
          <w:i/>
        </w:rPr>
        <w:t xml:space="preserve"> in the same Release as the present document</w:t>
      </w:r>
      <w:r w:rsidRPr="00C25669">
        <w:rPr>
          <w:rFonts w:eastAsia="SimSun"/>
        </w:rPr>
        <w:t>.</w:t>
      </w:r>
    </w:p>
    <w:bookmarkEnd w:id="20"/>
    <w:bookmarkEnd w:id="21"/>
    <w:bookmarkEnd w:id="22"/>
    <w:p w14:paraId="326CF654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[1]</w:t>
      </w:r>
      <w:r w:rsidRPr="00C25669">
        <w:rPr>
          <w:rFonts w:eastAsia="SimSun"/>
        </w:rPr>
        <w:tab/>
        <w:t>3GPP TR 21.905: "</w:t>
      </w:r>
      <w:r w:rsidRPr="00C25669">
        <w:rPr>
          <w:lang w:eastAsia="x-none"/>
        </w:rPr>
        <w:t>Vocabulary for 3GPP Specifications</w:t>
      </w:r>
      <w:r w:rsidRPr="00C25669">
        <w:rPr>
          <w:rFonts w:eastAsia="SimSun"/>
        </w:rPr>
        <w:t>"</w:t>
      </w:r>
      <w:r w:rsidRPr="00C25669">
        <w:rPr>
          <w:lang w:eastAsia="x-none"/>
        </w:rPr>
        <w:t>.</w:t>
      </w:r>
    </w:p>
    <w:p w14:paraId="1932D4E0" w14:textId="77777777" w:rsidR="00686446" w:rsidRPr="00C25669" w:rsidRDefault="00686446" w:rsidP="00686446">
      <w:pPr>
        <w:keepLines/>
        <w:ind w:left="1702" w:hanging="1418"/>
        <w:rPr>
          <w:rFonts w:eastAsia="SimSun"/>
          <w:lang w:val="en-US"/>
        </w:rPr>
      </w:pPr>
      <w:r w:rsidRPr="00C25669">
        <w:rPr>
          <w:rFonts w:eastAsia="SimSun" w:hint="eastAsia"/>
        </w:rPr>
        <w:t>[2]</w:t>
      </w:r>
      <w:r w:rsidRPr="00C25669">
        <w:rPr>
          <w:rFonts w:eastAsia="SimSun" w:hint="eastAsia"/>
        </w:rPr>
        <w:tab/>
        <w:t>3GPP TS 38.521-4</w:t>
      </w:r>
      <w:r w:rsidRPr="00C25669">
        <w:rPr>
          <w:rFonts w:eastAsia="SimSun"/>
        </w:rPr>
        <w:t>: "NR;</w:t>
      </w:r>
      <w:r w:rsidRPr="00C25669">
        <w:rPr>
          <w:rFonts w:eastAsia="SimSun" w:hint="eastAsia"/>
          <w:lang w:eastAsia="zh-CN"/>
        </w:rPr>
        <w:t xml:space="preserve"> </w:t>
      </w:r>
      <w:r w:rsidRPr="00C25669">
        <w:rPr>
          <w:rFonts w:eastAsia="SimSun"/>
        </w:rPr>
        <w:t>User Equipment (UE) radio transmission and reception;</w:t>
      </w:r>
      <w:r w:rsidRPr="00C25669">
        <w:rPr>
          <w:rFonts w:eastAsia="SimSun" w:hint="eastAsia"/>
          <w:lang w:eastAsia="zh-CN"/>
        </w:rPr>
        <w:t xml:space="preserve"> </w:t>
      </w:r>
      <w:r w:rsidRPr="00C25669">
        <w:rPr>
          <w:rFonts w:eastAsia="SimSun"/>
          <w:lang w:val="en-US"/>
        </w:rPr>
        <w:t xml:space="preserve">Part 4: </w:t>
      </w:r>
      <w:r w:rsidRPr="00C25669">
        <w:rPr>
          <w:rFonts w:eastAsia="SimSun"/>
        </w:rPr>
        <w:t>Performance requirements".</w:t>
      </w:r>
    </w:p>
    <w:p w14:paraId="4E1D5F7B" w14:textId="77777777" w:rsidR="00686446" w:rsidRPr="00C25669" w:rsidRDefault="00686446" w:rsidP="00686446">
      <w:pPr>
        <w:keepLines/>
        <w:ind w:left="1702" w:hanging="1418"/>
        <w:rPr>
          <w:rFonts w:eastAsia="SimSun"/>
          <w:lang w:eastAsia="zh-CN"/>
        </w:rPr>
      </w:pPr>
      <w:r w:rsidRPr="00C25669">
        <w:rPr>
          <w:rFonts w:eastAsia="SimSun"/>
          <w:lang w:eastAsia="zh-CN"/>
        </w:rPr>
        <w:t>[</w:t>
      </w:r>
      <w:r w:rsidRPr="00C25669">
        <w:rPr>
          <w:rFonts w:eastAsia="SimSun" w:hint="eastAsia"/>
          <w:lang w:eastAsia="zh-CN"/>
        </w:rPr>
        <w:t>3</w:t>
      </w:r>
      <w:r w:rsidRPr="00C25669">
        <w:rPr>
          <w:rFonts w:eastAsia="SimSun"/>
          <w:lang w:eastAsia="zh-CN"/>
        </w:rPr>
        <w:t>]</w:t>
      </w:r>
      <w:r w:rsidRPr="00C25669">
        <w:rPr>
          <w:rFonts w:eastAsia="SimSun"/>
          <w:lang w:eastAsia="zh-CN"/>
        </w:rPr>
        <w:tab/>
      </w:r>
      <w:r w:rsidRPr="00C25669">
        <w:rPr>
          <w:rFonts w:eastAsia="SimSun"/>
        </w:rPr>
        <w:t>Recommendation ITU-R M.1545: "Measurement uncertainty as it applies to test limits for the terrestrial component of International Mobile Telecommunications-2000".</w:t>
      </w:r>
    </w:p>
    <w:p w14:paraId="57E4BDCF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  <w:lang w:eastAsia="zh-CN"/>
        </w:rPr>
        <w:t>4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 TS 36.</w:t>
      </w:r>
      <w:r w:rsidRPr="00C25669">
        <w:rPr>
          <w:rFonts w:eastAsia="SimSun" w:hint="eastAsia"/>
        </w:rPr>
        <w:t>101</w:t>
      </w:r>
      <w:r w:rsidRPr="00C25669">
        <w:rPr>
          <w:rFonts w:eastAsia="SimSun"/>
        </w:rPr>
        <w:t>: "Evolved Universal Terrestrial Radio Access (E-UTRA);</w:t>
      </w:r>
      <w:r w:rsidRPr="00C25669">
        <w:rPr>
          <w:rFonts w:eastAsia="SimSun" w:hint="eastAsia"/>
        </w:rPr>
        <w:t xml:space="preserve"> </w:t>
      </w:r>
      <w:r w:rsidRPr="00C25669">
        <w:rPr>
          <w:rFonts w:eastAsia="SimSun"/>
        </w:rPr>
        <w:t>User Equipment (UE) radio transmission and reception".</w:t>
      </w:r>
    </w:p>
    <w:p w14:paraId="7D529D04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</w:rPr>
        <w:t>5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 T</w:t>
      </w:r>
      <w:r w:rsidRPr="00C25669">
        <w:rPr>
          <w:rFonts w:eastAsia="SimSun" w:hint="eastAsia"/>
        </w:rPr>
        <w:t>R</w:t>
      </w:r>
      <w:r w:rsidRPr="00C25669">
        <w:rPr>
          <w:rFonts w:eastAsia="SimSun"/>
        </w:rPr>
        <w:t> 3</w:t>
      </w:r>
      <w:r w:rsidRPr="00C25669">
        <w:rPr>
          <w:rFonts w:eastAsia="SimSun" w:hint="eastAsia"/>
        </w:rPr>
        <w:t>8</w:t>
      </w:r>
      <w:r w:rsidRPr="00C25669">
        <w:rPr>
          <w:rFonts w:eastAsia="SimSun"/>
        </w:rPr>
        <w:t>.</w:t>
      </w:r>
      <w:r w:rsidRPr="00C25669">
        <w:rPr>
          <w:rFonts w:eastAsia="SimSun" w:hint="eastAsia"/>
        </w:rPr>
        <w:t>901</w:t>
      </w:r>
      <w:r w:rsidRPr="00C25669">
        <w:rPr>
          <w:rFonts w:eastAsia="SimSun"/>
        </w:rPr>
        <w:t>: "Study on channel model for frequencies from 0.5 to 100 GHz".</w:t>
      </w:r>
    </w:p>
    <w:p w14:paraId="655E9517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</w:rPr>
        <w:t>6</w:t>
      </w:r>
      <w:r w:rsidRPr="00C25669">
        <w:rPr>
          <w:rFonts w:eastAsia="SimSun"/>
        </w:rPr>
        <w:t>]</w:t>
      </w:r>
      <w:r w:rsidRPr="00C25669">
        <w:rPr>
          <w:rFonts w:eastAsia="SimSun" w:hint="eastAsia"/>
        </w:rPr>
        <w:tab/>
      </w:r>
      <w:r w:rsidRPr="00C25669">
        <w:rPr>
          <w:rFonts w:eastAsia="SimSun"/>
        </w:rPr>
        <w:t>3GPP TS 38.101-1: "NR; User Equipment (UE) radio transmission and reception; Part 1: Range 1 Standalone".</w:t>
      </w:r>
    </w:p>
    <w:p w14:paraId="788A9042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</w:rPr>
        <w:t>7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 TS 38.101-2: "NR; User Equipment (UE) radio transmission and reception; Part 2: Range 2 Standalone".</w:t>
      </w:r>
    </w:p>
    <w:p w14:paraId="76CD2C4F" w14:textId="77777777" w:rsidR="00686446" w:rsidRPr="00C25669" w:rsidRDefault="00686446" w:rsidP="00686446">
      <w:pPr>
        <w:keepLines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</w:rPr>
        <w:t>8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 TS 38.101-3: "NR; User Equipment (UE) radio transmission and reception; Part 3: Range 1 and Range 2 Interworking operation with other radios"</w:t>
      </w:r>
      <w:r w:rsidRPr="00C25669">
        <w:rPr>
          <w:rFonts w:eastAsia="SimSun" w:hint="eastAsia"/>
          <w:lang w:eastAsia="zh-CN"/>
        </w:rPr>
        <w:t>.</w:t>
      </w:r>
    </w:p>
    <w:p w14:paraId="3829C81D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  <w:lang w:eastAsia="zh-CN"/>
        </w:rPr>
        <w:t>9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 TS 38.211: "NR; Physical channels and modulation".</w:t>
      </w:r>
    </w:p>
    <w:p w14:paraId="35EECC4A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[10]</w:t>
      </w:r>
      <w:r w:rsidRPr="00C25669">
        <w:rPr>
          <w:rFonts w:eastAsia="SimSun"/>
        </w:rPr>
        <w:tab/>
        <w:t>3GPP TS 38.212: "NR; Multiplexing and channel coding".</w:t>
      </w:r>
    </w:p>
    <w:p w14:paraId="251FFEDD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[11]</w:t>
      </w:r>
      <w:r w:rsidRPr="00C25669">
        <w:rPr>
          <w:rFonts w:eastAsia="SimSun"/>
        </w:rPr>
        <w:tab/>
        <w:t>3GPP TS 38.213: "NR; Physical layer procedures for control</w:t>
      </w:r>
      <w:r w:rsidRPr="00C25669" w:rsidDel="00221F55">
        <w:rPr>
          <w:rFonts w:eastAsia="SimSun"/>
        </w:rPr>
        <w:t xml:space="preserve"> </w:t>
      </w:r>
      <w:r w:rsidRPr="00C25669">
        <w:rPr>
          <w:rFonts w:eastAsia="SimSun"/>
        </w:rPr>
        <w:t>".</w:t>
      </w:r>
    </w:p>
    <w:p w14:paraId="57811ECE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</w:t>
      </w:r>
      <w:r w:rsidRPr="00C25669">
        <w:rPr>
          <w:rFonts w:eastAsia="SimSun" w:hint="eastAsia"/>
          <w:lang w:eastAsia="zh-CN"/>
        </w:rPr>
        <w:t>1</w:t>
      </w:r>
      <w:r w:rsidRPr="00C25669">
        <w:rPr>
          <w:rFonts w:eastAsia="SimSun"/>
          <w:lang w:eastAsia="zh-CN"/>
        </w:rPr>
        <w:t>2</w:t>
      </w:r>
      <w:r w:rsidRPr="00C25669">
        <w:rPr>
          <w:rFonts w:eastAsia="SimSun"/>
        </w:rPr>
        <w:t>]</w:t>
      </w:r>
      <w:r w:rsidRPr="00C25669">
        <w:rPr>
          <w:rFonts w:eastAsia="SimSun"/>
        </w:rPr>
        <w:tab/>
        <w:t>3GPP TS 38.214: "NR; Physical layer procedures for data".</w:t>
      </w:r>
    </w:p>
    <w:p w14:paraId="0F87995C" w14:textId="77777777" w:rsidR="00686446" w:rsidRPr="00C25669" w:rsidRDefault="00686446" w:rsidP="00686446">
      <w:pPr>
        <w:keepLines/>
        <w:ind w:left="1702" w:hanging="1418"/>
        <w:rPr>
          <w:rFonts w:eastAsia="SimSun"/>
        </w:rPr>
      </w:pPr>
      <w:r w:rsidRPr="00C25669">
        <w:rPr>
          <w:rFonts w:eastAsia="SimSun"/>
        </w:rPr>
        <w:t>[13]</w:t>
      </w:r>
      <w:r w:rsidRPr="00C25669">
        <w:rPr>
          <w:rFonts w:eastAsia="SimSun"/>
        </w:rPr>
        <w:tab/>
        <w:t>3GPP TS 37.340: "Evolved Universal Terrestrial Radio Access (E-UTRA) and NR; Multi-connectivity", Stage 2.</w:t>
      </w:r>
    </w:p>
    <w:p w14:paraId="60130DB3" w14:textId="77777777" w:rsidR="00686446" w:rsidRPr="00C25669" w:rsidRDefault="00686446" w:rsidP="00686446">
      <w:pPr>
        <w:keepLines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[14]</w:t>
      </w:r>
      <w:r w:rsidRPr="00C25669">
        <w:rPr>
          <w:rFonts w:eastAsia="SimSun"/>
        </w:rPr>
        <w:tab/>
        <w:t>3GPP TS 38.306: "NR; User Equipment (UE) radio access capabilities".</w:t>
      </w:r>
    </w:p>
    <w:p w14:paraId="56017D78" w14:textId="77777777" w:rsidR="00686446" w:rsidRDefault="00686446" w:rsidP="00686446">
      <w:pPr>
        <w:keepLines/>
        <w:ind w:left="1702" w:hanging="1418"/>
      </w:pPr>
      <w:r w:rsidRPr="00C25669">
        <w:rPr>
          <w:rFonts w:eastAsia="SimSun" w:hint="eastAsia"/>
        </w:rPr>
        <w:t>[15]</w:t>
      </w:r>
      <w:r w:rsidRPr="00C25669">
        <w:rPr>
          <w:rFonts w:eastAsia="SimSun" w:hint="eastAsia"/>
        </w:rPr>
        <w:tab/>
        <w:t>3GPP TS 36.211:</w:t>
      </w:r>
      <w:r w:rsidRPr="00C25669">
        <w:t xml:space="preserve"> "Evolved Universal Terrestrial Radio Access (E-UTRA); Physical Channels and Modulation</w:t>
      </w:r>
      <w:r w:rsidRPr="00C25669">
        <w:rPr>
          <w:rFonts w:eastAsia="SimSun"/>
        </w:rPr>
        <w:t>"</w:t>
      </w:r>
      <w:r w:rsidRPr="00C25669">
        <w:t>.</w:t>
      </w:r>
    </w:p>
    <w:p w14:paraId="12373E96" w14:textId="46A02771" w:rsidR="00686446" w:rsidRDefault="00686446" w:rsidP="00686446">
      <w:pPr>
        <w:pStyle w:val="EX"/>
        <w:rPr>
          <w:ins w:id="23" w:author="Putilin, Artyom" w:date="2020-08-06T21:38:00Z"/>
        </w:rPr>
      </w:pPr>
      <w:r>
        <w:t>[16]</w:t>
      </w:r>
      <w:r>
        <w:tab/>
      </w:r>
      <w:r>
        <w:rPr>
          <w:lang w:eastAsia="zh-CN"/>
        </w:rPr>
        <w:t>3GPP TS</w:t>
      </w:r>
      <w:ins w:id="24" w:author="Putilin, Artyom" w:date="2020-08-06T21:39:00Z">
        <w:r w:rsidR="007D7B2D">
          <w:rPr>
            <w:lang w:eastAsia="zh-CN"/>
          </w:rPr>
          <w:t xml:space="preserve"> </w:t>
        </w:r>
      </w:ins>
      <w:r>
        <w:rPr>
          <w:lang w:eastAsia="zh-CN"/>
        </w:rPr>
        <w:t>38.521-4</w:t>
      </w:r>
      <w:ins w:id="25" w:author="Putilin, Artyom" w:date="2020-08-06T21:39:00Z">
        <w:r w:rsidR="007D7B2D">
          <w:rPr>
            <w:lang w:eastAsia="zh-CN"/>
          </w:rPr>
          <w:t>:</w:t>
        </w:r>
      </w:ins>
      <w:del w:id="26" w:author="Putilin, Artyom" w:date="2020-08-06T21:39:00Z">
        <w:r w:rsidDel="007D7B2D">
          <w:rPr>
            <w:lang w:eastAsia="zh-CN"/>
          </w:rPr>
          <w:delText>,</w:delText>
        </w:r>
      </w:del>
      <w:r>
        <w:rPr>
          <w:lang w:eastAsia="zh-CN"/>
        </w:rPr>
        <w:t xml:space="preserve"> </w:t>
      </w:r>
      <w:r w:rsidRPr="00C25669">
        <w:t>"</w:t>
      </w:r>
      <w:r w:rsidRPr="00CD5C5E">
        <w:rPr>
          <w:lang w:eastAsia="zh-CN"/>
        </w:rPr>
        <w:t>User Equipment (UE) conformance specification; Radio transmission and reception; Part 4: Performance</w:t>
      </w:r>
      <w:r w:rsidRPr="00C25669">
        <w:t>"</w:t>
      </w:r>
      <w:ins w:id="27" w:author="Putilin, Artyom" w:date="2020-08-06T21:39:00Z">
        <w:r w:rsidR="007D7B2D">
          <w:t>.</w:t>
        </w:r>
      </w:ins>
    </w:p>
    <w:p w14:paraId="49F3620A" w14:textId="05EBEAED" w:rsidR="00686446" w:rsidRPr="0091327D" w:rsidRDefault="00656693" w:rsidP="00686446">
      <w:pPr>
        <w:pStyle w:val="EX"/>
      </w:pPr>
      <w:ins w:id="28" w:author="Putilin, Artyom" w:date="2020-08-06T21:38:00Z">
        <w:r>
          <w:t xml:space="preserve">[17] </w:t>
        </w:r>
        <w:r>
          <w:tab/>
          <w:t>3GPP TS</w:t>
        </w:r>
      </w:ins>
      <w:ins w:id="29" w:author="Putilin, Artyom" w:date="2020-08-06T21:39:00Z">
        <w:r w:rsidR="007D7B2D">
          <w:t xml:space="preserve"> </w:t>
        </w:r>
      </w:ins>
      <w:ins w:id="30" w:author="Putilin, Artyom" w:date="2020-08-06T21:38:00Z">
        <w:r>
          <w:t>38.331</w:t>
        </w:r>
        <w:r w:rsidR="00675B53">
          <w:t>: “</w:t>
        </w:r>
      </w:ins>
      <w:ins w:id="31" w:author="Putilin, Artyom" w:date="2020-08-06T21:39:00Z">
        <w:r w:rsidR="00675B53" w:rsidRPr="00675B53">
          <w:t>Radio Resource Control (RRC) protocol specification</w:t>
        </w:r>
      </w:ins>
      <w:ins w:id="32" w:author="Putilin, Artyom" w:date="2020-08-06T21:38:00Z">
        <w:r w:rsidR="00675B53">
          <w:t>”</w:t>
        </w:r>
      </w:ins>
      <w:ins w:id="33" w:author="Putilin, Artyom" w:date="2020-08-06T21:39:00Z">
        <w:r w:rsidR="00675B53">
          <w:t>.</w:t>
        </w:r>
      </w:ins>
    </w:p>
    <w:p w14:paraId="5F5441CD" w14:textId="3E6D329C" w:rsidR="00686446" w:rsidRDefault="00686446" w:rsidP="00686446"/>
    <w:p w14:paraId="0A345388" w14:textId="77777777" w:rsidR="007D7B2D" w:rsidRDefault="007D7B2D" w:rsidP="007D7B2D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END OF 1</w:t>
      </w:r>
      <w:r w:rsidRPr="000A0892">
        <w:rPr>
          <w:rFonts w:ascii="Arial" w:hAnsi="Arial" w:cs="Arial"/>
          <w:b/>
          <w:color w:val="0070C0"/>
          <w:vertAlign w:val="superscript"/>
        </w:rPr>
        <w:t>st</w:t>
      </w:r>
      <w:r>
        <w:rPr>
          <w:rFonts w:ascii="Arial" w:hAnsi="Arial" w:cs="Arial"/>
          <w:b/>
          <w:color w:val="0070C0"/>
        </w:rPr>
        <w:t xml:space="preserve"> CHANGE</w:t>
      </w:r>
    </w:p>
    <w:p w14:paraId="7E3B5C0A" w14:textId="6B8BBF76" w:rsidR="00686446" w:rsidRDefault="00686446" w:rsidP="00686446"/>
    <w:p w14:paraId="6B3CEF9A" w14:textId="42547AB7" w:rsidR="00C92E62" w:rsidRPr="00C92E62" w:rsidRDefault="00C92E62" w:rsidP="00C92E62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lastRenderedPageBreak/>
        <w:t>START OF 2</w:t>
      </w:r>
      <w:r>
        <w:rPr>
          <w:rFonts w:ascii="Arial" w:hAnsi="Arial" w:cs="Arial"/>
          <w:b/>
          <w:color w:val="0070C0"/>
          <w:vertAlign w:val="superscript"/>
        </w:rPr>
        <w:t>nd</w:t>
      </w:r>
      <w:r>
        <w:rPr>
          <w:rFonts w:ascii="Arial" w:hAnsi="Arial" w:cs="Arial"/>
          <w:b/>
          <w:color w:val="0070C0"/>
        </w:rPr>
        <w:t xml:space="preserve"> CHANGE</w:t>
      </w:r>
    </w:p>
    <w:p w14:paraId="4E09A13F" w14:textId="5FF6AD7D" w:rsidR="00C92E62" w:rsidRDefault="00C92E62" w:rsidP="00686446"/>
    <w:p w14:paraId="543C8F46" w14:textId="77777777" w:rsidR="00C92E62" w:rsidRPr="00C25669" w:rsidRDefault="00C92E62" w:rsidP="00C92E62">
      <w:pPr>
        <w:pStyle w:val="Heading2"/>
      </w:pPr>
      <w:bookmarkStart w:id="34" w:name="_Toc21338137"/>
      <w:bookmarkStart w:id="35" w:name="_Toc29808245"/>
      <w:bookmarkStart w:id="36" w:name="_Toc37068164"/>
      <w:bookmarkStart w:id="37" w:name="_Toc37083707"/>
      <w:bookmarkStart w:id="38" w:name="_Toc37084049"/>
      <w:bookmarkStart w:id="39" w:name="_Toc40209411"/>
      <w:bookmarkStart w:id="40" w:name="_Toc40209753"/>
      <w:bookmarkStart w:id="41" w:name="_Toc45892712"/>
      <w:r w:rsidRPr="00C25669">
        <w:t>3.3</w:t>
      </w:r>
      <w:r w:rsidRPr="00C25669">
        <w:rPr>
          <w:rFonts w:hint="eastAsia"/>
          <w:lang w:eastAsia="zh-CN"/>
        </w:rPr>
        <w:tab/>
      </w:r>
      <w:r w:rsidRPr="00C25669">
        <w:t>Abbreviations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2514FF7" w14:textId="77777777" w:rsidR="00C92E62" w:rsidRPr="00C25669" w:rsidRDefault="00C92E62" w:rsidP="00C92E62">
      <w:pPr>
        <w:keepNext/>
        <w:rPr>
          <w:rFonts w:eastAsia="SimSun"/>
        </w:rPr>
      </w:pPr>
      <w:r w:rsidRPr="00C25669">
        <w:rPr>
          <w:rFonts w:eastAsia="SimSun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47580E8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noProof/>
        </w:rPr>
      </w:pPr>
      <w:r w:rsidRPr="00C25669">
        <w:rPr>
          <w:rFonts w:eastAsia="SimSun"/>
        </w:rPr>
        <w:t>CA</w:t>
      </w:r>
      <w:r w:rsidRPr="00C25669">
        <w:rPr>
          <w:rFonts w:eastAsia="SimSun"/>
        </w:rPr>
        <w:tab/>
        <w:t>Carrier Aggregation</w:t>
      </w:r>
    </w:p>
    <w:p w14:paraId="5ADF3DB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/>
          <w:noProof/>
        </w:rPr>
        <w:t>CC</w:t>
      </w:r>
      <w:r w:rsidRPr="00C25669">
        <w:rPr>
          <w:rFonts w:eastAsia="SimSun"/>
          <w:noProof/>
        </w:rPr>
        <w:tab/>
        <w:t>Component Carrier</w:t>
      </w:r>
    </w:p>
    <w:p w14:paraId="4150666F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noProof/>
          <w:lang w:eastAsia="zh-CN"/>
        </w:rPr>
        <w:t>CCE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</w:rPr>
        <w:t xml:space="preserve">Control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 xml:space="preserve">hannel </w:t>
      </w:r>
      <w:r w:rsidRPr="00C25669">
        <w:rPr>
          <w:rFonts w:eastAsia="SimSun" w:hint="eastAsia"/>
          <w:lang w:eastAsia="zh-CN"/>
        </w:rPr>
        <w:t>E</w:t>
      </w:r>
      <w:r w:rsidRPr="00C25669">
        <w:rPr>
          <w:rFonts w:eastAsia="SimSun"/>
        </w:rPr>
        <w:t>lement</w:t>
      </w:r>
    </w:p>
    <w:p w14:paraId="447683F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CORESET</w:t>
      </w:r>
      <w:r w:rsidRPr="00C25669">
        <w:rPr>
          <w:rFonts w:eastAsia="SimSun"/>
        </w:rPr>
        <w:tab/>
        <w:t xml:space="preserve">Control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S</w:t>
      </w:r>
      <w:r w:rsidRPr="00C25669">
        <w:rPr>
          <w:rFonts w:eastAsia="SimSun"/>
        </w:rPr>
        <w:t>et</w:t>
      </w:r>
    </w:p>
    <w:p w14:paraId="11B0A9AB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/>
          <w:noProof/>
          <w:lang w:eastAsia="zh-CN"/>
        </w:rPr>
        <w:t>CP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  <w:noProof/>
          <w:lang w:eastAsia="zh-CN"/>
        </w:rPr>
        <w:t>Cyclic Prefix</w:t>
      </w:r>
    </w:p>
    <w:p w14:paraId="4169B4E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 w:hint="eastAsia"/>
          <w:noProof/>
          <w:lang w:eastAsia="zh-CN"/>
        </w:rPr>
        <w:t>CSI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  <w:noProof/>
          <w:lang w:eastAsia="zh-CN"/>
        </w:rPr>
        <w:t>Channel-State Information</w:t>
      </w:r>
    </w:p>
    <w:p w14:paraId="0F4EBD98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CSI-IM</w:t>
      </w:r>
      <w:r w:rsidRPr="00C25669">
        <w:rPr>
          <w:rFonts w:eastAsia="SimSun" w:hint="eastAsia"/>
          <w:lang w:eastAsia="zh-CN"/>
        </w:rPr>
        <w:tab/>
        <w:t>CSI Interference Measurement</w:t>
      </w:r>
    </w:p>
    <w:p w14:paraId="5ACC2D5C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CSI-RS</w:t>
      </w:r>
      <w:r w:rsidRPr="00C25669">
        <w:rPr>
          <w:rFonts w:eastAsia="SimSun"/>
        </w:rPr>
        <w:tab/>
        <w:t>CSI Reference Signal</w:t>
      </w:r>
    </w:p>
    <w:p w14:paraId="65F504A7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CW</w:t>
      </w:r>
      <w:r w:rsidRPr="00C25669">
        <w:rPr>
          <w:rFonts w:eastAsia="SimSun"/>
        </w:rPr>
        <w:tab/>
        <w:t>Codeword</w:t>
      </w:r>
    </w:p>
    <w:p w14:paraId="03C05988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CQI</w:t>
      </w:r>
      <w:r w:rsidRPr="00C25669">
        <w:rPr>
          <w:rFonts w:eastAsia="SimSun"/>
        </w:rPr>
        <w:tab/>
        <w:t xml:space="preserve">Channel </w:t>
      </w:r>
      <w:r w:rsidRPr="00C25669">
        <w:rPr>
          <w:rFonts w:eastAsia="SimSun" w:hint="eastAsia"/>
          <w:lang w:eastAsia="zh-CN"/>
        </w:rPr>
        <w:t>Q</w:t>
      </w:r>
      <w:r w:rsidRPr="00C25669">
        <w:rPr>
          <w:rFonts w:eastAsia="SimSun"/>
        </w:rPr>
        <w:t xml:space="preserve">uality </w:t>
      </w:r>
      <w:r w:rsidRPr="00C25669">
        <w:rPr>
          <w:rFonts w:eastAsia="SimSun" w:hint="eastAsia"/>
          <w:lang w:eastAsia="zh-CN"/>
        </w:rPr>
        <w:t>I</w:t>
      </w:r>
      <w:r w:rsidRPr="00C25669">
        <w:rPr>
          <w:rFonts w:eastAsia="SimSun"/>
        </w:rPr>
        <w:t>ndicator</w:t>
      </w:r>
    </w:p>
    <w:p w14:paraId="0537683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CRC</w:t>
      </w:r>
      <w:r w:rsidRPr="00C25669">
        <w:rPr>
          <w:rFonts w:eastAsia="SimSun"/>
        </w:rPr>
        <w:tab/>
        <w:t xml:space="preserve">Cyclic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edundancy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>heck</w:t>
      </w:r>
    </w:p>
    <w:p w14:paraId="39A6979F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CRI</w:t>
      </w:r>
      <w:r w:rsidRPr="00C25669">
        <w:rPr>
          <w:rFonts w:eastAsia="SimSun"/>
        </w:rPr>
        <w:tab/>
        <w:t>CSI-RS Resource Indicator</w:t>
      </w:r>
    </w:p>
    <w:p w14:paraId="47136FB9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</w:rPr>
        <w:t>DC</w:t>
      </w:r>
      <w:r w:rsidRPr="00C25669">
        <w:rPr>
          <w:rFonts w:eastAsia="SimSun" w:hint="eastAsia"/>
        </w:rPr>
        <w:tab/>
        <w:t>Dual Connectivity</w:t>
      </w:r>
    </w:p>
    <w:p w14:paraId="4FB1F88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DCI</w:t>
      </w:r>
      <w:r w:rsidRPr="00C25669">
        <w:rPr>
          <w:rFonts w:eastAsia="SimSun" w:hint="eastAsia"/>
          <w:lang w:eastAsia="zh-CN"/>
        </w:rPr>
        <w:tab/>
        <w:t>Downlink Control Information</w:t>
      </w:r>
    </w:p>
    <w:p w14:paraId="79992C16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DL</w:t>
      </w:r>
      <w:r w:rsidRPr="00C25669">
        <w:rPr>
          <w:rFonts w:eastAsia="SimSun"/>
        </w:rPr>
        <w:tab/>
        <w:t>Downlink</w:t>
      </w:r>
    </w:p>
    <w:p w14:paraId="043D334B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DMRS</w:t>
      </w:r>
      <w:r w:rsidRPr="00C25669">
        <w:rPr>
          <w:rFonts w:eastAsia="SimSun"/>
        </w:rPr>
        <w:tab/>
        <w:t>Demodulation Reference Signal</w:t>
      </w:r>
    </w:p>
    <w:p w14:paraId="3AE57BEB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EPRE</w:t>
      </w:r>
      <w:r w:rsidRPr="00C25669">
        <w:rPr>
          <w:rFonts w:eastAsia="SimSun"/>
        </w:rPr>
        <w:tab/>
        <w:t xml:space="preserve">Energy </w:t>
      </w:r>
      <w:r w:rsidRPr="00C25669">
        <w:rPr>
          <w:rFonts w:eastAsia="SimSun" w:hint="eastAsia"/>
          <w:lang w:eastAsia="zh-CN"/>
        </w:rPr>
        <w:t>P</w:t>
      </w:r>
      <w:r w:rsidRPr="00C25669">
        <w:rPr>
          <w:rFonts w:eastAsia="SimSun"/>
        </w:rPr>
        <w:t xml:space="preserve">er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E</w:t>
      </w:r>
      <w:r w:rsidRPr="00C25669">
        <w:rPr>
          <w:rFonts w:eastAsia="SimSun"/>
        </w:rPr>
        <w:t>lement</w:t>
      </w:r>
    </w:p>
    <w:p w14:paraId="10CFBEA4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EN-DC</w:t>
      </w:r>
      <w:r w:rsidRPr="00C25669">
        <w:rPr>
          <w:rFonts w:eastAsia="SimSun"/>
        </w:rPr>
        <w:tab/>
        <w:t>E-UTRA-NR Dual Connectivity</w:t>
      </w:r>
    </w:p>
    <w:p w14:paraId="0CD14C0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FR</w:t>
      </w:r>
      <w:r w:rsidRPr="00C25669">
        <w:rPr>
          <w:rFonts w:eastAsia="SimSun"/>
        </w:rPr>
        <w:tab/>
        <w:t>Frequency Range</w:t>
      </w:r>
    </w:p>
    <w:p w14:paraId="545DA591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FRC</w:t>
      </w:r>
      <w:r w:rsidRPr="00C25669">
        <w:rPr>
          <w:rFonts w:eastAsia="SimSun" w:hint="eastAsia"/>
          <w:lang w:eastAsia="zh-CN"/>
        </w:rPr>
        <w:tab/>
      </w:r>
      <w:r w:rsidRPr="00C25669">
        <w:rPr>
          <w:rFonts w:eastAsia="SimSun"/>
        </w:rPr>
        <w:t>Fixed Reference Channel</w:t>
      </w:r>
    </w:p>
    <w:p w14:paraId="27A59866" w14:textId="6C331157" w:rsidR="00C92E62" w:rsidRDefault="00C92E62" w:rsidP="00C92E62">
      <w:pPr>
        <w:keepLines/>
        <w:spacing w:after="0"/>
        <w:ind w:left="1702" w:hanging="1418"/>
        <w:rPr>
          <w:ins w:id="42" w:author="Putilin, Artyom" w:date="2020-08-07T12:25:00Z"/>
          <w:rFonts w:eastAsia="SimSun"/>
        </w:rPr>
      </w:pPr>
      <w:r w:rsidRPr="00C25669">
        <w:rPr>
          <w:rFonts w:eastAsia="SimSun"/>
        </w:rPr>
        <w:t>HARQ</w:t>
      </w:r>
      <w:r w:rsidRPr="00C25669">
        <w:rPr>
          <w:rFonts w:eastAsia="SimSun"/>
        </w:rPr>
        <w:tab/>
        <w:t>Hybrid Automatic Repeat Request</w:t>
      </w:r>
    </w:p>
    <w:p w14:paraId="7E2D28A5" w14:textId="3CADD8CF" w:rsidR="00C92E62" w:rsidRDefault="00C92E62" w:rsidP="00C92E62">
      <w:pPr>
        <w:keepLines/>
        <w:spacing w:after="0"/>
        <w:ind w:left="1702" w:hanging="1418"/>
        <w:rPr>
          <w:ins w:id="43" w:author="Putilin, Artyom" w:date="2020-08-07T12:25:00Z"/>
          <w:rFonts w:eastAsia="SimSun"/>
        </w:rPr>
      </w:pPr>
      <w:ins w:id="44" w:author="Putilin, Artyom" w:date="2020-08-07T12:25:00Z">
        <w:r>
          <w:rPr>
            <w:rFonts w:eastAsia="SimSun"/>
          </w:rPr>
          <w:t xml:space="preserve">HST </w:t>
        </w:r>
        <w:r>
          <w:rPr>
            <w:rFonts w:eastAsia="SimSun"/>
          </w:rPr>
          <w:tab/>
          <w:t>High Speed Train</w:t>
        </w:r>
      </w:ins>
    </w:p>
    <w:p w14:paraId="74635E61" w14:textId="741A999F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ins w:id="45" w:author="Putilin, Artyom" w:date="2020-08-07T12:25:00Z">
        <w:r>
          <w:rPr>
            <w:rFonts w:eastAsia="SimSun"/>
          </w:rPr>
          <w:t xml:space="preserve">HST-SFN </w:t>
        </w:r>
        <w:r>
          <w:rPr>
            <w:rFonts w:eastAsia="SimSun"/>
          </w:rPr>
          <w:tab/>
          <w:t>High Speed Train Single Freque</w:t>
        </w:r>
      </w:ins>
      <w:ins w:id="46" w:author="Putilin, Artyom" w:date="2020-08-07T12:26:00Z">
        <w:r>
          <w:rPr>
            <w:rFonts w:eastAsia="SimSun"/>
          </w:rPr>
          <w:t>ncy Network</w:t>
        </w:r>
      </w:ins>
    </w:p>
    <w:p w14:paraId="16D44A0A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LI</w:t>
      </w:r>
      <w:r w:rsidRPr="00C25669">
        <w:rPr>
          <w:rFonts w:eastAsia="SimSun"/>
        </w:rPr>
        <w:tab/>
        <w:t>Layer Indicator</w:t>
      </w:r>
    </w:p>
    <w:p w14:paraId="692911F6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MAC</w:t>
      </w:r>
      <w:r w:rsidRPr="00C25669">
        <w:rPr>
          <w:rFonts w:eastAsia="SimSun"/>
        </w:rPr>
        <w:tab/>
        <w:t>Medium Access Control</w:t>
      </w:r>
    </w:p>
    <w:p w14:paraId="67A2EA46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MCS</w:t>
      </w:r>
      <w:r w:rsidRPr="00C25669">
        <w:rPr>
          <w:rFonts w:eastAsia="SimSun"/>
        </w:rPr>
        <w:tab/>
        <w:t xml:space="preserve">Modulation and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 xml:space="preserve">oding </w:t>
      </w:r>
      <w:r w:rsidRPr="00C25669">
        <w:rPr>
          <w:rFonts w:eastAsia="SimSun" w:hint="eastAsia"/>
          <w:lang w:eastAsia="zh-CN"/>
        </w:rPr>
        <w:t>S</w:t>
      </w:r>
      <w:r w:rsidRPr="00C25669">
        <w:rPr>
          <w:rFonts w:eastAsia="SimSun"/>
        </w:rPr>
        <w:t>cheme</w:t>
      </w:r>
    </w:p>
    <w:p w14:paraId="70026C73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MIB</w:t>
      </w:r>
      <w:r w:rsidRPr="00C25669">
        <w:rPr>
          <w:rFonts w:eastAsia="SimSun"/>
        </w:rPr>
        <w:tab/>
        <w:t>Master Information Block</w:t>
      </w:r>
    </w:p>
    <w:p w14:paraId="28075CA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NR</w:t>
      </w:r>
      <w:r w:rsidRPr="00C25669">
        <w:rPr>
          <w:rFonts w:eastAsia="SimSun"/>
        </w:rPr>
        <w:tab/>
        <w:t>New Radio</w:t>
      </w:r>
    </w:p>
    <w:p w14:paraId="3D797936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NSA</w:t>
      </w:r>
      <w:r w:rsidRPr="00C25669">
        <w:rPr>
          <w:rFonts w:eastAsia="SimSun"/>
        </w:rPr>
        <w:tab/>
        <w:t xml:space="preserve">Non-Standalone </w:t>
      </w:r>
      <w:r w:rsidRPr="00C25669">
        <w:rPr>
          <w:rFonts w:eastAsia="SimSun" w:hint="eastAsia"/>
          <w:lang w:eastAsia="zh-CN"/>
        </w:rPr>
        <w:t>O</w:t>
      </w:r>
      <w:r w:rsidRPr="00C25669">
        <w:rPr>
          <w:rFonts w:eastAsia="SimSun"/>
        </w:rPr>
        <w:t xml:space="preserve">peration </w:t>
      </w:r>
      <w:r w:rsidRPr="00C25669">
        <w:rPr>
          <w:rFonts w:eastAsia="SimSun" w:hint="eastAsia"/>
          <w:lang w:eastAsia="zh-CN"/>
        </w:rPr>
        <w:t>M</w:t>
      </w:r>
      <w:r w:rsidRPr="00C25669">
        <w:rPr>
          <w:rFonts w:eastAsia="SimSun"/>
        </w:rPr>
        <w:t>ode</w:t>
      </w:r>
    </w:p>
    <w:p w14:paraId="782BD598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OCNG</w:t>
      </w:r>
      <w:r w:rsidRPr="00C25669">
        <w:rPr>
          <w:rFonts w:eastAsia="SimSun"/>
        </w:rPr>
        <w:tab/>
        <w:t>OFDMA Channel Noise Generator</w:t>
      </w:r>
    </w:p>
    <w:p w14:paraId="44AE2546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OFDM</w:t>
      </w:r>
      <w:r w:rsidRPr="00C25669">
        <w:rPr>
          <w:rFonts w:eastAsia="SimSun"/>
        </w:rPr>
        <w:tab/>
        <w:t>Orthogonal Frequency Division Multiplexing</w:t>
      </w:r>
    </w:p>
    <w:p w14:paraId="67D8CE69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OFDMA</w:t>
      </w:r>
      <w:r w:rsidRPr="00C25669">
        <w:rPr>
          <w:rFonts w:eastAsia="SimSun"/>
        </w:rPr>
        <w:tab/>
        <w:t>Orthogonal Frequency Division Multiple Access</w:t>
      </w:r>
    </w:p>
    <w:p w14:paraId="03738623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PBCH</w:t>
      </w:r>
      <w:r w:rsidRPr="00C25669">
        <w:rPr>
          <w:rFonts w:eastAsia="SimSun"/>
        </w:rPr>
        <w:tab/>
        <w:t>Physical Broadcast Channel</w:t>
      </w:r>
    </w:p>
    <w:p w14:paraId="01EDA717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proofErr w:type="spellStart"/>
      <w:r w:rsidRPr="00C25669">
        <w:rPr>
          <w:rFonts w:eastAsia="SimSun"/>
        </w:rPr>
        <w:t>Pcell</w:t>
      </w:r>
      <w:proofErr w:type="spellEnd"/>
      <w:r w:rsidRPr="00C25669">
        <w:rPr>
          <w:rFonts w:eastAsia="SimSun"/>
        </w:rPr>
        <w:tab/>
        <w:t>Primary Cell</w:t>
      </w:r>
    </w:p>
    <w:p w14:paraId="152FBD94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PDCCH</w:t>
      </w:r>
      <w:r w:rsidRPr="00C25669">
        <w:rPr>
          <w:rFonts w:eastAsia="SimSun" w:hint="eastAsia"/>
          <w:lang w:eastAsia="zh-CN"/>
        </w:rPr>
        <w:tab/>
        <w:t>Physical Downlink Control Channel</w:t>
      </w:r>
    </w:p>
    <w:p w14:paraId="63888E4A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PDSCH</w:t>
      </w:r>
      <w:r w:rsidRPr="00C25669">
        <w:rPr>
          <w:rFonts w:eastAsia="SimSun" w:hint="eastAsia"/>
          <w:lang w:eastAsia="zh-CN"/>
        </w:rPr>
        <w:tab/>
        <w:t>Physical Downlink Shared Channel</w:t>
      </w:r>
    </w:p>
    <w:p w14:paraId="08C78E38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PMI</w:t>
      </w:r>
      <w:r w:rsidRPr="00C25669">
        <w:rPr>
          <w:rFonts w:eastAsia="SimSun"/>
        </w:rPr>
        <w:tab/>
        <w:t>Precoding Matrix Indicator</w:t>
      </w:r>
    </w:p>
    <w:p w14:paraId="6AA7ABF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PRB</w:t>
      </w:r>
      <w:r w:rsidRPr="00C25669">
        <w:rPr>
          <w:rFonts w:eastAsia="SimSun"/>
        </w:rPr>
        <w:tab/>
        <w:t xml:space="preserve">Physical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3D7C463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PRG</w:t>
      </w:r>
      <w:r w:rsidRPr="00C25669">
        <w:rPr>
          <w:rFonts w:eastAsia="SimSun"/>
        </w:rPr>
        <w:tab/>
        <w:t>Physical resource block group</w:t>
      </w:r>
    </w:p>
    <w:p w14:paraId="639DB97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PSS</w:t>
      </w:r>
      <w:r w:rsidRPr="00C25669">
        <w:rPr>
          <w:rFonts w:eastAsia="SimSun"/>
        </w:rPr>
        <w:tab/>
        <w:t>Primary Synchronization Signal</w:t>
      </w:r>
    </w:p>
    <w:p w14:paraId="34E1DBA2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PTRS</w:t>
      </w:r>
      <w:r w:rsidRPr="00C25669">
        <w:rPr>
          <w:rFonts w:eastAsia="SimSun" w:hint="eastAsia"/>
          <w:lang w:eastAsia="zh-CN"/>
        </w:rPr>
        <w:tab/>
        <w:t>Phase Tracking Reference Signal</w:t>
      </w:r>
    </w:p>
    <w:p w14:paraId="57B3ACEB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PUCCH</w:t>
      </w:r>
      <w:r w:rsidRPr="00C25669">
        <w:rPr>
          <w:rFonts w:eastAsia="SimSun"/>
        </w:rPr>
        <w:tab/>
        <w:t>Physical Uplink Control Channel</w:t>
      </w:r>
    </w:p>
    <w:p w14:paraId="22FD8FC3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PUSCH</w:t>
      </w:r>
      <w:r w:rsidRPr="00C25669">
        <w:rPr>
          <w:rFonts w:eastAsia="SimSun"/>
        </w:rPr>
        <w:tab/>
        <w:t>Physical Uplink Shared Channel</w:t>
      </w:r>
    </w:p>
    <w:p w14:paraId="7480DDE4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QCL</w:t>
      </w:r>
      <w:r w:rsidRPr="00C25669">
        <w:rPr>
          <w:rFonts w:eastAsia="SimSun"/>
        </w:rPr>
        <w:tab/>
        <w:t xml:space="preserve">Quasi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>o-location</w:t>
      </w:r>
    </w:p>
    <w:p w14:paraId="0ECD5A8F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RB</w:t>
      </w:r>
      <w:r w:rsidRPr="00C25669">
        <w:rPr>
          <w:rFonts w:eastAsia="SimSun"/>
        </w:rPr>
        <w:tab/>
        <w:t xml:space="preserve">Resource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7717D49F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RBG</w:t>
      </w:r>
      <w:r w:rsidRPr="00C25669">
        <w:rPr>
          <w:rFonts w:eastAsia="SimSun"/>
        </w:rPr>
        <w:tab/>
        <w:t xml:space="preserve">Resource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 xml:space="preserve">lock </w:t>
      </w:r>
      <w:r w:rsidRPr="00C25669">
        <w:rPr>
          <w:rFonts w:eastAsia="SimSun" w:hint="eastAsia"/>
          <w:lang w:eastAsia="zh-CN"/>
        </w:rPr>
        <w:t>G</w:t>
      </w:r>
      <w:r w:rsidRPr="00C25669">
        <w:rPr>
          <w:rFonts w:eastAsia="SimSun"/>
        </w:rPr>
        <w:t>roup</w:t>
      </w:r>
    </w:p>
    <w:p w14:paraId="6844CC33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RE</w:t>
      </w:r>
      <w:r w:rsidRPr="00C25669">
        <w:rPr>
          <w:rFonts w:eastAsia="SimSun" w:hint="eastAsia"/>
          <w:lang w:eastAsia="zh-CN"/>
        </w:rPr>
        <w:tab/>
        <w:t>Resource Element</w:t>
      </w:r>
    </w:p>
    <w:p w14:paraId="325AA4DC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REG</w:t>
      </w:r>
      <w:r w:rsidRPr="00C25669">
        <w:rPr>
          <w:rFonts w:eastAsia="SimSun" w:hint="eastAsia"/>
          <w:lang w:eastAsia="zh-CN"/>
        </w:rPr>
        <w:tab/>
        <w:t>Resource Element Group</w:t>
      </w:r>
    </w:p>
    <w:p w14:paraId="5A7347B7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RI</w:t>
      </w:r>
      <w:r w:rsidRPr="00C25669">
        <w:rPr>
          <w:rFonts w:eastAsia="SimSun"/>
        </w:rPr>
        <w:tab/>
        <w:t>Rank Indicator</w:t>
      </w:r>
    </w:p>
    <w:p w14:paraId="13930F60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RRC</w:t>
      </w:r>
      <w:r w:rsidRPr="00C25669">
        <w:rPr>
          <w:rFonts w:eastAsia="SimSun"/>
        </w:rPr>
        <w:tab/>
        <w:t>Radio Resource Control</w:t>
      </w:r>
    </w:p>
    <w:p w14:paraId="0BC18BD4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SA</w:t>
      </w:r>
      <w:r w:rsidRPr="00C25669">
        <w:rPr>
          <w:rFonts w:eastAsia="SimSun"/>
        </w:rPr>
        <w:tab/>
        <w:t>Standalone operation mode</w:t>
      </w:r>
    </w:p>
    <w:p w14:paraId="1B1DEF1A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SCS</w:t>
      </w:r>
      <w:r w:rsidRPr="00C25669">
        <w:rPr>
          <w:rFonts w:eastAsia="SimSun"/>
        </w:rPr>
        <w:tab/>
        <w:t>Subcarrier Spacing</w:t>
      </w:r>
    </w:p>
    <w:p w14:paraId="666A7CEE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lastRenderedPageBreak/>
        <w:t>SINR</w:t>
      </w:r>
      <w:r w:rsidRPr="00C25669">
        <w:rPr>
          <w:rFonts w:eastAsia="SimSun"/>
        </w:rPr>
        <w:tab/>
        <w:t>Signal-to-Interference-and-Noise Ratio</w:t>
      </w:r>
    </w:p>
    <w:p w14:paraId="1E47910D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SNR</w:t>
      </w:r>
      <w:r w:rsidRPr="00C25669">
        <w:rPr>
          <w:rFonts w:eastAsia="SimSun"/>
        </w:rPr>
        <w:tab/>
        <w:t>Signal-to-Noise Ratio</w:t>
      </w:r>
    </w:p>
    <w:p w14:paraId="3A946A5A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SS</w:t>
      </w:r>
      <w:r w:rsidRPr="00C25669">
        <w:rPr>
          <w:rFonts w:eastAsia="SimSun" w:hint="eastAsia"/>
        </w:rPr>
        <w:tab/>
      </w:r>
      <w:r w:rsidRPr="00C25669">
        <w:rPr>
          <w:rFonts w:eastAsia="SimSun"/>
        </w:rPr>
        <w:t>Synchronization Signal</w:t>
      </w:r>
    </w:p>
    <w:p w14:paraId="6AC0D53C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SSB</w:t>
      </w:r>
      <w:r w:rsidRPr="00C25669">
        <w:rPr>
          <w:rFonts w:eastAsia="SimSun"/>
        </w:rPr>
        <w:tab/>
        <w:t>Synchronization Signal Block</w:t>
      </w:r>
    </w:p>
    <w:p w14:paraId="02C15723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SSS</w:t>
      </w:r>
      <w:r w:rsidRPr="00C25669">
        <w:rPr>
          <w:rFonts w:eastAsia="SimSun"/>
        </w:rPr>
        <w:tab/>
        <w:t>Secondary Synchronization Signal</w:t>
      </w:r>
    </w:p>
    <w:p w14:paraId="4E388240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TCI</w:t>
      </w:r>
      <w:r w:rsidRPr="00C25669">
        <w:rPr>
          <w:rFonts w:eastAsia="SimSun"/>
        </w:rPr>
        <w:tab/>
        <w:t>Transmission Configuration Indicator</w:t>
      </w:r>
    </w:p>
    <w:p w14:paraId="68E9B55B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TDM</w:t>
      </w:r>
      <w:r w:rsidRPr="00C25669">
        <w:rPr>
          <w:rFonts w:eastAsia="SimSun"/>
        </w:rPr>
        <w:tab/>
        <w:t>Time division multiplexing</w:t>
      </w:r>
    </w:p>
    <w:p w14:paraId="68DF484F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TTI</w:t>
      </w:r>
      <w:r w:rsidRPr="00C25669">
        <w:rPr>
          <w:rFonts w:eastAsia="SimSun"/>
        </w:rPr>
        <w:tab/>
        <w:t>Transmission Time Interval</w:t>
      </w:r>
    </w:p>
    <w:p w14:paraId="58E60040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UL</w:t>
      </w:r>
      <w:r w:rsidRPr="00C25669">
        <w:rPr>
          <w:rFonts w:eastAsia="SimSun"/>
        </w:rPr>
        <w:tab/>
        <w:t>Uplink</w:t>
      </w:r>
    </w:p>
    <w:p w14:paraId="0AA47344" w14:textId="77777777" w:rsidR="00C92E62" w:rsidRPr="00C25669" w:rsidRDefault="00C92E62" w:rsidP="00C92E62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 w:hint="eastAsia"/>
          <w:lang w:eastAsia="zh-CN"/>
        </w:rPr>
        <w:t>VRB</w:t>
      </w:r>
      <w:r w:rsidRPr="00C25669">
        <w:rPr>
          <w:rFonts w:eastAsia="SimSun" w:hint="eastAsia"/>
          <w:lang w:eastAsia="zh-CN"/>
        </w:rPr>
        <w:tab/>
      </w:r>
      <w:r w:rsidRPr="00C25669">
        <w:rPr>
          <w:rFonts w:eastAsia="SimSun"/>
        </w:rPr>
        <w:t xml:space="preserve">Virtual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3A1C02B1" w14:textId="5FA01006" w:rsidR="00C92E62" w:rsidRDefault="00C92E62" w:rsidP="00686446"/>
    <w:p w14:paraId="39234D53" w14:textId="4B70496A" w:rsidR="00C92E62" w:rsidRDefault="00C92E62" w:rsidP="00C92E6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END OF 2</w:t>
      </w:r>
      <w:r>
        <w:rPr>
          <w:rFonts w:ascii="Arial" w:hAnsi="Arial" w:cs="Arial"/>
          <w:b/>
          <w:color w:val="0070C0"/>
          <w:vertAlign w:val="superscript"/>
        </w:rPr>
        <w:t>nd</w:t>
      </w:r>
      <w:r>
        <w:rPr>
          <w:rFonts w:ascii="Arial" w:hAnsi="Arial" w:cs="Arial"/>
          <w:b/>
          <w:color w:val="0070C0"/>
        </w:rPr>
        <w:t xml:space="preserve"> CHANGE</w:t>
      </w:r>
    </w:p>
    <w:p w14:paraId="4B9B58D5" w14:textId="77777777" w:rsidR="00686446" w:rsidRDefault="00686446" w:rsidP="00C92E62">
      <w:pPr>
        <w:pStyle w:val="Heading5"/>
        <w:ind w:left="0" w:firstLine="0"/>
      </w:pPr>
    </w:p>
    <w:p w14:paraId="4D161BE0" w14:textId="2FE6C4F8" w:rsidR="007D7B2D" w:rsidRPr="00FF1092" w:rsidRDefault="007D7B2D" w:rsidP="007D7B2D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 xml:space="preserve">START OF </w:t>
      </w:r>
      <w:r w:rsidR="00C92E62">
        <w:rPr>
          <w:rFonts w:ascii="Arial" w:hAnsi="Arial" w:cs="Arial"/>
          <w:b/>
          <w:color w:val="0070C0"/>
        </w:rPr>
        <w:t>3</w:t>
      </w:r>
      <w:r w:rsidR="00C92E62">
        <w:rPr>
          <w:rFonts w:ascii="Arial" w:hAnsi="Arial" w:cs="Arial"/>
          <w:b/>
          <w:color w:val="0070C0"/>
          <w:vertAlign w:val="superscript"/>
        </w:rPr>
        <w:t>r</w:t>
      </w:r>
      <w:r>
        <w:rPr>
          <w:rFonts w:ascii="Arial" w:hAnsi="Arial" w:cs="Arial"/>
          <w:b/>
          <w:color w:val="0070C0"/>
          <w:vertAlign w:val="superscript"/>
        </w:rPr>
        <w:t>d</w:t>
      </w:r>
      <w:r>
        <w:rPr>
          <w:rFonts w:ascii="Arial" w:hAnsi="Arial" w:cs="Arial"/>
          <w:b/>
          <w:color w:val="0070C0"/>
        </w:rPr>
        <w:t xml:space="preserve"> CHANGE</w:t>
      </w:r>
    </w:p>
    <w:p w14:paraId="04BFFDFE" w14:textId="77777777" w:rsidR="00262F45" w:rsidRPr="00C25669" w:rsidRDefault="00262F45" w:rsidP="00262F45">
      <w:pPr>
        <w:pStyle w:val="Heading4"/>
        <w:rPr>
          <w:lang w:eastAsia="zh-CN"/>
        </w:rPr>
      </w:pPr>
      <w:bookmarkStart w:id="47" w:name="_Toc21338163"/>
      <w:bookmarkStart w:id="48" w:name="_Toc29808271"/>
      <w:bookmarkStart w:id="49" w:name="_Toc37068190"/>
      <w:bookmarkStart w:id="50" w:name="_Toc37083733"/>
      <w:bookmarkStart w:id="51" w:name="_Toc37084075"/>
      <w:bookmarkStart w:id="52" w:name="_Toc40209437"/>
      <w:bookmarkStart w:id="53" w:name="_Toc40209779"/>
      <w:bookmarkStart w:id="54" w:name="_Toc45892738"/>
      <w:r w:rsidRPr="00C25669">
        <w:t>5.1.1.3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47FBA3C" w14:textId="77777777" w:rsidR="00262F45" w:rsidRPr="00C25669" w:rsidRDefault="00262F45" w:rsidP="00262F45">
      <w:bookmarkStart w:id="55" w:name="_Hlk19883175"/>
      <w:r w:rsidRPr="00C25669">
        <w:rPr>
          <w:rFonts w:eastAsia="SimSun"/>
        </w:rPr>
        <w:t xml:space="preserve">The performance requirements in Table 5.1.1.3-1 shall apply for UEs which support optional UE </w:t>
      </w:r>
      <w:r w:rsidRPr="00C25669">
        <w:rPr>
          <w:rFonts w:eastAsia="SimSun" w:hint="eastAsia"/>
          <w:lang w:eastAsia="zh-CN"/>
        </w:rPr>
        <w:t>features</w:t>
      </w:r>
      <w:r w:rsidRPr="00C25669">
        <w:rPr>
          <w:rFonts w:eastAsia="SimSun"/>
          <w:lang w:eastAsia="zh-CN"/>
        </w:rPr>
        <w:t xml:space="preserve"> only</w:t>
      </w:r>
      <w:r w:rsidRPr="00C25669">
        <w:t>.</w:t>
      </w:r>
    </w:p>
    <w:bookmarkEnd w:id="55"/>
    <w:p w14:paraId="43187C25" w14:textId="77777777" w:rsidR="00262F45" w:rsidRPr="00C25669" w:rsidRDefault="00262F45" w:rsidP="00262F45">
      <w:pPr>
        <w:pStyle w:val="TH"/>
        <w:rPr>
          <w:lang w:eastAsia="zh-CN"/>
        </w:rPr>
      </w:pPr>
      <w:r w:rsidRPr="00C25669">
        <w:t>Table 5.1.1.3-1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4903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932"/>
        <w:gridCol w:w="855"/>
        <w:gridCol w:w="2230"/>
        <w:gridCol w:w="2568"/>
      </w:tblGrid>
      <w:tr w:rsidR="00C3086A" w:rsidRPr="00C25669" w14:paraId="7300E2AA" w14:textId="77777777" w:rsidTr="00F847DF">
        <w:trPr>
          <w:trHeight w:val="58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3F2" w14:textId="77777777" w:rsidR="00262F45" w:rsidRPr="00C25669" w:rsidRDefault="00262F45" w:rsidP="00C5450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</w:t>
            </w:r>
            <w:r w:rsidRPr="00C25669">
              <w:rPr>
                <w:rFonts w:hint="eastAsia"/>
                <w:lang w:eastAsia="ko-KR"/>
              </w:rPr>
              <w:t xml:space="preserve"> [14]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FD8" w14:textId="77777777" w:rsidR="00262F45" w:rsidRPr="00C25669" w:rsidRDefault="00262F45" w:rsidP="00C5450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5DF" w14:textId="77777777" w:rsidR="00262F45" w:rsidRPr="00C25669" w:rsidRDefault="00262F45" w:rsidP="00C5450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DFD" w14:textId="77777777" w:rsidR="00262F45" w:rsidRPr="00C25669" w:rsidRDefault="00262F45" w:rsidP="00C5450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4F566A" w:rsidRPr="00C25669" w14:paraId="10769D35" w14:textId="77777777" w:rsidTr="00C3086A">
        <w:trPr>
          <w:trHeight w:val="153"/>
        </w:trPr>
        <w:tc>
          <w:tcPr>
            <w:tcW w:w="1510" w:type="pct"/>
            <w:vMerge w:val="restart"/>
          </w:tcPr>
          <w:p w14:paraId="0404995C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494" w:type="pct"/>
          </w:tcPr>
          <w:p w14:paraId="3F7C0CCE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52" w:type="pct"/>
            <w:shd w:val="clear" w:color="auto" w:fill="auto"/>
          </w:tcPr>
          <w:p w14:paraId="1503FF06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82" w:type="pct"/>
            <w:shd w:val="clear" w:color="auto" w:fill="auto"/>
          </w:tcPr>
          <w:p w14:paraId="555B47E5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.1.1 (Test 3-1)</w:t>
            </w:r>
          </w:p>
          <w:p w14:paraId="29E1F74E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5CD94061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Clause </w:t>
            </w:r>
            <w:r w:rsidRPr="0062375F">
              <w:rPr>
                <w:rFonts w:eastAsia="SimSun"/>
                <w:lang w:val="en-US" w:eastAsia="zh-CN"/>
              </w:rPr>
              <w:t>5.</w:t>
            </w:r>
            <w:r w:rsidRPr="0062375F">
              <w:rPr>
                <w:rFonts w:eastAsia="SimSun" w:hint="eastAsia"/>
                <w:lang w:val="en-US" w:eastAsia="zh-CN"/>
              </w:rPr>
              <w:t>2</w:t>
            </w:r>
            <w:r w:rsidRPr="0062375F">
              <w:rPr>
                <w:rFonts w:eastAsia="SimSun"/>
                <w:lang w:val="en-US" w:eastAsia="zh-CN"/>
              </w:rPr>
              <w:t>.3.1.1 (Test 5-1)</w:t>
            </w:r>
          </w:p>
        </w:tc>
        <w:tc>
          <w:tcPr>
            <w:tcW w:w="1361" w:type="pct"/>
            <w:vMerge w:val="restart"/>
          </w:tcPr>
          <w:p w14:paraId="1587A94D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</w:tr>
      <w:tr w:rsidR="004F566A" w:rsidRPr="00C25669" w14:paraId="1F4C20E7" w14:textId="77777777" w:rsidTr="00C3086A">
        <w:trPr>
          <w:trHeight w:val="58"/>
        </w:trPr>
        <w:tc>
          <w:tcPr>
            <w:tcW w:w="1510" w:type="pct"/>
            <w:vMerge/>
          </w:tcPr>
          <w:p w14:paraId="3179B081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  <w:tc>
          <w:tcPr>
            <w:tcW w:w="494" w:type="pct"/>
          </w:tcPr>
          <w:p w14:paraId="24750BD3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52" w:type="pct"/>
            <w:shd w:val="clear" w:color="auto" w:fill="auto"/>
          </w:tcPr>
          <w:p w14:paraId="395351A7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82" w:type="pct"/>
            <w:shd w:val="clear" w:color="auto" w:fill="auto"/>
          </w:tcPr>
          <w:p w14:paraId="4C704FC1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.2.1 (Test 3-1)</w:t>
            </w:r>
          </w:p>
          <w:p w14:paraId="0BB08206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0D78CAAB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Clause </w:t>
            </w:r>
            <w:r w:rsidRPr="0062375F">
              <w:rPr>
                <w:rFonts w:eastAsia="SimSun"/>
                <w:lang w:val="en-US" w:eastAsia="zh-CN"/>
              </w:rPr>
              <w:t>5.</w:t>
            </w:r>
            <w:r w:rsidRPr="0062375F">
              <w:rPr>
                <w:rFonts w:eastAsia="SimSun" w:hint="eastAsia"/>
                <w:lang w:val="en-US" w:eastAsia="zh-CN"/>
              </w:rPr>
              <w:t>2</w:t>
            </w:r>
            <w:r w:rsidRPr="0062375F">
              <w:rPr>
                <w:rFonts w:eastAsia="SimSun"/>
                <w:lang w:val="en-US" w:eastAsia="zh-CN"/>
              </w:rPr>
              <w:t>.3.2.1 (Test 5-1)</w:t>
            </w:r>
          </w:p>
        </w:tc>
        <w:tc>
          <w:tcPr>
            <w:tcW w:w="1361" w:type="pct"/>
            <w:vMerge/>
          </w:tcPr>
          <w:p w14:paraId="6E03B538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</w:tr>
      <w:tr w:rsidR="004F566A" w:rsidRPr="00C25669" w14:paraId="42D886EE" w14:textId="77777777" w:rsidTr="00C3086A">
        <w:trPr>
          <w:trHeight w:val="58"/>
        </w:trPr>
        <w:tc>
          <w:tcPr>
            <w:tcW w:w="1510" w:type="pct"/>
            <w:vMerge w:val="restart"/>
          </w:tcPr>
          <w:p w14:paraId="469705A0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A</w:t>
            </w:r>
            <w:r w:rsidRPr="00C25669">
              <w:rPr>
                <w:lang w:val="en-US" w:eastAsia="zh-CN"/>
              </w:rPr>
              <w:t>lternative additional DMRS position for co-existence with LTE CRS</w:t>
            </w:r>
            <w:r w:rsidRPr="00C25669">
              <w:rPr>
                <w:rFonts w:hint="eastAsia"/>
                <w:lang w:val="en-US" w:eastAsia="zh-CN"/>
              </w:rPr>
              <w:t xml:space="preserve"> </w:t>
            </w:r>
            <w:r w:rsidRPr="00C25669">
              <w:rPr>
                <w:i/>
              </w:rPr>
              <w:t>(</w:t>
            </w:r>
            <w:proofErr w:type="spellStart"/>
            <w:r w:rsidRPr="00C25669">
              <w:rPr>
                <w:i/>
              </w:rPr>
              <w:t>additionalDMRS</w:t>
            </w:r>
            <w:proofErr w:type="spellEnd"/>
            <w:r w:rsidRPr="00C25669">
              <w:rPr>
                <w:i/>
              </w:rPr>
              <w:t>-DL-Alt)</w:t>
            </w:r>
          </w:p>
        </w:tc>
        <w:tc>
          <w:tcPr>
            <w:tcW w:w="494" w:type="pct"/>
          </w:tcPr>
          <w:p w14:paraId="2ABF9E72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52" w:type="pct"/>
            <w:shd w:val="clear" w:color="auto" w:fill="auto"/>
          </w:tcPr>
          <w:p w14:paraId="142E54A8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82" w:type="pct"/>
            <w:shd w:val="clear" w:color="auto" w:fill="auto"/>
          </w:tcPr>
          <w:p w14:paraId="50727152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.1.4 (Test 1-2)</w:t>
            </w:r>
          </w:p>
          <w:p w14:paraId="51722AC8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3E02C40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Clause </w:t>
            </w:r>
            <w:r w:rsidRPr="0062375F">
              <w:rPr>
                <w:rFonts w:eastAsia="SimSun"/>
                <w:lang w:val="en-US" w:eastAsia="zh-CN"/>
              </w:rPr>
              <w:t>5.</w:t>
            </w:r>
            <w:r w:rsidRPr="0062375F">
              <w:rPr>
                <w:rFonts w:eastAsia="SimSun" w:hint="eastAsia"/>
                <w:lang w:val="en-US" w:eastAsia="zh-CN"/>
              </w:rPr>
              <w:t>2</w:t>
            </w:r>
            <w:r w:rsidRPr="0062375F">
              <w:rPr>
                <w:rFonts w:eastAsia="SimSun"/>
                <w:lang w:val="en-US" w:eastAsia="zh-CN"/>
              </w:rPr>
              <w:t>.3.1.4 (Test 1-2)</w:t>
            </w:r>
          </w:p>
        </w:tc>
        <w:tc>
          <w:tcPr>
            <w:tcW w:w="1361" w:type="pct"/>
          </w:tcPr>
          <w:p w14:paraId="6A0E54CF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</w:tr>
      <w:tr w:rsidR="004F566A" w:rsidRPr="00C25669" w14:paraId="51FB86A6" w14:textId="77777777" w:rsidTr="00C3086A">
        <w:trPr>
          <w:trHeight w:val="58"/>
        </w:trPr>
        <w:tc>
          <w:tcPr>
            <w:tcW w:w="1510" w:type="pct"/>
            <w:vMerge/>
          </w:tcPr>
          <w:p w14:paraId="07BD2A5C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  <w:tc>
          <w:tcPr>
            <w:tcW w:w="494" w:type="pct"/>
          </w:tcPr>
          <w:p w14:paraId="7F0ED359" w14:textId="77777777" w:rsidR="00262F45" w:rsidRPr="0062375F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52" w:type="pct"/>
            <w:shd w:val="clear" w:color="auto" w:fill="auto"/>
          </w:tcPr>
          <w:p w14:paraId="76CF0BEB" w14:textId="77777777" w:rsidR="00262F45" w:rsidRPr="0062375F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182" w:type="pct"/>
            <w:shd w:val="clear" w:color="auto" w:fill="auto"/>
          </w:tcPr>
          <w:p w14:paraId="000929B1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 xml:space="preserve">Clause 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5.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</w:t>
            </w:r>
            <w:r w:rsidRPr="0062375F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</w:t>
            </w:r>
            <w:r>
              <w:rPr>
                <w:rFonts w:ascii="Arial" w:eastAsia="SimSun" w:hAnsi="Arial"/>
                <w:sz w:val="18"/>
                <w:lang w:val="en-US" w:eastAsia="zh-CN"/>
              </w:rPr>
              <w:t>2</w:t>
            </w:r>
            <w:r w:rsidRPr="0062375F">
              <w:rPr>
                <w:rFonts w:ascii="Arial" w:eastAsia="SimSun" w:hAnsi="Arial"/>
                <w:sz w:val="18"/>
                <w:lang w:val="en-US" w:eastAsia="zh-CN"/>
              </w:rPr>
              <w:t>.4 (Test 1-2)</w:t>
            </w:r>
          </w:p>
          <w:p w14:paraId="7A910D64" w14:textId="77777777" w:rsidR="00262F45" w:rsidRPr="0062375F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9BBA7F9" w14:textId="77777777" w:rsidR="00262F45" w:rsidRDefault="00262F45" w:rsidP="00C5450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075F6">
              <w:rPr>
                <w:rFonts w:ascii="Arial" w:eastAsia="SimSun" w:hAnsi="Arial"/>
                <w:sz w:val="18"/>
                <w:lang w:val="en-US" w:eastAsia="zh-CN"/>
              </w:rPr>
              <w:t>Clause 5.</w:t>
            </w:r>
            <w:r w:rsidRPr="006075F6">
              <w:rPr>
                <w:rFonts w:ascii="Arial" w:eastAsia="SimSun" w:hAnsi="Arial" w:hint="eastAsia"/>
                <w:sz w:val="18"/>
                <w:lang w:val="en-US" w:eastAsia="zh-CN"/>
              </w:rPr>
              <w:t>2</w:t>
            </w:r>
            <w:r w:rsidRPr="006075F6">
              <w:rPr>
                <w:rFonts w:ascii="Arial" w:eastAsia="SimSun" w:hAnsi="Arial"/>
                <w:sz w:val="18"/>
                <w:lang w:val="en-US" w:eastAsia="zh-CN"/>
              </w:rPr>
              <w:t>.3.2.4 (Test 1-2)</w:t>
            </w:r>
          </w:p>
        </w:tc>
        <w:tc>
          <w:tcPr>
            <w:tcW w:w="1361" w:type="pct"/>
          </w:tcPr>
          <w:p w14:paraId="1F27B946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</w:p>
        </w:tc>
      </w:tr>
      <w:tr w:rsidR="004F566A" w:rsidRPr="00C25669" w14:paraId="65C730B4" w14:textId="77777777" w:rsidTr="00C3086A">
        <w:trPr>
          <w:trHeight w:val="58"/>
        </w:trPr>
        <w:tc>
          <w:tcPr>
            <w:tcW w:w="1510" w:type="pct"/>
          </w:tcPr>
          <w:p w14:paraId="39696E70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C25669">
              <w:t xml:space="preserve">Basic DL NR-NR CA operation </w:t>
            </w:r>
            <w:r w:rsidRPr="00C25669">
              <w:rPr>
                <w:lang w:val="en-US" w:eastAsia="zh-CN"/>
              </w:rPr>
              <w:t>(</w:t>
            </w:r>
            <w:proofErr w:type="spellStart"/>
            <w:r w:rsidRPr="00C25669">
              <w:rPr>
                <w:i/>
                <w:lang w:val="en-US" w:eastAsia="zh-CN"/>
              </w:rPr>
              <w:t>supportedBandCombinationList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494" w:type="pct"/>
          </w:tcPr>
          <w:p w14:paraId="1CBE9A41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 w:hint="eastAsia"/>
                <w:lang w:val="en-US" w:eastAsia="zh-CN"/>
              </w:rPr>
              <w:t>NR CA</w:t>
            </w:r>
          </w:p>
        </w:tc>
        <w:tc>
          <w:tcPr>
            <w:tcW w:w="452" w:type="pct"/>
            <w:shd w:val="clear" w:color="auto" w:fill="auto"/>
          </w:tcPr>
          <w:p w14:paraId="573061BD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62375F">
              <w:rPr>
                <w:rFonts w:eastAsia="SimSun"/>
                <w:lang w:val="en-US" w:eastAsia="zh-CN"/>
              </w:rPr>
              <w:t>SDR</w:t>
            </w:r>
          </w:p>
        </w:tc>
        <w:tc>
          <w:tcPr>
            <w:tcW w:w="1182" w:type="pct"/>
            <w:shd w:val="clear" w:color="auto" w:fill="auto"/>
          </w:tcPr>
          <w:p w14:paraId="76227D5A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Clause </w:t>
            </w:r>
            <w:r w:rsidRPr="0062375F">
              <w:rPr>
                <w:rFonts w:eastAsia="SimSun" w:hint="eastAsia"/>
                <w:lang w:val="en-US" w:eastAsia="zh-CN"/>
              </w:rPr>
              <w:t>5</w:t>
            </w:r>
            <w:r w:rsidRPr="0062375F">
              <w:rPr>
                <w:rFonts w:eastAsia="SimSun"/>
                <w:lang w:val="en-US" w:eastAsia="zh-CN"/>
              </w:rPr>
              <w:t>.5A.1</w:t>
            </w:r>
          </w:p>
        </w:tc>
        <w:tc>
          <w:tcPr>
            <w:tcW w:w="1361" w:type="pct"/>
          </w:tcPr>
          <w:p w14:paraId="242FE2E7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1)Up to 16 DL carriers</w:t>
            </w:r>
          </w:p>
          <w:p w14:paraId="5C207F79" w14:textId="77777777" w:rsidR="00262F45" w:rsidRPr="00C25669" w:rsidRDefault="00262F45" w:rsidP="00C54507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C3086A" w:rsidRPr="00C25669" w14:paraId="59D59646" w14:textId="77777777" w:rsidTr="00C3086A">
        <w:trPr>
          <w:trHeight w:val="317"/>
          <w:ins w:id="56" w:author="Putilin, Artyom" w:date="2020-08-06T21:54:00Z"/>
        </w:trPr>
        <w:tc>
          <w:tcPr>
            <w:tcW w:w="1510" w:type="pct"/>
            <w:vMerge w:val="restart"/>
          </w:tcPr>
          <w:p w14:paraId="23DC919E" w14:textId="0EE0A289" w:rsidR="004F566A" w:rsidRPr="00C25669" w:rsidRDefault="004F566A" w:rsidP="00C54507">
            <w:pPr>
              <w:pStyle w:val="TAL"/>
              <w:rPr>
                <w:ins w:id="57" w:author="Putilin, Artyom" w:date="2020-08-06T21:54:00Z"/>
              </w:rPr>
            </w:pPr>
            <w:ins w:id="58" w:author="Putilin, Artyom" w:date="2020-08-06T21:54:00Z">
              <w:r w:rsidRPr="004F566A">
                <w:t>Enhanced demodulation processing for HST-SFN joint transmission scheme with velocity up to 500km/h</w:t>
              </w:r>
            </w:ins>
          </w:p>
        </w:tc>
        <w:tc>
          <w:tcPr>
            <w:tcW w:w="494" w:type="pct"/>
          </w:tcPr>
          <w:p w14:paraId="41ADB50B" w14:textId="02D0F799" w:rsidR="004F566A" w:rsidRDefault="004F566A" w:rsidP="00C54507">
            <w:pPr>
              <w:pStyle w:val="TAL"/>
              <w:rPr>
                <w:ins w:id="59" w:author="Putilin, Artyom" w:date="2020-08-06T21:54:00Z"/>
                <w:rFonts w:eastAsia="SimSun"/>
                <w:lang w:val="en-US" w:eastAsia="zh-CN"/>
              </w:rPr>
            </w:pPr>
            <w:ins w:id="60" w:author="Putilin, Artyom" w:date="2020-08-06T21:55:00Z">
              <w:r>
                <w:rPr>
                  <w:rFonts w:eastAsia="SimSun"/>
                  <w:lang w:val="en-US" w:eastAsia="zh-CN"/>
                </w:rPr>
                <w:t>FR1 FDD</w:t>
              </w:r>
            </w:ins>
          </w:p>
        </w:tc>
        <w:tc>
          <w:tcPr>
            <w:tcW w:w="452" w:type="pct"/>
          </w:tcPr>
          <w:p w14:paraId="400740B0" w14:textId="78D2C5AA" w:rsidR="004F566A" w:rsidRDefault="004F566A" w:rsidP="00C54507">
            <w:pPr>
              <w:pStyle w:val="TAL"/>
              <w:rPr>
                <w:ins w:id="61" w:author="Putilin, Artyom" w:date="2020-08-06T21:54:00Z"/>
                <w:rFonts w:eastAsia="SimSun"/>
                <w:lang w:val="en-US" w:eastAsia="zh-CN"/>
              </w:rPr>
            </w:pPr>
            <w:ins w:id="62" w:author="Putilin, Artyom" w:date="2020-08-06T21:57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82" w:type="pct"/>
          </w:tcPr>
          <w:p w14:paraId="7C2C31C5" w14:textId="7D862FCA" w:rsidR="004F566A" w:rsidRDefault="004F566A" w:rsidP="00C54507">
            <w:pPr>
              <w:pStyle w:val="TAL"/>
              <w:rPr>
                <w:ins w:id="63" w:author="Putilin, Artyom" w:date="2020-08-06T21:59:00Z"/>
                <w:rFonts w:eastAsia="SimSun"/>
                <w:lang w:val="en-US" w:eastAsia="zh-CN"/>
              </w:rPr>
            </w:pPr>
            <w:ins w:id="64" w:author="Putilin, Artyom" w:date="2020-08-06T21:57:00Z">
              <w:r>
                <w:rPr>
                  <w:rFonts w:eastAsia="SimSun"/>
                  <w:lang w:val="en-US" w:eastAsia="zh-CN"/>
                </w:rPr>
                <w:t xml:space="preserve">Clause </w:t>
              </w:r>
            </w:ins>
            <w:ins w:id="65" w:author="Putilin, Artyom" w:date="2020-08-06T21:58:00Z">
              <w:r w:rsidR="00C3086A">
                <w:rPr>
                  <w:rFonts w:eastAsia="SimSun"/>
                  <w:lang w:val="en-US" w:eastAsia="zh-CN"/>
                </w:rPr>
                <w:t>5.2.2.1.</w:t>
              </w:r>
            </w:ins>
            <w:ins w:id="66" w:author="Putilin, Artyom" w:date="2020-08-25T12:17:00Z">
              <w:r w:rsidR="00A91711">
                <w:rPr>
                  <w:rFonts w:eastAsia="SimSun"/>
                  <w:lang w:val="ru-RU" w:eastAsia="zh-CN"/>
                </w:rPr>
                <w:t>9</w:t>
              </w:r>
            </w:ins>
            <w:ins w:id="67" w:author="Putilin, Artyom" w:date="2020-08-06T21:58:00Z">
              <w:r w:rsidR="0058301D">
                <w:rPr>
                  <w:rFonts w:eastAsia="SimSun"/>
                  <w:lang w:val="en-US" w:eastAsia="zh-CN"/>
                </w:rPr>
                <w:t xml:space="preserve"> </w:t>
              </w:r>
            </w:ins>
            <w:ins w:id="68" w:author="Putilin, Artyom" w:date="2020-08-06T21:59:00Z">
              <w:r w:rsidR="0058301D">
                <w:rPr>
                  <w:rFonts w:eastAsia="SimSun"/>
                  <w:lang w:val="en-US" w:eastAsia="zh-CN"/>
                </w:rPr>
                <w:t>(Test 1-1)</w:t>
              </w:r>
            </w:ins>
          </w:p>
          <w:p w14:paraId="7648AC2C" w14:textId="77777777" w:rsidR="00E1389B" w:rsidRDefault="00E1389B" w:rsidP="00C54507">
            <w:pPr>
              <w:pStyle w:val="TAL"/>
              <w:rPr>
                <w:ins w:id="69" w:author="Putilin, Artyom" w:date="2020-08-06T21:59:00Z"/>
                <w:rFonts w:eastAsia="SimSun"/>
                <w:lang w:val="en-US" w:eastAsia="zh-CN"/>
              </w:rPr>
            </w:pPr>
          </w:p>
          <w:p w14:paraId="707526AC" w14:textId="14303ACD" w:rsidR="00E1389B" w:rsidRDefault="00E1389B" w:rsidP="00C54507">
            <w:pPr>
              <w:pStyle w:val="TAL"/>
              <w:rPr>
                <w:ins w:id="70" w:author="Putilin, Artyom" w:date="2020-08-06T21:54:00Z"/>
                <w:rFonts w:eastAsia="SimSun"/>
                <w:lang w:val="en-US" w:eastAsia="zh-CN"/>
              </w:rPr>
            </w:pPr>
            <w:ins w:id="71" w:author="Putilin, Artyom" w:date="2020-08-06T21:59:00Z">
              <w:r>
                <w:rPr>
                  <w:rFonts w:eastAsia="SimSun"/>
                  <w:lang w:val="en-US" w:eastAsia="zh-CN"/>
                </w:rPr>
                <w:t>Clause 5.2.3.1.</w:t>
              </w:r>
            </w:ins>
            <w:ins w:id="72" w:author="Putilin, Artyom" w:date="2020-08-25T12:17:00Z">
              <w:r w:rsidR="00A91711">
                <w:rPr>
                  <w:rFonts w:eastAsia="SimSun"/>
                  <w:lang w:val="ru-RU" w:eastAsia="zh-CN"/>
                </w:rPr>
                <w:t>9</w:t>
              </w:r>
            </w:ins>
            <w:ins w:id="73" w:author="Putilin, Artyom" w:date="2020-08-06T21:59:00Z">
              <w:r>
                <w:rPr>
                  <w:rFonts w:eastAsia="SimSun"/>
                  <w:lang w:val="en-US" w:eastAsia="zh-CN"/>
                </w:rPr>
                <w:t xml:space="preserve"> (Test 1-1)</w:t>
              </w:r>
            </w:ins>
          </w:p>
        </w:tc>
        <w:tc>
          <w:tcPr>
            <w:tcW w:w="1361" w:type="pct"/>
            <w:vMerge w:val="restart"/>
          </w:tcPr>
          <w:p w14:paraId="595981CE" w14:textId="77777777" w:rsidR="004F566A" w:rsidRPr="00C25669" w:rsidRDefault="004F566A" w:rsidP="00C54507">
            <w:pPr>
              <w:pStyle w:val="TAL"/>
              <w:rPr>
                <w:ins w:id="74" w:author="Putilin, Artyom" w:date="2020-08-06T21:54:00Z"/>
                <w:lang w:val="en-US" w:eastAsia="zh-CN"/>
              </w:rPr>
            </w:pPr>
          </w:p>
        </w:tc>
      </w:tr>
      <w:tr w:rsidR="00F847DF" w:rsidRPr="00C25669" w14:paraId="0D0CBF54" w14:textId="77777777" w:rsidTr="00C3086A">
        <w:trPr>
          <w:trHeight w:val="317"/>
          <w:ins w:id="75" w:author="Putilin, Artyom" w:date="2020-08-06T21:54:00Z"/>
        </w:trPr>
        <w:tc>
          <w:tcPr>
            <w:tcW w:w="1510" w:type="pct"/>
            <w:vMerge/>
          </w:tcPr>
          <w:p w14:paraId="1C21406D" w14:textId="77777777" w:rsidR="00F847DF" w:rsidRPr="004F566A" w:rsidRDefault="00F847DF" w:rsidP="00F847DF">
            <w:pPr>
              <w:pStyle w:val="TAL"/>
              <w:rPr>
                <w:ins w:id="76" w:author="Putilin, Artyom" w:date="2020-08-06T21:54:00Z"/>
              </w:rPr>
            </w:pPr>
          </w:p>
        </w:tc>
        <w:tc>
          <w:tcPr>
            <w:tcW w:w="494" w:type="pct"/>
          </w:tcPr>
          <w:p w14:paraId="01234D1E" w14:textId="1AD5C97C" w:rsidR="00F847DF" w:rsidRDefault="00F847DF" w:rsidP="00F847DF">
            <w:pPr>
              <w:pStyle w:val="TAL"/>
              <w:rPr>
                <w:ins w:id="77" w:author="Putilin, Artyom" w:date="2020-08-06T21:54:00Z"/>
                <w:rFonts w:eastAsia="SimSun"/>
                <w:lang w:val="en-US" w:eastAsia="zh-CN"/>
              </w:rPr>
            </w:pPr>
            <w:ins w:id="78" w:author="Putilin, Artyom" w:date="2020-08-06T21:56:00Z">
              <w:r>
                <w:rPr>
                  <w:rFonts w:eastAsia="SimSun"/>
                  <w:lang w:val="en-US" w:eastAsia="zh-CN"/>
                </w:rPr>
                <w:t>FR</w:t>
              </w:r>
            </w:ins>
            <w:ins w:id="79" w:author="Putilin, Artyom" w:date="2020-08-06T21:57:00Z">
              <w:r>
                <w:rPr>
                  <w:rFonts w:eastAsia="SimSun"/>
                  <w:lang w:val="en-US" w:eastAsia="zh-CN"/>
                </w:rPr>
                <w:t>1</w:t>
              </w:r>
            </w:ins>
            <w:ins w:id="80" w:author="Putilin, Artyom" w:date="2020-08-06T21:56:00Z">
              <w:r>
                <w:rPr>
                  <w:rFonts w:eastAsia="SimSun"/>
                  <w:lang w:val="en-US" w:eastAsia="zh-CN"/>
                </w:rPr>
                <w:t xml:space="preserve"> TDD</w:t>
              </w:r>
            </w:ins>
          </w:p>
        </w:tc>
        <w:tc>
          <w:tcPr>
            <w:tcW w:w="452" w:type="pct"/>
          </w:tcPr>
          <w:p w14:paraId="42521F89" w14:textId="23256E17" w:rsidR="00F847DF" w:rsidRDefault="00F847DF" w:rsidP="00F847DF">
            <w:pPr>
              <w:pStyle w:val="TAL"/>
              <w:rPr>
                <w:ins w:id="81" w:author="Putilin, Artyom" w:date="2020-08-06T21:54:00Z"/>
                <w:rFonts w:eastAsia="SimSun"/>
                <w:lang w:val="en-US" w:eastAsia="zh-CN"/>
              </w:rPr>
            </w:pPr>
            <w:ins w:id="82" w:author="Putilin, Artyom" w:date="2020-08-06T21:57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82" w:type="pct"/>
          </w:tcPr>
          <w:p w14:paraId="3009AD7A" w14:textId="254F530C" w:rsidR="00F847DF" w:rsidRDefault="00F847DF" w:rsidP="00F847DF">
            <w:pPr>
              <w:pStyle w:val="TAL"/>
              <w:rPr>
                <w:ins w:id="83" w:author="Putilin, Artyom" w:date="2020-08-06T22:00:00Z"/>
                <w:rFonts w:eastAsia="SimSun"/>
                <w:lang w:val="en-US" w:eastAsia="zh-CN"/>
              </w:rPr>
            </w:pPr>
            <w:ins w:id="84" w:author="Putilin, Artyom" w:date="2020-08-06T22:00:00Z">
              <w:r>
                <w:rPr>
                  <w:rFonts w:eastAsia="SimSun"/>
                  <w:lang w:val="en-US" w:eastAsia="zh-CN"/>
                </w:rPr>
                <w:t>Clause 5.2.2.2.</w:t>
              </w:r>
            </w:ins>
            <w:ins w:id="85" w:author="Putilin, Artyom" w:date="2020-08-25T12:17:00Z">
              <w:r w:rsidR="00A91711">
                <w:rPr>
                  <w:rFonts w:eastAsia="SimSun"/>
                  <w:lang w:val="ru-RU" w:eastAsia="zh-CN"/>
                </w:rPr>
                <w:t>9</w:t>
              </w:r>
            </w:ins>
            <w:ins w:id="86" w:author="Putilin, Artyom" w:date="2020-08-06T22:00:00Z">
              <w:r>
                <w:rPr>
                  <w:rFonts w:eastAsia="SimSun"/>
                  <w:lang w:val="en-US" w:eastAsia="zh-CN"/>
                </w:rPr>
                <w:t xml:space="preserve"> (Test 1-1)</w:t>
              </w:r>
            </w:ins>
          </w:p>
          <w:p w14:paraId="7E50F277" w14:textId="77777777" w:rsidR="00F847DF" w:rsidRDefault="00F847DF" w:rsidP="00F847DF">
            <w:pPr>
              <w:pStyle w:val="TAL"/>
              <w:rPr>
                <w:ins w:id="87" w:author="Putilin, Artyom" w:date="2020-08-06T22:00:00Z"/>
                <w:rFonts w:eastAsia="SimSun"/>
                <w:lang w:val="en-US" w:eastAsia="zh-CN"/>
              </w:rPr>
            </w:pPr>
          </w:p>
          <w:p w14:paraId="42B168EB" w14:textId="62DC633E" w:rsidR="00F847DF" w:rsidRDefault="00F847DF" w:rsidP="00F847DF">
            <w:pPr>
              <w:pStyle w:val="TAL"/>
              <w:rPr>
                <w:ins w:id="88" w:author="Putilin, Artyom" w:date="2020-08-06T21:54:00Z"/>
                <w:rFonts w:eastAsia="SimSun"/>
                <w:lang w:val="en-US" w:eastAsia="zh-CN"/>
              </w:rPr>
            </w:pPr>
            <w:ins w:id="89" w:author="Putilin, Artyom" w:date="2020-08-06T22:00:00Z">
              <w:r>
                <w:rPr>
                  <w:rFonts w:eastAsia="SimSun"/>
                  <w:lang w:val="en-US" w:eastAsia="zh-CN"/>
                </w:rPr>
                <w:t>Clause 5.2.3.</w:t>
              </w:r>
              <w:r w:rsidR="00217440">
                <w:rPr>
                  <w:rFonts w:eastAsia="SimSun"/>
                  <w:lang w:val="en-US" w:eastAsia="zh-CN"/>
                </w:rPr>
                <w:t>2</w:t>
              </w:r>
              <w:r>
                <w:rPr>
                  <w:rFonts w:eastAsia="SimSun"/>
                  <w:lang w:val="en-US" w:eastAsia="zh-CN"/>
                </w:rPr>
                <w:t>.</w:t>
              </w:r>
            </w:ins>
            <w:ins w:id="90" w:author="Putilin, Artyom" w:date="2020-08-25T12:17:00Z">
              <w:r w:rsidR="00A91711">
                <w:rPr>
                  <w:rFonts w:eastAsia="SimSun"/>
                  <w:lang w:val="ru-RU" w:eastAsia="zh-CN"/>
                </w:rPr>
                <w:t>9</w:t>
              </w:r>
            </w:ins>
            <w:ins w:id="91" w:author="Putilin, Artyom" w:date="2020-08-06T22:00:00Z">
              <w:r>
                <w:rPr>
                  <w:rFonts w:eastAsia="SimSun"/>
                  <w:lang w:val="en-US" w:eastAsia="zh-CN"/>
                </w:rPr>
                <w:t xml:space="preserve"> (Test 1-1)</w:t>
              </w:r>
            </w:ins>
          </w:p>
        </w:tc>
        <w:tc>
          <w:tcPr>
            <w:tcW w:w="1361" w:type="pct"/>
            <w:vMerge/>
          </w:tcPr>
          <w:p w14:paraId="2B12D89D" w14:textId="77777777" w:rsidR="00F847DF" w:rsidRPr="00C25669" w:rsidRDefault="00F847DF" w:rsidP="00F847DF">
            <w:pPr>
              <w:pStyle w:val="TAL"/>
              <w:rPr>
                <w:ins w:id="92" w:author="Putilin, Artyom" w:date="2020-08-06T21:54:00Z"/>
                <w:lang w:val="en-US" w:eastAsia="zh-CN"/>
              </w:rPr>
            </w:pPr>
          </w:p>
        </w:tc>
      </w:tr>
    </w:tbl>
    <w:p w14:paraId="45F4FA73" w14:textId="77777777" w:rsidR="006C5174" w:rsidRPr="006C5174" w:rsidRDefault="006C5174" w:rsidP="006C5174"/>
    <w:p w14:paraId="26925093" w14:textId="39196B74" w:rsidR="00262F45" w:rsidRPr="00217440" w:rsidRDefault="006C5174" w:rsidP="00217440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END OF </w:t>
      </w:r>
      <w:r w:rsidR="00C92E62">
        <w:rPr>
          <w:rFonts w:ascii="Arial" w:hAnsi="Arial" w:cs="Arial"/>
          <w:b/>
          <w:color w:val="0070C0"/>
        </w:rPr>
        <w:t>3</w:t>
      </w:r>
      <w:r w:rsidR="00C92E62">
        <w:rPr>
          <w:rFonts w:ascii="Arial" w:hAnsi="Arial" w:cs="Arial"/>
          <w:b/>
          <w:color w:val="0070C0"/>
          <w:vertAlign w:val="superscript"/>
        </w:rPr>
        <w:t>r</w:t>
      </w:r>
      <w:r>
        <w:rPr>
          <w:rFonts w:ascii="Arial" w:hAnsi="Arial" w:cs="Arial"/>
          <w:b/>
          <w:color w:val="0070C0"/>
          <w:vertAlign w:val="superscript"/>
        </w:rPr>
        <w:t>d</w:t>
      </w:r>
      <w:r>
        <w:rPr>
          <w:rFonts w:ascii="Arial" w:hAnsi="Arial" w:cs="Arial"/>
          <w:b/>
          <w:color w:val="0070C0"/>
        </w:rPr>
        <w:t xml:space="preserve"> CHANGE</w:t>
      </w:r>
    </w:p>
    <w:p w14:paraId="5D760F05" w14:textId="77777777" w:rsidR="00217440" w:rsidRDefault="00217440" w:rsidP="00217440">
      <w:pPr>
        <w:pStyle w:val="Heading5"/>
      </w:pPr>
    </w:p>
    <w:p w14:paraId="1DCBBABB" w14:textId="1E98A412" w:rsidR="00262F45" w:rsidRPr="00217440" w:rsidRDefault="00217440" w:rsidP="00217440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 xml:space="preserve">START OF </w:t>
      </w:r>
      <w:r w:rsidR="00C92E62">
        <w:rPr>
          <w:rFonts w:ascii="Arial" w:hAnsi="Arial" w:cs="Arial"/>
          <w:b/>
          <w:color w:val="0070C0"/>
        </w:rPr>
        <w:t>4</w:t>
      </w:r>
      <w:r w:rsidR="00C92E62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CHANGE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030A4BB6" w14:textId="40ED8C05" w:rsidR="00DA16F0" w:rsidRPr="00C25669" w:rsidRDefault="00DA16F0" w:rsidP="00DA16F0">
      <w:pPr>
        <w:pStyle w:val="Heading5"/>
        <w:rPr>
          <w:ins w:id="93" w:author="Putilin, Artyom" w:date="2020-08-02T14:38:00Z"/>
        </w:rPr>
      </w:pPr>
      <w:ins w:id="94" w:author="Putilin, Artyom" w:date="2020-08-02T14:38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95" w:author="Putilin, Artyom" w:date="2020-08-25T11:47:00Z">
        <w:r w:rsidR="001C5C01">
          <w:rPr>
            <w:lang w:eastAsia="zh-CN"/>
          </w:rPr>
          <w:t>9</w:t>
        </w:r>
      </w:ins>
      <w:ins w:id="96" w:author="Putilin, Artyom" w:date="2020-08-02T14:38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</w:ins>
      <w:ins w:id="97" w:author="Putilin, Artyom" w:date="2020-08-02T14:41:00Z">
        <w:r>
          <w:t>HST-SFN</w:t>
        </w:r>
      </w:ins>
    </w:p>
    <w:p w14:paraId="596E6538" w14:textId="1B9D5544" w:rsidR="00DA16F0" w:rsidRPr="00C25669" w:rsidRDefault="00DA16F0" w:rsidP="00DA16F0">
      <w:pPr>
        <w:rPr>
          <w:ins w:id="98" w:author="Putilin, Artyom" w:date="2020-08-02T14:43:00Z"/>
          <w:rFonts w:ascii="Times-Roman" w:eastAsia="SimSun" w:hAnsi="Times-Roman" w:hint="eastAsia"/>
        </w:rPr>
      </w:pPr>
      <w:ins w:id="99" w:author="Putilin, Artyom" w:date="2020-08-02T14:43:00Z">
        <w:r w:rsidRPr="00C25669">
          <w:rPr>
            <w:rFonts w:ascii="Times-Roman" w:eastAsia="SimSun" w:hAnsi="Times-Roman"/>
          </w:rPr>
          <w:t>The performance requirements are specified in Table 5.2.2.1.</w:t>
        </w:r>
      </w:ins>
      <w:ins w:id="100" w:author="Putilin, Artyom" w:date="2020-08-25T11:47:00Z">
        <w:r w:rsidR="0030141A">
          <w:rPr>
            <w:rFonts w:ascii="Times-Roman" w:eastAsia="SimSun" w:hAnsi="Times-Roman"/>
            <w:lang w:eastAsia="zh-CN"/>
          </w:rPr>
          <w:t>9</w:t>
        </w:r>
      </w:ins>
      <w:ins w:id="101" w:author="Putilin, Artyom" w:date="2020-08-02T14:43:00Z">
        <w:r w:rsidRPr="00C25669">
          <w:rPr>
            <w:rFonts w:ascii="Times-Roman" w:eastAsia="SimSun" w:hAnsi="Times-Roman"/>
          </w:rPr>
          <w:t>-3, with the addition of test parameters in Table 5.2.2.1.</w:t>
        </w:r>
      </w:ins>
      <w:ins w:id="102" w:author="Putilin, Artyom" w:date="2020-08-25T11:48:00Z">
        <w:r w:rsidR="0030141A">
          <w:rPr>
            <w:rFonts w:ascii="Times-Roman" w:eastAsia="SimSun" w:hAnsi="Times-Roman"/>
            <w:lang w:eastAsia="zh-CN"/>
          </w:rPr>
          <w:t>9</w:t>
        </w:r>
      </w:ins>
      <w:ins w:id="103" w:author="Putilin, Artyom" w:date="2020-08-02T14:43:00Z">
        <w:r w:rsidRPr="00C25669">
          <w:rPr>
            <w:rFonts w:ascii="Times-Roman" w:eastAsia="SimSun" w:hAnsi="Times-Roman"/>
          </w:rPr>
          <w:t xml:space="preserve">-2 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7B2DF64C" w14:textId="191AEC2C" w:rsidR="00DA16F0" w:rsidRPr="00C25669" w:rsidRDefault="00DA16F0" w:rsidP="00DA16F0">
      <w:pPr>
        <w:rPr>
          <w:ins w:id="104" w:author="Putilin, Artyom" w:date="2020-08-02T14:43:00Z"/>
          <w:rFonts w:ascii="Times-Roman" w:eastAsia="SimSun" w:hAnsi="Times-Roman" w:hint="eastAsia"/>
          <w:lang w:eastAsia="zh-CN"/>
        </w:rPr>
      </w:pPr>
      <w:ins w:id="105" w:author="Putilin, Artyom" w:date="2020-08-02T14:43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5.2.2.1.</w:t>
        </w:r>
      </w:ins>
      <w:ins w:id="106" w:author="Putilin, Artyom" w:date="2020-08-25T11:48:00Z">
        <w:r w:rsidR="0030141A">
          <w:rPr>
            <w:rFonts w:ascii="Times-Roman" w:eastAsia="SimSun" w:hAnsi="Times-Roman"/>
            <w:lang w:eastAsia="zh-CN"/>
          </w:rPr>
          <w:t>9</w:t>
        </w:r>
      </w:ins>
      <w:ins w:id="107" w:author="Putilin, Artyom" w:date="2020-08-02T14:43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73D3CC65" w14:textId="786E4DDD" w:rsidR="00BE6652" w:rsidRPr="00C25669" w:rsidRDefault="00BE6652" w:rsidP="00BE6652">
      <w:pPr>
        <w:pStyle w:val="TH"/>
        <w:rPr>
          <w:ins w:id="108" w:author="Putilin, Artyom" w:date="2020-08-02T14:45:00Z"/>
        </w:rPr>
      </w:pPr>
      <w:ins w:id="109" w:author="Putilin, Artyom" w:date="2020-08-02T14:45:00Z">
        <w:r w:rsidRPr="00C25669">
          <w:t>Table 5.2.2.1.</w:t>
        </w:r>
      </w:ins>
      <w:ins w:id="110" w:author="Putilin, Artyom" w:date="2020-08-25T11:48:00Z">
        <w:r w:rsidR="0030141A">
          <w:rPr>
            <w:lang w:eastAsia="zh-CN"/>
          </w:rPr>
          <w:t>9</w:t>
        </w:r>
      </w:ins>
      <w:ins w:id="111" w:author="Putilin, Artyom" w:date="2020-08-02T14:45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88"/>
      </w:tblGrid>
      <w:tr w:rsidR="00BE6652" w:rsidRPr="00C25669" w14:paraId="295480D2" w14:textId="77777777" w:rsidTr="000A0892">
        <w:trPr>
          <w:ins w:id="112" w:author="Putilin, Artyom" w:date="2020-08-02T14:45:00Z"/>
        </w:trPr>
        <w:tc>
          <w:tcPr>
            <w:tcW w:w="4927" w:type="dxa"/>
            <w:shd w:val="clear" w:color="auto" w:fill="auto"/>
          </w:tcPr>
          <w:p w14:paraId="1F5544F7" w14:textId="77777777" w:rsidR="00BE6652" w:rsidRPr="00C25669" w:rsidRDefault="00BE6652" w:rsidP="0044535B">
            <w:pPr>
              <w:keepNext/>
              <w:keepLines/>
              <w:spacing w:after="0"/>
              <w:jc w:val="center"/>
              <w:rPr>
                <w:ins w:id="113" w:author="Putilin, Artyom" w:date="2020-08-02T14:45:00Z"/>
                <w:rFonts w:ascii="Arial" w:eastAsia="SimSun" w:hAnsi="Arial"/>
                <w:b/>
                <w:sz w:val="18"/>
              </w:rPr>
            </w:pPr>
            <w:ins w:id="114" w:author="Putilin, Artyom" w:date="2020-08-02T14:45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25437E64" w14:textId="77777777" w:rsidR="00BE6652" w:rsidRPr="00C25669" w:rsidRDefault="00BE6652" w:rsidP="0044535B">
            <w:pPr>
              <w:keepNext/>
              <w:keepLines/>
              <w:spacing w:after="0"/>
              <w:jc w:val="center"/>
              <w:rPr>
                <w:ins w:id="115" w:author="Putilin, Artyom" w:date="2020-08-02T14:45:00Z"/>
                <w:rFonts w:ascii="Arial" w:eastAsia="SimSun" w:hAnsi="Arial"/>
                <w:b/>
                <w:sz w:val="18"/>
              </w:rPr>
            </w:pPr>
            <w:ins w:id="116" w:author="Putilin, Artyom" w:date="2020-08-02T14:45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E6652" w:rsidRPr="00C25669" w14:paraId="4678866E" w14:textId="77777777" w:rsidTr="000A0892">
        <w:trPr>
          <w:ins w:id="117" w:author="Putilin, Artyom" w:date="2020-08-02T14:45:00Z"/>
        </w:trPr>
        <w:tc>
          <w:tcPr>
            <w:tcW w:w="4927" w:type="dxa"/>
            <w:shd w:val="clear" w:color="auto" w:fill="auto"/>
          </w:tcPr>
          <w:p w14:paraId="29DEBE80" w14:textId="75D77805" w:rsidR="00BE6652" w:rsidRPr="00C25669" w:rsidRDefault="00BE6652" w:rsidP="00BE6652">
            <w:pPr>
              <w:keepNext/>
              <w:keepLines/>
              <w:spacing w:after="0"/>
              <w:rPr>
                <w:ins w:id="118" w:author="Putilin, Artyom" w:date="2020-08-02T14:45:00Z"/>
                <w:rFonts w:ascii="Arial" w:eastAsia="SimSun" w:hAnsi="Arial"/>
                <w:sz w:val="18"/>
              </w:rPr>
            </w:pPr>
            <w:ins w:id="119" w:author="Putilin, Artyom" w:date="2020-08-02T14:47:00Z">
              <w:r>
                <w:rPr>
                  <w:rFonts w:ascii="Arial" w:eastAsia="SimSun" w:hAnsi="Arial"/>
                  <w:sz w:val="18"/>
                </w:rPr>
                <w:t>V</w:t>
              </w:r>
              <w:r w:rsidRPr="00BE6652">
                <w:rPr>
                  <w:rFonts w:ascii="Arial" w:eastAsia="SimSun" w:hAnsi="Arial"/>
                  <w:sz w:val="18"/>
                </w:rPr>
                <w:t xml:space="preserve">erify </w:t>
              </w:r>
              <w:r>
                <w:rPr>
                  <w:rFonts w:ascii="Arial" w:eastAsia="SimSun" w:hAnsi="Arial"/>
                  <w:sz w:val="18"/>
                </w:rPr>
                <w:t>PDSCH</w:t>
              </w:r>
              <w:r w:rsidRPr="00BE6652">
                <w:rPr>
                  <w:rFonts w:ascii="Arial" w:eastAsia="SimSun" w:hAnsi="Arial"/>
                  <w:sz w:val="18"/>
                </w:rPr>
                <w:t xml:space="preserve"> performance </w:t>
              </w:r>
            </w:ins>
            <w:ins w:id="120" w:author="Putilin, Artyom" w:date="2020-08-02T15:13:00Z">
              <w:r w:rsidR="000A0892" w:rsidRPr="00C25669">
                <w:rPr>
                  <w:rFonts w:ascii="Arial" w:eastAsia="SimSun" w:hAnsi="Arial"/>
                  <w:sz w:val="18"/>
                </w:rPr>
                <w:t xml:space="preserve">under </w:t>
              </w:r>
              <w:r w:rsidR="000A0892">
                <w:rPr>
                  <w:rFonts w:ascii="Arial" w:eastAsia="SimSun" w:hAnsi="Arial"/>
                  <w:sz w:val="18"/>
                </w:rPr>
                <w:t>2</w:t>
              </w:r>
              <w:r w:rsidR="000A0892" w:rsidRPr="00C25669">
                <w:rPr>
                  <w:rFonts w:ascii="Arial" w:eastAsia="SimSun" w:hAnsi="Arial"/>
                  <w:sz w:val="18"/>
                </w:rPr>
                <w:t xml:space="preserve"> receive antenna conditions </w:t>
              </w:r>
            </w:ins>
            <w:ins w:id="121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>in the</w:t>
              </w:r>
              <w:r>
                <w:rPr>
                  <w:rFonts w:ascii="Arial" w:eastAsia="SimSun" w:hAnsi="Arial"/>
                  <w:sz w:val="18"/>
                </w:rPr>
                <w:t xml:space="preserve"> </w:t>
              </w:r>
              <w:r w:rsidRPr="00BE6652">
                <w:rPr>
                  <w:rFonts w:ascii="Arial" w:eastAsia="SimSun" w:hAnsi="Arial"/>
                  <w:sz w:val="18"/>
                </w:rPr>
                <w:t>HST-SFN scenario defined in B.3</w:t>
              </w:r>
            </w:ins>
            <w:ins w:id="122" w:author="Putilin, Artyom" w:date="2020-08-02T14:50:00Z">
              <w:r>
                <w:rPr>
                  <w:rFonts w:ascii="Arial" w:eastAsia="SimSun" w:hAnsi="Arial"/>
                  <w:sz w:val="18"/>
                </w:rPr>
                <w:t>.2</w:t>
              </w:r>
            </w:ins>
            <w:ins w:id="123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 xml:space="preserve"> when</w:t>
              </w:r>
              <w:r>
                <w:rPr>
                  <w:rFonts w:ascii="Arial" w:eastAsia="SimSun" w:hAnsi="Arial"/>
                  <w:sz w:val="18"/>
                </w:rPr>
                <w:t xml:space="preserve"> </w:t>
              </w:r>
            </w:ins>
            <w:ins w:id="124" w:author="Putilin, Artyom" w:date="2020-08-02T14:59:00Z">
              <w:r w:rsidR="006443B9" w:rsidRPr="006443B9">
                <w:rPr>
                  <w:rFonts w:ascii="Arial" w:eastAsia="SimSun" w:hAnsi="Arial"/>
                  <w:sz w:val="18"/>
                </w:rPr>
                <w:t>highSpeedDemodFlag</w:t>
              </w:r>
            </w:ins>
            <w:ins w:id="125" w:author="Putilin, Artyom" w:date="2020-08-03T15:46:00Z">
              <w:r w:rsidR="003D7523">
                <w:rPr>
                  <w:rFonts w:ascii="Arial" w:eastAsia="SimSun" w:hAnsi="Arial"/>
                  <w:sz w:val="18"/>
                </w:rPr>
                <w:t>-r16</w:t>
              </w:r>
            </w:ins>
            <w:ins w:id="126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 xml:space="preserve"> </w:t>
              </w:r>
            </w:ins>
            <w:ins w:id="127" w:author="Putilin, Artyom" w:date="2020-08-07T12:32:00Z">
              <w:r w:rsidR="00A92EF1">
                <w:rPr>
                  <w:rFonts w:ascii="Arial" w:eastAsia="SimSun" w:hAnsi="Arial"/>
                  <w:sz w:val="18"/>
                </w:rPr>
                <w:t xml:space="preserve">IE </w:t>
              </w:r>
            </w:ins>
            <w:ins w:id="128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>[</w:t>
              </w:r>
            </w:ins>
            <w:ins w:id="129" w:author="Putilin, Artyom" w:date="2020-08-06T21:42:00Z">
              <w:r w:rsidR="000D68B8">
                <w:rPr>
                  <w:rFonts w:ascii="Arial" w:eastAsia="SimSun" w:hAnsi="Arial"/>
                  <w:sz w:val="18"/>
                </w:rPr>
                <w:t>17</w:t>
              </w:r>
            </w:ins>
            <w:ins w:id="130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>] is</w:t>
              </w:r>
            </w:ins>
            <w:ins w:id="131" w:author="Putilin, Artyom" w:date="2020-08-07T12:32:00Z">
              <w:r w:rsidR="00A92EF1">
                <w:rPr>
                  <w:rFonts w:ascii="Arial" w:eastAsia="SimSun" w:hAnsi="Arial"/>
                  <w:sz w:val="18"/>
                </w:rPr>
                <w:t xml:space="preserve"> configure</w:t>
              </w:r>
            </w:ins>
            <w:ins w:id="132" w:author="Putilin, Artyom" w:date="2020-08-07T12:33:00Z">
              <w:r w:rsidR="00A92EF1">
                <w:rPr>
                  <w:rFonts w:ascii="Arial" w:eastAsia="SimSun" w:hAnsi="Arial"/>
                  <w:sz w:val="18"/>
                </w:rPr>
                <w:t>d</w:t>
              </w:r>
            </w:ins>
            <w:ins w:id="133" w:author="Putilin, Artyom" w:date="2020-08-02T14:47:00Z">
              <w:r w:rsidRPr="00BE6652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  <w:tc>
          <w:tcPr>
            <w:tcW w:w="4928" w:type="dxa"/>
            <w:shd w:val="clear" w:color="auto" w:fill="auto"/>
          </w:tcPr>
          <w:p w14:paraId="613EEF8B" w14:textId="3E9D3A45" w:rsidR="00BE6652" w:rsidRPr="00C25669" w:rsidRDefault="00BE6652" w:rsidP="0044535B">
            <w:pPr>
              <w:keepNext/>
              <w:keepLines/>
              <w:spacing w:after="0"/>
              <w:rPr>
                <w:ins w:id="134" w:author="Putilin, Artyom" w:date="2020-08-02T14:45:00Z"/>
                <w:rFonts w:ascii="Arial" w:eastAsia="SimSun" w:hAnsi="Arial"/>
                <w:sz w:val="18"/>
                <w:lang w:eastAsia="zh-CN"/>
              </w:rPr>
            </w:pPr>
            <w:ins w:id="135" w:author="Putilin, Artyom" w:date="2020-08-02T14:45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18CA091F" w14:textId="77777777" w:rsidR="00BE6652" w:rsidRPr="00C25669" w:rsidRDefault="00BE6652" w:rsidP="00BE6652">
      <w:pPr>
        <w:rPr>
          <w:ins w:id="136" w:author="Putilin, Artyom" w:date="2020-08-02T14:45:00Z"/>
          <w:rFonts w:ascii="Times-Roman" w:eastAsia="SimSun" w:hAnsi="Times-Roman" w:hint="eastAsia"/>
        </w:rPr>
      </w:pPr>
    </w:p>
    <w:p w14:paraId="19CCB7F7" w14:textId="4354ED55" w:rsidR="00BE6652" w:rsidRPr="00C25669" w:rsidRDefault="00BE6652" w:rsidP="00BE6652">
      <w:pPr>
        <w:pStyle w:val="TH"/>
        <w:rPr>
          <w:ins w:id="137" w:author="Putilin, Artyom" w:date="2020-08-02T14:45:00Z"/>
        </w:rPr>
      </w:pPr>
      <w:ins w:id="138" w:author="Putilin, Artyom" w:date="2020-08-02T14:45:00Z">
        <w:r w:rsidRPr="00C25669">
          <w:t>Table 5.2.2.1.</w:t>
        </w:r>
      </w:ins>
      <w:ins w:id="139" w:author="Putilin, Artyom" w:date="2020-08-25T11:48:00Z">
        <w:r w:rsidR="0030141A">
          <w:rPr>
            <w:lang w:eastAsia="zh-CN"/>
          </w:rPr>
          <w:t>9</w:t>
        </w:r>
      </w:ins>
      <w:ins w:id="140" w:author="Putilin, Artyom" w:date="2020-08-02T14:45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B13A07" w:rsidRPr="00C25669" w14:paraId="58A85468" w14:textId="77777777" w:rsidTr="008C2DF1">
        <w:trPr>
          <w:ins w:id="141" w:author="Putilin, Artyom" w:date="2020-08-07T12:35:00Z"/>
        </w:trPr>
        <w:tc>
          <w:tcPr>
            <w:tcW w:w="5592" w:type="dxa"/>
            <w:gridSpan w:val="2"/>
            <w:shd w:val="clear" w:color="auto" w:fill="auto"/>
          </w:tcPr>
          <w:p w14:paraId="25FB18E6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42" w:author="Putilin, Artyom" w:date="2020-08-07T12:35:00Z"/>
                <w:rFonts w:ascii="Arial" w:eastAsia="SimSun" w:hAnsi="Arial"/>
                <w:b/>
                <w:sz w:val="18"/>
              </w:rPr>
            </w:pPr>
            <w:ins w:id="143" w:author="Putilin, Artyom" w:date="2020-08-07T12:35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10" w:type="dxa"/>
            <w:shd w:val="clear" w:color="auto" w:fill="auto"/>
          </w:tcPr>
          <w:p w14:paraId="2CF6E43B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44" w:author="Putilin, Artyom" w:date="2020-08-07T12:35:00Z"/>
                <w:rFonts w:ascii="Arial" w:eastAsia="SimSun" w:hAnsi="Arial"/>
                <w:b/>
                <w:sz w:val="18"/>
              </w:rPr>
            </w:pPr>
            <w:ins w:id="145" w:author="Putilin, Artyom" w:date="2020-08-07T12:35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445" w:type="dxa"/>
            <w:shd w:val="clear" w:color="auto" w:fill="auto"/>
          </w:tcPr>
          <w:p w14:paraId="169E7983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46" w:author="Putilin, Artyom" w:date="2020-08-07T12:35:00Z"/>
                <w:rFonts w:ascii="Arial" w:eastAsia="SimSun" w:hAnsi="Arial"/>
                <w:b/>
                <w:sz w:val="18"/>
              </w:rPr>
            </w:pPr>
            <w:ins w:id="147" w:author="Putilin, Artyom" w:date="2020-08-07T12:35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13A07" w:rsidRPr="00C25669" w14:paraId="2CD9B680" w14:textId="77777777" w:rsidTr="008C2DF1">
        <w:trPr>
          <w:ins w:id="148" w:author="Putilin, Artyom" w:date="2020-08-07T12:35:00Z"/>
        </w:trPr>
        <w:tc>
          <w:tcPr>
            <w:tcW w:w="5592" w:type="dxa"/>
            <w:gridSpan w:val="2"/>
            <w:shd w:val="clear" w:color="auto" w:fill="auto"/>
            <w:vAlign w:val="center"/>
          </w:tcPr>
          <w:p w14:paraId="4CBAEE00" w14:textId="77777777" w:rsidR="00B13A07" w:rsidRPr="00C25669" w:rsidRDefault="00B13A07" w:rsidP="008C2DF1">
            <w:pPr>
              <w:keepNext/>
              <w:keepLines/>
              <w:spacing w:after="0"/>
              <w:rPr>
                <w:ins w:id="149" w:author="Putilin, Artyom" w:date="2020-08-07T12:35:00Z"/>
                <w:rFonts w:ascii="Arial" w:eastAsia="SimSun" w:hAnsi="Arial"/>
                <w:sz w:val="18"/>
              </w:rPr>
            </w:pPr>
            <w:ins w:id="150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A495622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51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A7A31EA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52" w:author="Putilin, Artyom" w:date="2020-08-07T12:35:00Z"/>
                <w:rFonts w:ascii="Arial" w:eastAsia="SimSun" w:hAnsi="Arial"/>
                <w:sz w:val="18"/>
              </w:rPr>
            </w:pPr>
            <w:ins w:id="153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B13A07" w:rsidRPr="00C25669" w14:paraId="1F5C915E" w14:textId="77777777" w:rsidTr="008C2DF1">
        <w:trPr>
          <w:ins w:id="154" w:author="Putilin, Artyom" w:date="2020-08-07T12:35:00Z"/>
        </w:trPr>
        <w:tc>
          <w:tcPr>
            <w:tcW w:w="5592" w:type="dxa"/>
            <w:gridSpan w:val="2"/>
            <w:shd w:val="clear" w:color="auto" w:fill="auto"/>
            <w:vAlign w:val="center"/>
          </w:tcPr>
          <w:p w14:paraId="373B13D5" w14:textId="77777777" w:rsidR="00B13A07" w:rsidRPr="00C25669" w:rsidRDefault="00B13A07" w:rsidP="008C2DF1">
            <w:pPr>
              <w:keepNext/>
              <w:keepLines/>
              <w:spacing w:after="0"/>
              <w:rPr>
                <w:ins w:id="155" w:author="Putilin, Artyom" w:date="2020-08-07T12:35:00Z"/>
                <w:rFonts w:ascii="Arial" w:eastAsia="SimSun" w:hAnsi="Arial"/>
                <w:sz w:val="18"/>
              </w:rPr>
            </w:pPr>
            <w:ins w:id="15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074A938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57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68CB730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58" w:author="Putilin, Artyom" w:date="2020-08-07T12:35:00Z"/>
                <w:rFonts w:ascii="Arial" w:eastAsia="SimSun" w:hAnsi="Arial"/>
                <w:sz w:val="18"/>
              </w:rPr>
            </w:pPr>
            <w:ins w:id="159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13A07" w:rsidRPr="00C25669" w14:paraId="7F0116E3" w14:textId="77777777" w:rsidTr="008C2DF1">
        <w:trPr>
          <w:ins w:id="160" w:author="Putilin, Artyom" w:date="2020-08-07T12:35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D419053" w14:textId="77777777" w:rsidR="00B13A07" w:rsidRPr="00C25669" w:rsidRDefault="00B13A07" w:rsidP="008C2DF1">
            <w:pPr>
              <w:keepNext/>
              <w:keepLines/>
              <w:spacing w:after="0"/>
              <w:rPr>
                <w:ins w:id="161" w:author="Putilin, Artyom" w:date="2020-08-07T12:35:00Z"/>
                <w:rFonts w:ascii="Arial" w:eastAsia="SimSun" w:hAnsi="Arial"/>
                <w:sz w:val="18"/>
              </w:rPr>
            </w:pPr>
            <w:ins w:id="16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174A9D71" w14:textId="77777777" w:rsidR="00B13A07" w:rsidRPr="00C25669" w:rsidRDefault="00B13A07" w:rsidP="008C2DF1">
            <w:pPr>
              <w:keepNext/>
              <w:keepLines/>
              <w:spacing w:after="0"/>
              <w:rPr>
                <w:ins w:id="163" w:author="Putilin, Artyom" w:date="2020-08-07T12:35:00Z"/>
                <w:rFonts w:ascii="Arial" w:eastAsia="SimSun" w:hAnsi="Arial"/>
                <w:sz w:val="18"/>
              </w:rPr>
            </w:pPr>
            <w:ins w:id="164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486B100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65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E410246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66" w:author="Putilin, Artyom" w:date="2020-08-07T12:35:00Z"/>
                <w:rFonts w:ascii="Arial" w:eastAsia="SimSun" w:hAnsi="Arial"/>
                <w:sz w:val="18"/>
              </w:rPr>
            </w:pPr>
            <w:ins w:id="167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B13A07" w:rsidRPr="00C25669" w14:paraId="352F8812" w14:textId="77777777" w:rsidTr="008C2DF1">
        <w:trPr>
          <w:ins w:id="168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7D7EC09" w14:textId="77777777" w:rsidR="00B13A07" w:rsidRPr="00C25669" w:rsidRDefault="00B13A07" w:rsidP="008C2DF1">
            <w:pPr>
              <w:keepNext/>
              <w:keepLines/>
              <w:spacing w:after="0"/>
              <w:rPr>
                <w:ins w:id="169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18712EC" w14:textId="77777777" w:rsidR="00B13A07" w:rsidRPr="00C25669" w:rsidRDefault="00B13A07" w:rsidP="008C2DF1">
            <w:pPr>
              <w:keepNext/>
              <w:keepLines/>
              <w:spacing w:after="0"/>
              <w:rPr>
                <w:ins w:id="170" w:author="Putilin, Artyom" w:date="2020-08-07T12:35:00Z"/>
                <w:rFonts w:ascii="Arial" w:eastAsia="SimSun" w:hAnsi="Arial"/>
                <w:sz w:val="18"/>
              </w:rPr>
            </w:pPr>
            <w:ins w:id="171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5EDD90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72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0ABAD98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73" w:author="Putilin, Artyom" w:date="2020-08-07T12:35:00Z"/>
                <w:rFonts w:ascii="Arial" w:eastAsia="SimSun" w:hAnsi="Arial"/>
                <w:sz w:val="18"/>
              </w:rPr>
            </w:pPr>
            <w:ins w:id="174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13A07" w:rsidRPr="00C25669" w14:paraId="1FD7D866" w14:textId="77777777" w:rsidTr="008C2DF1">
        <w:trPr>
          <w:ins w:id="175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7B83EAEF" w14:textId="77777777" w:rsidR="00B13A07" w:rsidRPr="00C25669" w:rsidRDefault="00B13A07" w:rsidP="008C2DF1">
            <w:pPr>
              <w:keepNext/>
              <w:keepLines/>
              <w:spacing w:after="0"/>
              <w:rPr>
                <w:ins w:id="176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ED8CF35" w14:textId="77777777" w:rsidR="00B13A07" w:rsidRPr="00C25669" w:rsidRDefault="00B13A07" w:rsidP="008C2DF1">
            <w:pPr>
              <w:keepNext/>
              <w:keepLines/>
              <w:spacing w:after="0"/>
              <w:rPr>
                <w:ins w:id="177" w:author="Putilin, Artyom" w:date="2020-08-07T12:35:00Z"/>
                <w:rFonts w:ascii="Arial" w:eastAsia="SimSun" w:hAnsi="Arial"/>
                <w:sz w:val="18"/>
              </w:rPr>
            </w:pPr>
            <w:ins w:id="178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E91EBD0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79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F104FF3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80" w:author="Putilin, Artyom" w:date="2020-08-07T12:35:00Z"/>
                <w:rFonts w:ascii="Arial" w:eastAsia="SimSun" w:hAnsi="Arial"/>
                <w:sz w:val="18"/>
              </w:rPr>
            </w:pPr>
            <w:ins w:id="181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13A07" w:rsidRPr="00C25669" w14:paraId="12629C37" w14:textId="77777777" w:rsidTr="008C2DF1">
        <w:trPr>
          <w:ins w:id="182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36958098" w14:textId="77777777" w:rsidR="00B13A07" w:rsidRPr="00C25669" w:rsidRDefault="00B13A07" w:rsidP="008C2DF1">
            <w:pPr>
              <w:keepNext/>
              <w:keepLines/>
              <w:spacing w:after="0"/>
              <w:rPr>
                <w:ins w:id="183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0732242" w14:textId="77777777" w:rsidR="00B13A07" w:rsidRPr="00C25669" w:rsidRDefault="00B13A07" w:rsidP="008C2DF1">
            <w:pPr>
              <w:keepNext/>
              <w:keepLines/>
              <w:spacing w:after="0"/>
              <w:rPr>
                <w:ins w:id="184" w:author="Putilin, Artyom" w:date="2020-08-07T12:35:00Z"/>
                <w:rFonts w:ascii="Arial" w:eastAsia="SimSun" w:hAnsi="Arial"/>
                <w:sz w:val="18"/>
              </w:rPr>
            </w:pPr>
            <w:ins w:id="185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BF60C0C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86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93932E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87" w:author="Putilin, Artyom" w:date="2020-08-07T12:35:00Z"/>
                <w:rFonts w:ascii="Arial" w:eastAsia="SimSun" w:hAnsi="Arial"/>
                <w:sz w:val="18"/>
              </w:rPr>
            </w:pPr>
            <w:ins w:id="188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B13A07" w:rsidRPr="00C25669" w14:paraId="0609406D" w14:textId="77777777" w:rsidTr="008C2DF1">
        <w:trPr>
          <w:ins w:id="189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C0FAAB7" w14:textId="77777777" w:rsidR="00B13A07" w:rsidRPr="00C25669" w:rsidRDefault="00B13A07" w:rsidP="008C2DF1">
            <w:pPr>
              <w:keepNext/>
              <w:keepLines/>
              <w:spacing w:after="0"/>
              <w:rPr>
                <w:ins w:id="190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0152C49" w14:textId="77777777" w:rsidR="00B13A07" w:rsidRPr="00C25669" w:rsidRDefault="00B13A07" w:rsidP="008C2DF1">
            <w:pPr>
              <w:keepNext/>
              <w:keepLines/>
              <w:spacing w:after="0"/>
              <w:rPr>
                <w:ins w:id="191" w:author="Putilin, Artyom" w:date="2020-08-07T12:35:00Z"/>
                <w:rFonts w:ascii="Arial" w:eastAsia="SimSun" w:hAnsi="Arial"/>
                <w:sz w:val="18"/>
              </w:rPr>
            </w:pPr>
            <w:ins w:id="19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750C576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93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0B40AA6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194" w:author="Putilin, Artyom" w:date="2020-08-07T12:35:00Z"/>
                <w:rFonts w:ascii="Arial" w:eastAsia="SimSun" w:hAnsi="Arial"/>
                <w:sz w:val="18"/>
              </w:rPr>
            </w:pPr>
            <w:ins w:id="195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13A07" w:rsidRPr="00C25669" w14:paraId="360ABBE0" w14:textId="77777777" w:rsidTr="008C2DF1">
        <w:trPr>
          <w:ins w:id="196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2BF938F7" w14:textId="77777777" w:rsidR="00B13A07" w:rsidRPr="00C25669" w:rsidRDefault="00B13A07" w:rsidP="008C2DF1">
            <w:pPr>
              <w:keepNext/>
              <w:keepLines/>
              <w:spacing w:after="0"/>
              <w:rPr>
                <w:ins w:id="197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30B2B62" w14:textId="77777777" w:rsidR="00B13A07" w:rsidRPr="00C25669" w:rsidRDefault="00B13A07" w:rsidP="008C2DF1">
            <w:pPr>
              <w:keepNext/>
              <w:keepLines/>
              <w:spacing w:after="0"/>
              <w:rPr>
                <w:ins w:id="198" w:author="Putilin, Artyom" w:date="2020-08-07T12:35:00Z"/>
                <w:rFonts w:ascii="Arial" w:eastAsia="SimSun" w:hAnsi="Arial"/>
                <w:sz w:val="18"/>
              </w:rPr>
            </w:pPr>
            <w:ins w:id="199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E8C054D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00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CB42560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01" w:author="Putilin, Artyom" w:date="2020-08-07T12:35:00Z"/>
                <w:rFonts w:ascii="Arial" w:eastAsia="SimSun" w:hAnsi="Arial"/>
                <w:sz w:val="18"/>
              </w:rPr>
            </w:pPr>
            <w:ins w:id="20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13A07" w:rsidRPr="00C25669" w14:paraId="12678C50" w14:textId="77777777" w:rsidTr="008C2DF1">
        <w:trPr>
          <w:ins w:id="203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54D65EB5" w14:textId="77777777" w:rsidR="00B13A07" w:rsidRPr="00C25669" w:rsidRDefault="00B13A07" w:rsidP="008C2DF1">
            <w:pPr>
              <w:keepNext/>
              <w:keepLines/>
              <w:spacing w:after="0"/>
              <w:rPr>
                <w:ins w:id="204" w:author="Putilin, Artyom" w:date="2020-08-07T12:35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EFC39E5" w14:textId="77777777" w:rsidR="00B13A07" w:rsidRPr="00C25669" w:rsidRDefault="00B13A07" w:rsidP="008C2DF1">
            <w:pPr>
              <w:keepNext/>
              <w:keepLines/>
              <w:spacing w:after="0"/>
              <w:rPr>
                <w:ins w:id="205" w:author="Putilin, Artyom" w:date="2020-08-07T12:35:00Z"/>
                <w:rFonts w:ascii="Arial" w:eastAsia="SimSun" w:hAnsi="Arial"/>
                <w:sz w:val="18"/>
              </w:rPr>
            </w:pPr>
            <w:ins w:id="20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D45CE7F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07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9B290BE" w14:textId="4B40E624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08" w:author="Putilin, Artyom" w:date="2020-08-07T12:35:00Z"/>
                <w:rFonts w:ascii="Arial" w:eastAsia="SimSun" w:hAnsi="Arial"/>
                <w:sz w:val="18"/>
              </w:rPr>
            </w:pPr>
            <w:ins w:id="209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13A07" w:rsidRPr="00C25669" w14:paraId="1BF6FB3B" w14:textId="77777777" w:rsidTr="008C2DF1">
        <w:trPr>
          <w:ins w:id="210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297E90E3" w14:textId="77777777" w:rsidR="00B13A07" w:rsidRPr="00C25669" w:rsidRDefault="00B13A07" w:rsidP="008C2DF1">
            <w:pPr>
              <w:keepNext/>
              <w:keepLines/>
              <w:spacing w:after="0"/>
              <w:rPr>
                <w:ins w:id="211" w:author="Putilin, Artyom" w:date="2020-08-07T12:35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789144D" w14:textId="77777777" w:rsidR="00B13A07" w:rsidRPr="00C25669" w:rsidRDefault="00B13A07" w:rsidP="008C2DF1">
            <w:pPr>
              <w:keepNext/>
              <w:keepLines/>
              <w:spacing w:after="0"/>
              <w:rPr>
                <w:ins w:id="212" w:author="Putilin, Artyom" w:date="2020-08-07T12:35:00Z"/>
                <w:rFonts w:ascii="Arial" w:eastAsia="SimSun" w:hAnsi="Arial"/>
                <w:sz w:val="18"/>
              </w:rPr>
            </w:pPr>
            <w:ins w:id="213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0DCC4E2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14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1E43CA3" w14:textId="6F6B707C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15" w:author="Putilin, Artyom" w:date="2020-08-07T12:35:00Z"/>
                <w:rFonts w:ascii="Arial" w:eastAsia="SimSun" w:hAnsi="Arial"/>
                <w:sz w:val="18"/>
              </w:rPr>
            </w:pPr>
            <w:ins w:id="21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13A07" w:rsidRPr="00C25669" w14:paraId="543AE3B2" w14:textId="77777777" w:rsidTr="008C2DF1">
        <w:trPr>
          <w:ins w:id="217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D10BAE2" w14:textId="77777777" w:rsidR="00B13A07" w:rsidRPr="00C25669" w:rsidRDefault="00B13A07" w:rsidP="008C2DF1">
            <w:pPr>
              <w:keepNext/>
              <w:keepLines/>
              <w:spacing w:after="0"/>
              <w:rPr>
                <w:ins w:id="218" w:author="Putilin, Artyom" w:date="2020-08-07T12:35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5DE4FA3" w14:textId="77777777" w:rsidR="00B13A07" w:rsidRPr="00C25669" w:rsidRDefault="00B13A07" w:rsidP="008C2DF1">
            <w:pPr>
              <w:keepNext/>
              <w:keepLines/>
              <w:spacing w:after="0"/>
              <w:rPr>
                <w:ins w:id="219" w:author="Putilin, Artyom" w:date="2020-08-07T12:35:00Z"/>
                <w:rFonts w:ascii="Arial" w:eastAsia="SimSun" w:hAnsi="Arial"/>
                <w:sz w:val="18"/>
              </w:rPr>
            </w:pPr>
            <w:ins w:id="220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CA1EA78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21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3DA2E9C" w14:textId="278E6F84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22" w:author="Putilin, Artyom" w:date="2020-08-07T12:35:00Z"/>
                <w:rFonts w:ascii="Arial" w:eastAsia="SimSun" w:hAnsi="Arial"/>
                <w:sz w:val="18"/>
              </w:rPr>
            </w:pPr>
            <w:ins w:id="223" w:author="Putilin, Artyom" w:date="2020-08-07T12:35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B13A07" w:rsidRPr="00C25669" w14:paraId="5CD4F50F" w14:textId="77777777" w:rsidTr="008C2DF1">
        <w:trPr>
          <w:ins w:id="224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723E1960" w14:textId="77777777" w:rsidR="00B13A07" w:rsidRPr="00C25669" w:rsidRDefault="00B13A07" w:rsidP="008C2DF1">
            <w:pPr>
              <w:keepNext/>
              <w:keepLines/>
              <w:spacing w:after="0"/>
              <w:rPr>
                <w:ins w:id="225" w:author="Putilin, Artyom" w:date="2020-08-07T12:35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3605F6D" w14:textId="77777777" w:rsidR="00B13A07" w:rsidRPr="00C25669" w:rsidRDefault="00B13A07" w:rsidP="008C2DF1">
            <w:pPr>
              <w:keepNext/>
              <w:keepLines/>
              <w:spacing w:after="0"/>
              <w:rPr>
                <w:ins w:id="226" w:author="Putilin, Artyom" w:date="2020-08-07T12:35:00Z"/>
                <w:rFonts w:ascii="Arial" w:eastAsia="SimSun" w:hAnsi="Arial"/>
                <w:sz w:val="18"/>
              </w:rPr>
            </w:pPr>
            <w:ins w:id="227" w:author="Putilin, Artyom" w:date="2020-08-07T12:35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339B3A3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28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7AD424A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29" w:author="Putilin, Artyom" w:date="2020-08-07T12:35:00Z"/>
                <w:rFonts w:ascii="Arial" w:eastAsia="SimSun" w:hAnsi="Arial"/>
                <w:sz w:val="18"/>
              </w:rPr>
            </w:pPr>
            <w:ins w:id="230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13A07" w:rsidRPr="00C25669" w14:paraId="22FD9941" w14:textId="77777777" w:rsidTr="008C2DF1">
        <w:trPr>
          <w:ins w:id="231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70CA3B07" w14:textId="77777777" w:rsidR="00B13A07" w:rsidRPr="00C25669" w:rsidRDefault="00B13A07" w:rsidP="008C2DF1">
            <w:pPr>
              <w:keepNext/>
              <w:keepLines/>
              <w:spacing w:after="0"/>
              <w:rPr>
                <w:ins w:id="232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947820B" w14:textId="77777777" w:rsidR="00B13A07" w:rsidRPr="00C25669" w:rsidRDefault="00B13A07" w:rsidP="008C2DF1">
            <w:pPr>
              <w:keepNext/>
              <w:keepLines/>
              <w:spacing w:after="0"/>
              <w:rPr>
                <w:ins w:id="233" w:author="Putilin, Artyom" w:date="2020-08-07T12:35:00Z"/>
                <w:rFonts w:ascii="Arial" w:eastAsia="SimSun" w:hAnsi="Arial"/>
                <w:sz w:val="18"/>
              </w:rPr>
            </w:pPr>
            <w:ins w:id="234" w:author="Putilin, Artyom" w:date="2020-08-07T12:35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7549545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35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2EF578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36" w:author="Putilin, Artyom" w:date="2020-08-07T12:35:00Z"/>
                <w:rFonts w:ascii="Arial" w:eastAsia="SimSun" w:hAnsi="Arial"/>
                <w:sz w:val="18"/>
              </w:rPr>
            </w:pPr>
            <w:ins w:id="237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13A07" w:rsidRPr="00C25669" w14:paraId="02A13D61" w14:textId="77777777" w:rsidTr="008C2DF1">
        <w:trPr>
          <w:ins w:id="238" w:author="Putilin, Artyom" w:date="2020-08-07T12:35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75ED29D4" w14:textId="77777777" w:rsidR="00B13A07" w:rsidRPr="00C25669" w:rsidRDefault="00B13A07" w:rsidP="008C2DF1">
            <w:pPr>
              <w:keepNext/>
              <w:keepLines/>
              <w:spacing w:after="0"/>
              <w:rPr>
                <w:ins w:id="239" w:author="Putilin, Artyom" w:date="2020-08-07T12:35:00Z"/>
                <w:rFonts w:ascii="Arial" w:eastAsia="SimSun" w:hAnsi="Arial"/>
                <w:sz w:val="18"/>
              </w:rPr>
            </w:pPr>
            <w:ins w:id="240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266A9457" w14:textId="77777777" w:rsidR="00B13A07" w:rsidRPr="00C25669" w:rsidRDefault="00B13A07" w:rsidP="008C2DF1">
            <w:pPr>
              <w:keepNext/>
              <w:keepLines/>
              <w:spacing w:after="0"/>
              <w:rPr>
                <w:ins w:id="241" w:author="Putilin, Artyom" w:date="2020-08-07T12:35:00Z"/>
                <w:rFonts w:ascii="Arial" w:eastAsia="SimSun" w:hAnsi="Arial" w:cs="Arial"/>
                <w:sz w:val="18"/>
                <w:szCs w:val="18"/>
              </w:rPr>
            </w:pPr>
            <w:ins w:id="242" w:author="Putilin, Artyom" w:date="2020-08-07T12:35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1C99DDA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43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EB9A2A5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44" w:author="Putilin, Artyom" w:date="2020-08-07T12:35:00Z"/>
                <w:rFonts w:ascii="Arial" w:eastAsia="SimSun" w:hAnsi="Arial"/>
                <w:sz w:val="18"/>
              </w:rPr>
            </w:pPr>
            <w:ins w:id="245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13A07" w:rsidRPr="00C25669" w14:paraId="4BC19E09" w14:textId="77777777" w:rsidTr="008C2DF1">
        <w:trPr>
          <w:ins w:id="246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7EBC76DE" w14:textId="77777777" w:rsidR="00B13A07" w:rsidRPr="00C25669" w:rsidRDefault="00B13A07" w:rsidP="008C2DF1">
            <w:pPr>
              <w:keepNext/>
              <w:keepLines/>
              <w:spacing w:after="0"/>
              <w:rPr>
                <w:ins w:id="247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F29318B" w14:textId="77777777" w:rsidR="00B13A07" w:rsidRPr="00C25669" w:rsidRDefault="00B13A07" w:rsidP="008C2DF1">
            <w:pPr>
              <w:keepNext/>
              <w:keepLines/>
              <w:spacing w:after="0"/>
              <w:rPr>
                <w:ins w:id="248" w:author="Putilin, Artyom" w:date="2020-08-07T12:35:00Z"/>
                <w:rFonts w:ascii="Arial" w:eastAsia="SimSun" w:hAnsi="Arial"/>
                <w:sz w:val="18"/>
              </w:rPr>
            </w:pPr>
            <w:ins w:id="249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5E548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50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FDD66E7" w14:textId="1B40CBD1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51" w:author="Putilin, Artyom" w:date="2020-08-07T12:35:00Z"/>
                <w:rFonts w:ascii="Arial" w:eastAsia="SimSun" w:hAnsi="Arial"/>
                <w:sz w:val="18"/>
              </w:rPr>
            </w:pPr>
            <w:ins w:id="25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13A07" w:rsidRPr="00C25669" w14:paraId="6B07EF4A" w14:textId="77777777" w:rsidTr="008C2DF1">
        <w:trPr>
          <w:ins w:id="253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5DD88B3F" w14:textId="77777777" w:rsidR="00B13A07" w:rsidRPr="00C25669" w:rsidRDefault="00B13A07" w:rsidP="008C2DF1">
            <w:pPr>
              <w:keepNext/>
              <w:keepLines/>
              <w:spacing w:after="0"/>
              <w:rPr>
                <w:ins w:id="254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762D0C5" w14:textId="77777777" w:rsidR="00B13A07" w:rsidRPr="00C25669" w:rsidRDefault="00B13A07" w:rsidP="008C2DF1">
            <w:pPr>
              <w:keepNext/>
              <w:keepLines/>
              <w:spacing w:after="0"/>
              <w:rPr>
                <w:ins w:id="255" w:author="Putilin, Artyom" w:date="2020-08-07T12:35:00Z"/>
                <w:rFonts w:ascii="Arial" w:eastAsia="SimSun" w:hAnsi="Arial"/>
                <w:sz w:val="18"/>
              </w:rPr>
            </w:pPr>
            <w:ins w:id="25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4EFEA1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57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2F423A4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58" w:author="Putilin, Artyom" w:date="2020-08-07T12:35:00Z"/>
                <w:rFonts w:ascii="Arial" w:eastAsia="SimSun" w:hAnsi="Arial"/>
                <w:sz w:val="18"/>
                <w:lang w:eastAsia="zh-CN"/>
              </w:rPr>
            </w:pPr>
            <w:ins w:id="259" w:author="Putilin, Artyom" w:date="2020-08-07T12:35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B13A07" w:rsidRPr="00C25669" w14:paraId="7F369F76" w14:textId="77777777" w:rsidTr="008C2DF1">
        <w:trPr>
          <w:ins w:id="260" w:author="Putilin, Artyom" w:date="2020-08-07T12:35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A73EA3D" w14:textId="77777777" w:rsidR="00B13A07" w:rsidRPr="00C25669" w:rsidRDefault="00B13A07" w:rsidP="008C2DF1">
            <w:pPr>
              <w:keepNext/>
              <w:keepLines/>
              <w:spacing w:after="0"/>
              <w:rPr>
                <w:ins w:id="261" w:author="Putilin, Artyom" w:date="2020-08-07T12:35:00Z"/>
                <w:rFonts w:ascii="Arial" w:eastAsia="SimSun" w:hAnsi="Arial"/>
                <w:sz w:val="18"/>
                <w:lang w:eastAsia="zh-CN"/>
              </w:rPr>
            </w:pPr>
            <w:ins w:id="262" w:author="Putilin, Artyom" w:date="2020-08-07T12:35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3BEDF669" w14:textId="77777777" w:rsidR="00B13A07" w:rsidRPr="00C25669" w:rsidRDefault="00B13A07" w:rsidP="008C2DF1">
            <w:pPr>
              <w:keepNext/>
              <w:keepLines/>
              <w:spacing w:after="0"/>
              <w:rPr>
                <w:ins w:id="263" w:author="Putilin, Artyom" w:date="2020-08-07T12:35:00Z"/>
                <w:rFonts w:ascii="Arial" w:eastAsia="SimSun" w:hAnsi="Arial"/>
                <w:sz w:val="18"/>
              </w:rPr>
            </w:pPr>
            <w:ins w:id="264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CSI-RS periodicity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312E23A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65" w:author="Putilin, Artyom" w:date="2020-08-07T12:35:00Z"/>
                <w:rFonts w:ascii="Arial" w:eastAsia="SimSun" w:hAnsi="Arial"/>
                <w:sz w:val="18"/>
              </w:rPr>
            </w:pPr>
            <w:ins w:id="26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3445" w:type="dxa"/>
            <w:shd w:val="clear" w:color="auto" w:fill="auto"/>
            <w:vAlign w:val="center"/>
          </w:tcPr>
          <w:p w14:paraId="4BAB21A5" w14:textId="5EBD657F" w:rsidR="00B13A07" w:rsidRPr="00C25669" w:rsidDel="007B13C5" w:rsidRDefault="00B13A07" w:rsidP="00746065">
            <w:pPr>
              <w:keepNext/>
              <w:keepLines/>
              <w:spacing w:after="0"/>
              <w:jc w:val="center"/>
              <w:rPr>
                <w:ins w:id="267" w:author="Putilin, Artyom" w:date="2020-08-07T12:35:00Z"/>
                <w:rFonts w:ascii="Arial" w:eastAsia="SimSun" w:hAnsi="Arial"/>
                <w:sz w:val="18"/>
              </w:rPr>
            </w:pPr>
            <w:ins w:id="268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10 for CSI-RS resource 1,2,3,4.</w:t>
              </w:r>
            </w:ins>
          </w:p>
        </w:tc>
      </w:tr>
      <w:tr w:rsidR="00B13A07" w:rsidRPr="00C25669" w14:paraId="5222C8FE" w14:textId="77777777" w:rsidTr="008C2DF1">
        <w:trPr>
          <w:ins w:id="269" w:author="Putilin, Artyom" w:date="2020-08-07T12:35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D9080FA" w14:textId="77777777" w:rsidR="00B13A07" w:rsidRPr="00C25669" w:rsidRDefault="00B13A07" w:rsidP="008C2DF1">
            <w:pPr>
              <w:keepNext/>
              <w:keepLines/>
              <w:spacing w:after="0"/>
              <w:rPr>
                <w:ins w:id="270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BB0F4A0" w14:textId="77777777" w:rsidR="00B13A07" w:rsidRPr="00C25669" w:rsidRDefault="00B13A07" w:rsidP="008C2DF1">
            <w:pPr>
              <w:keepNext/>
              <w:keepLines/>
              <w:spacing w:after="0"/>
              <w:rPr>
                <w:ins w:id="271" w:author="Putilin, Artyom" w:date="2020-08-07T12:35:00Z"/>
                <w:rFonts w:ascii="Arial" w:eastAsia="SimSun" w:hAnsi="Arial"/>
                <w:sz w:val="18"/>
              </w:rPr>
            </w:pPr>
            <w:ins w:id="27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CSI-RS offset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EA57711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73" w:author="Putilin, Artyom" w:date="2020-08-07T12:35:00Z"/>
                <w:rFonts w:ascii="Arial" w:eastAsia="SimSun" w:hAnsi="Arial"/>
                <w:sz w:val="18"/>
              </w:rPr>
            </w:pPr>
            <w:ins w:id="274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3445" w:type="dxa"/>
            <w:shd w:val="clear" w:color="auto" w:fill="auto"/>
            <w:vAlign w:val="center"/>
          </w:tcPr>
          <w:p w14:paraId="484D221F" w14:textId="2797123E" w:rsidR="00B13A07" w:rsidRPr="00C25669" w:rsidDel="007B13C5" w:rsidRDefault="00B13A07" w:rsidP="00746065">
            <w:pPr>
              <w:keepNext/>
              <w:keepLines/>
              <w:spacing w:after="0"/>
              <w:jc w:val="center"/>
              <w:rPr>
                <w:ins w:id="275" w:author="Putilin, Artyom" w:date="2020-08-07T12:35:00Z"/>
                <w:rFonts w:ascii="Arial" w:eastAsia="SimSun" w:hAnsi="Arial"/>
                <w:sz w:val="18"/>
              </w:rPr>
            </w:pPr>
            <w:ins w:id="276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1 for CSI-RS resource 1 and 2</w:t>
              </w:r>
              <w:r w:rsidRPr="00C25669">
                <w:rPr>
                  <w:rFonts w:ascii="Arial" w:eastAsia="SimSun" w:hAnsi="Arial"/>
                  <w:sz w:val="18"/>
                </w:rPr>
                <w:br/>
                <w:t>2 for CSI-RS resource 3 and 4.</w:t>
              </w:r>
            </w:ins>
          </w:p>
        </w:tc>
      </w:tr>
      <w:tr w:rsidR="00B13A07" w:rsidRPr="00C25669" w14:paraId="434C22AA" w14:textId="77777777" w:rsidTr="008C2DF1">
        <w:trPr>
          <w:ins w:id="277" w:author="Putilin, Artyom" w:date="2020-08-07T12:35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87ED" w14:textId="77777777" w:rsidR="00B13A07" w:rsidRPr="00C25669" w:rsidRDefault="00B13A07" w:rsidP="008C2DF1">
            <w:pPr>
              <w:keepNext/>
              <w:keepLines/>
              <w:spacing w:after="0"/>
              <w:rPr>
                <w:ins w:id="278" w:author="Putilin, Artyom" w:date="2020-08-07T12:35:00Z"/>
                <w:rFonts w:ascii="Arial" w:eastAsia="SimSun" w:hAnsi="Arial"/>
                <w:sz w:val="18"/>
                <w:lang w:val="en-US"/>
              </w:rPr>
            </w:pPr>
            <w:ins w:id="279" w:author="Putilin, Artyom" w:date="2020-08-07T12:35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45CB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80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6D84" w14:textId="539C0A03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81" w:author="Putilin, Artyom" w:date="2020-08-07T12:35:00Z"/>
                <w:rFonts w:ascii="Arial" w:eastAsia="SimSun" w:hAnsi="Arial"/>
                <w:sz w:val="18"/>
                <w:lang w:eastAsia="zh-CN"/>
              </w:rPr>
            </w:pPr>
            <w:ins w:id="282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 xml:space="preserve">4 </w:t>
              </w:r>
            </w:ins>
          </w:p>
        </w:tc>
      </w:tr>
      <w:tr w:rsidR="00B13A07" w:rsidRPr="00C25669" w14:paraId="2DC9169D" w14:textId="77777777" w:rsidTr="008C2DF1">
        <w:trPr>
          <w:ins w:id="283" w:author="Putilin, Artyom" w:date="2020-08-07T12:35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90F" w14:textId="77777777" w:rsidR="00B13A07" w:rsidRPr="00C25669" w:rsidRDefault="00B13A07" w:rsidP="008C2DF1">
            <w:pPr>
              <w:keepNext/>
              <w:keepLines/>
              <w:spacing w:after="0"/>
              <w:rPr>
                <w:ins w:id="284" w:author="Putilin, Artyom" w:date="2020-08-07T12:35:00Z"/>
                <w:rFonts w:ascii="Arial" w:eastAsia="SimSun" w:hAnsi="Arial"/>
                <w:sz w:val="18"/>
                <w:lang w:val="en-US"/>
              </w:rPr>
            </w:pPr>
            <w:ins w:id="285" w:author="Putilin, Artyom" w:date="2020-08-07T12:35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6478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86" w:author="Putilin, Artyom" w:date="2020-08-07T12:35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1847" w14:textId="77777777" w:rsidR="00B13A07" w:rsidRPr="00C25669" w:rsidRDefault="00B13A07" w:rsidP="008C2DF1">
            <w:pPr>
              <w:keepNext/>
              <w:keepLines/>
              <w:spacing w:after="0"/>
              <w:jc w:val="center"/>
              <w:rPr>
                <w:ins w:id="287" w:author="Putilin, Artyom" w:date="2020-08-07T12:35:00Z"/>
                <w:rFonts w:ascii="Arial" w:eastAsia="SimSun" w:hAnsi="Arial"/>
                <w:sz w:val="18"/>
                <w:lang w:eastAsia="zh-CN"/>
              </w:rPr>
            </w:pPr>
            <w:ins w:id="288" w:author="Putilin, Artyom" w:date="2020-08-07T12:35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</w:tbl>
    <w:p w14:paraId="32BE8F31" w14:textId="7CE63137" w:rsidR="00BE6652" w:rsidRPr="00C25669" w:rsidRDefault="00BE6652" w:rsidP="00BE6652">
      <w:pPr>
        <w:rPr>
          <w:rFonts w:eastAsia="SimSun"/>
        </w:rPr>
      </w:pPr>
    </w:p>
    <w:p w14:paraId="53880DC9" w14:textId="204E3AD3" w:rsidR="00BE6652" w:rsidRPr="00C25669" w:rsidRDefault="00BE6652" w:rsidP="00BE6652">
      <w:pPr>
        <w:pStyle w:val="TH"/>
        <w:rPr>
          <w:ins w:id="289" w:author="Putilin, Artyom" w:date="2020-08-02T14:45:00Z"/>
        </w:rPr>
      </w:pPr>
      <w:ins w:id="290" w:author="Putilin, Artyom" w:date="2020-08-02T14:45:00Z">
        <w:r w:rsidRPr="00C25669">
          <w:t>Table 5.2.2.1.</w:t>
        </w:r>
      </w:ins>
      <w:ins w:id="291" w:author="Putilin, Artyom" w:date="2020-08-25T11:48:00Z">
        <w:r w:rsidR="0030141A">
          <w:rPr>
            <w:lang w:eastAsia="zh-CN"/>
          </w:rPr>
          <w:t>9</w:t>
        </w:r>
      </w:ins>
      <w:ins w:id="292" w:author="Putilin, Artyom" w:date="2020-08-02T14:45:00Z">
        <w:r w:rsidRPr="00C25669">
          <w:t xml:space="preserve">-3: Minimum performance for Rank </w:t>
        </w:r>
      </w:ins>
      <w:ins w:id="293" w:author="Putilin, Artyom" w:date="2020-08-02T14:56:00Z">
        <w:r w:rsidR="006443B9">
          <w:t>2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518"/>
        <w:gridCol w:w="1136"/>
        <w:gridCol w:w="1176"/>
        <w:gridCol w:w="1423"/>
        <w:gridCol w:w="1529"/>
        <w:gridCol w:w="1443"/>
        <w:gridCol w:w="785"/>
      </w:tblGrid>
      <w:tr w:rsidR="000A0892" w:rsidRPr="00C25669" w14:paraId="5633B0FD" w14:textId="77777777" w:rsidTr="000A0892">
        <w:trPr>
          <w:trHeight w:val="355"/>
          <w:jc w:val="center"/>
          <w:ins w:id="294" w:author="Putilin, Artyom" w:date="2020-08-02T14:45:00Z"/>
        </w:trPr>
        <w:tc>
          <w:tcPr>
            <w:tcW w:w="332" w:type="pct"/>
            <w:vMerge w:val="restart"/>
            <w:shd w:val="clear" w:color="auto" w:fill="FFFFFF"/>
            <w:vAlign w:val="center"/>
          </w:tcPr>
          <w:p w14:paraId="2585C0B2" w14:textId="77777777" w:rsidR="00BE6652" w:rsidRPr="00C25669" w:rsidRDefault="00BE6652" w:rsidP="0044535B">
            <w:pPr>
              <w:pStyle w:val="TAH"/>
              <w:rPr>
                <w:ins w:id="295" w:author="Putilin, Artyom" w:date="2020-08-02T14:45:00Z"/>
              </w:rPr>
            </w:pPr>
            <w:ins w:id="296" w:author="Putilin, Artyom" w:date="2020-08-02T14:45:00Z">
              <w:r w:rsidRPr="00C25669">
                <w:t>Test num.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173E3CFD" w14:textId="77777777" w:rsidR="00BE6652" w:rsidRPr="00C25669" w:rsidRDefault="00BE6652" w:rsidP="0044535B">
            <w:pPr>
              <w:pStyle w:val="TAH"/>
              <w:rPr>
                <w:ins w:id="297" w:author="Putilin, Artyom" w:date="2020-08-02T14:45:00Z"/>
              </w:rPr>
            </w:pPr>
            <w:ins w:id="298" w:author="Putilin, Artyom" w:date="2020-08-02T14:45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14:paraId="49B684F6" w14:textId="77777777" w:rsidR="00BE6652" w:rsidRPr="00C25669" w:rsidRDefault="00BE6652" w:rsidP="0044535B">
            <w:pPr>
              <w:pStyle w:val="TAH"/>
              <w:rPr>
                <w:ins w:id="299" w:author="Putilin, Artyom" w:date="2020-08-02T14:45:00Z"/>
              </w:rPr>
            </w:pPr>
            <w:ins w:id="300" w:author="Putilin, Artyom" w:date="2020-08-02T14:45:00Z">
              <w:r w:rsidRPr="00C25669">
                <w:t>Bandwidth (MHz) / Subcarrier spacing (kHz)</w:t>
              </w:r>
            </w:ins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14:paraId="7A179D0B" w14:textId="77777777" w:rsidR="00BE6652" w:rsidRPr="00C25669" w:rsidRDefault="00BE6652" w:rsidP="0044535B">
            <w:pPr>
              <w:pStyle w:val="TAH"/>
              <w:rPr>
                <w:ins w:id="301" w:author="Putilin, Artyom" w:date="2020-08-02T14:45:00Z"/>
                <w:lang w:eastAsia="zh-CN"/>
              </w:rPr>
            </w:pPr>
            <w:ins w:id="302" w:author="Putilin, Artyom" w:date="2020-08-02T14:45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14:paraId="76F09A5E" w14:textId="77777777" w:rsidR="00BE6652" w:rsidRPr="00C25669" w:rsidRDefault="00BE6652" w:rsidP="0044535B">
            <w:pPr>
              <w:pStyle w:val="TAH"/>
              <w:rPr>
                <w:ins w:id="303" w:author="Putilin, Artyom" w:date="2020-08-02T14:45:00Z"/>
                <w:lang w:eastAsia="zh-CN"/>
              </w:rPr>
            </w:pPr>
            <w:ins w:id="304" w:author="Putilin, Artyom" w:date="2020-08-02T14:45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798" w:type="pct"/>
            <w:vMerge w:val="restart"/>
            <w:shd w:val="clear" w:color="auto" w:fill="FFFFFF"/>
            <w:vAlign w:val="center"/>
          </w:tcPr>
          <w:p w14:paraId="075EED3B" w14:textId="77777777" w:rsidR="00BE6652" w:rsidRPr="00C25669" w:rsidRDefault="00BE6652" w:rsidP="0044535B">
            <w:pPr>
              <w:pStyle w:val="TAH"/>
              <w:rPr>
                <w:ins w:id="305" w:author="Putilin, Artyom" w:date="2020-08-02T14:45:00Z"/>
              </w:rPr>
            </w:pPr>
            <w:ins w:id="306" w:author="Putilin, Artyom" w:date="2020-08-02T14:45:00Z">
              <w:r w:rsidRPr="00C25669">
                <w:t>Correlation matrix and antenna configuration</w:t>
              </w:r>
            </w:ins>
          </w:p>
        </w:tc>
        <w:tc>
          <w:tcPr>
            <w:tcW w:w="1166" w:type="pct"/>
            <w:gridSpan w:val="2"/>
            <w:shd w:val="clear" w:color="auto" w:fill="FFFFFF"/>
            <w:vAlign w:val="center"/>
          </w:tcPr>
          <w:p w14:paraId="5FBFA542" w14:textId="77777777" w:rsidR="00BE6652" w:rsidRPr="00C25669" w:rsidRDefault="00BE6652" w:rsidP="0044535B">
            <w:pPr>
              <w:pStyle w:val="TAH"/>
              <w:rPr>
                <w:ins w:id="307" w:author="Putilin, Artyom" w:date="2020-08-02T14:45:00Z"/>
              </w:rPr>
            </w:pPr>
            <w:ins w:id="308" w:author="Putilin, Artyom" w:date="2020-08-02T14:45:00Z">
              <w:r w:rsidRPr="00C25669">
                <w:t>Reference value</w:t>
              </w:r>
            </w:ins>
          </w:p>
        </w:tc>
      </w:tr>
      <w:tr w:rsidR="000A0892" w:rsidRPr="00C25669" w14:paraId="2DC7F284" w14:textId="77777777" w:rsidTr="000A0892">
        <w:trPr>
          <w:trHeight w:val="355"/>
          <w:jc w:val="center"/>
          <w:ins w:id="309" w:author="Putilin, Artyom" w:date="2020-08-02T14:45:00Z"/>
        </w:trPr>
        <w:tc>
          <w:tcPr>
            <w:tcW w:w="332" w:type="pct"/>
            <w:vMerge/>
            <w:shd w:val="clear" w:color="auto" w:fill="FFFFFF"/>
            <w:vAlign w:val="center"/>
          </w:tcPr>
          <w:p w14:paraId="1819B5DA" w14:textId="77777777" w:rsidR="00BE6652" w:rsidRPr="00C25669" w:rsidRDefault="00BE6652" w:rsidP="0044535B">
            <w:pPr>
              <w:pStyle w:val="TAH"/>
              <w:rPr>
                <w:ins w:id="310" w:author="Putilin, Artyom" w:date="2020-08-02T14:45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2D621ACD" w14:textId="77777777" w:rsidR="00BE6652" w:rsidRPr="00C25669" w:rsidRDefault="00BE6652" w:rsidP="0044535B">
            <w:pPr>
              <w:pStyle w:val="TAH"/>
              <w:rPr>
                <w:ins w:id="311" w:author="Putilin, Artyom" w:date="2020-08-02T14:45:00Z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14:paraId="27AB0390" w14:textId="77777777" w:rsidR="00BE6652" w:rsidRPr="00C25669" w:rsidRDefault="00BE6652" w:rsidP="0044535B">
            <w:pPr>
              <w:pStyle w:val="TAH"/>
              <w:rPr>
                <w:ins w:id="312" w:author="Putilin, Artyom" w:date="2020-08-02T14:45:00Z"/>
              </w:rPr>
            </w:pPr>
          </w:p>
        </w:tc>
        <w:tc>
          <w:tcPr>
            <w:tcW w:w="595" w:type="pct"/>
            <w:vMerge/>
            <w:shd w:val="clear" w:color="auto" w:fill="FFFFFF"/>
          </w:tcPr>
          <w:p w14:paraId="66B48407" w14:textId="77777777" w:rsidR="00BE6652" w:rsidRPr="00C25669" w:rsidRDefault="00BE6652" w:rsidP="0044535B">
            <w:pPr>
              <w:pStyle w:val="TAH"/>
              <w:rPr>
                <w:ins w:id="313" w:author="Putilin, Artyom" w:date="2020-08-02T14:45:00Z"/>
              </w:rPr>
            </w:pPr>
          </w:p>
        </w:tc>
        <w:tc>
          <w:tcPr>
            <w:tcW w:w="743" w:type="pct"/>
            <w:vMerge/>
            <w:shd w:val="clear" w:color="auto" w:fill="FFFFFF"/>
            <w:vAlign w:val="center"/>
          </w:tcPr>
          <w:p w14:paraId="3639DCC8" w14:textId="77777777" w:rsidR="00BE6652" w:rsidRPr="00C25669" w:rsidRDefault="00BE6652" w:rsidP="0044535B">
            <w:pPr>
              <w:pStyle w:val="TAH"/>
              <w:rPr>
                <w:ins w:id="314" w:author="Putilin, Artyom" w:date="2020-08-02T14:45:00Z"/>
              </w:rPr>
            </w:pPr>
          </w:p>
        </w:tc>
        <w:tc>
          <w:tcPr>
            <w:tcW w:w="798" w:type="pct"/>
            <w:vMerge/>
            <w:shd w:val="clear" w:color="auto" w:fill="FFFFFF"/>
            <w:vAlign w:val="center"/>
          </w:tcPr>
          <w:p w14:paraId="64D7AF22" w14:textId="77777777" w:rsidR="00BE6652" w:rsidRPr="00C25669" w:rsidRDefault="00BE6652" w:rsidP="0044535B">
            <w:pPr>
              <w:pStyle w:val="TAH"/>
              <w:rPr>
                <w:ins w:id="315" w:author="Putilin, Artyom" w:date="2020-08-02T14:45:00Z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14:paraId="41669A52" w14:textId="77777777" w:rsidR="00BE6652" w:rsidRPr="00C25669" w:rsidRDefault="00BE6652" w:rsidP="0044535B">
            <w:pPr>
              <w:pStyle w:val="TAH"/>
              <w:rPr>
                <w:ins w:id="316" w:author="Putilin, Artyom" w:date="2020-08-02T14:45:00Z"/>
              </w:rPr>
            </w:pPr>
            <w:ins w:id="317" w:author="Putilin, Artyom" w:date="2020-08-02T14:45:00Z">
              <w:r w:rsidRPr="00C25669">
                <w:t>Fraction of maximum throughput (%)</w:t>
              </w:r>
            </w:ins>
          </w:p>
        </w:tc>
        <w:tc>
          <w:tcPr>
            <w:tcW w:w="412" w:type="pct"/>
            <w:shd w:val="clear" w:color="auto" w:fill="FFFFFF"/>
            <w:vAlign w:val="center"/>
          </w:tcPr>
          <w:p w14:paraId="183B1601" w14:textId="77777777" w:rsidR="00BE6652" w:rsidRPr="00C25669" w:rsidRDefault="00BE6652" w:rsidP="0044535B">
            <w:pPr>
              <w:pStyle w:val="TAH"/>
              <w:rPr>
                <w:ins w:id="318" w:author="Putilin, Artyom" w:date="2020-08-02T14:45:00Z"/>
              </w:rPr>
            </w:pPr>
            <w:ins w:id="319" w:author="Putilin, Artyom" w:date="2020-08-02T14:45:00Z">
              <w:r w:rsidRPr="00C25669">
                <w:t>SNR (dB)</w:t>
              </w:r>
            </w:ins>
          </w:p>
        </w:tc>
      </w:tr>
      <w:tr w:rsidR="000A0892" w:rsidRPr="00C25669" w14:paraId="782D6533" w14:textId="77777777" w:rsidTr="000A0892">
        <w:trPr>
          <w:trHeight w:val="180"/>
          <w:jc w:val="center"/>
          <w:ins w:id="320" w:author="Putilin, Artyom" w:date="2020-08-02T14:45:00Z"/>
        </w:trPr>
        <w:tc>
          <w:tcPr>
            <w:tcW w:w="332" w:type="pct"/>
            <w:shd w:val="clear" w:color="auto" w:fill="FFFFFF"/>
            <w:vAlign w:val="center"/>
          </w:tcPr>
          <w:p w14:paraId="6AAF76BC" w14:textId="77777777" w:rsidR="00BE6652" w:rsidRPr="00C25669" w:rsidRDefault="00BE6652" w:rsidP="0044535B">
            <w:pPr>
              <w:keepNext/>
              <w:keepLines/>
              <w:spacing w:after="0"/>
              <w:jc w:val="center"/>
              <w:rPr>
                <w:ins w:id="321" w:author="Putilin, Artyom" w:date="2020-08-02T14:45:00Z"/>
                <w:rFonts w:ascii="Arial" w:eastAsia="SimSun" w:hAnsi="Arial"/>
                <w:sz w:val="18"/>
              </w:rPr>
            </w:pPr>
            <w:ins w:id="322" w:author="Putilin, Artyom" w:date="2020-08-02T14:45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686B00C2" w14:textId="16F7FEE7" w:rsidR="00BE6652" w:rsidRPr="00C25669" w:rsidRDefault="006443B9" w:rsidP="0044535B">
            <w:pPr>
              <w:keepNext/>
              <w:keepLines/>
              <w:spacing w:after="0"/>
              <w:jc w:val="center"/>
              <w:rPr>
                <w:ins w:id="323" w:author="Putilin, Artyom" w:date="2020-08-02T14:45:00Z"/>
                <w:rFonts w:ascii="Arial" w:eastAsia="SimSun" w:hAnsi="Arial"/>
                <w:sz w:val="18"/>
              </w:rPr>
            </w:pPr>
            <w:ins w:id="324" w:author="Putilin, Artyom" w:date="2020-08-02T14:58:00Z">
              <w:r w:rsidRPr="006443B9">
                <w:rPr>
                  <w:rFonts w:ascii="Arial" w:eastAsia="SimSun" w:hAnsi="Arial"/>
                  <w:sz w:val="18"/>
                </w:rPr>
                <w:t>R.PDSCH.1-8.3 FDD</w:t>
              </w:r>
            </w:ins>
          </w:p>
        </w:tc>
        <w:tc>
          <w:tcPr>
            <w:tcW w:w="575" w:type="pct"/>
            <w:shd w:val="clear" w:color="auto" w:fill="FFFFFF"/>
            <w:vAlign w:val="center"/>
          </w:tcPr>
          <w:p w14:paraId="6C08F2FB" w14:textId="77777777" w:rsidR="00BE6652" w:rsidRPr="00C25669" w:rsidRDefault="00BE6652" w:rsidP="0044535B">
            <w:pPr>
              <w:keepNext/>
              <w:keepLines/>
              <w:spacing w:after="0"/>
              <w:jc w:val="center"/>
              <w:rPr>
                <w:ins w:id="325" w:author="Putilin, Artyom" w:date="2020-08-02T14:45:00Z"/>
                <w:rFonts w:ascii="Arial" w:eastAsia="SimSun" w:hAnsi="Arial"/>
                <w:sz w:val="18"/>
              </w:rPr>
            </w:pPr>
            <w:ins w:id="326" w:author="Putilin, Artyom" w:date="2020-08-02T14:45:00Z">
              <w:r w:rsidRPr="00C25669">
                <w:rPr>
                  <w:rFonts w:ascii="Arial" w:eastAsia="SimSun" w:hAnsi="Arial"/>
                  <w:sz w:val="18"/>
                </w:rPr>
                <w:t>10 / 15</w:t>
              </w:r>
            </w:ins>
          </w:p>
        </w:tc>
        <w:tc>
          <w:tcPr>
            <w:tcW w:w="595" w:type="pct"/>
            <w:shd w:val="clear" w:color="auto" w:fill="FFFFFF"/>
            <w:vAlign w:val="center"/>
          </w:tcPr>
          <w:p w14:paraId="2E5E8597" w14:textId="479E1F53" w:rsidR="00BE6652" w:rsidRPr="00C25669" w:rsidRDefault="006443B9" w:rsidP="0044535B">
            <w:pPr>
              <w:keepNext/>
              <w:keepLines/>
              <w:spacing w:after="0"/>
              <w:jc w:val="center"/>
              <w:rPr>
                <w:ins w:id="327" w:author="Putilin, Artyom" w:date="2020-08-02T14:45:00Z"/>
                <w:rFonts w:ascii="Arial" w:eastAsia="SimSun" w:hAnsi="Arial"/>
                <w:sz w:val="18"/>
              </w:rPr>
            </w:pPr>
            <w:ins w:id="328" w:author="Putilin, Artyom" w:date="2020-08-02T14:57:00Z">
              <w:r>
                <w:rPr>
                  <w:rFonts w:ascii="Arial" w:eastAsia="SimSun" w:hAnsi="Arial"/>
                  <w:sz w:val="18"/>
                </w:rPr>
                <w:t>16QAM</w:t>
              </w:r>
            </w:ins>
            <w:ins w:id="329" w:author="Putilin, Artyom" w:date="2020-08-02T14:45:00Z">
              <w:r w:rsidR="00BE6652" w:rsidRPr="00C25669">
                <w:rPr>
                  <w:rFonts w:ascii="Arial" w:eastAsia="SimSun" w:hAnsi="Arial"/>
                  <w:sz w:val="18"/>
                </w:rPr>
                <w:t>, 0.</w:t>
              </w:r>
            </w:ins>
            <w:ins w:id="330" w:author="Putilin, Artyom" w:date="2020-08-02T14:57:00Z">
              <w:r>
                <w:rPr>
                  <w:rFonts w:ascii="Arial" w:eastAsia="SimSun" w:hAnsi="Arial"/>
                  <w:sz w:val="18"/>
                </w:rPr>
                <w:t>48</w:t>
              </w:r>
            </w:ins>
          </w:p>
        </w:tc>
        <w:tc>
          <w:tcPr>
            <w:tcW w:w="743" w:type="pct"/>
            <w:shd w:val="clear" w:color="auto" w:fill="FFFFFF"/>
            <w:vAlign w:val="center"/>
          </w:tcPr>
          <w:p w14:paraId="7B37B5D0" w14:textId="73C09986" w:rsidR="00BE6652" w:rsidRPr="00C25669" w:rsidRDefault="006443B9" w:rsidP="0044535B">
            <w:pPr>
              <w:keepNext/>
              <w:keepLines/>
              <w:spacing w:after="0"/>
              <w:jc w:val="center"/>
              <w:rPr>
                <w:ins w:id="331" w:author="Putilin, Artyom" w:date="2020-08-02T14:45:00Z"/>
                <w:rFonts w:ascii="Arial" w:eastAsia="SimSun" w:hAnsi="Arial"/>
                <w:sz w:val="18"/>
              </w:rPr>
            </w:pPr>
            <w:ins w:id="332" w:author="Putilin, Artyom" w:date="2020-08-02T14:58:00Z">
              <w:r>
                <w:rPr>
                  <w:rFonts w:ascii="Arial" w:eastAsia="SimSun" w:hAnsi="Arial"/>
                  <w:sz w:val="18"/>
                </w:rPr>
                <w:t>HST-SFN</w:t>
              </w:r>
            </w:ins>
          </w:p>
        </w:tc>
        <w:tc>
          <w:tcPr>
            <w:tcW w:w="798" w:type="pct"/>
            <w:shd w:val="clear" w:color="auto" w:fill="FFFFFF"/>
            <w:vAlign w:val="center"/>
          </w:tcPr>
          <w:p w14:paraId="2346E31A" w14:textId="4A1DF0EC" w:rsidR="00BE6652" w:rsidRPr="00C25669" w:rsidRDefault="006443B9" w:rsidP="0044535B">
            <w:pPr>
              <w:keepNext/>
              <w:keepLines/>
              <w:spacing w:after="0"/>
              <w:jc w:val="center"/>
              <w:rPr>
                <w:ins w:id="333" w:author="Putilin, Artyom" w:date="2020-08-02T14:45:00Z"/>
                <w:rFonts w:ascii="Arial" w:eastAsia="SimSun" w:hAnsi="Arial"/>
                <w:sz w:val="18"/>
              </w:rPr>
            </w:pPr>
            <w:ins w:id="334" w:author="Putilin, Artyom" w:date="2020-08-02T14:58:00Z">
              <w:r>
                <w:rPr>
                  <w:rFonts w:ascii="Arial" w:eastAsia="SimSun" w:hAnsi="Arial"/>
                  <w:sz w:val="18"/>
                </w:rPr>
                <w:t>2</w:t>
              </w:r>
            </w:ins>
            <w:ins w:id="335" w:author="Putilin, Artyom" w:date="2020-08-02T14:45:00Z">
              <w:r w:rsidR="00BE6652" w:rsidRPr="00C25669">
                <w:rPr>
                  <w:rFonts w:ascii="Arial" w:eastAsia="SimSun" w:hAnsi="Arial"/>
                  <w:sz w:val="18"/>
                </w:rPr>
                <w:t>x2</w:t>
              </w:r>
            </w:ins>
          </w:p>
        </w:tc>
        <w:tc>
          <w:tcPr>
            <w:tcW w:w="753" w:type="pct"/>
            <w:shd w:val="clear" w:color="auto" w:fill="FFFFFF"/>
            <w:vAlign w:val="center"/>
          </w:tcPr>
          <w:p w14:paraId="71831DB5" w14:textId="77777777" w:rsidR="00BE6652" w:rsidRPr="00C25669" w:rsidRDefault="00BE6652" w:rsidP="0044535B">
            <w:pPr>
              <w:keepNext/>
              <w:keepLines/>
              <w:spacing w:after="0"/>
              <w:jc w:val="center"/>
              <w:rPr>
                <w:ins w:id="336" w:author="Putilin, Artyom" w:date="2020-08-02T14:45:00Z"/>
                <w:rFonts w:ascii="Arial" w:eastAsia="SimSun" w:hAnsi="Arial"/>
                <w:sz w:val="18"/>
              </w:rPr>
            </w:pPr>
            <w:ins w:id="337" w:author="Putilin, Artyom" w:date="2020-08-02T14:45:00Z">
              <w:r w:rsidRPr="00C25669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412" w:type="pct"/>
            <w:shd w:val="clear" w:color="auto" w:fill="FFFFFF"/>
            <w:vAlign w:val="center"/>
          </w:tcPr>
          <w:p w14:paraId="4E178A9C" w14:textId="3FA454DF" w:rsidR="00BE6652" w:rsidRPr="00C25669" w:rsidRDefault="00C81CB4" w:rsidP="0044535B">
            <w:pPr>
              <w:keepNext/>
              <w:keepLines/>
              <w:spacing w:after="0"/>
              <w:jc w:val="center"/>
              <w:rPr>
                <w:ins w:id="338" w:author="Putilin, Artyom" w:date="2020-08-02T14:45:00Z"/>
                <w:rFonts w:ascii="Arial" w:eastAsia="SimSun" w:hAnsi="Arial"/>
                <w:sz w:val="18"/>
                <w:lang w:eastAsia="zh-CN"/>
              </w:rPr>
            </w:pPr>
            <w:ins w:id="339" w:author="Putilin, Artyom" w:date="2020-11-09T22:13:00Z">
              <w:r>
                <w:rPr>
                  <w:rFonts w:ascii="Arial" w:eastAsia="SimSun" w:hAnsi="Arial"/>
                  <w:sz w:val="18"/>
                  <w:lang w:eastAsia="zh-CN"/>
                </w:rPr>
                <w:t>13</w:t>
              </w:r>
            </w:ins>
            <w:ins w:id="340" w:author="Putilin, Artyom" w:date="2020-11-09T22:14:00Z">
              <w:r w:rsidR="005F18E6">
                <w:rPr>
                  <w:rFonts w:ascii="Arial" w:eastAsia="SimSun" w:hAnsi="Arial"/>
                  <w:sz w:val="18"/>
                  <w:lang w:eastAsia="zh-CN"/>
                </w:rPr>
                <w:t>.0</w:t>
              </w:r>
            </w:ins>
          </w:p>
        </w:tc>
      </w:tr>
    </w:tbl>
    <w:p w14:paraId="378EF99A" w14:textId="77777777" w:rsidR="00DA16F0" w:rsidRPr="000A0892" w:rsidRDefault="00DA16F0" w:rsidP="000A0892">
      <w:pPr>
        <w:pStyle w:val="Heading4"/>
        <w:ind w:left="0" w:firstLine="0"/>
        <w:rPr>
          <w:rFonts w:eastAsia="SimSun"/>
          <w:b/>
        </w:rPr>
      </w:pPr>
      <w:bookmarkStart w:id="341" w:name="_Hlk47273271"/>
    </w:p>
    <w:p w14:paraId="242A3DAE" w14:textId="1200FF09" w:rsidR="000D68B8" w:rsidRPr="00C92E62" w:rsidRDefault="004A643E" w:rsidP="00C92E6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END OF </w:t>
      </w:r>
      <w:r w:rsidR="00C92E62">
        <w:rPr>
          <w:rFonts w:ascii="Arial" w:hAnsi="Arial" w:cs="Arial"/>
          <w:b/>
          <w:color w:val="0070C0"/>
        </w:rPr>
        <w:t>4</w:t>
      </w:r>
      <w:r w:rsidR="00C92E62">
        <w:rPr>
          <w:rFonts w:ascii="Arial" w:hAnsi="Arial" w:cs="Arial"/>
          <w:b/>
          <w:color w:val="0070C0"/>
          <w:vertAlign w:val="superscript"/>
        </w:rPr>
        <w:t>th</w:t>
      </w:r>
      <w:r w:rsidR="000A0892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CHANGE</w:t>
      </w:r>
      <w:bookmarkEnd w:id="3"/>
      <w:bookmarkEnd w:id="341"/>
    </w:p>
    <w:p w14:paraId="54CAB6F5" w14:textId="77777777" w:rsidR="000D68B8" w:rsidRDefault="000D68B8" w:rsidP="000A0892">
      <w:pPr>
        <w:tabs>
          <w:tab w:val="left" w:pos="2815"/>
        </w:tabs>
        <w:rPr>
          <w:rFonts w:ascii="Arial" w:hAnsi="Arial" w:cs="Arial"/>
        </w:rPr>
      </w:pPr>
    </w:p>
    <w:p w14:paraId="15D53AB8" w14:textId="6E681193" w:rsidR="000A0892" w:rsidRPr="00C92E62" w:rsidRDefault="000A0892" w:rsidP="00C92E62">
      <w:pPr>
        <w:pBdr>
          <w:top w:val="single" w:sz="6" w:space="1" w:color="auto"/>
          <w:bottom w:val="single" w:sz="6" w:space="1" w:color="auto"/>
        </w:pBdr>
        <w:jc w:val="center"/>
        <w:rPr>
          <w:ins w:id="342" w:author="Putilin, Artyom" w:date="2020-08-02T15:09:00Z"/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 xml:space="preserve">START OF </w:t>
      </w:r>
      <w:r w:rsidR="00C92E62">
        <w:rPr>
          <w:rFonts w:ascii="Arial" w:hAnsi="Arial" w:cs="Arial"/>
          <w:b/>
          <w:color w:val="0070C0"/>
        </w:rPr>
        <w:t>5</w:t>
      </w:r>
      <w:r w:rsidR="00217440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CHANGE</w:t>
      </w:r>
    </w:p>
    <w:p w14:paraId="303A6702" w14:textId="771DE396" w:rsidR="000A0892" w:rsidRPr="00C25669" w:rsidRDefault="000A0892" w:rsidP="000A0892">
      <w:pPr>
        <w:pStyle w:val="Heading5"/>
        <w:rPr>
          <w:ins w:id="343" w:author="Putilin, Artyom" w:date="2020-08-02T15:09:00Z"/>
        </w:rPr>
      </w:pPr>
      <w:ins w:id="344" w:author="Putilin, Artyom" w:date="2020-08-02T15:09:00Z">
        <w:r w:rsidRPr="00C25669">
          <w:lastRenderedPageBreak/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3</w:t>
        </w:r>
        <w:r w:rsidRPr="00C25669">
          <w:t>.1.</w:t>
        </w:r>
      </w:ins>
      <w:ins w:id="345" w:author="Putilin, Artyom" w:date="2020-08-25T11:48:00Z">
        <w:r w:rsidR="00D05585">
          <w:rPr>
            <w:lang w:eastAsia="zh-CN"/>
          </w:rPr>
          <w:t>9</w:t>
        </w:r>
      </w:ins>
      <w:ins w:id="346" w:author="Putilin, Artyom" w:date="2020-08-02T15:09:00Z"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PDSCH </w:t>
        </w:r>
        <w:r>
          <w:t>HST-SFN</w:t>
        </w:r>
      </w:ins>
    </w:p>
    <w:p w14:paraId="4B8E7A1D" w14:textId="12C3B840" w:rsidR="000A0892" w:rsidRPr="00C25669" w:rsidRDefault="000A0892" w:rsidP="000A0892">
      <w:pPr>
        <w:rPr>
          <w:ins w:id="347" w:author="Putilin, Artyom" w:date="2020-08-02T15:09:00Z"/>
          <w:rFonts w:ascii="Times-Roman" w:eastAsia="SimSun" w:hAnsi="Times-Roman" w:hint="eastAsia"/>
        </w:rPr>
      </w:pPr>
      <w:ins w:id="348" w:author="Putilin, Artyom" w:date="2020-08-02T15:09:00Z">
        <w:r w:rsidRPr="00C25669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349" w:author="Putilin, Artyom" w:date="2020-08-25T11:48:00Z">
        <w:r w:rsidR="00D05585">
          <w:rPr>
            <w:rFonts w:ascii="Times-Roman" w:eastAsia="SimSun" w:hAnsi="Times-Roman"/>
            <w:lang w:eastAsia="zh-CN"/>
          </w:rPr>
          <w:t>9</w:t>
        </w:r>
      </w:ins>
      <w:ins w:id="350" w:author="Putilin, Artyom" w:date="2020-08-02T15:09:00Z">
        <w:r w:rsidRPr="00C25669">
          <w:rPr>
            <w:rFonts w:ascii="Times-Roman" w:eastAsia="SimSun" w:hAnsi="Times-Roman"/>
          </w:rPr>
          <w:t>-3, with the addition of test parameters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351" w:author="Putilin, Artyom" w:date="2020-08-25T11:49:00Z">
        <w:r w:rsidR="00D05585">
          <w:rPr>
            <w:rFonts w:ascii="Times-Roman" w:eastAsia="SimSun" w:hAnsi="Times-Roman"/>
            <w:lang w:eastAsia="zh-CN"/>
          </w:rPr>
          <w:t>9</w:t>
        </w:r>
      </w:ins>
      <w:ins w:id="352" w:author="Putilin, Artyom" w:date="2020-08-02T15:09:00Z">
        <w:r w:rsidRPr="00C25669">
          <w:rPr>
            <w:rFonts w:ascii="Times-Roman" w:eastAsia="SimSun" w:hAnsi="Times-Roman"/>
          </w:rPr>
          <w:t xml:space="preserve">-2 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33EF81D4" w14:textId="4228DD9B" w:rsidR="000A0892" w:rsidRPr="00C25669" w:rsidRDefault="000A0892" w:rsidP="000A0892">
      <w:pPr>
        <w:rPr>
          <w:ins w:id="353" w:author="Putilin, Artyom" w:date="2020-08-02T15:09:00Z"/>
          <w:rFonts w:ascii="Times-Roman" w:eastAsia="SimSun" w:hAnsi="Times-Roman" w:hint="eastAsia"/>
          <w:lang w:eastAsia="zh-CN"/>
        </w:rPr>
      </w:pPr>
      <w:ins w:id="354" w:author="Putilin, Artyom" w:date="2020-08-02T15:09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355" w:author="Putilin, Artyom" w:date="2020-08-25T11:49:00Z">
        <w:r w:rsidR="00D05585">
          <w:rPr>
            <w:rFonts w:ascii="Times-Roman" w:eastAsia="SimSun" w:hAnsi="Times-Roman"/>
            <w:lang w:eastAsia="zh-CN"/>
          </w:rPr>
          <w:t>9</w:t>
        </w:r>
      </w:ins>
      <w:ins w:id="356" w:author="Putilin, Artyom" w:date="2020-08-02T15:09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06546CF3" w14:textId="53C8BC70" w:rsidR="000A0892" w:rsidRPr="00C25669" w:rsidRDefault="000A0892" w:rsidP="000A0892">
      <w:pPr>
        <w:pStyle w:val="TH"/>
        <w:rPr>
          <w:ins w:id="357" w:author="Putilin, Artyom" w:date="2020-08-02T15:09:00Z"/>
        </w:rPr>
      </w:pPr>
      <w:ins w:id="358" w:author="Putilin, Artyom" w:date="2020-08-02T15:09:00Z">
        <w:r w:rsidRPr="00C25669">
          <w:t>Table 5.2.</w:t>
        </w:r>
      </w:ins>
      <w:ins w:id="359" w:author="Putilin, Artyom" w:date="2020-08-02T15:12:00Z">
        <w:r>
          <w:t>3</w:t>
        </w:r>
      </w:ins>
      <w:ins w:id="360" w:author="Putilin, Artyom" w:date="2020-08-02T15:09:00Z">
        <w:r w:rsidRPr="00C25669">
          <w:t>.1.</w:t>
        </w:r>
      </w:ins>
      <w:ins w:id="361" w:author="Putilin, Artyom" w:date="2020-08-25T11:49:00Z">
        <w:r w:rsidR="00D05585">
          <w:rPr>
            <w:lang w:eastAsia="zh-CN"/>
          </w:rPr>
          <w:t>9</w:t>
        </w:r>
      </w:ins>
      <w:ins w:id="362" w:author="Putilin, Artyom" w:date="2020-08-02T15:09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88"/>
      </w:tblGrid>
      <w:tr w:rsidR="000A0892" w:rsidRPr="00C25669" w14:paraId="3FC566AD" w14:textId="77777777" w:rsidTr="0044535B">
        <w:trPr>
          <w:ins w:id="363" w:author="Putilin, Artyom" w:date="2020-08-02T15:09:00Z"/>
        </w:trPr>
        <w:tc>
          <w:tcPr>
            <w:tcW w:w="4927" w:type="dxa"/>
            <w:shd w:val="clear" w:color="auto" w:fill="auto"/>
          </w:tcPr>
          <w:p w14:paraId="6FE44BF7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364" w:author="Putilin, Artyom" w:date="2020-08-02T15:09:00Z"/>
                <w:rFonts w:ascii="Arial" w:eastAsia="SimSun" w:hAnsi="Arial"/>
                <w:b/>
                <w:sz w:val="18"/>
              </w:rPr>
            </w:pPr>
            <w:ins w:id="365" w:author="Putilin, Artyom" w:date="2020-08-02T15:09:00Z">
              <w:r w:rsidRPr="00C25669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8" w:type="dxa"/>
            <w:shd w:val="clear" w:color="auto" w:fill="auto"/>
          </w:tcPr>
          <w:p w14:paraId="24432A95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366" w:author="Putilin, Artyom" w:date="2020-08-02T15:09:00Z"/>
                <w:rFonts w:ascii="Arial" w:eastAsia="SimSun" w:hAnsi="Arial"/>
                <w:b/>
                <w:sz w:val="18"/>
              </w:rPr>
            </w:pPr>
            <w:ins w:id="367" w:author="Putilin, Artyom" w:date="2020-08-02T15:09:00Z">
              <w:r w:rsidRPr="00C25669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0A0892" w:rsidRPr="00C25669" w14:paraId="24F3524E" w14:textId="77777777" w:rsidTr="0044535B">
        <w:trPr>
          <w:ins w:id="368" w:author="Putilin, Artyom" w:date="2020-08-02T15:09:00Z"/>
        </w:trPr>
        <w:tc>
          <w:tcPr>
            <w:tcW w:w="4927" w:type="dxa"/>
            <w:shd w:val="clear" w:color="auto" w:fill="auto"/>
          </w:tcPr>
          <w:p w14:paraId="1300DECE" w14:textId="4D36AE2C" w:rsidR="000A0892" w:rsidRPr="00C25669" w:rsidRDefault="000A0892" w:rsidP="0044535B">
            <w:pPr>
              <w:keepNext/>
              <w:keepLines/>
              <w:spacing w:after="0"/>
              <w:rPr>
                <w:ins w:id="369" w:author="Putilin, Artyom" w:date="2020-08-02T15:09:00Z"/>
                <w:rFonts w:ascii="Arial" w:eastAsia="SimSun" w:hAnsi="Arial"/>
                <w:sz w:val="18"/>
              </w:rPr>
            </w:pPr>
            <w:ins w:id="370" w:author="Putilin, Artyom" w:date="2020-08-02T15:09:00Z">
              <w:r>
                <w:rPr>
                  <w:rFonts w:ascii="Arial" w:eastAsia="SimSun" w:hAnsi="Arial"/>
                  <w:sz w:val="18"/>
                </w:rPr>
                <w:t>V</w:t>
              </w:r>
              <w:r w:rsidRPr="00BE6652">
                <w:rPr>
                  <w:rFonts w:ascii="Arial" w:eastAsia="SimSun" w:hAnsi="Arial"/>
                  <w:sz w:val="18"/>
                </w:rPr>
                <w:t xml:space="preserve">erify </w:t>
              </w:r>
              <w:r>
                <w:rPr>
                  <w:rFonts w:ascii="Arial" w:eastAsia="SimSun" w:hAnsi="Arial"/>
                  <w:sz w:val="18"/>
                </w:rPr>
                <w:t>PDSCH</w:t>
              </w:r>
              <w:r w:rsidRPr="00BE6652">
                <w:rPr>
                  <w:rFonts w:ascii="Arial" w:eastAsia="SimSun" w:hAnsi="Arial"/>
                  <w:sz w:val="18"/>
                </w:rPr>
                <w:t xml:space="preserve"> performance </w:t>
              </w:r>
            </w:ins>
            <w:ins w:id="371" w:author="Putilin, Artyom" w:date="2020-08-02T15:13:00Z">
              <w:r w:rsidRPr="00C25669">
                <w:rPr>
                  <w:rFonts w:ascii="Arial" w:eastAsia="SimSun" w:hAnsi="Arial"/>
                  <w:sz w:val="18"/>
                </w:rPr>
                <w:t xml:space="preserve">under 4 receive antenna conditions </w:t>
              </w:r>
            </w:ins>
            <w:ins w:id="372" w:author="Putilin, Artyom" w:date="2020-08-02T15:09:00Z">
              <w:r w:rsidRPr="00BE6652">
                <w:rPr>
                  <w:rFonts w:ascii="Arial" w:eastAsia="SimSun" w:hAnsi="Arial"/>
                  <w:sz w:val="18"/>
                </w:rPr>
                <w:t>in the</w:t>
              </w:r>
              <w:r>
                <w:rPr>
                  <w:rFonts w:ascii="Arial" w:eastAsia="SimSun" w:hAnsi="Arial"/>
                  <w:sz w:val="18"/>
                </w:rPr>
                <w:t xml:space="preserve"> </w:t>
              </w:r>
              <w:r w:rsidRPr="00BE6652">
                <w:rPr>
                  <w:rFonts w:ascii="Arial" w:eastAsia="SimSun" w:hAnsi="Arial"/>
                  <w:sz w:val="18"/>
                </w:rPr>
                <w:t>HST-SFN scenario defined in B.3</w:t>
              </w:r>
              <w:r>
                <w:rPr>
                  <w:rFonts w:ascii="Arial" w:eastAsia="SimSun" w:hAnsi="Arial"/>
                  <w:sz w:val="18"/>
                </w:rPr>
                <w:t>.2</w:t>
              </w:r>
              <w:r w:rsidRPr="00BE6652">
                <w:rPr>
                  <w:rFonts w:ascii="Arial" w:eastAsia="SimSun" w:hAnsi="Arial"/>
                  <w:sz w:val="18"/>
                </w:rPr>
                <w:t xml:space="preserve"> </w:t>
              </w:r>
            </w:ins>
            <w:ins w:id="373" w:author="Putilin, Artyom" w:date="2020-08-07T12:33:00Z">
              <w:r w:rsidR="00A92EF1" w:rsidRPr="00BE6652">
                <w:rPr>
                  <w:rFonts w:ascii="Arial" w:eastAsia="SimSun" w:hAnsi="Arial"/>
                  <w:sz w:val="18"/>
                </w:rPr>
                <w:t>when</w:t>
              </w:r>
              <w:r w:rsidR="00A92EF1">
                <w:rPr>
                  <w:rFonts w:ascii="Arial" w:eastAsia="SimSun" w:hAnsi="Arial"/>
                  <w:sz w:val="18"/>
                </w:rPr>
                <w:t xml:space="preserve"> </w:t>
              </w:r>
              <w:r w:rsidR="00A92EF1" w:rsidRPr="006443B9">
                <w:rPr>
                  <w:rFonts w:ascii="Arial" w:eastAsia="SimSun" w:hAnsi="Arial"/>
                  <w:sz w:val="18"/>
                </w:rPr>
                <w:t>highSpeedDemodFlag</w:t>
              </w:r>
              <w:r w:rsidR="00A92EF1">
                <w:rPr>
                  <w:rFonts w:ascii="Arial" w:eastAsia="SimSun" w:hAnsi="Arial"/>
                  <w:sz w:val="18"/>
                </w:rPr>
                <w:t>-r16</w:t>
              </w:r>
              <w:r w:rsidR="00A92EF1" w:rsidRPr="00BE6652">
                <w:rPr>
                  <w:rFonts w:ascii="Arial" w:eastAsia="SimSun" w:hAnsi="Arial"/>
                  <w:sz w:val="18"/>
                </w:rPr>
                <w:t xml:space="preserve"> </w:t>
              </w:r>
              <w:r w:rsidR="00A92EF1">
                <w:rPr>
                  <w:rFonts w:ascii="Arial" w:eastAsia="SimSun" w:hAnsi="Arial"/>
                  <w:sz w:val="18"/>
                </w:rPr>
                <w:t xml:space="preserve">IE </w:t>
              </w:r>
              <w:r w:rsidR="00A92EF1" w:rsidRPr="00BE6652">
                <w:rPr>
                  <w:rFonts w:ascii="Arial" w:eastAsia="SimSun" w:hAnsi="Arial"/>
                  <w:sz w:val="18"/>
                </w:rPr>
                <w:t>[</w:t>
              </w:r>
              <w:r w:rsidR="00A92EF1">
                <w:rPr>
                  <w:rFonts w:ascii="Arial" w:eastAsia="SimSun" w:hAnsi="Arial"/>
                  <w:sz w:val="18"/>
                </w:rPr>
                <w:t>17</w:t>
              </w:r>
              <w:r w:rsidR="00A92EF1" w:rsidRPr="00BE6652">
                <w:rPr>
                  <w:rFonts w:ascii="Arial" w:eastAsia="SimSun" w:hAnsi="Arial"/>
                  <w:sz w:val="18"/>
                </w:rPr>
                <w:t>] is</w:t>
              </w:r>
              <w:r w:rsidR="00A92EF1">
                <w:rPr>
                  <w:rFonts w:ascii="Arial" w:eastAsia="SimSun" w:hAnsi="Arial"/>
                  <w:sz w:val="18"/>
                </w:rPr>
                <w:t xml:space="preserve"> configured</w:t>
              </w:r>
            </w:ins>
          </w:p>
        </w:tc>
        <w:tc>
          <w:tcPr>
            <w:tcW w:w="4928" w:type="dxa"/>
            <w:shd w:val="clear" w:color="auto" w:fill="auto"/>
          </w:tcPr>
          <w:p w14:paraId="23704427" w14:textId="77777777" w:rsidR="000A0892" w:rsidRPr="00C25669" w:rsidRDefault="000A0892" w:rsidP="0044535B">
            <w:pPr>
              <w:keepNext/>
              <w:keepLines/>
              <w:spacing w:after="0"/>
              <w:rPr>
                <w:ins w:id="374" w:author="Putilin, Artyom" w:date="2020-08-02T15:09:00Z"/>
                <w:rFonts w:ascii="Arial" w:eastAsia="SimSun" w:hAnsi="Arial"/>
                <w:sz w:val="18"/>
                <w:lang w:eastAsia="zh-CN"/>
              </w:rPr>
            </w:pPr>
            <w:ins w:id="375" w:author="Putilin, Artyom" w:date="2020-08-02T15:09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25A92E6A" w14:textId="77777777" w:rsidR="000A0892" w:rsidRPr="00C25669" w:rsidRDefault="000A0892" w:rsidP="000A0892">
      <w:pPr>
        <w:rPr>
          <w:ins w:id="376" w:author="Putilin, Artyom" w:date="2020-08-02T15:09:00Z"/>
          <w:rFonts w:ascii="Times-Roman" w:eastAsia="SimSun" w:hAnsi="Times-Roman" w:hint="eastAsia"/>
        </w:rPr>
      </w:pPr>
    </w:p>
    <w:p w14:paraId="66665533" w14:textId="1E2F967D" w:rsidR="000A0892" w:rsidRPr="00C25669" w:rsidRDefault="000A0892" w:rsidP="000A0892">
      <w:pPr>
        <w:pStyle w:val="TH"/>
        <w:rPr>
          <w:ins w:id="377" w:author="Putilin, Artyom" w:date="2020-08-02T15:09:00Z"/>
        </w:rPr>
      </w:pPr>
      <w:ins w:id="378" w:author="Putilin, Artyom" w:date="2020-08-02T15:09:00Z">
        <w:r w:rsidRPr="00C25669">
          <w:t>Table 5.2.</w:t>
        </w:r>
      </w:ins>
      <w:ins w:id="379" w:author="Putilin, Artyom" w:date="2020-08-02T15:12:00Z">
        <w:r>
          <w:t>3</w:t>
        </w:r>
      </w:ins>
      <w:ins w:id="380" w:author="Putilin, Artyom" w:date="2020-08-02T15:09:00Z">
        <w:r w:rsidRPr="00C25669">
          <w:t>.1.</w:t>
        </w:r>
      </w:ins>
      <w:ins w:id="381" w:author="Putilin, Artyom" w:date="2020-08-25T11:49:00Z">
        <w:r w:rsidR="00D05585">
          <w:rPr>
            <w:lang w:eastAsia="zh-CN"/>
          </w:rPr>
          <w:t>9</w:t>
        </w:r>
      </w:ins>
      <w:ins w:id="382" w:author="Putilin, Artyom" w:date="2020-08-02T15:09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746065" w:rsidRPr="00C25669" w14:paraId="56888B6D" w14:textId="77777777" w:rsidTr="008C2DF1">
        <w:trPr>
          <w:ins w:id="383" w:author="Putilin, Artyom" w:date="2020-08-07T12:37:00Z"/>
        </w:trPr>
        <w:tc>
          <w:tcPr>
            <w:tcW w:w="5592" w:type="dxa"/>
            <w:gridSpan w:val="2"/>
            <w:shd w:val="clear" w:color="auto" w:fill="auto"/>
          </w:tcPr>
          <w:p w14:paraId="77087FD5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84" w:author="Putilin, Artyom" w:date="2020-08-07T12:37:00Z"/>
                <w:rFonts w:ascii="Arial" w:eastAsia="SimSun" w:hAnsi="Arial"/>
                <w:b/>
                <w:sz w:val="18"/>
              </w:rPr>
            </w:pPr>
            <w:ins w:id="385" w:author="Putilin, Artyom" w:date="2020-08-07T12:37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10" w:type="dxa"/>
            <w:shd w:val="clear" w:color="auto" w:fill="auto"/>
          </w:tcPr>
          <w:p w14:paraId="1C1CF2C9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86" w:author="Putilin, Artyom" w:date="2020-08-07T12:37:00Z"/>
                <w:rFonts w:ascii="Arial" w:eastAsia="SimSun" w:hAnsi="Arial"/>
                <w:b/>
                <w:sz w:val="18"/>
              </w:rPr>
            </w:pPr>
            <w:ins w:id="387" w:author="Putilin, Artyom" w:date="2020-08-07T12:37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445" w:type="dxa"/>
            <w:shd w:val="clear" w:color="auto" w:fill="auto"/>
          </w:tcPr>
          <w:p w14:paraId="1D9ACBC8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88" w:author="Putilin, Artyom" w:date="2020-08-07T12:37:00Z"/>
                <w:rFonts w:ascii="Arial" w:eastAsia="SimSun" w:hAnsi="Arial"/>
                <w:b/>
                <w:sz w:val="18"/>
              </w:rPr>
            </w:pPr>
            <w:ins w:id="389" w:author="Putilin, Artyom" w:date="2020-08-07T12:37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746065" w:rsidRPr="00C25669" w14:paraId="76D90B7D" w14:textId="77777777" w:rsidTr="008C2DF1">
        <w:trPr>
          <w:ins w:id="390" w:author="Putilin, Artyom" w:date="2020-08-07T12:37:00Z"/>
        </w:trPr>
        <w:tc>
          <w:tcPr>
            <w:tcW w:w="5592" w:type="dxa"/>
            <w:gridSpan w:val="2"/>
            <w:shd w:val="clear" w:color="auto" w:fill="auto"/>
            <w:vAlign w:val="center"/>
          </w:tcPr>
          <w:p w14:paraId="4F59B149" w14:textId="77777777" w:rsidR="00746065" w:rsidRPr="00C25669" w:rsidRDefault="00746065" w:rsidP="008C2DF1">
            <w:pPr>
              <w:keepNext/>
              <w:keepLines/>
              <w:spacing w:after="0"/>
              <w:rPr>
                <w:ins w:id="391" w:author="Putilin, Artyom" w:date="2020-08-07T12:37:00Z"/>
                <w:rFonts w:ascii="Arial" w:eastAsia="SimSun" w:hAnsi="Arial"/>
                <w:sz w:val="18"/>
              </w:rPr>
            </w:pPr>
            <w:ins w:id="392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EF30B72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93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D0AEAA9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94" w:author="Putilin, Artyom" w:date="2020-08-07T12:37:00Z"/>
                <w:rFonts w:ascii="Arial" w:eastAsia="SimSun" w:hAnsi="Arial"/>
                <w:sz w:val="18"/>
              </w:rPr>
            </w:pPr>
            <w:ins w:id="395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746065" w:rsidRPr="00C25669" w14:paraId="43BD0182" w14:textId="77777777" w:rsidTr="008C2DF1">
        <w:trPr>
          <w:ins w:id="396" w:author="Putilin, Artyom" w:date="2020-08-07T12:37:00Z"/>
        </w:trPr>
        <w:tc>
          <w:tcPr>
            <w:tcW w:w="5592" w:type="dxa"/>
            <w:gridSpan w:val="2"/>
            <w:shd w:val="clear" w:color="auto" w:fill="auto"/>
            <w:vAlign w:val="center"/>
          </w:tcPr>
          <w:p w14:paraId="7F9AC027" w14:textId="77777777" w:rsidR="00746065" w:rsidRPr="00C25669" w:rsidRDefault="00746065" w:rsidP="008C2DF1">
            <w:pPr>
              <w:keepNext/>
              <w:keepLines/>
              <w:spacing w:after="0"/>
              <w:rPr>
                <w:ins w:id="397" w:author="Putilin, Artyom" w:date="2020-08-07T12:37:00Z"/>
                <w:rFonts w:ascii="Arial" w:eastAsia="SimSun" w:hAnsi="Arial"/>
                <w:sz w:val="18"/>
              </w:rPr>
            </w:pPr>
            <w:ins w:id="39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ECAA136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399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E9776FF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00" w:author="Putilin, Artyom" w:date="2020-08-07T12:37:00Z"/>
                <w:rFonts w:ascii="Arial" w:eastAsia="SimSun" w:hAnsi="Arial"/>
                <w:sz w:val="18"/>
              </w:rPr>
            </w:pPr>
            <w:ins w:id="401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46065" w:rsidRPr="00C25669" w14:paraId="3F698D8E" w14:textId="77777777" w:rsidTr="008C2DF1">
        <w:trPr>
          <w:ins w:id="402" w:author="Putilin, Artyom" w:date="2020-08-07T12:37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44EFAF38" w14:textId="77777777" w:rsidR="00746065" w:rsidRPr="00C25669" w:rsidRDefault="00746065" w:rsidP="008C2DF1">
            <w:pPr>
              <w:keepNext/>
              <w:keepLines/>
              <w:spacing w:after="0"/>
              <w:rPr>
                <w:ins w:id="403" w:author="Putilin, Artyom" w:date="2020-08-07T12:37:00Z"/>
                <w:rFonts w:ascii="Arial" w:eastAsia="SimSun" w:hAnsi="Arial"/>
                <w:sz w:val="18"/>
              </w:rPr>
            </w:pPr>
            <w:ins w:id="40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3A21CCC3" w14:textId="77777777" w:rsidR="00746065" w:rsidRPr="00C25669" w:rsidRDefault="00746065" w:rsidP="008C2DF1">
            <w:pPr>
              <w:keepNext/>
              <w:keepLines/>
              <w:spacing w:after="0"/>
              <w:rPr>
                <w:ins w:id="405" w:author="Putilin, Artyom" w:date="2020-08-07T12:37:00Z"/>
                <w:rFonts w:ascii="Arial" w:eastAsia="SimSun" w:hAnsi="Arial"/>
                <w:sz w:val="18"/>
              </w:rPr>
            </w:pPr>
            <w:ins w:id="406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DB93160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07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4A8163B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08" w:author="Putilin, Artyom" w:date="2020-08-07T12:37:00Z"/>
                <w:rFonts w:ascii="Arial" w:eastAsia="SimSun" w:hAnsi="Arial"/>
                <w:sz w:val="18"/>
              </w:rPr>
            </w:pPr>
            <w:ins w:id="409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746065" w:rsidRPr="00C25669" w14:paraId="52C2C4A7" w14:textId="77777777" w:rsidTr="008C2DF1">
        <w:trPr>
          <w:ins w:id="410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4F685C4C" w14:textId="77777777" w:rsidR="00746065" w:rsidRPr="00C25669" w:rsidRDefault="00746065" w:rsidP="008C2DF1">
            <w:pPr>
              <w:keepNext/>
              <w:keepLines/>
              <w:spacing w:after="0"/>
              <w:rPr>
                <w:ins w:id="411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1A9B609" w14:textId="77777777" w:rsidR="00746065" w:rsidRPr="00C25669" w:rsidRDefault="00746065" w:rsidP="008C2DF1">
            <w:pPr>
              <w:keepNext/>
              <w:keepLines/>
              <w:spacing w:after="0"/>
              <w:rPr>
                <w:ins w:id="412" w:author="Putilin, Artyom" w:date="2020-08-07T12:37:00Z"/>
                <w:rFonts w:ascii="Arial" w:eastAsia="SimSun" w:hAnsi="Arial"/>
                <w:sz w:val="18"/>
              </w:rPr>
            </w:pPr>
            <w:ins w:id="413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6B95CBA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14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026FCF2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15" w:author="Putilin, Artyom" w:date="2020-08-07T12:37:00Z"/>
                <w:rFonts w:ascii="Arial" w:eastAsia="SimSun" w:hAnsi="Arial"/>
                <w:sz w:val="18"/>
              </w:rPr>
            </w:pPr>
            <w:ins w:id="416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46065" w:rsidRPr="00C25669" w14:paraId="59D2AC17" w14:textId="77777777" w:rsidTr="008C2DF1">
        <w:trPr>
          <w:ins w:id="417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14FF145C" w14:textId="77777777" w:rsidR="00746065" w:rsidRPr="00C25669" w:rsidRDefault="00746065" w:rsidP="008C2DF1">
            <w:pPr>
              <w:keepNext/>
              <w:keepLines/>
              <w:spacing w:after="0"/>
              <w:rPr>
                <w:ins w:id="418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8BCD129" w14:textId="77777777" w:rsidR="00746065" w:rsidRPr="00C25669" w:rsidRDefault="00746065" w:rsidP="008C2DF1">
            <w:pPr>
              <w:keepNext/>
              <w:keepLines/>
              <w:spacing w:after="0"/>
              <w:rPr>
                <w:ins w:id="419" w:author="Putilin, Artyom" w:date="2020-08-07T12:37:00Z"/>
                <w:rFonts w:ascii="Arial" w:eastAsia="SimSun" w:hAnsi="Arial"/>
                <w:sz w:val="18"/>
              </w:rPr>
            </w:pPr>
            <w:ins w:id="420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EB0CD2A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21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FBB91BB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22" w:author="Putilin, Artyom" w:date="2020-08-07T12:37:00Z"/>
                <w:rFonts w:ascii="Arial" w:eastAsia="SimSun" w:hAnsi="Arial"/>
                <w:sz w:val="18"/>
              </w:rPr>
            </w:pPr>
            <w:ins w:id="423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46065" w:rsidRPr="00C25669" w14:paraId="5A4A3EDE" w14:textId="77777777" w:rsidTr="008C2DF1">
        <w:trPr>
          <w:ins w:id="424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0220E39F" w14:textId="77777777" w:rsidR="00746065" w:rsidRPr="00C25669" w:rsidRDefault="00746065" w:rsidP="008C2DF1">
            <w:pPr>
              <w:keepNext/>
              <w:keepLines/>
              <w:spacing w:after="0"/>
              <w:rPr>
                <w:ins w:id="425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2C90881" w14:textId="77777777" w:rsidR="00746065" w:rsidRPr="00C25669" w:rsidRDefault="00746065" w:rsidP="008C2DF1">
            <w:pPr>
              <w:keepNext/>
              <w:keepLines/>
              <w:spacing w:after="0"/>
              <w:rPr>
                <w:ins w:id="426" w:author="Putilin, Artyom" w:date="2020-08-07T12:37:00Z"/>
                <w:rFonts w:ascii="Arial" w:eastAsia="SimSun" w:hAnsi="Arial"/>
                <w:sz w:val="18"/>
              </w:rPr>
            </w:pPr>
            <w:ins w:id="427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35580A1E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28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D88F5CC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29" w:author="Putilin, Artyom" w:date="2020-08-07T12:37:00Z"/>
                <w:rFonts w:ascii="Arial" w:eastAsia="SimSun" w:hAnsi="Arial"/>
                <w:sz w:val="18"/>
              </w:rPr>
            </w:pPr>
            <w:ins w:id="430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746065" w:rsidRPr="00C25669" w14:paraId="4B515E4B" w14:textId="77777777" w:rsidTr="008C2DF1">
        <w:trPr>
          <w:ins w:id="431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D5AA77B" w14:textId="77777777" w:rsidR="00746065" w:rsidRPr="00C25669" w:rsidRDefault="00746065" w:rsidP="008C2DF1">
            <w:pPr>
              <w:keepNext/>
              <w:keepLines/>
              <w:spacing w:after="0"/>
              <w:rPr>
                <w:ins w:id="432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9D81BE9" w14:textId="77777777" w:rsidR="00746065" w:rsidRPr="00C25669" w:rsidRDefault="00746065" w:rsidP="008C2DF1">
            <w:pPr>
              <w:keepNext/>
              <w:keepLines/>
              <w:spacing w:after="0"/>
              <w:rPr>
                <w:ins w:id="433" w:author="Putilin, Artyom" w:date="2020-08-07T12:37:00Z"/>
                <w:rFonts w:ascii="Arial" w:eastAsia="SimSun" w:hAnsi="Arial"/>
                <w:sz w:val="18"/>
              </w:rPr>
            </w:pPr>
            <w:ins w:id="43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2B387CC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35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C6D61E5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36" w:author="Putilin, Artyom" w:date="2020-08-07T12:37:00Z"/>
                <w:rFonts w:ascii="Arial" w:eastAsia="SimSun" w:hAnsi="Arial"/>
                <w:sz w:val="18"/>
              </w:rPr>
            </w:pPr>
            <w:ins w:id="437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46065" w:rsidRPr="00C25669" w14:paraId="4C8370DB" w14:textId="77777777" w:rsidTr="008C2DF1">
        <w:trPr>
          <w:ins w:id="438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0B9B3466" w14:textId="77777777" w:rsidR="00746065" w:rsidRPr="00C25669" w:rsidRDefault="00746065" w:rsidP="008C2DF1">
            <w:pPr>
              <w:keepNext/>
              <w:keepLines/>
              <w:spacing w:after="0"/>
              <w:rPr>
                <w:ins w:id="439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C35D5AA" w14:textId="77777777" w:rsidR="00746065" w:rsidRPr="00C25669" w:rsidRDefault="00746065" w:rsidP="008C2DF1">
            <w:pPr>
              <w:keepNext/>
              <w:keepLines/>
              <w:spacing w:after="0"/>
              <w:rPr>
                <w:ins w:id="440" w:author="Putilin, Artyom" w:date="2020-08-07T12:37:00Z"/>
                <w:rFonts w:ascii="Arial" w:eastAsia="SimSun" w:hAnsi="Arial"/>
                <w:sz w:val="18"/>
              </w:rPr>
            </w:pPr>
            <w:ins w:id="441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852C5D5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42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A7C4582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43" w:author="Putilin, Artyom" w:date="2020-08-07T12:37:00Z"/>
                <w:rFonts w:ascii="Arial" w:eastAsia="SimSun" w:hAnsi="Arial"/>
                <w:sz w:val="18"/>
              </w:rPr>
            </w:pPr>
            <w:ins w:id="44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746065" w:rsidRPr="00C25669" w14:paraId="1C099146" w14:textId="77777777" w:rsidTr="008C2DF1">
        <w:trPr>
          <w:ins w:id="445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98D5939" w14:textId="77777777" w:rsidR="00746065" w:rsidRPr="00C25669" w:rsidRDefault="00746065" w:rsidP="008C2DF1">
            <w:pPr>
              <w:keepNext/>
              <w:keepLines/>
              <w:spacing w:after="0"/>
              <w:rPr>
                <w:ins w:id="446" w:author="Putilin, Artyom" w:date="2020-08-07T12:37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EA4CD79" w14:textId="77777777" w:rsidR="00746065" w:rsidRPr="00C25669" w:rsidRDefault="00746065" w:rsidP="008C2DF1">
            <w:pPr>
              <w:keepNext/>
              <w:keepLines/>
              <w:spacing w:after="0"/>
              <w:rPr>
                <w:ins w:id="447" w:author="Putilin, Artyom" w:date="2020-08-07T12:37:00Z"/>
                <w:rFonts w:ascii="Arial" w:eastAsia="SimSun" w:hAnsi="Arial"/>
                <w:sz w:val="18"/>
              </w:rPr>
            </w:pPr>
            <w:ins w:id="44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436B9F21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49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2C49EB7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50" w:author="Putilin, Artyom" w:date="2020-08-07T12:37:00Z"/>
                <w:rFonts w:ascii="Arial" w:eastAsia="SimSun" w:hAnsi="Arial"/>
                <w:sz w:val="18"/>
              </w:rPr>
            </w:pPr>
            <w:ins w:id="451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746065" w:rsidRPr="00C25669" w14:paraId="46645BB2" w14:textId="77777777" w:rsidTr="008C2DF1">
        <w:trPr>
          <w:ins w:id="452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3616E626" w14:textId="77777777" w:rsidR="00746065" w:rsidRPr="00C25669" w:rsidRDefault="00746065" w:rsidP="008C2DF1">
            <w:pPr>
              <w:keepNext/>
              <w:keepLines/>
              <w:spacing w:after="0"/>
              <w:rPr>
                <w:ins w:id="453" w:author="Putilin, Artyom" w:date="2020-08-07T12:37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78810BB" w14:textId="77777777" w:rsidR="00746065" w:rsidRPr="00C25669" w:rsidRDefault="00746065" w:rsidP="008C2DF1">
            <w:pPr>
              <w:keepNext/>
              <w:keepLines/>
              <w:spacing w:after="0"/>
              <w:rPr>
                <w:ins w:id="454" w:author="Putilin, Artyom" w:date="2020-08-07T12:37:00Z"/>
                <w:rFonts w:ascii="Arial" w:eastAsia="SimSun" w:hAnsi="Arial"/>
                <w:sz w:val="18"/>
              </w:rPr>
            </w:pPr>
            <w:ins w:id="455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9F69001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56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2FF476F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57" w:author="Putilin, Artyom" w:date="2020-08-07T12:37:00Z"/>
                <w:rFonts w:ascii="Arial" w:eastAsia="SimSun" w:hAnsi="Arial"/>
                <w:sz w:val="18"/>
              </w:rPr>
            </w:pPr>
            <w:ins w:id="45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746065" w:rsidRPr="00C25669" w14:paraId="3915229F" w14:textId="77777777" w:rsidTr="008C2DF1">
        <w:trPr>
          <w:ins w:id="459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131E8493" w14:textId="77777777" w:rsidR="00746065" w:rsidRPr="00C25669" w:rsidRDefault="00746065" w:rsidP="008C2DF1">
            <w:pPr>
              <w:keepNext/>
              <w:keepLines/>
              <w:spacing w:after="0"/>
              <w:rPr>
                <w:ins w:id="460" w:author="Putilin, Artyom" w:date="2020-08-07T12:37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4D0A4C4" w14:textId="77777777" w:rsidR="00746065" w:rsidRPr="00C25669" w:rsidRDefault="00746065" w:rsidP="008C2DF1">
            <w:pPr>
              <w:keepNext/>
              <w:keepLines/>
              <w:spacing w:after="0"/>
              <w:rPr>
                <w:ins w:id="461" w:author="Putilin, Artyom" w:date="2020-08-07T12:37:00Z"/>
                <w:rFonts w:ascii="Arial" w:eastAsia="SimSun" w:hAnsi="Arial"/>
                <w:sz w:val="18"/>
              </w:rPr>
            </w:pPr>
            <w:ins w:id="462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34DB0DF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63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687214B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64" w:author="Putilin, Artyom" w:date="2020-08-07T12:37:00Z"/>
                <w:rFonts w:ascii="Arial" w:eastAsia="SimSun" w:hAnsi="Arial"/>
                <w:sz w:val="18"/>
              </w:rPr>
            </w:pPr>
            <w:ins w:id="465" w:author="Putilin, Artyom" w:date="2020-08-07T12:37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746065" w:rsidRPr="00C25669" w14:paraId="51B340BD" w14:textId="77777777" w:rsidTr="008C2DF1">
        <w:trPr>
          <w:ins w:id="466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7ADE08A5" w14:textId="77777777" w:rsidR="00746065" w:rsidRPr="00C25669" w:rsidRDefault="00746065" w:rsidP="008C2DF1">
            <w:pPr>
              <w:keepNext/>
              <w:keepLines/>
              <w:spacing w:after="0"/>
              <w:rPr>
                <w:ins w:id="467" w:author="Putilin, Artyom" w:date="2020-08-07T12:37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2FEAECF" w14:textId="77777777" w:rsidR="00746065" w:rsidRPr="00C25669" w:rsidRDefault="00746065" w:rsidP="008C2DF1">
            <w:pPr>
              <w:keepNext/>
              <w:keepLines/>
              <w:spacing w:after="0"/>
              <w:rPr>
                <w:ins w:id="468" w:author="Putilin, Artyom" w:date="2020-08-07T12:37:00Z"/>
                <w:rFonts w:ascii="Arial" w:eastAsia="SimSun" w:hAnsi="Arial"/>
                <w:sz w:val="18"/>
              </w:rPr>
            </w:pPr>
            <w:ins w:id="469" w:author="Putilin, Artyom" w:date="2020-08-07T12:37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F850141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70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C8E1472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71" w:author="Putilin, Artyom" w:date="2020-08-07T12:37:00Z"/>
                <w:rFonts w:ascii="Arial" w:eastAsia="SimSun" w:hAnsi="Arial"/>
                <w:sz w:val="18"/>
              </w:rPr>
            </w:pPr>
            <w:ins w:id="472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746065" w:rsidRPr="00C25669" w14:paraId="58FB2F57" w14:textId="77777777" w:rsidTr="008C2DF1">
        <w:trPr>
          <w:ins w:id="473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4C77F01" w14:textId="77777777" w:rsidR="00746065" w:rsidRPr="00C25669" w:rsidRDefault="00746065" w:rsidP="008C2DF1">
            <w:pPr>
              <w:keepNext/>
              <w:keepLines/>
              <w:spacing w:after="0"/>
              <w:rPr>
                <w:ins w:id="474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4603C3A" w14:textId="77777777" w:rsidR="00746065" w:rsidRPr="00C25669" w:rsidRDefault="00746065" w:rsidP="008C2DF1">
            <w:pPr>
              <w:keepNext/>
              <w:keepLines/>
              <w:spacing w:after="0"/>
              <w:rPr>
                <w:ins w:id="475" w:author="Putilin, Artyom" w:date="2020-08-07T12:37:00Z"/>
                <w:rFonts w:ascii="Arial" w:eastAsia="SimSun" w:hAnsi="Arial"/>
                <w:sz w:val="18"/>
              </w:rPr>
            </w:pPr>
            <w:ins w:id="476" w:author="Putilin, Artyom" w:date="2020-08-07T12:37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F3685F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77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6F7BC2F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78" w:author="Putilin, Artyom" w:date="2020-08-07T12:37:00Z"/>
                <w:rFonts w:ascii="Arial" w:eastAsia="SimSun" w:hAnsi="Arial"/>
                <w:sz w:val="18"/>
              </w:rPr>
            </w:pPr>
            <w:ins w:id="479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746065" w:rsidRPr="00C25669" w14:paraId="6E7C989A" w14:textId="77777777" w:rsidTr="008C2DF1">
        <w:trPr>
          <w:ins w:id="480" w:author="Putilin, Artyom" w:date="2020-08-07T12:37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753F565" w14:textId="77777777" w:rsidR="00746065" w:rsidRPr="00C25669" w:rsidRDefault="00746065" w:rsidP="008C2DF1">
            <w:pPr>
              <w:keepNext/>
              <w:keepLines/>
              <w:spacing w:after="0"/>
              <w:rPr>
                <w:ins w:id="481" w:author="Putilin, Artyom" w:date="2020-08-07T12:37:00Z"/>
                <w:rFonts w:ascii="Arial" w:eastAsia="SimSun" w:hAnsi="Arial"/>
                <w:sz w:val="18"/>
              </w:rPr>
            </w:pPr>
            <w:ins w:id="482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2AFA06E6" w14:textId="77777777" w:rsidR="00746065" w:rsidRPr="00C25669" w:rsidRDefault="00746065" w:rsidP="008C2DF1">
            <w:pPr>
              <w:keepNext/>
              <w:keepLines/>
              <w:spacing w:after="0"/>
              <w:rPr>
                <w:ins w:id="483" w:author="Putilin, Artyom" w:date="2020-08-07T12:37:00Z"/>
                <w:rFonts w:ascii="Arial" w:eastAsia="SimSun" w:hAnsi="Arial" w:cs="Arial"/>
                <w:sz w:val="18"/>
                <w:szCs w:val="18"/>
              </w:rPr>
            </w:pPr>
            <w:ins w:id="484" w:author="Putilin, Artyom" w:date="2020-08-07T12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4E76BE9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85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23B8FD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86" w:author="Putilin, Artyom" w:date="2020-08-07T12:37:00Z"/>
                <w:rFonts w:ascii="Arial" w:eastAsia="SimSun" w:hAnsi="Arial"/>
                <w:sz w:val="18"/>
              </w:rPr>
            </w:pPr>
            <w:ins w:id="487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746065" w:rsidRPr="00C25669" w14:paraId="64D7EB6C" w14:textId="77777777" w:rsidTr="008C2DF1">
        <w:trPr>
          <w:ins w:id="488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3CF72BDB" w14:textId="77777777" w:rsidR="00746065" w:rsidRPr="00C25669" w:rsidRDefault="00746065" w:rsidP="008C2DF1">
            <w:pPr>
              <w:keepNext/>
              <w:keepLines/>
              <w:spacing w:after="0"/>
              <w:rPr>
                <w:ins w:id="489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15A3737" w14:textId="77777777" w:rsidR="00746065" w:rsidRPr="00C25669" w:rsidRDefault="00746065" w:rsidP="008C2DF1">
            <w:pPr>
              <w:keepNext/>
              <w:keepLines/>
              <w:spacing w:after="0"/>
              <w:rPr>
                <w:ins w:id="490" w:author="Putilin, Artyom" w:date="2020-08-07T12:37:00Z"/>
                <w:rFonts w:ascii="Arial" w:eastAsia="SimSun" w:hAnsi="Arial"/>
                <w:sz w:val="18"/>
              </w:rPr>
            </w:pPr>
            <w:ins w:id="491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D051DD6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92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856611A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93" w:author="Putilin, Artyom" w:date="2020-08-07T12:37:00Z"/>
                <w:rFonts w:ascii="Arial" w:eastAsia="SimSun" w:hAnsi="Arial"/>
                <w:sz w:val="18"/>
              </w:rPr>
            </w:pPr>
            <w:ins w:id="49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746065" w:rsidRPr="00C25669" w14:paraId="375352A4" w14:textId="77777777" w:rsidTr="008C2DF1">
        <w:trPr>
          <w:ins w:id="495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4A6F8B4A" w14:textId="77777777" w:rsidR="00746065" w:rsidRPr="00C25669" w:rsidRDefault="00746065" w:rsidP="008C2DF1">
            <w:pPr>
              <w:keepNext/>
              <w:keepLines/>
              <w:spacing w:after="0"/>
              <w:rPr>
                <w:ins w:id="496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43F75CB" w14:textId="77777777" w:rsidR="00746065" w:rsidRPr="00C25669" w:rsidRDefault="00746065" w:rsidP="008C2DF1">
            <w:pPr>
              <w:keepNext/>
              <w:keepLines/>
              <w:spacing w:after="0"/>
              <w:rPr>
                <w:ins w:id="497" w:author="Putilin, Artyom" w:date="2020-08-07T12:37:00Z"/>
                <w:rFonts w:ascii="Arial" w:eastAsia="SimSun" w:hAnsi="Arial"/>
                <w:sz w:val="18"/>
              </w:rPr>
            </w:pPr>
            <w:ins w:id="49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196B368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499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D6D5B46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00" w:author="Putilin, Artyom" w:date="2020-08-07T12:37:00Z"/>
                <w:rFonts w:ascii="Arial" w:eastAsia="SimSun" w:hAnsi="Arial"/>
                <w:sz w:val="18"/>
                <w:lang w:eastAsia="zh-CN"/>
              </w:rPr>
            </w:pPr>
            <w:ins w:id="501" w:author="Putilin, Artyom" w:date="2020-08-07T12:37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746065" w:rsidRPr="00C25669" w14:paraId="7BB4D06F" w14:textId="77777777" w:rsidTr="008C2DF1">
        <w:trPr>
          <w:ins w:id="502" w:author="Putilin, Artyom" w:date="2020-08-07T12:37:00Z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2962420" w14:textId="77777777" w:rsidR="00746065" w:rsidRPr="00C25669" w:rsidRDefault="00746065" w:rsidP="008C2DF1">
            <w:pPr>
              <w:keepNext/>
              <w:keepLines/>
              <w:spacing w:after="0"/>
              <w:rPr>
                <w:ins w:id="503" w:author="Putilin, Artyom" w:date="2020-08-07T12:37:00Z"/>
                <w:rFonts w:ascii="Arial" w:eastAsia="SimSun" w:hAnsi="Arial"/>
                <w:sz w:val="18"/>
                <w:lang w:eastAsia="zh-CN"/>
              </w:rPr>
            </w:pPr>
            <w:ins w:id="504" w:author="Putilin, Artyom" w:date="2020-08-07T12:37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756" w:type="dxa"/>
            <w:shd w:val="clear" w:color="auto" w:fill="auto"/>
            <w:vAlign w:val="center"/>
          </w:tcPr>
          <w:p w14:paraId="24F4A6CF" w14:textId="77777777" w:rsidR="00746065" w:rsidRPr="00C25669" w:rsidRDefault="00746065" w:rsidP="008C2DF1">
            <w:pPr>
              <w:keepNext/>
              <w:keepLines/>
              <w:spacing w:after="0"/>
              <w:rPr>
                <w:ins w:id="505" w:author="Putilin, Artyom" w:date="2020-08-07T12:37:00Z"/>
                <w:rFonts w:ascii="Arial" w:eastAsia="SimSun" w:hAnsi="Arial"/>
                <w:sz w:val="18"/>
              </w:rPr>
            </w:pPr>
            <w:ins w:id="506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CSI-RS periodicity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8B01C1A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07" w:author="Putilin, Artyom" w:date="2020-08-07T12:37:00Z"/>
                <w:rFonts w:ascii="Arial" w:eastAsia="SimSun" w:hAnsi="Arial"/>
                <w:sz w:val="18"/>
              </w:rPr>
            </w:pPr>
            <w:ins w:id="50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3445" w:type="dxa"/>
            <w:shd w:val="clear" w:color="auto" w:fill="auto"/>
            <w:vAlign w:val="center"/>
          </w:tcPr>
          <w:p w14:paraId="77330787" w14:textId="77777777" w:rsidR="00746065" w:rsidRPr="00C25669" w:rsidDel="007B13C5" w:rsidRDefault="00746065" w:rsidP="008C2DF1">
            <w:pPr>
              <w:keepNext/>
              <w:keepLines/>
              <w:spacing w:after="0"/>
              <w:jc w:val="center"/>
              <w:rPr>
                <w:ins w:id="509" w:author="Putilin, Artyom" w:date="2020-08-07T12:37:00Z"/>
                <w:rFonts w:ascii="Arial" w:eastAsia="SimSun" w:hAnsi="Arial"/>
                <w:sz w:val="18"/>
              </w:rPr>
            </w:pPr>
            <w:ins w:id="510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10 for CSI-RS resource 1,2,3,4.</w:t>
              </w:r>
            </w:ins>
          </w:p>
        </w:tc>
      </w:tr>
      <w:tr w:rsidR="00746065" w:rsidRPr="00C25669" w14:paraId="6360742D" w14:textId="77777777" w:rsidTr="008C2DF1">
        <w:trPr>
          <w:ins w:id="511" w:author="Putilin, Artyom" w:date="2020-08-07T12:37:00Z"/>
        </w:trPr>
        <w:tc>
          <w:tcPr>
            <w:tcW w:w="1836" w:type="dxa"/>
            <w:vMerge/>
            <w:shd w:val="clear" w:color="auto" w:fill="auto"/>
            <w:vAlign w:val="center"/>
          </w:tcPr>
          <w:p w14:paraId="62AD1F0B" w14:textId="77777777" w:rsidR="00746065" w:rsidRPr="00C25669" w:rsidRDefault="00746065" w:rsidP="008C2DF1">
            <w:pPr>
              <w:keepNext/>
              <w:keepLines/>
              <w:spacing w:after="0"/>
              <w:rPr>
                <w:ins w:id="512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68CD86B" w14:textId="77777777" w:rsidR="00746065" w:rsidRPr="00C25669" w:rsidRDefault="00746065" w:rsidP="008C2DF1">
            <w:pPr>
              <w:keepNext/>
              <w:keepLines/>
              <w:spacing w:after="0"/>
              <w:rPr>
                <w:ins w:id="513" w:author="Putilin, Artyom" w:date="2020-08-07T12:37:00Z"/>
                <w:rFonts w:ascii="Arial" w:eastAsia="SimSun" w:hAnsi="Arial"/>
                <w:sz w:val="18"/>
              </w:rPr>
            </w:pPr>
            <w:ins w:id="51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CSI-RS offset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457382C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15" w:author="Putilin, Artyom" w:date="2020-08-07T12:37:00Z"/>
                <w:rFonts w:ascii="Arial" w:eastAsia="SimSun" w:hAnsi="Arial"/>
                <w:sz w:val="18"/>
              </w:rPr>
            </w:pPr>
            <w:ins w:id="516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3445" w:type="dxa"/>
            <w:shd w:val="clear" w:color="auto" w:fill="auto"/>
            <w:vAlign w:val="center"/>
          </w:tcPr>
          <w:p w14:paraId="2112A569" w14:textId="77777777" w:rsidR="00746065" w:rsidRPr="00C25669" w:rsidDel="007B13C5" w:rsidRDefault="00746065" w:rsidP="008C2DF1">
            <w:pPr>
              <w:keepNext/>
              <w:keepLines/>
              <w:spacing w:after="0"/>
              <w:jc w:val="center"/>
              <w:rPr>
                <w:ins w:id="517" w:author="Putilin, Artyom" w:date="2020-08-07T12:37:00Z"/>
                <w:rFonts w:ascii="Arial" w:eastAsia="SimSun" w:hAnsi="Arial"/>
                <w:sz w:val="18"/>
              </w:rPr>
            </w:pPr>
            <w:ins w:id="518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1 for CSI-RS resource 1 and 2</w:t>
              </w:r>
              <w:r w:rsidRPr="00C25669">
                <w:rPr>
                  <w:rFonts w:ascii="Arial" w:eastAsia="SimSun" w:hAnsi="Arial"/>
                  <w:sz w:val="18"/>
                </w:rPr>
                <w:br/>
                <w:t>2 for CSI-RS resource 3 and 4.</w:t>
              </w:r>
            </w:ins>
          </w:p>
        </w:tc>
      </w:tr>
      <w:tr w:rsidR="00746065" w:rsidRPr="00C25669" w14:paraId="163EBCD1" w14:textId="77777777" w:rsidTr="008C2DF1">
        <w:trPr>
          <w:ins w:id="519" w:author="Putilin, Artyom" w:date="2020-08-07T12:37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C3AF" w14:textId="77777777" w:rsidR="00746065" w:rsidRPr="00C25669" w:rsidRDefault="00746065" w:rsidP="008C2DF1">
            <w:pPr>
              <w:keepNext/>
              <w:keepLines/>
              <w:spacing w:after="0"/>
              <w:rPr>
                <w:ins w:id="520" w:author="Putilin, Artyom" w:date="2020-08-07T12:37:00Z"/>
                <w:rFonts w:ascii="Arial" w:eastAsia="SimSun" w:hAnsi="Arial"/>
                <w:sz w:val="18"/>
                <w:lang w:val="en-US"/>
              </w:rPr>
            </w:pPr>
            <w:ins w:id="521" w:author="Putilin, Artyom" w:date="2020-08-07T12:37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22E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22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1BA2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23" w:author="Putilin, Artyom" w:date="2020-08-07T12:37:00Z"/>
                <w:rFonts w:ascii="Arial" w:eastAsia="SimSun" w:hAnsi="Arial"/>
                <w:sz w:val="18"/>
                <w:lang w:eastAsia="zh-CN"/>
              </w:rPr>
            </w:pPr>
            <w:ins w:id="524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 xml:space="preserve">4 </w:t>
              </w:r>
            </w:ins>
          </w:p>
        </w:tc>
      </w:tr>
      <w:tr w:rsidR="00746065" w:rsidRPr="00C25669" w14:paraId="6E30B964" w14:textId="77777777" w:rsidTr="008C2DF1">
        <w:trPr>
          <w:ins w:id="525" w:author="Putilin, Artyom" w:date="2020-08-07T12:37:00Z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2C8" w14:textId="77777777" w:rsidR="00746065" w:rsidRPr="00C25669" w:rsidRDefault="00746065" w:rsidP="008C2DF1">
            <w:pPr>
              <w:keepNext/>
              <w:keepLines/>
              <w:spacing w:after="0"/>
              <w:rPr>
                <w:ins w:id="526" w:author="Putilin, Artyom" w:date="2020-08-07T12:37:00Z"/>
                <w:rFonts w:ascii="Arial" w:eastAsia="SimSun" w:hAnsi="Arial"/>
                <w:sz w:val="18"/>
                <w:lang w:val="en-US"/>
              </w:rPr>
            </w:pPr>
            <w:ins w:id="527" w:author="Putilin, Artyom" w:date="2020-08-07T12:37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9017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28" w:author="Putilin, Artyom" w:date="2020-08-07T12:37:00Z"/>
                <w:rFonts w:ascii="Arial" w:eastAsia="SimSun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7888" w14:textId="77777777" w:rsidR="00746065" w:rsidRPr="00C25669" w:rsidRDefault="00746065" w:rsidP="008C2DF1">
            <w:pPr>
              <w:keepNext/>
              <w:keepLines/>
              <w:spacing w:after="0"/>
              <w:jc w:val="center"/>
              <w:rPr>
                <w:ins w:id="529" w:author="Putilin, Artyom" w:date="2020-08-07T12:37:00Z"/>
                <w:rFonts w:ascii="Arial" w:eastAsia="SimSun" w:hAnsi="Arial"/>
                <w:sz w:val="18"/>
                <w:lang w:eastAsia="zh-CN"/>
              </w:rPr>
            </w:pPr>
            <w:ins w:id="530" w:author="Putilin, Artyom" w:date="2020-08-07T12:37:00Z"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</w:tbl>
    <w:p w14:paraId="5638F393" w14:textId="77777777" w:rsidR="000A0892" w:rsidRPr="00C25669" w:rsidRDefault="000A0892" w:rsidP="000A0892">
      <w:pPr>
        <w:rPr>
          <w:ins w:id="531" w:author="Putilin, Artyom" w:date="2020-08-02T15:09:00Z"/>
          <w:rFonts w:eastAsia="SimSun"/>
        </w:rPr>
      </w:pPr>
    </w:p>
    <w:p w14:paraId="61E5399F" w14:textId="60788195" w:rsidR="000A0892" w:rsidRPr="00C25669" w:rsidRDefault="000A0892" w:rsidP="000A0892">
      <w:pPr>
        <w:pStyle w:val="TH"/>
        <w:rPr>
          <w:ins w:id="532" w:author="Putilin, Artyom" w:date="2020-08-02T15:09:00Z"/>
        </w:rPr>
      </w:pPr>
      <w:ins w:id="533" w:author="Putilin, Artyom" w:date="2020-08-02T15:09:00Z">
        <w:r w:rsidRPr="00C25669">
          <w:t>Table 5.2.</w:t>
        </w:r>
      </w:ins>
      <w:ins w:id="534" w:author="Putilin, Artyom" w:date="2020-08-02T15:12:00Z">
        <w:r>
          <w:t>3</w:t>
        </w:r>
      </w:ins>
      <w:ins w:id="535" w:author="Putilin, Artyom" w:date="2020-08-02T15:09:00Z">
        <w:r w:rsidRPr="00C25669">
          <w:t>.1.</w:t>
        </w:r>
      </w:ins>
      <w:ins w:id="536" w:author="Putilin, Artyom" w:date="2020-08-25T11:49:00Z">
        <w:r w:rsidR="00D05585">
          <w:rPr>
            <w:lang w:eastAsia="zh-CN"/>
          </w:rPr>
          <w:t>9</w:t>
        </w:r>
      </w:ins>
      <w:ins w:id="537" w:author="Putilin, Artyom" w:date="2020-08-02T15:09:00Z">
        <w:r w:rsidRPr="00C25669">
          <w:t xml:space="preserve">-3: Minimum performance for Rank </w:t>
        </w:r>
        <w:r>
          <w:t>2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518"/>
        <w:gridCol w:w="1136"/>
        <w:gridCol w:w="1176"/>
        <w:gridCol w:w="1423"/>
        <w:gridCol w:w="1529"/>
        <w:gridCol w:w="1443"/>
        <w:gridCol w:w="785"/>
      </w:tblGrid>
      <w:tr w:rsidR="000A0892" w:rsidRPr="00C25669" w14:paraId="6CDE8462" w14:textId="77777777" w:rsidTr="0044535B">
        <w:trPr>
          <w:trHeight w:val="355"/>
          <w:jc w:val="center"/>
          <w:ins w:id="538" w:author="Putilin, Artyom" w:date="2020-08-02T15:09:00Z"/>
        </w:trPr>
        <w:tc>
          <w:tcPr>
            <w:tcW w:w="332" w:type="pct"/>
            <w:vMerge w:val="restart"/>
            <w:shd w:val="clear" w:color="auto" w:fill="FFFFFF"/>
            <w:vAlign w:val="center"/>
          </w:tcPr>
          <w:p w14:paraId="31E08631" w14:textId="77777777" w:rsidR="000A0892" w:rsidRPr="00C25669" w:rsidRDefault="000A0892" w:rsidP="0044535B">
            <w:pPr>
              <w:pStyle w:val="TAH"/>
              <w:rPr>
                <w:ins w:id="539" w:author="Putilin, Artyom" w:date="2020-08-02T15:09:00Z"/>
              </w:rPr>
            </w:pPr>
            <w:ins w:id="540" w:author="Putilin, Artyom" w:date="2020-08-02T15:09:00Z">
              <w:r w:rsidRPr="00C25669">
                <w:t>Test num.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0D88E231" w14:textId="77777777" w:rsidR="000A0892" w:rsidRPr="00C25669" w:rsidRDefault="000A0892" w:rsidP="0044535B">
            <w:pPr>
              <w:pStyle w:val="TAH"/>
              <w:rPr>
                <w:ins w:id="541" w:author="Putilin, Artyom" w:date="2020-08-02T15:09:00Z"/>
              </w:rPr>
            </w:pPr>
            <w:ins w:id="542" w:author="Putilin, Artyom" w:date="2020-08-02T15:09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14:paraId="575A23DA" w14:textId="77777777" w:rsidR="000A0892" w:rsidRPr="00C25669" w:rsidRDefault="000A0892" w:rsidP="0044535B">
            <w:pPr>
              <w:pStyle w:val="TAH"/>
              <w:rPr>
                <w:ins w:id="543" w:author="Putilin, Artyom" w:date="2020-08-02T15:09:00Z"/>
              </w:rPr>
            </w:pPr>
            <w:ins w:id="544" w:author="Putilin, Artyom" w:date="2020-08-02T15:09:00Z">
              <w:r w:rsidRPr="00C25669">
                <w:t>Bandwidth (MHz) / Subcarrier spacing (kHz)</w:t>
              </w:r>
            </w:ins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14:paraId="381E48EC" w14:textId="77777777" w:rsidR="000A0892" w:rsidRPr="00C25669" w:rsidRDefault="000A0892" w:rsidP="0044535B">
            <w:pPr>
              <w:pStyle w:val="TAH"/>
              <w:rPr>
                <w:ins w:id="545" w:author="Putilin, Artyom" w:date="2020-08-02T15:09:00Z"/>
                <w:lang w:eastAsia="zh-CN"/>
              </w:rPr>
            </w:pPr>
            <w:ins w:id="546" w:author="Putilin, Artyom" w:date="2020-08-02T15:09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14:paraId="7CE060B2" w14:textId="77777777" w:rsidR="000A0892" w:rsidRPr="00C25669" w:rsidRDefault="000A0892" w:rsidP="0044535B">
            <w:pPr>
              <w:pStyle w:val="TAH"/>
              <w:rPr>
                <w:ins w:id="547" w:author="Putilin, Artyom" w:date="2020-08-02T15:09:00Z"/>
                <w:lang w:eastAsia="zh-CN"/>
              </w:rPr>
            </w:pPr>
            <w:ins w:id="548" w:author="Putilin, Artyom" w:date="2020-08-02T15:09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798" w:type="pct"/>
            <w:vMerge w:val="restart"/>
            <w:shd w:val="clear" w:color="auto" w:fill="FFFFFF"/>
            <w:vAlign w:val="center"/>
          </w:tcPr>
          <w:p w14:paraId="46EA7A22" w14:textId="77777777" w:rsidR="000A0892" w:rsidRPr="00C25669" w:rsidRDefault="000A0892" w:rsidP="0044535B">
            <w:pPr>
              <w:pStyle w:val="TAH"/>
              <w:rPr>
                <w:ins w:id="549" w:author="Putilin, Artyom" w:date="2020-08-02T15:09:00Z"/>
              </w:rPr>
            </w:pPr>
            <w:ins w:id="550" w:author="Putilin, Artyom" w:date="2020-08-02T15:09:00Z">
              <w:r w:rsidRPr="00C25669">
                <w:t>Correlation matrix and antenna configuration</w:t>
              </w:r>
            </w:ins>
          </w:p>
        </w:tc>
        <w:tc>
          <w:tcPr>
            <w:tcW w:w="1166" w:type="pct"/>
            <w:gridSpan w:val="2"/>
            <w:shd w:val="clear" w:color="auto" w:fill="FFFFFF"/>
            <w:vAlign w:val="center"/>
          </w:tcPr>
          <w:p w14:paraId="2C5C52BA" w14:textId="77777777" w:rsidR="000A0892" w:rsidRPr="00C25669" w:rsidRDefault="000A0892" w:rsidP="0044535B">
            <w:pPr>
              <w:pStyle w:val="TAH"/>
              <w:rPr>
                <w:ins w:id="551" w:author="Putilin, Artyom" w:date="2020-08-02T15:09:00Z"/>
              </w:rPr>
            </w:pPr>
            <w:ins w:id="552" w:author="Putilin, Artyom" w:date="2020-08-02T15:09:00Z">
              <w:r w:rsidRPr="00C25669">
                <w:t>Reference value</w:t>
              </w:r>
            </w:ins>
          </w:p>
        </w:tc>
      </w:tr>
      <w:tr w:rsidR="000A0892" w:rsidRPr="00C25669" w14:paraId="2746E60D" w14:textId="77777777" w:rsidTr="0044535B">
        <w:trPr>
          <w:trHeight w:val="355"/>
          <w:jc w:val="center"/>
          <w:ins w:id="553" w:author="Putilin, Artyom" w:date="2020-08-02T15:09:00Z"/>
        </w:trPr>
        <w:tc>
          <w:tcPr>
            <w:tcW w:w="332" w:type="pct"/>
            <w:vMerge/>
            <w:shd w:val="clear" w:color="auto" w:fill="FFFFFF"/>
            <w:vAlign w:val="center"/>
          </w:tcPr>
          <w:p w14:paraId="2F898323" w14:textId="77777777" w:rsidR="000A0892" w:rsidRPr="00C25669" w:rsidRDefault="000A0892" w:rsidP="0044535B">
            <w:pPr>
              <w:pStyle w:val="TAH"/>
              <w:rPr>
                <w:ins w:id="554" w:author="Putilin, Artyom" w:date="2020-08-02T15:09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49789FF8" w14:textId="77777777" w:rsidR="000A0892" w:rsidRPr="00C25669" w:rsidRDefault="000A0892" w:rsidP="0044535B">
            <w:pPr>
              <w:pStyle w:val="TAH"/>
              <w:rPr>
                <w:ins w:id="555" w:author="Putilin, Artyom" w:date="2020-08-02T15:09:00Z"/>
              </w:rPr>
            </w:pPr>
          </w:p>
        </w:tc>
        <w:tc>
          <w:tcPr>
            <w:tcW w:w="575" w:type="pct"/>
            <w:vMerge/>
            <w:shd w:val="clear" w:color="auto" w:fill="FFFFFF"/>
          </w:tcPr>
          <w:p w14:paraId="339DC729" w14:textId="77777777" w:rsidR="000A0892" w:rsidRPr="00C25669" w:rsidRDefault="000A0892" w:rsidP="0044535B">
            <w:pPr>
              <w:pStyle w:val="TAH"/>
              <w:rPr>
                <w:ins w:id="556" w:author="Putilin, Artyom" w:date="2020-08-02T15:09:00Z"/>
              </w:rPr>
            </w:pPr>
          </w:p>
        </w:tc>
        <w:tc>
          <w:tcPr>
            <w:tcW w:w="595" w:type="pct"/>
            <w:vMerge/>
            <w:shd w:val="clear" w:color="auto" w:fill="FFFFFF"/>
          </w:tcPr>
          <w:p w14:paraId="46EE301C" w14:textId="77777777" w:rsidR="000A0892" w:rsidRPr="00C25669" w:rsidRDefault="000A0892" w:rsidP="0044535B">
            <w:pPr>
              <w:pStyle w:val="TAH"/>
              <w:rPr>
                <w:ins w:id="557" w:author="Putilin, Artyom" w:date="2020-08-02T15:09:00Z"/>
              </w:rPr>
            </w:pPr>
          </w:p>
        </w:tc>
        <w:tc>
          <w:tcPr>
            <w:tcW w:w="743" w:type="pct"/>
            <w:vMerge/>
            <w:shd w:val="clear" w:color="auto" w:fill="FFFFFF"/>
            <w:vAlign w:val="center"/>
          </w:tcPr>
          <w:p w14:paraId="3AB86F33" w14:textId="77777777" w:rsidR="000A0892" w:rsidRPr="00C25669" w:rsidRDefault="000A0892" w:rsidP="0044535B">
            <w:pPr>
              <w:pStyle w:val="TAH"/>
              <w:rPr>
                <w:ins w:id="558" w:author="Putilin, Artyom" w:date="2020-08-02T15:09:00Z"/>
              </w:rPr>
            </w:pPr>
          </w:p>
        </w:tc>
        <w:tc>
          <w:tcPr>
            <w:tcW w:w="798" w:type="pct"/>
            <w:vMerge/>
            <w:shd w:val="clear" w:color="auto" w:fill="FFFFFF"/>
            <w:vAlign w:val="center"/>
          </w:tcPr>
          <w:p w14:paraId="508EC6E0" w14:textId="77777777" w:rsidR="000A0892" w:rsidRPr="00C25669" w:rsidRDefault="000A0892" w:rsidP="0044535B">
            <w:pPr>
              <w:pStyle w:val="TAH"/>
              <w:rPr>
                <w:ins w:id="559" w:author="Putilin, Artyom" w:date="2020-08-02T15:09:00Z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14:paraId="107066EE" w14:textId="77777777" w:rsidR="000A0892" w:rsidRPr="00C25669" w:rsidRDefault="000A0892" w:rsidP="0044535B">
            <w:pPr>
              <w:pStyle w:val="TAH"/>
              <w:rPr>
                <w:ins w:id="560" w:author="Putilin, Artyom" w:date="2020-08-02T15:09:00Z"/>
              </w:rPr>
            </w:pPr>
            <w:ins w:id="561" w:author="Putilin, Artyom" w:date="2020-08-02T15:09:00Z">
              <w:r w:rsidRPr="00C25669">
                <w:t>Fraction of maximum throughput (%)</w:t>
              </w:r>
            </w:ins>
          </w:p>
        </w:tc>
        <w:tc>
          <w:tcPr>
            <w:tcW w:w="412" w:type="pct"/>
            <w:shd w:val="clear" w:color="auto" w:fill="FFFFFF"/>
            <w:vAlign w:val="center"/>
          </w:tcPr>
          <w:p w14:paraId="43296CFC" w14:textId="77777777" w:rsidR="000A0892" w:rsidRPr="00C25669" w:rsidRDefault="000A0892" w:rsidP="0044535B">
            <w:pPr>
              <w:pStyle w:val="TAH"/>
              <w:rPr>
                <w:ins w:id="562" w:author="Putilin, Artyom" w:date="2020-08-02T15:09:00Z"/>
              </w:rPr>
            </w:pPr>
            <w:ins w:id="563" w:author="Putilin, Artyom" w:date="2020-08-02T15:09:00Z">
              <w:r w:rsidRPr="00C25669">
                <w:t>SNR (dB)</w:t>
              </w:r>
            </w:ins>
          </w:p>
        </w:tc>
      </w:tr>
      <w:tr w:rsidR="000A0892" w:rsidRPr="00C25669" w14:paraId="61F11224" w14:textId="77777777" w:rsidTr="0044535B">
        <w:trPr>
          <w:trHeight w:val="180"/>
          <w:jc w:val="center"/>
          <w:ins w:id="564" w:author="Putilin, Artyom" w:date="2020-08-02T15:09:00Z"/>
        </w:trPr>
        <w:tc>
          <w:tcPr>
            <w:tcW w:w="332" w:type="pct"/>
            <w:shd w:val="clear" w:color="auto" w:fill="FFFFFF"/>
            <w:vAlign w:val="center"/>
          </w:tcPr>
          <w:p w14:paraId="65F446C7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65" w:author="Putilin, Artyom" w:date="2020-08-02T15:09:00Z"/>
                <w:rFonts w:ascii="Arial" w:eastAsia="SimSun" w:hAnsi="Arial"/>
                <w:sz w:val="18"/>
              </w:rPr>
            </w:pPr>
            <w:ins w:id="566" w:author="Putilin, Artyom" w:date="2020-08-02T15:09:00Z">
              <w:r w:rsidRPr="00C25669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674C3A20" w14:textId="20C188CB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67" w:author="Putilin, Artyom" w:date="2020-08-02T15:09:00Z"/>
                <w:rFonts w:ascii="Arial" w:eastAsia="SimSun" w:hAnsi="Arial"/>
                <w:sz w:val="18"/>
              </w:rPr>
            </w:pPr>
            <w:ins w:id="568" w:author="Putilin, Artyom" w:date="2020-08-02T15:11:00Z">
              <w:r w:rsidRPr="006443B9">
                <w:rPr>
                  <w:rFonts w:ascii="Arial" w:eastAsia="SimSun" w:hAnsi="Arial"/>
                  <w:sz w:val="18"/>
                </w:rPr>
                <w:t>R.PDSCH.1-8.3 FDD</w:t>
              </w:r>
            </w:ins>
          </w:p>
        </w:tc>
        <w:tc>
          <w:tcPr>
            <w:tcW w:w="575" w:type="pct"/>
            <w:shd w:val="clear" w:color="auto" w:fill="FFFFFF"/>
            <w:vAlign w:val="center"/>
          </w:tcPr>
          <w:p w14:paraId="725EC4CC" w14:textId="004A0F05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69" w:author="Putilin, Artyom" w:date="2020-08-02T15:09:00Z"/>
                <w:rFonts w:ascii="Arial" w:eastAsia="SimSun" w:hAnsi="Arial"/>
                <w:sz w:val="18"/>
              </w:rPr>
            </w:pPr>
            <w:ins w:id="570" w:author="Putilin, Artyom" w:date="2020-08-02T15:12:00Z">
              <w:r>
                <w:rPr>
                  <w:rFonts w:ascii="Arial" w:eastAsia="SimSun" w:hAnsi="Arial"/>
                  <w:sz w:val="18"/>
                </w:rPr>
                <w:t>1</w:t>
              </w:r>
            </w:ins>
            <w:ins w:id="571" w:author="Putilin, Artyom" w:date="2020-08-02T15:09:00Z">
              <w:r w:rsidRPr="00C25669">
                <w:rPr>
                  <w:rFonts w:ascii="Arial" w:eastAsia="SimSun" w:hAnsi="Arial"/>
                  <w:sz w:val="18"/>
                </w:rPr>
                <w:t xml:space="preserve">0 / </w:t>
              </w:r>
            </w:ins>
            <w:ins w:id="572" w:author="Putilin, Artyom" w:date="2020-08-02T15:12:00Z"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595" w:type="pct"/>
            <w:shd w:val="clear" w:color="auto" w:fill="FFFFFF"/>
            <w:vAlign w:val="center"/>
          </w:tcPr>
          <w:p w14:paraId="38B0CAE2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73" w:author="Putilin, Artyom" w:date="2020-08-02T15:09:00Z"/>
                <w:rFonts w:ascii="Arial" w:eastAsia="SimSun" w:hAnsi="Arial"/>
                <w:sz w:val="18"/>
              </w:rPr>
            </w:pPr>
            <w:ins w:id="574" w:author="Putilin, Artyom" w:date="2020-08-02T15:09:00Z">
              <w:r>
                <w:rPr>
                  <w:rFonts w:ascii="Arial" w:eastAsia="SimSun" w:hAnsi="Arial"/>
                  <w:sz w:val="18"/>
                </w:rPr>
                <w:t>16QAM</w:t>
              </w:r>
              <w:r w:rsidRPr="00C25669">
                <w:rPr>
                  <w:rFonts w:ascii="Arial" w:eastAsia="SimSun" w:hAnsi="Arial"/>
                  <w:sz w:val="18"/>
                </w:rPr>
                <w:t>, 0.</w:t>
              </w:r>
              <w:r>
                <w:rPr>
                  <w:rFonts w:ascii="Arial" w:eastAsia="SimSun" w:hAnsi="Arial"/>
                  <w:sz w:val="18"/>
                </w:rPr>
                <w:t>48</w:t>
              </w:r>
            </w:ins>
          </w:p>
        </w:tc>
        <w:tc>
          <w:tcPr>
            <w:tcW w:w="743" w:type="pct"/>
            <w:shd w:val="clear" w:color="auto" w:fill="FFFFFF"/>
            <w:vAlign w:val="center"/>
          </w:tcPr>
          <w:p w14:paraId="716414D8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75" w:author="Putilin, Artyom" w:date="2020-08-02T15:09:00Z"/>
                <w:rFonts w:ascii="Arial" w:eastAsia="SimSun" w:hAnsi="Arial"/>
                <w:sz w:val="18"/>
              </w:rPr>
            </w:pPr>
            <w:ins w:id="576" w:author="Putilin, Artyom" w:date="2020-08-02T15:09:00Z">
              <w:r>
                <w:rPr>
                  <w:rFonts w:ascii="Arial" w:eastAsia="SimSun" w:hAnsi="Arial"/>
                  <w:sz w:val="18"/>
                </w:rPr>
                <w:t>HST-SFN</w:t>
              </w:r>
            </w:ins>
          </w:p>
        </w:tc>
        <w:tc>
          <w:tcPr>
            <w:tcW w:w="798" w:type="pct"/>
            <w:shd w:val="clear" w:color="auto" w:fill="FFFFFF"/>
            <w:vAlign w:val="center"/>
          </w:tcPr>
          <w:p w14:paraId="27808D05" w14:textId="600E5D23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77" w:author="Putilin, Artyom" w:date="2020-08-02T15:09:00Z"/>
                <w:rFonts w:ascii="Arial" w:eastAsia="SimSun" w:hAnsi="Arial"/>
                <w:sz w:val="18"/>
              </w:rPr>
            </w:pPr>
            <w:ins w:id="578" w:author="Putilin, Artyom" w:date="2020-08-02T15:09:00Z"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t>x</w:t>
              </w:r>
            </w:ins>
            <w:ins w:id="579" w:author="Putilin, Artyom" w:date="2020-08-02T15:12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753" w:type="pct"/>
            <w:shd w:val="clear" w:color="auto" w:fill="FFFFFF"/>
            <w:vAlign w:val="center"/>
          </w:tcPr>
          <w:p w14:paraId="09AEB7AF" w14:textId="77777777" w:rsidR="000A0892" w:rsidRPr="00C25669" w:rsidRDefault="000A0892" w:rsidP="0044535B">
            <w:pPr>
              <w:keepNext/>
              <w:keepLines/>
              <w:spacing w:after="0"/>
              <w:jc w:val="center"/>
              <w:rPr>
                <w:ins w:id="580" w:author="Putilin, Artyom" w:date="2020-08-02T15:09:00Z"/>
                <w:rFonts w:ascii="Arial" w:eastAsia="SimSun" w:hAnsi="Arial"/>
                <w:sz w:val="18"/>
              </w:rPr>
            </w:pPr>
            <w:ins w:id="581" w:author="Putilin, Artyom" w:date="2020-08-02T15:09:00Z">
              <w:r w:rsidRPr="00C25669">
                <w:rPr>
                  <w:rFonts w:ascii="Arial" w:eastAsia="SimSun" w:hAnsi="Arial"/>
                  <w:sz w:val="18"/>
                </w:rPr>
                <w:t>70</w:t>
              </w:r>
            </w:ins>
          </w:p>
        </w:tc>
        <w:tc>
          <w:tcPr>
            <w:tcW w:w="412" w:type="pct"/>
            <w:shd w:val="clear" w:color="auto" w:fill="FFFFFF"/>
            <w:vAlign w:val="center"/>
          </w:tcPr>
          <w:p w14:paraId="0EC97744" w14:textId="0061B010" w:rsidR="000A0892" w:rsidRPr="00C25669" w:rsidRDefault="00C81CB4" w:rsidP="0044535B">
            <w:pPr>
              <w:keepNext/>
              <w:keepLines/>
              <w:spacing w:after="0"/>
              <w:jc w:val="center"/>
              <w:rPr>
                <w:ins w:id="582" w:author="Putilin, Artyom" w:date="2020-08-02T15:09:00Z"/>
                <w:rFonts w:ascii="Arial" w:eastAsia="SimSun" w:hAnsi="Arial"/>
                <w:sz w:val="18"/>
                <w:lang w:eastAsia="zh-CN"/>
              </w:rPr>
            </w:pPr>
            <w:ins w:id="583" w:author="Putilin, Artyom" w:date="2020-11-09T22:14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  <w:ins w:id="584" w:author="Putilin, Artyom" w:date="2020-11-09T22:15:00Z">
              <w:r w:rsidR="005F18E6"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  <w:ins w:id="585" w:author="Putilin, Artyom" w:date="2020-11-09T22:14:00Z">
              <w:r>
                <w:rPr>
                  <w:rFonts w:ascii="Arial" w:eastAsia="SimSun" w:hAnsi="Arial"/>
                  <w:sz w:val="18"/>
                  <w:lang w:eastAsia="zh-CN"/>
                </w:rPr>
                <w:t>.</w:t>
              </w:r>
            </w:ins>
            <w:ins w:id="586" w:author="Putilin, Artyom" w:date="2020-11-09T22:15:00Z">
              <w:r w:rsidR="005F18E6"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</w:tr>
    </w:tbl>
    <w:p w14:paraId="69A3492B" w14:textId="273E2319" w:rsidR="000A0892" w:rsidRPr="000A0892" w:rsidRDefault="000A0892" w:rsidP="000A0892">
      <w:pPr>
        <w:pStyle w:val="Heading4"/>
        <w:ind w:left="0" w:firstLine="0"/>
        <w:rPr>
          <w:rFonts w:eastAsia="SimSun"/>
          <w:b/>
        </w:rPr>
      </w:pPr>
      <w:r>
        <w:rPr>
          <w:rFonts w:cs="Arial"/>
        </w:rPr>
        <w:tab/>
      </w:r>
    </w:p>
    <w:p w14:paraId="383AD63B" w14:textId="423E0844" w:rsidR="000A0892" w:rsidRDefault="000A0892" w:rsidP="000A089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END OF </w:t>
      </w:r>
      <w:r w:rsidR="00C92E62">
        <w:rPr>
          <w:rFonts w:ascii="Arial" w:hAnsi="Arial" w:cs="Arial"/>
          <w:b/>
          <w:color w:val="0070C0"/>
        </w:rPr>
        <w:t>5</w:t>
      </w:r>
      <w:r w:rsidR="00217440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CHANGE</w:t>
      </w:r>
    </w:p>
    <w:p w14:paraId="3D79C736" w14:textId="44396695" w:rsidR="000A0892" w:rsidRPr="000A0892" w:rsidRDefault="000A0892" w:rsidP="000A0892">
      <w:pPr>
        <w:tabs>
          <w:tab w:val="left" w:pos="2815"/>
        </w:tabs>
        <w:rPr>
          <w:rFonts w:ascii="Arial" w:hAnsi="Arial" w:cs="Arial"/>
        </w:rPr>
      </w:pPr>
    </w:p>
    <w:sectPr w:rsidR="000A0892" w:rsidRPr="000A0892" w:rsidSect="002D187C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B667" w14:textId="77777777" w:rsidR="00654AD0" w:rsidRDefault="00654AD0">
      <w:r>
        <w:separator/>
      </w:r>
    </w:p>
  </w:endnote>
  <w:endnote w:type="continuationSeparator" w:id="0">
    <w:p w14:paraId="2DDB759A" w14:textId="77777777" w:rsidR="00654AD0" w:rsidRDefault="006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9609" w14:textId="77777777" w:rsidR="009A0E84" w:rsidRDefault="009A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E724" w14:textId="77777777" w:rsidR="009A0E84" w:rsidRDefault="009A0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160F" w14:textId="77777777" w:rsidR="009A0E84" w:rsidRDefault="009A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8AD" w14:textId="77777777" w:rsidR="00654AD0" w:rsidRDefault="00654AD0">
      <w:r>
        <w:separator/>
      </w:r>
    </w:p>
  </w:footnote>
  <w:footnote w:type="continuationSeparator" w:id="0">
    <w:p w14:paraId="62223693" w14:textId="77777777" w:rsidR="00654AD0" w:rsidRDefault="0065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DB0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47AB" w14:textId="77777777" w:rsidR="009A0E84" w:rsidRDefault="009A0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105A" w14:textId="77777777" w:rsidR="009A0E84" w:rsidRDefault="009A0E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FC1" w14:textId="77777777" w:rsidR="006075F6" w:rsidRDefault="006E52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CF5F" w14:textId="77777777" w:rsidR="006075F6" w:rsidRDefault="0025678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C17" w14:textId="77777777" w:rsidR="006075F6" w:rsidRDefault="006E5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12974"/>
    <w:multiLevelType w:val="hybridMultilevel"/>
    <w:tmpl w:val="03041FD4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tilin, Artyom">
    <w15:presenceInfo w15:providerId="AD" w15:userId="S::artyom.putilin@intel.com::7f21f05e-5807-418a-ada3-f49cd94f7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1D82"/>
    <w:rsid w:val="0006559F"/>
    <w:rsid w:val="00071786"/>
    <w:rsid w:val="00074A65"/>
    <w:rsid w:val="000A0892"/>
    <w:rsid w:val="000A6394"/>
    <w:rsid w:val="000A7713"/>
    <w:rsid w:val="000B7FED"/>
    <w:rsid w:val="000C038A"/>
    <w:rsid w:val="000C6598"/>
    <w:rsid w:val="000D59A8"/>
    <w:rsid w:val="000D65A2"/>
    <w:rsid w:val="000D68B8"/>
    <w:rsid w:val="000F775C"/>
    <w:rsid w:val="00110B50"/>
    <w:rsid w:val="00124485"/>
    <w:rsid w:val="0014445C"/>
    <w:rsid w:val="00145D43"/>
    <w:rsid w:val="0016186B"/>
    <w:rsid w:val="00164ACF"/>
    <w:rsid w:val="00180BB1"/>
    <w:rsid w:val="00192C46"/>
    <w:rsid w:val="001A08B3"/>
    <w:rsid w:val="001A0F04"/>
    <w:rsid w:val="001A7B60"/>
    <w:rsid w:val="001B52F0"/>
    <w:rsid w:val="001B7A65"/>
    <w:rsid w:val="001C4DD4"/>
    <w:rsid w:val="001C5C01"/>
    <w:rsid w:val="001E00AB"/>
    <w:rsid w:val="001E1626"/>
    <w:rsid w:val="001E41F3"/>
    <w:rsid w:val="001F1FD3"/>
    <w:rsid w:val="001F399B"/>
    <w:rsid w:val="00217440"/>
    <w:rsid w:val="002250C9"/>
    <w:rsid w:val="00233154"/>
    <w:rsid w:val="0023599D"/>
    <w:rsid w:val="00241E46"/>
    <w:rsid w:val="00242B23"/>
    <w:rsid w:val="0025678E"/>
    <w:rsid w:val="0026004D"/>
    <w:rsid w:val="00262F45"/>
    <w:rsid w:val="002640DD"/>
    <w:rsid w:val="00273165"/>
    <w:rsid w:val="002740D3"/>
    <w:rsid w:val="00275D12"/>
    <w:rsid w:val="00284FEB"/>
    <w:rsid w:val="002860C4"/>
    <w:rsid w:val="00291CB3"/>
    <w:rsid w:val="002B5741"/>
    <w:rsid w:val="002C142F"/>
    <w:rsid w:val="002D41D0"/>
    <w:rsid w:val="002E4820"/>
    <w:rsid w:val="0030141A"/>
    <w:rsid w:val="00305409"/>
    <w:rsid w:val="00340DAD"/>
    <w:rsid w:val="00357C7C"/>
    <w:rsid w:val="003609EF"/>
    <w:rsid w:val="0036231A"/>
    <w:rsid w:val="00374DD4"/>
    <w:rsid w:val="0038405C"/>
    <w:rsid w:val="003B278F"/>
    <w:rsid w:val="003D7523"/>
    <w:rsid w:val="003E1A36"/>
    <w:rsid w:val="003E6FDC"/>
    <w:rsid w:val="0040273F"/>
    <w:rsid w:val="00410371"/>
    <w:rsid w:val="004242F1"/>
    <w:rsid w:val="00444188"/>
    <w:rsid w:val="00447415"/>
    <w:rsid w:val="00455887"/>
    <w:rsid w:val="00465FFE"/>
    <w:rsid w:val="00474212"/>
    <w:rsid w:val="00485B1C"/>
    <w:rsid w:val="004976CF"/>
    <w:rsid w:val="004A4632"/>
    <w:rsid w:val="004A580C"/>
    <w:rsid w:val="004A6214"/>
    <w:rsid w:val="004A643E"/>
    <w:rsid w:val="004B75B7"/>
    <w:rsid w:val="004D181D"/>
    <w:rsid w:val="004E1C56"/>
    <w:rsid w:val="004E5B74"/>
    <w:rsid w:val="004F1926"/>
    <w:rsid w:val="004F566A"/>
    <w:rsid w:val="0051580D"/>
    <w:rsid w:val="00531088"/>
    <w:rsid w:val="00531449"/>
    <w:rsid w:val="005454EF"/>
    <w:rsid w:val="00547111"/>
    <w:rsid w:val="00551B45"/>
    <w:rsid w:val="005801FA"/>
    <w:rsid w:val="0058301D"/>
    <w:rsid w:val="00584114"/>
    <w:rsid w:val="00592D74"/>
    <w:rsid w:val="005976CC"/>
    <w:rsid w:val="005B152B"/>
    <w:rsid w:val="005B558D"/>
    <w:rsid w:val="005E2C44"/>
    <w:rsid w:val="005F18E6"/>
    <w:rsid w:val="005F55A7"/>
    <w:rsid w:val="006018E1"/>
    <w:rsid w:val="00606F16"/>
    <w:rsid w:val="00621188"/>
    <w:rsid w:val="006257ED"/>
    <w:rsid w:val="00626389"/>
    <w:rsid w:val="006443B9"/>
    <w:rsid w:val="00654AD0"/>
    <w:rsid w:val="00656693"/>
    <w:rsid w:val="00675B53"/>
    <w:rsid w:val="0067696E"/>
    <w:rsid w:val="00676FA6"/>
    <w:rsid w:val="00686446"/>
    <w:rsid w:val="00695808"/>
    <w:rsid w:val="006A7A3D"/>
    <w:rsid w:val="006B1073"/>
    <w:rsid w:val="006B46FB"/>
    <w:rsid w:val="006C5174"/>
    <w:rsid w:val="006D32F1"/>
    <w:rsid w:val="006E21FB"/>
    <w:rsid w:val="006E22FD"/>
    <w:rsid w:val="006E521F"/>
    <w:rsid w:val="006E6857"/>
    <w:rsid w:val="00725010"/>
    <w:rsid w:val="00740CDE"/>
    <w:rsid w:val="00746065"/>
    <w:rsid w:val="00765B4C"/>
    <w:rsid w:val="00765C54"/>
    <w:rsid w:val="00784B8F"/>
    <w:rsid w:val="00792342"/>
    <w:rsid w:val="00796F04"/>
    <w:rsid w:val="007977A8"/>
    <w:rsid w:val="007A30A3"/>
    <w:rsid w:val="007A5346"/>
    <w:rsid w:val="007B3E8F"/>
    <w:rsid w:val="007B512A"/>
    <w:rsid w:val="007C2097"/>
    <w:rsid w:val="007D6A07"/>
    <w:rsid w:val="007D7B2D"/>
    <w:rsid w:val="007F4E8E"/>
    <w:rsid w:val="007F7259"/>
    <w:rsid w:val="008040A8"/>
    <w:rsid w:val="008144D5"/>
    <w:rsid w:val="008279FA"/>
    <w:rsid w:val="00837CB5"/>
    <w:rsid w:val="008626E7"/>
    <w:rsid w:val="00866E37"/>
    <w:rsid w:val="00870EE7"/>
    <w:rsid w:val="00872D3F"/>
    <w:rsid w:val="00881A5A"/>
    <w:rsid w:val="008863B9"/>
    <w:rsid w:val="008A22D2"/>
    <w:rsid w:val="008A45A6"/>
    <w:rsid w:val="008A55AE"/>
    <w:rsid w:val="008B7BB6"/>
    <w:rsid w:val="008C6556"/>
    <w:rsid w:val="008E7901"/>
    <w:rsid w:val="008F08C6"/>
    <w:rsid w:val="008F686C"/>
    <w:rsid w:val="00911BFA"/>
    <w:rsid w:val="009148DE"/>
    <w:rsid w:val="00941E30"/>
    <w:rsid w:val="0094310C"/>
    <w:rsid w:val="009777D9"/>
    <w:rsid w:val="00977A2A"/>
    <w:rsid w:val="00980A00"/>
    <w:rsid w:val="009873F9"/>
    <w:rsid w:val="00991B88"/>
    <w:rsid w:val="00993C17"/>
    <w:rsid w:val="009966E3"/>
    <w:rsid w:val="009A0E84"/>
    <w:rsid w:val="009A5753"/>
    <w:rsid w:val="009A579D"/>
    <w:rsid w:val="009A6D69"/>
    <w:rsid w:val="009C49D5"/>
    <w:rsid w:val="009E0DE9"/>
    <w:rsid w:val="009E3297"/>
    <w:rsid w:val="009E3ED2"/>
    <w:rsid w:val="009E5CC2"/>
    <w:rsid w:val="009F6347"/>
    <w:rsid w:val="009F734F"/>
    <w:rsid w:val="009F7E7C"/>
    <w:rsid w:val="00A007A8"/>
    <w:rsid w:val="00A07797"/>
    <w:rsid w:val="00A135B4"/>
    <w:rsid w:val="00A13CB4"/>
    <w:rsid w:val="00A246B6"/>
    <w:rsid w:val="00A42F8B"/>
    <w:rsid w:val="00A47E70"/>
    <w:rsid w:val="00A5000C"/>
    <w:rsid w:val="00A50CF0"/>
    <w:rsid w:val="00A7671C"/>
    <w:rsid w:val="00A91711"/>
    <w:rsid w:val="00A92CA1"/>
    <w:rsid w:val="00A92EF1"/>
    <w:rsid w:val="00A96A6A"/>
    <w:rsid w:val="00AA2CBC"/>
    <w:rsid w:val="00AC5820"/>
    <w:rsid w:val="00AD1CD8"/>
    <w:rsid w:val="00AE7881"/>
    <w:rsid w:val="00AF7A2F"/>
    <w:rsid w:val="00B13A07"/>
    <w:rsid w:val="00B20002"/>
    <w:rsid w:val="00B258BB"/>
    <w:rsid w:val="00B27EAF"/>
    <w:rsid w:val="00B32352"/>
    <w:rsid w:val="00B33B67"/>
    <w:rsid w:val="00B4552B"/>
    <w:rsid w:val="00B565C4"/>
    <w:rsid w:val="00B67B97"/>
    <w:rsid w:val="00B71259"/>
    <w:rsid w:val="00B968C8"/>
    <w:rsid w:val="00BA0228"/>
    <w:rsid w:val="00BA3EC5"/>
    <w:rsid w:val="00BA427A"/>
    <w:rsid w:val="00BA51D9"/>
    <w:rsid w:val="00BA758E"/>
    <w:rsid w:val="00BB5DFC"/>
    <w:rsid w:val="00BB6EAA"/>
    <w:rsid w:val="00BB789C"/>
    <w:rsid w:val="00BD279D"/>
    <w:rsid w:val="00BD4445"/>
    <w:rsid w:val="00BD6BB8"/>
    <w:rsid w:val="00BE6652"/>
    <w:rsid w:val="00C06358"/>
    <w:rsid w:val="00C3086A"/>
    <w:rsid w:val="00C43138"/>
    <w:rsid w:val="00C45803"/>
    <w:rsid w:val="00C564BE"/>
    <w:rsid w:val="00C66BA2"/>
    <w:rsid w:val="00C71C63"/>
    <w:rsid w:val="00C72948"/>
    <w:rsid w:val="00C81103"/>
    <w:rsid w:val="00C81CB4"/>
    <w:rsid w:val="00C92E62"/>
    <w:rsid w:val="00C95985"/>
    <w:rsid w:val="00CA5D11"/>
    <w:rsid w:val="00CC3AF5"/>
    <w:rsid w:val="00CC5026"/>
    <w:rsid w:val="00CC68D0"/>
    <w:rsid w:val="00CE01FF"/>
    <w:rsid w:val="00CE06D7"/>
    <w:rsid w:val="00CE7370"/>
    <w:rsid w:val="00CF0C79"/>
    <w:rsid w:val="00CF4A50"/>
    <w:rsid w:val="00D00B78"/>
    <w:rsid w:val="00D03F9A"/>
    <w:rsid w:val="00D04CB2"/>
    <w:rsid w:val="00D05585"/>
    <w:rsid w:val="00D06D51"/>
    <w:rsid w:val="00D14CCC"/>
    <w:rsid w:val="00D24991"/>
    <w:rsid w:val="00D30B2A"/>
    <w:rsid w:val="00D45AA8"/>
    <w:rsid w:val="00D50255"/>
    <w:rsid w:val="00D57989"/>
    <w:rsid w:val="00D66520"/>
    <w:rsid w:val="00D700E5"/>
    <w:rsid w:val="00D872FB"/>
    <w:rsid w:val="00D93F77"/>
    <w:rsid w:val="00D9475D"/>
    <w:rsid w:val="00DA16F0"/>
    <w:rsid w:val="00DA6A0F"/>
    <w:rsid w:val="00DB015D"/>
    <w:rsid w:val="00DC5A10"/>
    <w:rsid w:val="00DD38BB"/>
    <w:rsid w:val="00DE107D"/>
    <w:rsid w:val="00DE1912"/>
    <w:rsid w:val="00DE34CF"/>
    <w:rsid w:val="00DF632A"/>
    <w:rsid w:val="00E1389B"/>
    <w:rsid w:val="00E13F3D"/>
    <w:rsid w:val="00E14721"/>
    <w:rsid w:val="00E20BFA"/>
    <w:rsid w:val="00E320D3"/>
    <w:rsid w:val="00E34898"/>
    <w:rsid w:val="00E4402A"/>
    <w:rsid w:val="00E515CF"/>
    <w:rsid w:val="00E75FBA"/>
    <w:rsid w:val="00EA0894"/>
    <w:rsid w:val="00EA5911"/>
    <w:rsid w:val="00EA62EB"/>
    <w:rsid w:val="00EB09B7"/>
    <w:rsid w:val="00EB576C"/>
    <w:rsid w:val="00ED5A74"/>
    <w:rsid w:val="00EE6731"/>
    <w:rsid w:val="00EE7C2F"/>
    <w:rsid w:val="00EE7D7C"/>
    <w:rsid w:val="00F12A43"/>
    <w:rsid w:val="00F25D98"/>
    <w:rsid w:val="00F26599"/>
    <w:rsid w:val="00F300FB"/>
    <w:rsid w:val="00F36CB2"/>
    <w:rsid w:val="00F65CC7"/>
    <w:rsid w:val="00F847DF"/>
    <w:rsid w:val="00F8612C"/>
    <w:rsid w:val="00F94CA8"/>
    <w:rsid w:val="00FB6386"/>
    <w:rsid w:val="00FC138A"/>
    <w:rsid w:val="00FE11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4A643E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D04CB2"/>
    <w:rPr>
      <w:rFonts w:ascii="Arial" w:hAnsi="Arial"/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B278F"/>
    <w:rPr>
      <w:color w:val="808080"/>
    </w:rPr>
  </w:style>
  <w:style w:type="character" w:customStyle="1" w:styleId="TAHCar">
    <w:name w:val="TAH Car"/>
    <w:link w:val="TAH"/>
    <w:qFormat/>
    <w:rsid w:val="00DA16F0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DA16F0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0A0892"/>
    <w:rPr>
      <w:rFonts w:ascii="Arial" w:hAnsi="Arial"/>
      <w:sz w:val="22"/>
      <w:lang w:val="en-GB" w:eastAsia="en-US"/>
    </w:rPr>
  </w:style>
  <w:style w:type="character" w:customStyle="1" w:styleId="EXChar">
    <w:name w:val="EX Char"/>
    <w:link w:val="EX"/>
    <w:locked/>
    <w:rsid w:val="0068644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62F4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0" ma:contentTypeDescription="Create a new document." ma:contentTypeScope="" ma:versionID="de9bcceabbcda416a09301728eef14d7">
  <xsd:schema xmlns:xsd="http://www.w3.org/2001/XMLSchema" xmlns:xs="http://www.w3.org/2001/XMLSchema" xmlns:p="http://schemas.microsoft.com/office/2006/metadata/properties" xmlns:ns3="0ea364a6-f82c-4b96-92e6-4121f9e1da09" targetNamespace="http://schemas.microsoft.com/office/2006/metadata/properties" ma:root="true" ma:fieldsID="57e7c28a07660dca0c4f271a5ed5b6d5" ns3:_="">
    <xsd:import namespace="0ea364a6-f82c-4b96-92e6-4121f9e1d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78B6-D68E-4C87-8908-9C2E1938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A0053-60FA-4506-96D0-EDF767826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CBB96-8B62-4C5D-8FA5-BE46353F8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47653-0DF1-48FF-9C23-AF03F6B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6</Pages>
  <Words>1538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Putilin, Artyom</cp:lastModifiedBy>
  <cp:revision>8</cp:revision>
  <cp:lastPrinted>1899-12-31T23:00:00Z</cp:lastPrinted>
  <dcterms:created xsi:type="dcterms:W3CDTF">2020-10-23T14:44:00Z</dcterms:created>
  <dcterms:modified xsi:type="dcterms:W3CDTF">2020-11-09T19:17:00Z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a7b12804-9f0b-443d-bd9d-5eab56de22d5</vt:lpwstr>
  </property>
  <property fmtid="{D5CDD505-2E9C-101B-9397-08002B2CF9AE}" pid="22" name="CTP_TimeStamp">
    <vt:lpwstr>2020-08-27 06:39:39Z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0x0101004E7F3A218EAD9D498A2F00761B277E67</vt:lpwstr>
  </property>
  <property fmtid="{D5CDD505-2E9C-101B-9397-08002B2CF9AE}" pid="27" name="MTWinEqns">
    <vt:bool>true</vt:bool>
  </property>
  <property fmtid="{D5CDD505-2E9C-101B-9397-08002B2CF9AE}" pid="28" name="CTPClassification">
    <vt:lpwstr>CTP_NT</vt:lpwstr>
  </property>
</Properties>
</file>