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59384" w14:textId="48350CD6" w:rsidR="006419CB" w:rsidRPr="00E342B6" w:rsidRDefault="006419CB" w:rsidP="006419C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</w:t>
      </w:r>
      <w:r w:rsidRPr="005D43A0">
        <w:rPr>
          <w:b/>
          <w:noProof/>
          <w:sz w:val="24"/>
        </w:rPr>
        <w:t>RAN</w:t>
      </w:r>
      <w:r>
        <w:rPr>
          <w:b/>
          <w:noProof/>
          <w:sz w:val="24"/>
        </w:rPr>
        <w:t xml:space="preserve"> WG4 Meeting #</w:t>
      </w:r>
      <w:r w:rsidRPr="00C23B2C">
        <w:rPr>
          <w:b/>
          <w:noProof/>
          <w:sz w:val="24"/>
        </w:rPr>
        <w:t>97-e</w:t>
      </w:r>
      <w:r>
        <w:rPr>
          <w:b/>
          <w:i/>
          <w:noProof/>
          <w:sz w:val="28"/>
        </w:rPr>
        <w:tab/>
      </w:r>
      <w:r w:rsidR="00591ED9" w:rsidRPr="00591ED9">
        <w:rPr>
          <w:b/>
          <w:noProof/>
          <w:sz w:val="28"/>
          <w:szCs w:val="22"/>
        </w:rPr>
        <w:t>R4-2017539</w:t>
      </w:r>
    </w:p>
    <w:p w14:paraId="36892B0A" w14:textId="77777777" w:rsidR="006419CB" w:rsidRDefault="006419CB" w:rsidP="006419CB">
      <w:pPr>
        <w:pStyle w:val="CRCoverPage"/>
        <w:outlineLvl w:val="0"/>
        <w:rPr>
          <w:b/>
          <w:noProof/>
          <w:sz w:val="24"/>
        </w:rPr>
      </w:pPr>
      <w:r w:rsidRPr="00C23B2C">
        <w:rPr>
          <w:b/>
          <w:noProof/>
          <w:sz w:val="24"/>
        </w:rPr>
        <w:t>Electronic</w:t>
      </w:r>
      <w:r>
        <w:rPr>
          <w:b/>
          <w:noProof/>
          <w:sz w:val="24"/>
        </w:rPr>
        <w:t>, 2</w:t>
      </w:r>
      <w:r w:rsidRPr="00463475">
        <w:rPr>
          <w:b/>
          <w:noProof/>
          <w:sz w:val="24"/>
          <w:vertAlign w:val="superscript"/>
        </w:rPr>
        <w:t>nd</w:t>
      </w:r>
      <w:r w:rsidRPr="00F94CA8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13</w:t>
      </w:r>
      <w:r w:rsidRPr="00463475">
        <w:rPr>
          <w:b/>
          <w:noProof/>
          <w:sz w:val="24"/>
          <w:vertAlign w:val="superscript"/>
        </w:rPr>
        <w:t>th</w:t>
      </w:r>
      <w:r w:rsidRPr="00F94CA8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November</w:t>
      </w:r>
      <w:r w:rsidRPr="00F94CA8">
        <w:rPr>
          <w:b/>
          <w:noProof/>
          <w:sz w:val="24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419CB" w14:paraId="3884D397" w14:textId="77777777" w:rsidTr="00110A6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4E152" w14:textId="77777777" w:rsidR="006419CB" w:rsidRDefault="006419CB" w:rsidP="00110A6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6419CB" w14:paraId="1942CF50" w14:textId="77777777" w:rsidTr="00110A6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AB628A9" w14:textId="77777777" w:rsidR="006419CB" w:rsidRDefault="006419CB" w:rsidP="00110A6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419CB" w14:paraId="367E16EF" w14:textId="77777777" w:rsidTr="00110A6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317E377" w14:textId="77777777" w:rsidR="006419CB" w:rsidRDefault="006419CB" w:rsidP="00110A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419CB" w14:paraId="74DC2328" w14:textId="77777777" w:rsidTr="00110A63">
        <w:tc>
          <w:tcPr>
            <w:tcW w:w="142" w:type="dxa"/>
            <w:tcBorders>
              <w:left w:val="single" w:sz="4" w:space="0" w:color="auto"/>
            </w:tcBorders>
          </w:tcPr>
          <w:p w14:paraId="1E42AC56" w14:textId="77777777" w:rsidR="006419CB" w:rsidRDefault="006419CB" w:rsidP="00110A6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EDA2D17" w14:textId="77777777" w:rsidR="006419CB" w:rsidRPr="00410371" w:rsidRDefault="006419CB" w:rsidP="00110A6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fldSimple w:instr=" DOCPROPERTY  Spec#  \* MERGEFORMAT ">
              <w:r>
                <w:rPr>
                  <w:b/>
                  <w:noProof/>
                  <w:sz w:val="28"/>
                </w:rPr>
                <w:t>38</w:t>
              </w:r>
            </w:fldSimple>
            <w:r>
              <w:rPr>
                <w:b/>
                <w:noProof/>
                <w:sz w:val="28"/>
              </w:rPr>
              <w:t>.101-4</w:t>
            </w:r>
          </w:p>
        </w:tc>
        <w:tc>
          <w:tcPr>
            <w:tcW w:w="709" w:type="dxa"/>
          </w:tcPr>
          <w:p w14:paraId="1300C0FF" w14:textId="77777777" w:rsidR="006419CB" w:rsidRDefault="006419CB" w:rsidP="00110A6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EF8B102" w14:textId="77777777" w:rsidR="006419CB" w:rsidRPr="00707DDC" w:rsidRDefault="006419CB" w:rsidP="00110A6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7E380F">
              <w:rPr>
                <w:b/>
                <w:noProof/>
                <w:sz w:val="28"/>
              </w:rPr>
              <w:t>0091</w:t>
            </w:r>
          </w:p>
        </w:tc>
        <w:tc>
          <w:tcPr>
            <w:tcW w:w="709" w:type="dxa"/>
          </w:tcPr>
          <w:p w14:paraId="45AB604F" w14:textId="77777777" w:rsidR="006419CB" w:rsidRDefault="006419CB" w:rsidP="00110A6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9A9495" w14:textId="7520CD91" w:rsidR="006419CB" w:rsidRPr="00410371" w:rsidRDefault="00591ED9" w:rsidP="00110A6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774308D1" w14:textId="77777777" w:rsidR="006419CB" w:rsidRDefault="006419CB" w:rsidP="00110A6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1B64152" w14:textId="77777777" w:rsidR="006419CB" w:rsidRPr="00410371" w:rsidRDefault="006419CB" w:rsidP="00110A6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>
                <w:rPr>
                  <w:b/>
                  <w:noProof/>
                  <w:sz w:val="28"/>
                </w:rPr>
                <w:t>16.2.0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7F4C952" w14:textId="77777777" w:rsidR="006419CB" w:rsidRDefault="006419CB" w:rsidP="00110A63">
            <w:pPr>
              <w:pStyle w:val="CRCoverPage"/>
              <w:spacing w:after="0"/>
              <w:rPr>
                <w:noProof/>
              </w:rPr>
            </w:pPr>
          </w:p>
        </w:tc>
      </w:tr>
      <w:tr w:rsidR="006419CB" w14:paraId="23BA1E58" w14:textId="77777777" w:rsidTr="00110A6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3DA39A" w14:textId="77777777" w:rsidR="006419CB" w:rsidRDefault="006419CB" w:rsidP="00110A63">
            <w:pPr>
              <w:pStyle w:val="CRCoverPage"/>
              <w:spacing w:after="0"/>
              <w:rPr>
                <w:noProof/>
              </w:rPr>
            </w:pPr>
          </w:p>
        </w:tc>
      </w:tr>
      <w:tr w:rsidR="006419CB" w14:paraId="23734118" w14:textId="77777777" w:rsidTr="00110A6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62ACFD0" w14:textId="77777777" w:rsidR="006419CB" w:rsidRPr="00F25D98" w:rsidRDefault="006419CB" w:rsidP="00110A6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6419CB" w14:paraId="4BB0DC10" w14:textId="77777777" w:rsidTr="00110A63">
        <w:tc>
          <w:tcPr>
            <w:tcW w:w="9641" w:type="dxa"/>
            <w:gridSpan w:val="9"/>
          </w:tcPr>
          <w:p w14:paraId="17950A17" w14:textId="77777777" w:rsidR="006419CB" w:rsidRDefault="006419CB" w:rsidP="00110A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F72522" w14:textId="77777777" w:rsidR="006419CB" w:rsidRDefault="006419CB" w:rsidP="006419C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419CB" w14:paraId="442877CC" w14:textId="77777777" w:rsidTr="00110A63">
        <w:tc>
          <w:tcPr>
            <w:tcW w:w="2835" w:type="dxa"/>
          </w:tcPr>
          <w:p w14:paraId="56586297" w14:textId="77777777" w:rsidR="006419CB" w:rsidRDefault="006419CB" w:rsidP="00110A6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7CB2183" w14:textId="77777777" w:rsidR="006419CB" w:rsidRDefault="006419CB" w:rsidP="00110A6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6D14C38" w14:textId="77777777" w:rsidR="006419CB" w:rsidRDefault="006419CB" w:rsidP="00110A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665F1F0" w14:textId="77777777" w:rsidR="006419CB" w:rsidRDefault="006419CB" w:rsidP="00110A6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FF45C1" w14:textId="067B1922" w:rsidR="006419CB" w:rsidRDefault="00591ED9" w:rsidP="00110A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F23AE1E" w14:textId="77777777" w:rsidR="006419CB" w:rsidRDefault="006419CB" w:rsidP="00110A6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6DB86CC" w14:textId="77777777" w:rsidR="006419CB" w:rsidRDefault="006419CB" w:rsidP="00110A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ECF080A" w14:textId="77777777" w:rsidR="006419CB" w:rsidRDefault="006419CB" w:rsidP="00110A6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7744FDB" w14:textId="77777777" w:rsidR="006419CB" w:rsidRDefault="006419CB" w:rsidP="00110A6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F88B509" w14:textId="77777777" w:rsidR="006419CB" w:rsidRDefault="006419CB" w:rsidP="006419C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419CB" w14:paraId="0563CC1E" w14:textId="77777777" w:rsidTr="00110A63">
        <w:tc>
          <w:tcPr>
            <w:tcW w:w="9640" w:type="dxa"/>
            <w:gridSpan w:val="11"/>
          </w:tcPr>
          <w:p w14:paraId="1A95F1A3" w14:textId="77777777" w:rsidR="006419CB" w:rsidRDefault="006419CB" w:rsidP="00110A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419CB" w14:paraId="00BC1A62" w14:textId="77777777" w:rsidTr="00110A6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09A3C77" w14:textId="77777777" w:rsidR="006419CB" w:rsidRDefault="006419CB" w:rsidP="00110A6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0E8975" w14:textId="77777777" w:rsidR="006419CB" w:rsidRDefault="006419CB" w:rsidP="00110A63">
            <w:pPr>
              <w:pStyle w:val="CRCoverPage"/>
              <w:spacing w:after="0"/>
              <w:ind w:left="100"/>
              <w:rPr>
                <w:noProof/>
              </w:rPr>
            </w:pPr>
            <w:r w:rsidRPr="007E380F">
              <w:t>CR to TS 38.101-4: Propagation conditions for HST scenarios</w:t>
            </w:r>
          </w:p>
        </w:tc>
      </w:tr>
      <w:tr w:rsidR="006419CB" w14:paraId="2B8C98B5" w14:textId="77777777" w:rsidTr="00110A63">
        <w:tc>
          <w:tcPr>
            <w:tcW w:w="1843" w:type="dxa"/>
            <w:tcBorders>
              <w:left w:val="single" w:sz="4" w:space="0" w:color="auto"/>
            </w:tcBorders>
          </w:tcPr>
          <w:p w14:paraId="4B4CE303" w14:textId="77777777" w:rsidR="006419CB" w:rsidRDefault="006419CB" w:rsidP="00110A6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FADD9E2" w14:textId="77777777" w:rsidR="006419CB" w:rsidRDefault="006419CB" w:rsidP="00110A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419CB" w14:paraId="7A787423" w14:textId="77777777" w:rsidTr="00110A63">
        <w:tc>
          <w:tcPr>
            <w:tcW w:w="1843" w:type="dxa"/>
            <w:tcBorders>
              <w:left w:val="single" w:sz="4" w:space="0" w:color="auto"/>
            </w:tcBorders>
          </w:tcPr>
          <w:p w14:paraId="4BCB16EB" w14:textId="77777777" w:rsidR="006419CB" w:rsidRDefault="006419CB" w:rsidP="00110A6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93B13EE" w14:textId="77777777" w:rsidR="006419CB" w:rsidRDefault="006419CB" w:rsidP="00110A63">
            <w:pPr>
              <w:pStyle w:val="CRCoverPage"/>
              <w:spacing w:after="0"/>
              <w:ind w:left="100"/>
              <w:rPr>
                <w:noProof/>
              </w:rPr>
            </w:pPr>
            <w:r>
              <w:t>Intel Corporation</w:t>
            </w:r>
          </w:p>
        </w:tc>
      </w:tr>
      <w:tr w:rsidR="006419CB" w14:paraId="5FFF741B" w14:textId="77777777" w:rsidTr="00110A63">
        <w:tc>
          <w:tcPr>
            <w:tcW w:w="1843" w:type="dxa"/>
            <w:tcBorders>
              <w:left w:val="single" w:sz="4" w:space="0" w:color="auto"/>
            </w:tcBorders>
          </w:tcPr>
          <w:p w14:paraId="7A0C6B61" w14:textId="77777777" w:rsidR="006419CB" w:rsidRDefault="006419CB" w:rsidP="00110A6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980746E" w14:textId="77777777" w:rsidR="006419CB" w:rsidRDefault="006419CB" w:rsidP="00110A63">
            <w:pPr>
              <w:pStyle w:val="CRCoverPage"/>
              <w:spacing w:after="0"/>
              <w:ind w:left="100"/>
              <w:rPr>
                <w:noProof/>
              </w:rPr>
            </w:pPr>
            <w:r>
              <w:t>RAN4</w:t>
            </w:r>
          </w:p>
        </w:tc>
      </w:tr>
      <w:tr w:rsidR="006419CB" w14:paraId="52A1F531" w14:textId="77777777" w:rsidTr="00110A63">
        <w:tc>
          <w:tcPr>
            <w:tcW w:w="1843" w:type="dxa"/>
            <w:tcBorders>
              <w:left w:val="single" w:sz="4" w:space="0" w:color="auto"/>
            </w:tcBorders>
          </w:tcPr>
          <w:p w14:paraId="661608F9" w14:textId="77777777" w:rsidR="006419CB" w:rsidRDefault="006419CB" w:rsidP="00110A6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631823" w14:textId="77777777" w:rsidR="006419CB" w:rsidRDefault="006419CB" w:rsidP="00110A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419CB" w14:paraId="537CD1A5" w14:textId="77777777" w:rsidTr="00110A63">
        <w:tc>
          <w:tcPr>
            <w:tcW w:w="1843" w:type="dxa"/>
            <w:tcBorders>
              <w:left w:val="single" w:sz="4" w:space="0" w:color="auto"/>
            </w:tcBorders>
          </w:tcPr>
          <w:p w14:paraId="2A484A05" w14:textId="77777777" w:rsidR="006419CB" w:rsidRDefault="006419CB" w:rsidP="00110A6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24C66E7" w14:textId="77777777" w:rsidR="006419CB" w:rsidRDefault="006419CB" w:rsidP="00110A63">
            <w:pPr>
              <w:pStyle w:val="CRCoverPage"/>
              <w:spacing w:after="0"/>
              <w:ind w:left="100"/>
              <w:rPr>
                <w:noProof/>
              </w:rPr>
            </w:pPr>
            <w:r w:rsidRPr="00166B45">
              <w:t>NR_HST-Perf</w:t>
            </w:r>
          </w:p>
        </w:tc>
        <w:tc>
          <w:tcPr>
            <w:tcW w:w="567" w:type="dxa"/>
            <w:tcBorders>
              <w:left w:val="nil"/>
            </w:tcBorders>
          </w:tcPr>
          <w:p w14:paraId="38147187" w14:textId="77777777" w:rsidR="006419CB" w:rsidRDefault="006419CB" w:rsidP="00110A6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3541812" w14:textId="77777777" w:rsidR="006419CB" w:rsidRDefault="006419CB" w:rsidP="00110A6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C2C1DB7" w14:textId="77777777" w:rsidR="006419CB" w:rsidRDefault="006419CB" w:rsidP="00110A6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2020-10-23</w:t>
            </w:r>
          </w:p>
        </w:tc>
      </w:tr>
      <w:tr w:rsidR="006419CB" w14:paraId="0681B887" w14:textId="77777777" w:rsidTr="00110A63">
        <w:tc>
          <w:tcPr>
            <w:tcW w:w="1843" w:type="dxa"/>
            <w:tcBorders>
              <w:left w:val="single" w:sz="4" w:space="0" w:color="auto"/>
            </w:tcBorders>
          </w:tcPr>
          <w:p w14:paraId="76838174" w14:textId="77777777" w:rsidR="006419CB" w:rsidRDefault="006419CB" w:rsidP="00110A6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E0A292A" w14:textId="77777777" w:rsidR="006419CB" w:rsidRDefault="006419CB" w:rsidP="00110A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6DA0AFF" w14:textId="77777777" w:rsidR="006419CB" w:rsidRDefault="006419CB" w:rsidP="00110A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5E4B135" w14:textId="77777777" w:rsidR="006419CB" w:rsidRDefault="006419CB" w:rsidP="00110A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16EE631" w14:textId="77777777" w:rsidR="006419CB" w:rsidRDefault="006419CB" w:rsidP="00110A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419CB" w14:paraId="3BFB1A7B" w14:textId="77777777" w:rsidTr="00110A6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990B489" w14:textId="77777777" w:rsidR="006419CB" w:rsidRDefault="006419CB" w:rsidP="00110A6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F6ACD06" w14:textId="77777777" w:rsidR="006419CB" w:rsidRDefault="006419CB" w:rsidP="00110A6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F48568A" w14:textId="77777777" w:rsidR="006419CB" w:rsidRDefault="006419CB" w:rsidP="00110A6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52CD39C" w14:textId="77777777" w:rsidR="006419CB" w:rsidRDefault="006419CB" w:rsidP="00110A6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3BEDB98" w14:textId="77777777" w:rsidR="006419CB" w:rsidRDefault="006419CB" w:rsidP="00110A6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6419CB" w14:paraId="625931D6" w14:textId="77777777" w:rsidTr="00110A6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33A65E" w14:textId="77777777" w:rsidR="006419CB" w:rsidRDefault="006419CB" w:rsidP="00110A6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7823B23" w14:textId="77777777" w:rsidR="006419CB" w:rsidRDefault="006419CB" w:rsidP="00110A6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A23A97F" w14:textId="77777777" w:rsidR="006419CB" w:rsidRDefault="006419CB" w:rsidP="00110A6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52A49AD" w14:textId="77777777" w:rsidR="006419CB" w:rsidRPr="007C2097" w:rsidRDefault="006419CB" w:rsidP="00110A6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6419CB" w14:paraId="35452016" w14:textId="77777777" w:rsidTr="00110A63">
        <w:tc>
          <w:tcPr>
            <w:tcW w:w="1843" w:type="dxa"/>
          </w:tcPr>
          <w:p w14:paraId="12D9BD3B" w14:textId="77777777" w:rsidR="006419CB" w:rsidRDefault="006419CB" w:rsidP="00110A6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63D35C8" w14:textId="77777777" w:rsidR="006419CB" w:rsidRDefault="006419CB" w:rsidP="00110A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419CB" w14:paraId="07837726" w14:textId="77777777" w:rsidTr="00110A6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7ECAB15" w14:textId="77777777" w:rsidR="006419CB" w:rsidRDefault="006419CB" w:rsidP="00110A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D6C1C39" w14:textId="77777777" w:rsidR="006419CB" w:rsidRDefault="006419CB" w:rsidP="00110A63">
            <w:pPr>
              <w:pStyle w:val="CRCoverPage"/>
              <w:spacing w:after="0"/>
              <w:ind w:left="100"/>
              <w:rPr>
                <w:noProof/>
              </w:rPr>
            </w:pPr>
            <w:r w:rsidRPr="00C8235A">
              <w:rPr>
                <w:noProof/>
              </w:rPr>
              <w:t>Add Propagation conditions description for HST test cases</w:t>
            </w:r>
          </w:p>
        </w:tc>
      </w:tr>
      <w:tr w:rsidR="006419CB" w14:paraId="1A023999" w14:textId="77777777" w:rsidTr="00110A6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7EA85F" w14:textId="77777777" w:rsidR="006419CB" w:rsidRDefault="006419CB" w:rsidP="00110A6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0E2DDC" w14:textId="77777777" w:rsidR="006419CB" w:rsidRDefault="006419CB" w:rsidP="00110A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419CB" w14:paraId="4D045B55" w14:textId="77777777" w:rsidTr="00110A6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6872FA" w14:textId="77777777" w:rsidR="006419CB" w:rsidRDefault="006419CB" w:rsidP="00110A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C0FDD33" w14:textId="77777777" w:rsidR="006419CB" w:rsidRPr="00DB77E2" w:rsidRDefault="006419CB" w:rsidP="00110A63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 w:rsidRPr="00DB77E2">
              <w:rPr>
                <w:noProof/>
              </w:rPr>
              <w:t>Add HST multi-path fading propagation conditions</w:t>
            </w:r>
          </w:p>
          <w:p w14:paraId="67A5DB72" w14:textId="77777777" w:rsidR="006419CB" w:rsidRPr="00DB77E2" w:rsidRDefault="006419CB" w:rsidP="00110A63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 w:rsidRPr="00DB77E2">
              <w:rPr>
                <w:noProof/>
              </w:rPr>
              <w:t xml:space="preserve">Add HST </w:t>
            </w:r>
            <w:r>
              <w:rPr>
                <w:noProof/>
              </w:rPr>
              <w:t>single tap</w:t>
            </w:r>
            <w:r w:rsidRPr="00DB77E2">
              <w:rPr>
                <w:noProof/>
              </w:rPr>
              <w:t xml:space="preserve"> propagation conditions</w:t>
            </w:r>
          </w:p>
          <w:p w14:paraId="60E09029" w14:textId="77777777" w:rsidR="006419CB" w:rsidRDefault="006419CB" w:rsidP="00110A63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 w:rsidRPr="00DB77E2">
              <w:rPr>
                <w:noProof/>
              </w:rPr>
              <w:t>Add HST</w:t>
            </w:r>
            <w:r>
              <w:rPr>
                <w:noProof/>
              </w:rPr>
              <w:t xml:space="preserve">-SFN </w:t>
            </w:r>
            <w:r w:rsidRPr="00DB77E2">
              <w:rPr>
                <w:noProof/>
              </w:rPr>
              <w:t>propagation conditions</w:t>
            </w:r>
          </w:p>
          <w:p w14:paraId="22075661" w14:textId="77777777" w:rsidR="006419CB" w:rsidRPr="00DB77E2" w:rsidRDefault="006419CB" w:rsidP="00110A63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Add HST-DPS propagation conditions</w:t>
            </w:r>
          </w:p>
          <w:p w14:paraId="0E8986C8" w14:textId="77777777" w:rsidR="006419CB" w:rsidRDefault="006419CB" w:rsidP="00110A6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419CB" w14:paraId="54789182" w14:textId="77777777" w:rsidTr="00110A6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3099F4" w14:textId="77777777" w:rsidR="006419CB" w:rsidRDefault="006419CB" w:rsidP="00110A6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28F09D2" w14:textId="77777777" w:rsidR="006419CB" w:rsidRDefault="006419CB" w:rsidP="00110A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419CB" w14:paraId="57717809" w14:textId="77777777" w:rsidTr="00110A6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073085C" w14:textId="77777777" w:rsidR="006419CB" w:rsidRDefault="006419CB" w:rsidP="00110A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148CFC" w14:textId="77777777" w:rsidR="006419CB" w:rsidRDefault="006419CB" w:rsidP="00110A63">
            <w:pPr>
              <w:pStyle w:val="CRCoverPage"/>
              <w:spacing w:after="0"/>
              <w:ind w:left="100"/>
              <w:rPr>
                <w:noProof/>
              </w:rPr>
            </w:pPr>
            <w:r w:rsidRPr="00A82D9E">
              <w:rPr>
                <w:noProof/>
              </w:rPr>
              <w:t>Demodulation perfromacne in HST conditions will not be guaranteed</w:t>
            </w:r>
          </w:p>
        </w:tc>
      </w:tr>
      <w:tr w:rsidR="006419CB" w14:paraId="27754EE3" w14:textId="77777777" w:rsidTr="00110A63">
        <w:tc>
          <w:tcPr>
            <w:tcW w:w="2694" w:type="dxa"/>
            <w:gridSpan w:val="2"/>
          </w:tcPr>
          <w:p w14:paraId="3716DEF7" w14:textId="77777777" w:rsidR="006419CB" w:rsidRDefault="006419CB" w:rsidP="00110A6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3748094" w14:textId="77777777" w:rsidR="006419CB" w:rsidRDefault="006419CB" w:rsidP="00110A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419CB" w14:paraId="3581D022" w14:textId="77777777" w:rsidTr="00110A6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6018E1" w14:textId="77777777" w:rsidR="006419CB" w:rsidRDefault="006419CB" w:rsidP="00110A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3A75558" w14:textId="77777777" w:rsidR="006419CB" w:rsidRDefault="006419CB" w:rsidP="00110A63">
            <w:pPr>
              <w:pStyle w:val="CRCoverPage"/>
              <w:spacing w:after="0"/>
              <w:ind w:left="100"/>
              <w:rPr>
                <w:noProof/>
              </w:rPr>
            </w:pPr>
            <w:r w:rsidRPr="00A82D9E">
              <w:rPr>
                <w:noProof/>
              </w:rPr>
              <w:t>B.2.2, B.3</w:t>
            </w:r>
          </w:p>
        </w:tc>
      </w:tr>
      <w:tr w:rsidR="006419CB" w14:paraId="07A60176" w14:textId="77777777" w:rsidTr="00110A6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1A86E9" w14:textId="77777777" w:rsidR="006419CB" w:rsidRDefault="006419CB" w:rsidP="00110A6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4B67B54" w14:textId="77777777" w:rsidR="006419CB" w:rsidRDefault="006419CB" w:rsidP="00110A6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419CB" w14:paraId="5D758A81" w14:textId="77777777" w:rsidTr="00110A6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92CB56" w14:textId="77777777" w:rsidR="006419CB" w:rsidRDefault="006419CB" w:rsidP="00110A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F4FF3" w14:textId="77777777" w:rsidR="006419CB" w:rsidRDefault="006419CB" w:rsidP="00110A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CFAEF79" w14:textId="77777777" w:rsidR="006419CB" w:rsidRDefault="006419CB" w:rsidP="00110A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1C1D8C4" w14:textId="77777777" w:rsidR="006419CB" w:rsidRDefault="006419CB" w:rsidP="00110A6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4A58896" w14:textId="77777777" w:rsidR="006419CB" w:rsidRDefault="006419CB" w:rsidP="00110A6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419CB" w14:paraId="3FCD81FF" w14:textId="77777777" w:rsidTr="00110A6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4F678D" w14:textId="77777777" w:rsidR="006419CB" w:rsidRDefault="006419CB" w:rsidP="00110A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E44379B" w14:textId="77777777" w:rsidR="006419CB" w:rsidRDefault="006419CB" w:rsidP="00110A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1615AA" w14:textId="77777777" w:rsidR="006419CB" w:rsidRDefault="006419CB" w:rsidP="00110A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C4A16B1" w14:textId="77777777" w:rsidR="006419CB" w:rsidRDefault="006419CB" w:rsidP="00110A6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1554891" w14:textId="77777777" w:rsidR="006419CB" w:rsidRDefault="006419CB" w:rsidP="00110A6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419CB" w14:paraId="287C2FF7" w14:textId="77777777" w:rsidTr="00110A6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00EAA1" w14:textId="77777777" w:rsidR="006419CB" w:rsidRDefault="006419CB" w:rsidP="00110A6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36035F" w14:textId="77777777" w:rsidR="006419CB" w:rsidRDefault="006419CB" w:rsidP="00110A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2C2808" w14:textId="77777777" w:rsidR="006419CB" w:rsidRDefault="006419CB" w:rsidP="00110A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008908C" w14:textId="77777777" w:rsidR="006419CB" w:rsidRDefault="006419CB" w:rsidP="00110A6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9E3C4D" w14:textId="77777777" w:rsidR="006419CB" w:rsidRDefault="006419CB" w:rsidP="00110A6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38.521-4</w:t>
            </w:r>
          </w:p>
        </w:tc>
      </w:tr>
      <w:tr w:rsidR="006419CB" w14:paraId="140633DF" w14:textId="77777777" w:rsidTr="00110A6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48CFFA" w14:textId="77777777" w:rsidR="006419CB" w:rsidRDefault="006419CB" w:rsidP="00110A6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75F7AF7" w14:textId="77777777" w:rsidR="006419CB" w:rsidRDefault="006419CB" w:rsidP="00110A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FD4B11" w14:textId="77777777" w:rsidR="006419CB" w:rsidRDefault="006419CB" w:rsidP="00110A6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435B640" w14:textId="77777777" w:rsidR="006419CB" w:rsidRDefault="006419CB" w:rsidP="00110A6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9D7E61" w14:textId="77777777" w:rsidR="006419CB" w:rsidRDefault="006419CB" w:rsidP="00110A6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419CB" w14:paraId="1F133015" w14:textId="77777777" w:rsidTr="00110A6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0A364" w14:textId="77777777" w:rsidR="006419CB" w:rsidRDefault="006419CB" w:rsidP="00110A6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8901B4" w14:textId="77777777" w:rsidR="006419CB" w:rsidRDefault="006419CB" w:rsidP="00110A63">
            <w:pPr>
              <w:pStyle w:val="CRCoverPage"/>
              <w:spacing w:after="0"/>
              <w:rPr>
                <w:noProof/>
              </w:rPr>
            </w:pPr>
          </w:p>
        </w:tc>
      </w:tr>
      <w:tr w:rsidR="006419CB" w14:paraId="6D43A458" w14:textId="77777777" w:rsidTr="00110A6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28595D" w14:textId="77777777" w:rsidR="006419CB" w:rsidRDefault="006419CB" w:rsidP="00110A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F9266B" w14:textId="77777777" w:rsidR="006419CB" w:rsidRDefault="006419CB" w:rsidP="00110A6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419CB" w:rsidRPr="008863B9" w14:paraId="68630D91" w14:textId="77777777" w:rsidTr="00110A6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04BD20" w14:textId="77777777" w:rsidR="006419CB" w:rsidRPr="008863B9" w:rsidRDefault="006419CB" w:rsidP="00110A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BD869E3" w14:textId="77777777" w:rsidR="006419CB" w:rsidRPr="008863B9" w:rsidRDefault="006419CB" w:rsidP="00110A6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419CB" w14:paraId="5FD227E7" w14:textId="77777777" w:rsidTr="00110A6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C674A" w14:textId="77777777" w:rsidR="006419CB" w:rsidRDefault="006419CB" w:rsidP="00110A6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0204F8" w14:textId="77777777" w:rsidR="006419CB" w:rsidRDefault="00371C29" w:rsidP="00371C29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t xml:space="preserve">Update title of </w:t>
            </w:r>
            <w:r w:rsidRPr="00CF7AEA">
              <w:t>Table B.</w:t>
            </w:r>
            <w:r w:rsidRPr="00CF7AEA"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.2</w:t>
            </w:r>
            <w:r w:rsidRPr="00CF7AEA">
              <w:t>-1</w:t>
            </w:r>
          </w:p>
          <w:p w14:paraId="65E36623" w14:textId="08899FEC" w:rsidR="00371C29" w:rsidRDefault="00371C29" w:rsidP="00371C29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Update </w:t>
            </w:r>
            <w:r w:rsidRPr="00371C29">
              <w:rPr>
                <w:noProof/>
              </w:rPr>
              <w:t>Figure</w:t>
            </w:r>
            <w:r>
              <w:rPr>
                <w:noProof/>
              </w:rPr>
              <w:t>s</w:t>
            </w:r>
            <w:r w:rsidRPr="00371C29">
              <w:rPr>
                <w:noProof/>
              </w:rPr>
              <w:t xml:space="preserve"> B.3.3-2</w:t>
            </w:r>
            <w:r>
              <w:rPr>
                <w:noProof/>
              </w:rPr>
              <w:t xml:space="preserve"> and B.3.3-3</w:t>
            </w:r>
            <w:bookmarkStart w:id="1" w:name="_GoBack"/>
            <w:bookmarkEnd w:id="1"/>
          </w:p>
        </w:tc>
      </w:tr>
    </w:tbl>
    <w:p w14:paraId="5E1FDEA0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D93CFBE" w14:textId="76171E20" w:rsidR="004A643E" w:rsidRPr="00FF1092" w:rsidRDefault="004A643E" w:rsidP="004A643E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eastAsia="zh-CN"/>
        </w:rPr>
      </w:pPr>
      <w:bookmarkStart w:id="2" w:name="_Toc368026682"/>
      <w:r>
        <w:rPr>
          <w:rFonts w:ascii="Arial" w:hAnsi="Arial" w:cs="Arial"/>
          <w:b/>
          <w:color w:val="0070C0"/>
        </w:rPr>
        <w:lastRenderedPageBreak/>
        <w:t xml:space="preserve">START OF </w:t>
      </w:r>
      <w:r w:rsidR="00A82D9E">
        <w:rPr>
          <w:rFonts w:ascii="Arial" w:hAnsi="Arial" w:cs="Arial"/>
          <w:b/>
          <w:color w:val="0070C0"/>
        </w:rPr>
        <w:t>1</w:t>
      </w:r>
      <w:r w:rsidR="00A82D9E" w:rsidRPr="00A82D9E">
        <w:rPr>
          <w:rFonts w:ascii="Arial" w:hAnsi="Arial" w:cs="Arial"/>
          <w:b/>
          <w:color w:val="0070C0"/>
          <w:vertAlign w:val="superscript"/>
        </w:rPr>
        <w:t>st</w:t>
      </w:r>
      <w:r w:rsidR="00A82D9E">
        <w:rPr>
          <w:rFonts w:ascii="Arial" w:hAnsi="Arial" w:cs="Arial"/>
          <w:b/>
          <w:color w:val="0070C0"/>
        </w:rPr>
        <w:t xml:space="preserve"> </w:t>
      </w:r>
      <w:r>
        <w:rPr>
          <w:rFonts w:ascii="Arial" w:hAnsi="Arial" w:cs="Arial"/>
          <w:b/>
          <w:color w:val="0070C0"/>
        </w:rPr>
        <w:t>CHANGE</w:t>
      </w:r>
    </w:p>
    <w:p w14:paraId="004A1397" w14:textId="77777777" w:rsidR="003E67EA" w:rsidRPr="00C25669" w:rsidRDefault="003E67EA" w:rsidP="003E67EA">
      <w:pPr>
        <w:pStyle w:val="Heading2"/>
      </w:pPr>
      <w:bookmarkStart w:id="3" w:name="_Toc21338435"/>
      <w:bookmarkStart w:id="4" w:name="_Toc29808543"/>
      <w:bookmarkStart w:id="5" w:name="_Toc37068462"/>
      <w:bookmarkStart w:id="6" w:name="_Toc37084007"/>
      <w:bookmarkStart w:id="7" w:name="_Toc37084349"/>
      <w:bookmarkStart w:id="8" w:name="_Toc40209711"/>
      <w:bookmarkStart w:id="9" w:name="_Toc40210053"/>
      <w:bookmarkStart w:id="10" w:name="_Toc45893012"/>
      <w:r w:rsidRPr="00C25669">
        <w:t>B.2.2</w:t>
      </w:r>
      <w:r w:rsidRPr="00C25669">
        <w:rPr>
          <w:rFonts w:hint="eastAsia"/>
          <w:lang w:eastAsia="zh-CN"/>
        </w:rPr>
        <w:tab/>
      </w:r>
      <w:r w:rsidRPr="00C25669">
        <w:t>Combinations of channel model parameters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34DE40E0" w14:textId="77777777" w:rsidR="003E67EA" w:rsidRPr="00C25669" w:rsidRDefault="003E67EA" w:rsidP="003E67EA">
      <w:pPr>
        <w:overflowPunct w:val="0"/>
        <w:autoSpaceDE w:val="0"/>
        <w:autoSpaceDN w:val="0"/>
        <w:adjustRightInd w:val="0"/>
        <w:textAlignment w:val="baseline"/>
      </w:pPr>
      <w:r w:rsidRPr="00C25669">
        <w:t>The propagation conditions used for the performance measurements in multi-path fading environment are indicated as a combination of a channel model name and a maximum Doppler frequency, i.e., TDLA&lt;DS&gt;-&lt;Doppler&gt;, TDLB&lt;DS&gt;-&lt;Doppler&gt; or TDLC&lt;DS&gt;-&lt;Doppler&gt; where '&lt;DS&gt;' indicates the desired delay spread and '&lt;Doppler&gt;' indicates the maximum Doppler frequency (Hz).</w:t>
      </w:r>
    </w:p>
    <w:p w14:paraId="4D6BB3FB" w14:textId="77777777" w:rsidR="003E67EA" w:rsidRPr="00C25669" w:rsidRDefault="003E67EA" w:rsidP="003E67EA">
      <w:pPr>
        <w:overflowPunct w:val="0"/>
        <w:autoSpaceDE w:val="0"/>
        <w:autoSpaceDN w:val="0"/>
        <w:adjustRightInd w:val="0"/>
        <w:textAlignment w:val="baseline"/>
      </w:pPr>
      <w:r w:rsidRPr="00C25669">
        <w:t>Table B.2.2-1 and Table B.2.2-2 show the propagation conditions that are used for the performance measurements in multi-path fading environment for low, medium and high Doppler frequencies for FR1 and FR2, respectively.</w:t>
      </w:r>
    </w:p>
    <w:p w14:paraId="37E48DE9" w14:textId="77777777" w:rsidR="003E67EA" w:rsidRPr="00C25669" w:rsidRDefault="003E67EA" w:rsidP="003E67EA">
      <w:pPr>
        <w:pStyle w:val="TH"/>
      </w:pPr>
      <w:r w:rsidRPr="00C25669">
        <w:t>Table B.2.2-1 Channel model parameters for FR1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2033"/>
        <w:gridCol w:w="2215"/>
      </w:tblGrid>
      <w:tr w:rsidR="003E67EA" w:rsidRPr="00C25669" w14:paraId="0185F5D4" w14:textId="77777777" w:rsidTr="00941E5F">
        <w:trPr>
          <w:jc w:val="center"/>
        </w:trPr>
        <w:tc>
          <w:tcPr>
            <w:tcW w:w="2449" w:type="dxa"/>
          </w:tcPr>
          <w:p w14:paraId="5624E26F" w14:textId="77777777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ja-JP"/>
              </w:rPr>
            </w:pPr>
            <w:r w:rsidRPr="00C25669">
              <w:rPr>
                <w:rFonts w:ascii="Arial" w:hAnsi="Arial" w:hint="eastAsia"/>
                <w:b/>
                <w:sz w:val="18"/>
                <w:lang w:eastAsia="ja-JP"/>
              </w:rPr>
              <w:t>Combination name</w:t>
            </w:r>
          </w:p>
        </w:tc>
        <w:tc>
          <w:tcPr>
            <w:tcW w:w="2033" w:type="dxa"/>
            <w:shd w:val="clear" w:color="auto" w:fill="auto"/>
          </w:tcPr>
          <w:p w14:paraId="600F9E67" w14:textId="77777777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ja-JP"/>
              </w:rPr>
            </w:pPr>
            <w:r w:rsidRPr="00C25669">
              <w:rPr>
                <w:rFonts w:ascii="Arial" w:hAnsi="Arial"/>
                <w:b/>
                <w:sz w:val="18"/>
                <w:lang w:eastAsia="ja-JP"/>
              </w:rPr>
              <w:t>Model</w:t>
            </w:r>
          </w:p>
        </w:tc>
        <w:tc>
          <w:tcPr>
            <w:tcW w:w="2215" w:type="dxa"/>
            <w:shd w:val="clear" w:color="auto" w:fill="auto"/>
          </w:tcPr>
          <w:p w14:paraId="523CCCB4" w14:textId="77777777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ja-JP"/>
              </w:rPr>
            </w:pPr>
            <w:r w:rsidRPr="00C25669">
              <w:rPr>
                <w:rFonts w:ascii="Arial" w:hAnsi="Arial"/>
                <w:b/>
                <w:sz w:val="18"/>
                <w:lang w:eastAsia="ja-JP"/>
              </w:rPr>
              <w:t>Maximum Doppler frequency</w:t>
            </w:r>
          </w:p>
        </w:tc>
      </w:tr>
      <w:tr w:rsidR="003E67EA" w:rsidRPr="00C25669" w14:paraId="17D09F87" w14:textId="77777777" w:rsidTr="00941E5F">
        <w:trPr>
          <w:jc w:val="center"/>
        </w:trPr>
        <w:tc>
          <w:tcPr>
            <w:tcW w:w="2449" w:type="dxa"/>
          </w:tcPr>
          <w:p w14:paraId="0B3470BA" w14:textId="77777777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 w:hint="eastAsia"/>
                <w:sz w:val="18"/>
                <w:lang w:eastAsia="ja-JP"/>
              </w:rPr>
              <w:t>TDLA30-</w:t>
            </w: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>5</w:t>
            </w:r>
          </w:p>
        </w:tc>
        <w:tc>
          <w:tcPr>
            <w:tcW w:w="2033" w:type="dxa"/>
            <w:shd w:val="clear" w:color="auto" w:fill="auto"/>
          </w:tcPr>
          <w:p w14:paraId="75D55793" w14:textId="77777777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>TDLA30</w:t>
            </w:r>
          </w:p>
        </w:tc>
        <w:tc>
          <w:tcPr>
            <w:tcW w:w="2215" w:type="dxa"/>
            <w:shd w:val="clear" w:color="auto" w:fill="auto"/>
          </w:tcPr>
          <w:p w14:paraId="148D9D1A" w14:textId="77777777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 xml:space="preserve">5 </w:t>
            </w:r>
            <w:r w:rsidRPr="00C25669">
              <w:rPr>
                <w:rFonts w:ascii="Arial" w:eastAsia="MS Mincho" w:hAnsi="Arial" w:cs="Arial" w:hint="eastAsia"/>
                <w:sz w:val="18"/>
                <w:lang w:eastAsia="ja-JP"/>
              </w:rPr>
              <w:t>Hz</w:t>
            </w:r>
          </w:p>
        </w:tc>
      </w:tr>
      <w:tr w:rsidR="003E67EA" w:rsidRPr="00C25669" w14:paraId="02338891" w14:textId="77777777" w:rsidTr="00941E5F">
        <w:trPr>
          <w:jc w:val="center"/>
        </w:trPr>
        <w:tc>
          <w:tcPr>
            <w:tcW w:w="2449" w:type="dxa"/>
          </w:tcPr>
          <w:p w14:paraId="3984B08C" w14:textId="77777777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>TDLA30-10</w:t>
            </w:r>
          </w:p>
        </w:tc>
        <w:tc>
          <w:tcPr>
            <w:tcW w:w="2033" w:type="dxa"/>
            <w:shd w:val="clear" w:color="auto" w:fill="auto"/>
          </w:tcPr>
          <w:p w14:paraId="3275AEAC" w14:textId="77777777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>TDLA30</w:t>
            </w:r>
          </w:p>
        </w:tc>
        <w:tc>
          <w:tcPr>
            <w:tcW w:w="2215" w:type="dxa"/>
            <w:shd w:val="clear" w:color="auto" w:fill="auto"/>
          </w:tcPr>
          <w:p w14:paraId="67BABEB8" w14:textId="77777777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 w:hint="eastAsia"/>
                <w:sz w:val="18"/>
                <w:lang w:eastAsia="ja-JP"/>
              </w:rPr>
              <w:t>10</w:t>
            </w: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 xml:space="preserve"> </w:t>
            </w:r>
            <w:r w:rsidRPr="00C25669">
              <w:rPr>
                <w:rFonts w:ascii="Arial" w:eastAsia="MS Mincho" w:hAnsi="Arial" w:cs="Arial" w:hint="eastAsia"/>
                <w:sz w:val="18"/>
                <w:lang w:eastAsia="ja-JP"/>
              </w:rPr>
              <w:t>Hz</w:t>
            </w:r>
          </w:p>
        </w:tc>
      </w:tr>
      <w:tr w:rsidR="003E67EA" w:rsidRPr="00C25669" w14:paraId="47C1789D" w14:textId="77777777" w:rsidTr="00941E5F">
        <w:trPr>
          <w:jc w:val="center"/>
        </w:trPr>
        <w:tc>
          <w:tcPr>
            <w:tcW w:w="2449" w:type="dxa"/>
          </w:tcPr>
          <w:p w14:paraId="0E0ACF7C" w14:textId="77777777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>TDLB100-400</w:t>
            </w:r>
          </w:p>
        </w:tc>
        <w:tc>
          <w:tcPr>
            <w:tcW w:w="2033" w:type="dxa"/>
            <w:shd w:val="clear" w:color="auto" w:fill="auto"/>
          </w:tcPr>
          <w:p w14:paraId="4FC6935A" w14:textId="77777777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>TDLB100</w:t>
            </w:r>
          </w:p>
        </w:tc>
        <w:tc>
          <w:tcPr>
            <w:tcW w:w="2215" w:type="dxa"/>
            <w:shd w:val="clear" w:color="auto" w:fill="auto"/>
          </w:tcPr>
          <w:p w14:paraId="100FC33B" w14:textId="77777777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 w:hint="eastAsia"/>
                <w:sz w:val="18"/>
                <w:lang w:eastAsia="ja-JP"/>
              </w:rPr>
              <w:t>400</w:t>
            </w: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 xml:space="preserve"> </w:t>
            </w:r>
            <w:r w:rsidRPr="00C25669">
              <w:rPr>
                <w:rFonts w:ascii="Arial" w:eastAsia="MS Mincho" w:hAnsi="Arial" w:cs="Arial" w:hint="eastAsia"/>
                <w:sz w:val="18"/>
                <w:lang w:eastAsia="ja-JP"/>
              </w:rPr>
              <w:t>Hz</w:t>
            </w:r>
          </w:p>
        </w:tc>
      </w:tr>
      <w:tr w:rsidR="003E67EA" w:rsidRPr="00C25669" w14:paraId="6598E5B9" w14:textId="77777777" w:rsidTr="00941E5F">
        <w:trPr>
          <w:jc w:val="center"/>
        </w:trPr>
        <w:tc>
          <w:tcPr>
            <w:tcW w:w="2449" w:type="dxa"/>
          </w:tcPr>
          <w:p w14:paraId="643CF221" w14:textId="77777777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>TDLC300-100</w:t>
            </w:r>
          </w:p>
        </w:tc>
        <w:tc>
          <w:tcPr>
            <w:tcW w:w="2033" w:type="dxa"/>
            <w:shd w:val="clear" w:color="auto" w:fill="auto"/>
          </w:tcPr>
          <w:p w14:paraId="1121C6B0" w14:textId="77777777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>TDLC300</w:t>
            </w:r>
          </w:p>
        </w:tc>
        <w:tc>
          <w:tcPr>
            <w:tcW w:w="2215" w:type="dxa"/>
            <w:shd w:val="clear" w:color="auto" w:fill="auto"/>
          </w:tcPr>
          <w:p w14:paraId="57D01A97" w14:textId="77777777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 w:hint="eastAsia"/>
                <w:sz w:val="18"/>
                <w:lang w:eastAsia="ja-JP"/>
              </w:rPr>
              <w:t>100</w:t>
            </w: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 xml:space="preserve"> </w:t>
            </w:r>
            <w:r w:rsidRPr="00C25669">
              <w:rPr>
                <w:rFonts w:ascii="Arial" w:eastAsia="MS Mincho" w:hAnsi="Arial" w:cs="Arial" w:hint="eastAsia"/>
                <w:sz w:val="18"/>
                <w:lang w:eastAsia="ja-JP"/>
              </w:rPr>
              <w:t>Hz</w:t>
            </w:r>
          </w:p>
        </w:tc>
      </w:tr>
      <w:tr w:rsidR="003E67EA" w:rsidRPr="00C25669" w14:paraId="6B6A443D" w14:textId="77777777" w:rsidTr="00941E5F">
        <w:trPr>
          <w:jc w:val="center"/>
          <w:ins w:id="11" w:author="Putilin, Artyom" w:date="2020-08-02T15:44:00Z"/>
        </w:trPr>
        <w:tc>
          <w:tcPr>
            <w:tcW w:w="2449" w:type="dxa"/>
          </w:tcPr>
          <w:p w14:paraId="0136EE71" w14:textId="5E0820CF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ins w:id="12" w:author="Putilin, Artyom" w:date="2020-08-02T15:44:00Z"/>
                <w:rFonts w:ascii="Arial" w:eastAsia="MS Mincho" w:hAnsi="Arial" w:cs="Arial"/>
                <w:sz w:val="18"/>
                <w:lang w:eastAsia="ja-JP"/>
              </w:rPr>
            </w:pPr>
            <w:ins w:id="13" w:author="Putilin, Artyom" w:date="2020-08-02T15:44:00Z">
              <w:r>
                <w:rPr>
                  <w:rFonts w:ascii="Arial" w:eastAsia="MS Mincho" w:hAnsi="Arial" w:cs="Arial"/>
                  <w:sz w:val="18"/>
                  <w:lang w:eastAsia="ja-JP"/>
                </w:rPr>
                <w:t>TDLC300-600</w:t>
              </w:r>
            </w:ins>
          </w:p>
        </w:tc>
        <w:tc>
          <w:tcPr>
            <w:tcW w:w="2033" w:type="dxa"/>
            <w:shd w:val="clear" w:color="auto" w:fill="auto"/>
          </w:tcPr>
          <w:p w14:paraId="33660E56" w14:textId="59618134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ins w:id="14" w:author="Putilin, Artyom" w:date="2020-08-02T15:44:00Z"/>
                <w:rFonts w:ascii="Arial" w:eastAsia="MS Mincho" w:hAnsi="Arial" w:cs="Arial"/>
                <w:sz w:val="18"/>
                <w:lang w:eastAsia="ja-JP"/>
              </w:rPr>
            </w:pPr>
            <w:ins w:id="15" w:author="Putilin, Artyom" w:date="2020-08-02T15:44:00Z">
              <w:r>
                <w:rPr>
                  <w:rFonts w:ascii="Arial" w:eastAsia="MS Mincho" w:hAnsi="Arial" w:cs="Arial"/>
                  <w:sz w:val="18"/>
                  <w:lang w:eastAsia="ja-JP"/>
                </w:rPr>
                <w:t>TDLC300</w:t>
              </w:r>
            </w:ins>
          </w:p>
        </w:tc>
        <w:tc>
          <w:tcPr>
            <w:tcW w:w="2215" w:type="dxa"/>
            <w:shd w:val="clear" w:color="auto" w:fill="auto"/>
          </w:tcPr>
          <w:p w14:paraId="6D40D64D" w14:textId="673B459C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ins w:id="16" w:author="Putilin, Artyom" w:date="2020-08-02T15:44:00Z"/>
                <w:rFonts w:ascii="Arial" w:eastAsia="MS Mincho" w:hAnsi="Arial" w:cs="Arial"/>
                <w:sz w:val="18"/>
                <w:lang w:eastAsia="ja-JP"/>
              </w:rPr>
            </w:pPr>
            <w:ins w:id="17" w:author="Putilin, Artyom" w:date="2020-08-02T15:44:00Z">
              <w:r>
                <w:rPr>
                  <w:rFonts w:ascii="Arial" w:eastAsia="MS Mincho" w:hAnsi="Arial" w:cs="Arial"/>
                  <w:sz w:val="18"/>
                  <w:lang w:eastAsia="ja-JP"/>
                </w:rPr>
                <w:t>600 Hz</w:t>
              </w:r>
            </w:ins>
          </w:p>
        </w:tc>
      </w:tr>
      <w:tr w:rsidR="003E67EA" w:rsidRPr="00C25669" w14:paraId="62DDFF94" w14:textId="77777777" w:rsidTr="00941E5F">
        <w:trPr>
          <w:jc w:val="center"/>
          <w:ins w:id="18" w:author="Putilin, Artyom" w:date="2020-08-02T15:44:00Z"/>
        </w:trPr>
        <w:tc>
          <w:tcPr>
            <w:tcW w:w="2449" w:type="dxa"/>
          </w:tcPr>
          <w:p w14:paraId="16084112" w14:textId="4D241DB3" w:rsidR="003E67EA" w:rsidRDefault="003E67EA" w:rsidP="003E67EA">
            <w:pPr>
              <w:keepNext/>
              <w:keepLines/>
              <w:spacing w:after="0"/>
              <w:jc w:val="center"/>
              <w:rPr>
                <w:ins w:id="19" w:author="Putilin, Artyom" w:date="2020-08-02T15:44:00Z"/>
                <w:rFonts w:ascii="Arial" w:eastAsia="MS Mincho" w:hAnsi="Arial" w:cs="Arial"/>
                <w:sz w:val="18"/>
                <w:lang w:eastAsia="ja-JP"/>
              </w:rPr>
            </w:pPr>
            <w:ins w:id="20" w:author="Putilin, Artyom" w:date="2020-08-02T15:44:00Z">
              <w:r>
                <w:rPr>
                  <w:rFonts w:ascii="Arial" w:eastAsia="MS Mincho" w:hAnsi="Arial" w:cs="Arial"/>
                  <w:sz w:val="18"/>
                  <w:lang w:eastAsia="ja-JP"/>
                </w:rPr>
                <w:t>TDLC300-1200</w:t>
              </w:r>
            </w:ins>
          </w:p>
        </w:tc>
        <w:tc>
          <w:tcPr>
            <w:tcW w:w="2033" w:type="dxa"/>
            <w:shd w:val="clear" w:color="auto" w:fill="auto"/>
          </w:tcPr>
          <w:p w14:paraId="55B5081C" w14:textId="326206DB" w:rsidR="003E67EA" w:rsidRDefault="003E67EA" w:rsidP="003E67EA">
            <w:pPr>
              <w:keepNext/>
              <w:keepLines/>
              <w:spacing w:after="0"/>
              <w:jc w:val="center"/>
              <w:rPr>
                <w:ins w:id="21" w:author="Putilin, Artyom" w:date="2020-08-02T15:44:00Z"/>
                <w:rFonts w:ascii="Arial" w:eastAsia="MS Mincho" w:hAnsi="Arial" w:cs="Arial"/>
                <w:sz w:val="18"/>
                <w:lang w:eastAsia="ja-JP"/>
              </w:rPr>
            </w:pPr>
            <w:ins w:id="22" w:author="Putilin, Artyom" w:date="2020-08-02T15:44:00Z">
              <w:r>
                <w:rPr>
                  <w:rFonts w:ascii="Arial" w:eastAsia="MS Mincho" w:hAnsi="Arial" w:cs="Arial"/>
                  <w:sz w:val="18"/>
                  <w:lang w:eastAsia="ja-JP"/>
                </w:rPr>
                <w:t>TDLC300</w:t>
              </w:r>
            </w:ins>
          </w:p>
        </w:tc>
        <w:tc>
          <w:tcPr>
            <w:tcW w:w="2215" w:type="dxa"/>
            <w:shd w:val="clear" w:color="auto" w:fill="auto"/>
          </w:tcPr>
          <w:p w14:paraId="1D04F955" w14:textId="7286A8CE" w:rsidR="003E67EA" w:rsidRDefault="003E67EA" w:rsidP="003E67EA">
            <w:pPr>
              <w:keepNext/>
              <w:keepLines/>
              <w:spacing w:after="0"/>
              <w:jc w:val="center"/>
              <w:rPr>
                <w:ins w:id="23" w:author="Putilin, Artyom" w:date="2020-08-02T15:44:00Z"/>
                <w:rFonts w:ascii="Arial" w:eastAsia="MS Mincho" w:hAnsi="Arial" w:cs="Arial"/>
                <w:sz w:val="18"/>
                <w:lang w:eastAsia="ja-JP"/>
              </w:rPr>
            </w:pPr>
            <w:ins w:id="24" w:author="Putilin, Artyom" w:date="2020-08-02T15:45:00Z">
              <w:r>
                <w:rPr>
                  <w:rFonts w:ascii="Arial" w:eastAsia="MS Mincho" w:hAnsi="Arial" w:cs="Arial"/>
                  <w:sz w:val="18"/>
                  <w:lang w:eastAsia="ja-JP"/>
                </w:rPr>
                <w:t>1200</w:t>
              </w:r>
            </w:ins>
            <w:ins w:id="25" w:author="Putilin, Artyom" w:date="2020-08-02T15:44:00Z">
              <w:r>
                <w:rPr>
                  <w:rFonts w:ascii="Arial" w:eastAsia="MS Mincho" w:hAnsi="Arial" w:cs="Arial"/>
                  <w:sz w:val="18"/>
                  <w:lang w:eastAsia="ja-JP"/>
                </w:rPr>
                <w:t xml:space="preserve"> Hz</w:t>
              </w:r>
            </w:ins>
          </w:p>
        </w:tc>
      </w:tr>
    </w:tbl>
    <w:p w14:paraId="35B1E65D" w14:textId="77777777" w:rsidR="003E67EA" w:rsidRPr="00C25669" w:rsidRDefault="003E67EA" w:rsidP="003E67EA">
      <w:pPr>
        <w:overflowPunct w:val="0"/>
        <w:autoSpaceDE w:val="0"/>
        <w:autoSpaceDN w:val="0"/>
        <w:adjustRightInd w:val="0"/>
        <w:textAlignment w:val="baseline"/>
      </w:pPr>
    </w:p>
    <w:p w14:paraId="04DF56CE" w14:textId="77777777" w:rsidR="003E67EA" w:rsidRPr="00C25669" w:rsidRDefault="003E67EA" w:rsidP="003E67EA">
      <w:pPr>
        <w:pStyle w:val="TH"/>
      </w:pPr>
      <w:r w:rsidRPr="00C25669">
        <w:t>Table B.2.2-2 Channel model parameters for FR2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2033"/>
        <w:gridCol w:w="2215"/>
      </w:tblGrid>
      <w:tr w:rsidR="003E67EA" w:rsidRPr="00C25669" w14:paraId="7202F743" w14:textId="77777777" w:rsidTr="00941E5F">
        <w:trPr>
          <w:jc w:val="center"/>
        </w:trPr>
        <w:tc>
          <w:tcPr>
            <w:tcW w:w="2449" w:type="dxa"/>
          </w:tcPr>
          <w:p w14:paraId="0711C839" w14:textId="77777777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ja-JP"/>
              </w:rPr>
            </w:pPr>
            <w:r w:rsidRPr="00C25669">
              <w:rPr>
                <w:rFonts w:ascii="Arial" w:hAnsi="Arial" w:hint="eastAsia"/>
                <w:b/>
                <w:sz w:val="18"/>
                <w:lang w:eastAsia="ja-JP"/>
              </w:rPr>
              <w:t>Combination name</w:t>
            </w:r>
          </w:p>
        </w:tc>
        <w:tc>
          <w:tcPr>
            <w:tcW w:w="2033" w:type="dxa"/>
            <w:shd w:val="clear" w:color="auto" w:fill="auto"/>
          </w:tcPr>
          <w:p w14:paraId="503AECB3" w14:textId="77777777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ja-JP"/>
              </w:rPr>
            </w:pPr>
            <w:r w:rsidRPr="00C25669">
              <w:rPr>
                <w:rFonts w:ascii="Arial" w:hAnsi="Arial"/>
                <w:b/>
                <w:sz w:val="18"/>
                <w:lang w:eastAsia="ja-JP"/>
              </w:rPr>
              <w:t>Model</w:t>
            </w:r>
          </w:p>
        </w:tc>
        <w:tc>
          <w:tcPr>
            <w:tcW w:w="2215" w:type="dxa"/>
            <w:shd w:val="clear" w:color="auto" w:fill="auto"/>
          </w:tcPr>
          <w:p w14:paraId="7F977F7E" w14:textId="77777777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ja-JP"/>
              </w:rPr>
            </w:pPr>
            <w:r w:rsidRPr="00C25669">
              <w:rPr>
                <w:rFonts w:ascii="Arial" w:hAnsi="Arial"/>
                <w:b/>
                <w:sz w:val="18"/>
                <w:lang w:eastAsia="ja-JP"/>
              </w:rPr>
              <w:t>Maximum Doppler frequency</w:t>
            </w:r>
          </w:p>
        </w:tc>
      </w:tr>
      <w:tr w:rsidR="003E67EA" w:rsidRPr="00C25669" w14:paraId="295B4A09" w14:textId="77777777" w:rsidTr="00941E5F">
        <w:trPr>
          <w:jc w:val="center"/>
        </w:trPr>
        <w:tc>
          <w:tcPr>
            <w:tcW w:w="2449" w:type="dxa"/>
          </w:tcPr>
          <w:p w14:paraId="76D4B428" w14:textId="77777777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>TDLA30-35</w:t>
            </w:r>
          </w:p>
        </w:tc>
        <w:tc>
          <w:tcPr>
            <w:tcW w:w="2033" w:type="dxa"/>
            <w:shd w:val="clear" w:color="auto" w:fill="auto"/>
          </w:tcPr>
          <w:p w14:paraId="5910553F" w14:textId="77777777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>TDLA30</w:t>
            </w:r>
          </w:p>
        </w:tc>
        <w:tc>
          <w:tcPr>
            <w:tcW w:w="2215" w:type="dxa"/>
            <w:shd w:val="clear" w:color="auto" w:fill="auto"/>
          </w:tcPr>
          <w:p w14:paraId="62A32F52" w14:textId="77777777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>35 Hz</w:t>
            </w:r>
          </w:p>
        </w:tc>
      </w:tr>
      <w:tr w:rsidR="003E67EA" w:rsidRPr="00C25669" w14:paraId="082093B6" w14:textId="77777777" w:rsidTr="00941E5F">
        <w:trPr>
          <w:jc w:val="center"/>
        </w:trPr>
        <w:tc>
          <w:tcPr>
            <w:tcW w:w="2449" w:type="dxa"/>
          </w:tcPr>
          <w:p w14:paraId="2E340EAB" w14:textId="77777777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>TDLA30-75</w:t>
            </w:r>
          </w:p>
        </w:tc>
        <w:tc>
          <w:tcPr>
            <w:tcW w:w="2033" w:type="dxa"/>
            <w:shd w:val="clear" w:color="auto" w:fill="auto"/>
          </w:tcPr>
          <w:p w14:paraId="1E236FF8" w14:textId="77777777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>TDLA30</w:t>
            </w:r>
          </w:p>
        </w:tc>
        <w:tc>
          <w:tcPr>
            <w:tcW w:w="2215" w:type="dxa"/>
            <w:shd w:val="clear" w:color="auto" w:fill="auto"/>
          </w:tcPr>
          <w:p w14:paraId="508B3943" w14:textId="77777777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C25669">
              <w:rPr>
                <w:rFonts w:ascii="Arial" w:hAnsi="Arial" w:cs="Arial"/>
                <w:bCs/>
                <w:iCs/>
                <w:sz w:val="18"/>
                <w:lang w:eastAsia="ja-JP"/>
              </w:rPr>
              <w:t>75 Hz</w:t>
            </w:r>
          </w:p>
        </w:tc>
      </w:tr>
      <w:tr w:rsidR="003E67EA" w:rsidRPr="00C25669" w14:paraId="09757552" w14:textId="77777777" w:rsidTr="00941E5F">
        <w:trPr>
          <w:jc w:val="center"/>
        </w:trPr>
        <w:tc>
          <w:tcPr>
            <w:tcW w:w="2449" w:type="dxa"/>
          </w:tcPr>
          <w:p w14:paraId="64CF74D2" w14:textId="77777777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>TDLA30-300</w:t>
            </w:r>
          </w:p>
        </w:tc>
        <w:tc>
          <w:tcPr>
            <w:tcW w:w="2033" w:type="dxa"/>
            <w:shd w:val="clear" w:color="auto" w:fill="auto"/>
          </w:tcPr>
          <w:p w14:paraId="05C195FA" w14:textId="77777777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>TDLA30</w:t>
            </w:r>
          </w:p>
        </w:tc>
        <w:tc>
          <w:tcPr>
            <w:tcW w:w="2215" w:type="dxa"/>
            <w:shd w:val="clear" w:color="auto" w:fill="auto"/>
          </w:tcPr>
          <w:p w14:paraId="6EA34AB2" w14:textId="77777777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C25669">
              <w:rPr>
                <w:rFonts w:ascii="Arial" w:hAnsi="Arial" w:cs="Arial"/>
                <w:bCs/>
                <w:iCs/>
                <w:sz w:val="18"/>
                <w:lang w:eastAsia="ja-JP"/>
              </w:rPr>
              <w:t>300 Hz</w:t>
            </w:r>
          </w:p>
        </w:tc>
      </w:tr>
      <w:tr w:rsidR="003E67EA" w:rsidRPr="00C25669" w14:paraId="72E8C342" w14:textId="77777777" w:rsidTr="00941E5F">
        <w:trPr>
          <w:jc w:val="center"/>
        </w:trPr>
        <w:tc>
          <w:tcPr>
            <w:tcW w:w="2449" w:type="dxa"/>
          </w:tcPr>
          <w:p w14:paraId="7A227891" w14:textId="77777777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hAnsi="Arial" w:cs="Arial" w:hint="eastAsia"/>
                <w:sz w:val="18"/>
              </w:rPr>
              <w:t>TDLC60-300</w:t>
            </w:r>
          </w:p>
        </w:tc>
        <w:tc>
          <w:tcPr>
            <w:tcW w:w="2033" w:type="dxa"/>
            <w:shd w:val="clear" w:color="auto" w:fill="auto"/>
          </w:tcPr>
          <w:p w14:paraId="17785235" w14:textId="77777777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hAnsi="Arial" w:cs="Arial" w:hint="eastAsia"/>
                <w:sz w:val="18"/>
              </w:rPr>
              <w:t>TDLC60</w:t>
            </w:r>
          </w:p>
        </w:tc>
        <w:tc>
          <w:tcPr>
            <w:tcW w:w="2215" w:type="dxa"/>
            <w:shd w:val="clear" w:color="auto" w:fill="auto"/>
          </w:tcPr>
          <w:p w14:paraId="7DF674B8" w14:textId="77777777" w:rsidR="003E67EA" w:rsidRPr="00C25669" w:rsidRDefault="003E67EA" w:rsidP="00941E5F">
            <w:pPr>
              <w:keepNext/>
              <w:keepLines/>
              <w:spacing w:after="0"/>
              <w:jc w:val="center"/>
              <w:rPr>
                <w:rFonts w:ascii="Arial" w:hAnsi="Arial" w:cs="Arial"/>
                <w:bCs/>
                <w:iCs/>
                <w:sz w:val="18"/>
                <w:lang w:eastAsia="ja-JP"/>
              </w:rPr>
            </w:pPr>
            <w:r w:rsidRPr="00C25669">
              <w:rPr>
                <w:rFonts w:ascii="Arial" w:hAnsi="Arial" w:cs="Arial" w:hint="eastAsia"/>
                <w:bCs/>
                <w:iCs/>
                <w:sz w:val="18"/>
              </w:rPr>
              <w:t>300 Hz</w:t>
            </w:r>
          </w:p>
        </w:tc>
      </w:tr>
    </w:tbl>
    <w:p w14:paraId="69012F6F" w14:textId="77777777" w:rsidR="003E67EA" w:rsidRPr="003E67EA" w:rsidRDefault="003E67EA" w:rsidP="003E67EA">
      <w:pPr>
        <w:rPr>
          <w:lang w:eastAsia="zh-CN"/>
        </w:rPr>
      </w:pPr>
    </w:p>
    <w:p w14:paraId="07AC867B" w14:textId="5EC8A354" w:rsidR="001E41F3" w:rsidRDefault="004A643E" w:rsidP="00D04CB2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END OF </w:t>
      </w:r>
      <w:r w:rsidR="00A82D9E">
        <w:rPr>
          <w:rFonts w:ascii="Arial" w:hAnsi="Arial" w:cs="Arial"/>
          <w:b/>
          <w:color w:val="0070C0"/>
        </w:rPr>
        <w:t>1</w:t>
      </w:r>
      <w:r w:rsidR="00A82D9E" w:rsidRPr="00A82D9E">
        <w:rPr>
          <w:rFonts w:ascii="Arial" w:hAnsi="Arial" w:cs="Arial"/>
          <w:b/>
          <w:color w:val="0070C0"/>
          <w:vertAlign w:val="superscript"/>
        </w:rPr>
        <w:t>st</w:t>
      </w:r>
      <w:r w:rsidR="00A82D9E">
        <w:rPr>
          <w:rFonts w:ascii="Arial" w:hAnsi="Arial" w:cs="Arial"/>
          <w:b/>
          <w:color w:val="0070C0"/>
        </w:rPr>
        <w:t xml:space="preserve"> </w:t>
      </w:r>
      <w:r>
        <w:rPr>
          <w:rFonts w:ascii="Arial" w:hAnsi="Arial" w:cs="Arial"/>
          <w:b/>
          <w:color w:val="0070C0"/>
        </w:rPr>
        <w:t>CHANGE</w:t>
      </w:r>
      <w:bookmarkEnd w:id="2"/>
    </w:p>
    <w:p w14:paraId="61F63FC8" w14:textId="4F03EBF7" w:rsidR="003E67EA" w:rsidRDefault="003E67EA" w:rsidP="003E67EA">
      <w:pPr>
        <w:jc w:val="center"/>
        <w:rPr>
          <w:rFonts w:ascii="Arial" w:hAnsi="Arial" w:cs="Arial"/>
          <w:lang w:val="en-US"/>
        </w:rPr>
      </w:pPr>
    </w:p>
    <w:p w14:paraId="5B01BF04" w14:textId="1B459436" w:rsidR="00C13CCD" w:rsidRPr="00FF1092" w:rsidRDefault="00C13CCD" w:rsidP="00C13CCD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eastAsia="zh-CN"/>
        </w:rPr>
      </w:pPr>
      <w:r>
        <w:rPr>
          <w:rFonts w:ascii="Arial" w:hAnsi="Arial" w:cs="Arial"/>
          <w:b/>
          <w:color w:val="0070C0"/>
        </w:rPr>
        <w:t>START OF</w:t>
      </w:r>
      <w:r w:rsidR="00A82D9E">
        <w:rPr>
          <w:rFonts w:ascii="Arial" w:hAnsi="Arial" w:cs="Arial"/>
          <w:b/>
          <w:color w:val="0070C0"/>
        </w:rPr>
        <w:t xml:space="preserve"> 2</w:t>
      </w:r>
      <w:r w:rsidR="00A82D9E" w:rsidRPr="00A82D9E">
        <w:rPr>
          <w:rFonts w:ascii="Arial" w:hAnsi="Arial" w:cs="Arial"/>
          <w:b/>
          <w:color w:val="0070C0"/>
          <w:vertAlign w:val="superscript"/>
        </w:rPr>
        <w:t>nd</w:t>
      </w:r>
      <w:r w:rsidR="00A82D9E">
        <w:rPr>
          <w:rFonts w:ascii="Arial" w:hAnsi="Arial" w:cs="Arial"/>
          <w:b/>
          <w:color w:val="0070C0"/>
        </w:rPr>
        <w:t xml:space="preserve"> </w:t>
      </w:r>
      <w:r>
        <w:rPr>
          <w:rFonts w:ascii="Arial" w:hAnsi="Arial" w:cs="Arial"/>
          <w:b/>
          <w:color w:val="0070C0"/>
        </w:rPr>
        <w:t>CHANGE</w:t>
      </w:r>
    </w:p>
    <w:p w14:paraId="64804064" w14:textId="2733181E" w:rsidR="00C13CCD" w:rsidRDefault="00C13CCD" w:rsidP="003E67EA">
      <w:pPr>
        <w:jc w:val="center"/>
        <w:rPr>
          <w:rFonts w:ascii="Arial" w:hAnsi="Arial" w:cs="Arial"/>
          <w:lang w:val="en-US"/>
        </w:rPr>
      </w:pPr>
    </w:p>
    <w:p w14:paraId="16EBD8A6" w14:textId="77777777" w:rsidR="00C13CCD" w:rsidRPr="00C25669" w:rsidRDefault="00C13CCD" w:rsidP="00C13CCD">
      <w:pPr>
        <w:pStyle w:val="Heading2"/>
        <w:rPr>
          <w:snapToGrid w:val="0"/>
        </w:rPr>
      </w:pPr>
      <w:bookmarkStart w:id="26" w:name="_Toc21338446"/>
      <w:bookmarkStart w:id="27" w:name="_Toc29808554"/>
      <w:bookmarkStart w:id="28" w:name="_Toc37068473"/>
      <w:bookmarkStart w:id="29" w:name="_Toc37084018"/>
      <w:bookmarkStart w:id="30" w:name="_Toc37084360"/>
      <w:bookmarkStart w:id="31" w:name="_Toc40209722"/>
      <w:bookmarkStart w:id="32" w:name="_Toc40210064"/>
      <w:bookmarkStart w:id="33" w:name="_Toc45893023"/>
      <w:r w:rsidRPr="00C25669">
        <w:rPr>
          <w:snapToGrid w:val="0"/>
        </w:rPr>
        <w:t>B.3.1</w:t>
      </w:r>
      <w:r w:rsidRPr="00C25669">
        <w:rPr>
          <w:snapToGrid w:val="0"/>
        </w:rPr>
        <w:tab/>
        <w:t>Single Tap Channel Profile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70E31DC3" w14:textId="77777777" w:rsidR="00C13CCD" w:rsidRPr="00C25669" w:rsidRDefault="00C13CCD" w:rsidP="00C13CCD">
      <w:r w:rsidRPr="00C25669">
        <w:rPr>
          <w:rFonts w:cs="v5.0.0"/>
        </w:rPr>
        <w:t xml:space="preserve">The high speed train condition for the test of the baseband performance is a </w:t>
      </w:r>
      <w:proofErr w:type="spellStart"/>
      <w:r w:rsidRPr="00C25669">
        <w:rPr>
          <w:rFonts w:cs="v5.0.0"/>
        </w:rPr>
        <w:t>non fading</w:t>
      </w:r>
      <w:proofErr w:type="spellEnd"/>
      <w:r w:rsidRPr="00C25669">
        <w:rPr>
          <w:rFonts w:cs="v5.0.0"/>
        </w:rPr>
        <w:t xml:space="preserve"> propagation channel with one tap. </w:t>
      </w:r>
      <w:r w:rsidRPr="00C25669">
        <w:t>Doppler shift is given by</w:t>
      </w:r>
    </w:p>
    <w:p w14:paraId="53F9AA4A" w14:textId="77777777" w:rsidR="00C13CCD" w:rsidRPr="00C25669" w:rsidRDefault="00C13CCD" w:rsidP="00C13CCD">
      <w:pPr>
        <w:pStyle w:val="EQ"/>
        <w:rPr>
          <w:noProof w:val="0"/>
        </w:rPr>
      </w:pPr>
      <w:r w:rsidRPr="00C25669">
        <w:rPr>
          <w:noProof w:val="0"/>
        </w:rPr>
        <w:tab/>
      </w:r>
      <w:r w:rsidRPr="00C25669">
        <w:rPr>
          <w:noProof w:val="0"/>
          <w:position w:val="-12"/>
        </w:rPr>
        <w:object w:dxaOrig="1780" w:dyaOrig="360" w14:anchorId="688A74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2pt;height:21.3pt" o:ole="">
            <v:imagedata r:id="rId21" o:title=""/>
          </v:shape>
          <o:OLEObject Type="Embed" ProgID="Equation.3" ShapeID="_x0000_i1025" DrawAspect="Content" ObjectID="_1666467432" r:id="rId22"/>
        </w:object>
      </w:r>
      <w:r w:rsidRPr="00C25669">
        <w:rPr>
          <w:noProof w:val="0"/>
        </w:rPr>
        <w:tab/>
        <w:t>(B.3.1.1)</w:t>
      </w:r>
    </w:p>
    <w:p w14:paraId="2C06BAD1" w14:textId="77777777" w:rsidR="00C13CCD" w:rsidRPr="00C25669" w:rsidRDefault="00C13CCD" w:rsidP="00C13CCD">
      <w:r w:rsidRPr="00C25669">
        <w:t xml:space="preserve">where </w:t>
      </w:r>
      <w:r w:rsidRPr="00C25669">
        <w:rPr>
          <w:position w:val="-10"/>
        </w:rPr>
        <w:object w:dxaOrig="460" w:dyaOrig="300" w14:anchorId="22AF67CA">
          <v:shape id="_x0000_i1026" type="#_x0000_t75" style="width:28.2pt;height:14.4pt" o:ole="">
            <v:imagedata r:id="rId23" o:title=""/>
          </v:shape>
          <o:OLEObject Type="Embed" ProgID="Equation.3" ShapeID="_x0000_i1026" DrawAspect="Content" ObjectID="_1666467433" r:id="rId24"/>
        </w:object>
      </w:r>
      <w:r w:rsidRPr="00C25669">
        <w:t xml:space="preserve"> is the Doppler shift and </w:t>
      </w:r>
      <w:r w:rsidRPr="00C25669">
        <w:rPr>
          <w:position w:val="-10"/>
        </w:rPr>
        <w:object w:dxaOrig="279" w:dyaOrig="300" w14:anchorId="3E2D7445">
          <v:shape id="_x0000_i1027" type="#_x0000_t75" style="width:14.4pt;height:14.4pt" o:ole="">
            <v:imagedata r:id="rId25" o:title=""/>
          </v:shape>
          <o:OLEObject Type="Embed" ProgID="Equation.3" ShapeID="_x0000_i1027" DrawAspect="Content" ObjectID="_1666467434" r:id="rId26"/>
        </w:object>
      </w:r>
      <w:r w:rsidRPr="00C25669">
        <w:t xml:space="preserve"> is the maximum Doppler frequency. The cosine of angle </w:t>
      </w:r>
      <w:r w:rsidRPr="00C25669">
        <w:rPr>
          <w:position w:val="-10"/>
        </w:rPr>
        <w:object w:dxaOrig="360" w:dyaOrig="300" w14:anchorId="70D24445">
          <v:shape id="_x0000_i1028" type="#_x0000_t75" style="width:21.3pt;height:21.3pt" o:ole="">
            <v:imagedata r:id="rId27" o:title=""/>
          </v:shape>
          <o:OLEObject Type="Embed" ProgID="Equation.3" ShapeID="_x0000_i1028" DrawAspect="Content" ObjectID="_1666467435" r:id="rId28"/>
        </w:object>
      </w:r>
      <w:r w:rsidRPr="00C25669">
        <w:t>is given by</w:t>
      </w:r>
    </w:p>
    <w:p w14:paraId="1939A6EA" w14:textId="77777777" w:rsidR="00C13CCD" w:rsidRPr="00C25669" w:rsidRDefault="00C13CCD" w:rsidP="00C13CCD">
      <w:pPr>
        <w:pStyle w:val="EQ"/>
      </w:pPr>
      <w:r w:rsidRPr="00C25669">
        <w:tab/>
      </w:r>
      <w:r w:rsidRPr="00C25669">
        <w:rPr>
          <w:position w:val="-36"/>
        </w:rPr>
        <w:object w:dxaOrig="2680" w:dyaOrig="700" w14:anchorId="4D91F6AA">
          <v:shape id="_x0000_i1029" type="#_x0000_t75" style="width:158.4pt;height:43.8pt" o:ole="">
            <v:imagedata r:id="rId29" o:title=""/>
          </v:shape>
          <o:OLEObject Type="Embed" ProgID="Equation.3" ShapeID="_x0000_i1029" DrawAspect="Content" ObjectID="_1666467436" r:id="rId30"/>
        </w:object>
      </w:r>
      <w:r w:rsidRPr="00C25669">
        <w:t xml:space="preserve">, </w:t>
      </w:r>
      <w:r w:rsidRPr="00C25669">
        <w:rPr>
          <w:position w:val="-10"/>
        </w:rPr>
        <w:object w:dxaOrig="1080" w:dyaOrig="300" w14:anchorId="73B0AB4D">
          <v:shape id="_x0000_i1030" type="#_x0000_t75" style="width:65.1pt;height:21.3pt" o:ole="">
            <v:imagedata r:id="rId31" o:title=""/>
          </v:shape>
          <o:OLEObject Type="Embed" ProgID="Equation.3" ShapeID="_x0000_i1030" DrawAspect="Content" ObjectID="_1666467437" r:id="rId32"/>
        </w:object>
      </w:r>
      <w:r w:rsidRPr="00C25669">
        <w:tab/>
        <w:t>(B.3.1.2)</w:t>
      </w:r>
    </w:p>
    <w:p w14:paraId="53C52152" w14:textId="77777777" w:rsidR="00C13CCD" w:rsidRPr="00C25669" w:rsidRDefault="00C13CCD" w:rsidP="00C13CCD">
      <w:pPr>
        <w:pStyle w:val="EQ"/>
      </w:pPr>
      <w:r w:rsidRPr="00C25669">
        <w:tab/>
      </w:r>
      <w:r w:rsidRPr="00C25669">
        <w:rPr>
          <w:position w:val="-38"/>
        </w:rPr>
        <w:object w:dxaOrig="3340" w:dyaOrig="760" w14:anchorId="5BA8971E">
          <v:shape id="_x0000_i1031" type="#_x0000_t75" style="width:201.6pt;height:43.8pt" o:ole="">
            <v:imagedata r:id="rId33" o:title=""/>
          </v:shape>
          <o:OLEObject Type="Embed" ProgID="Equation.3" ShapeID="_x0000_i1031" DrawAspect="Content" ObjectID="_1666467438" r:id="rId34"/>
        </w:object>
      </w:r>
      <w:r w:rsidRPr="00C25669">
        <w:t xml:space="preserve">, </w:t>
      </w:r>
      <w:r w:rsidRPr="00C25669">
        <w:rPr>
          <w:position w:val="-10"/>
        </w:rPr>
        <w:object w:dxaOrig="1200" w:dyaOrig="279" w14:anchorId="6DBA3456">
          <v:shape id="_x0000_i1032" type="#_x0000_t75" style="width:93.3pt;height:21.3pt" o:ole="">
            <v:imagedata r:id="rId35" o:title=""/>
          </v:shape>
          <o:OLEObject Type="Embed" ProgID="Equation.3" ShapeID="_x0000_i1032" DrawAspect="Content" ObjectID="_1666467439" r:id="rId36"/>
        </w:object>
      </w:r>
      <w:r w:rsidRPr="00C25669">
        <w:tab/>
        <w:t>(B.3.1.3)</w:t>
      </w:r>
    </w:p>
    <w:p w14:paraId="4C9C171D" w14:textId="77777777" w:rsidR="00C13CCD" w:rsidRPr="00C25669" w:rsidRDefault="00C13CCD" w:rsidP="00C13CCD">
      <w:pPr>
        <w:pStyle w:val="EQ"/>
      </w:pPr>
      <w:r w:rsidRPr="00C25669">
        <w:tab/>
      </w:r>
      <w:r w:rsidRPr="00C25669">
        <w:rPr>
          <w:position w:val="-10"/>
        </w:rPr>
        <w:object w:dxaOrig="2060" w:dyaOrig="279" w14:anchorId="1B76AA4D">
          <v:shape id="_x0000_i1033" type="#_x0000_t75" style="width:150.9pt;height:21.3pt" o:ole="">
            <v:imagedata r:id="rId37" o:title=""/>
          </v:shape>
          <o:OLEObject Type="Embed" ProgID="Equation.3" ShapeID="_x0000_i1033" DrawAspect="Content" ObjectID="_1666467440" r:id="rId38"/>
        </w:object>
      </w:r>
      <w:r w:rsidRPr="00C25669">
        <w:t xml:space="preserve">, </w:t>
      </w:r>
      <w:r w:rsidRPr="00C25669">
        <w:rPr>
          <w:position w:val="-12"/>
        </w:rPr>
        <w:object w:dxaOrig="1020" w:dyaOrig="360" w14:anchorId="3270048B">
          <v:shape id="_x0000_i1034" type="#_x0000_t75" style="width:65.1pt;height:21.3pt" o:ole="">
            <v:imagedata r:id="rId39" o:title=""/>
          </v:shape>
          <o:OLEObject Type="Embed" ProgID="Equation.3" ShapeID="_x0000_i1034" DrawAspect="Content" ObjectID="_1666467441" r:id="rId40"/>
        </w:object>
      </w:r>
      <w:r w:rsidRPr="00C25669">
        <w:tab/>
        <w:t>(B.3.1.4)</w:t>
      </w:r>
    </w:p>
    <w:p w14:paraId="1B2F8296" w14:textId="77777777" w:rsidR="00C13CCD" w:rsidRPr="00C25669" w:rsidRDefault="00C13CCD" w:rsidP="00C13CCD">
      <w:r w:rsidRPr="00C25669">
        <w:lastRenderedPageBreak/>
        <w:t xml:space="preserve">where </w:t>
      </w:r>
      <w:r w:rsidRPr="00C25669">
        <w:rPr>
          <w:position w:val="-10"/>
        </w:rPr>
        <w:object w:dxaOrig="520" w:dyaOrig="300" w14:anchorId="0E6B27A9">
          <v:shape id="_x0000_i1035" type="#_x0000_t75" style="width:28.2pt;height:14.4pt" o:ole="">
            <v:imagedata r:id="rId41" o:title=""/>
          </v:shape>
          <o:OLEObject Type="Embed" ProgID="Equation.3" ShapeID="_x0000_i1035" DrawAspect="Content" ObjectID="_1666467442" r:id="rId42"/>
        </w:object>
      </w:r>
      <w:r w:rsidRPr="00C25669">
        <w:t xml:space="preserve"> is the initial distance of the train from gNB, and </w:t>
      </w:r>
      <w:r w:rsidRPr="00C25669">
        <w:rPr>
          <w:position w:val="-10"/>
        </w:rPr>
        <w:object w:dxaOrig="460" w:dyaOrig="300" w14:anchorId="3FDD25BB">
          <v:shape id="_x0000_i1036" type="#_x0000_t75" style="width:28.2pt;height:14.4pt" o:ole="">
            <v:imagedata r:id="rId43" o:title=""/>
          </v:shape>
          <o:OLEObject Type="Embed" ProgID="Equation.3" ShapeID="_x0000_i1036" DrawAspect="Content" ObjectID="_1666467443" r:id="rId44"/>
        </w:object>
      </w:r>
      <w:r w:rsidRPr="00C25669">
        <w:t xml:space="preserve"> is gNB Railway track distance, both in meters; </w:t>
      </w:r>
      <w:r w:rsidRPr="00C25669">
        <w:rPr>
          <w:position w:val="-6"/>
        </w:rPr>
        <w:object w:dxaOrig="160" w:dyaOrig="200" w14:anchorId="21FD5EA3">
          <v:shape id="_x0000_i1037" type="#_x0000_t75" style="width:6.9pt;height:14.4pt" o:ole="">
            <v:imagedata r:id="rId45" o:title=""/>
          </v:shape>
          <o:OLEObject Type="Embed" ProgID="Equation.3" ShapeID="_x0000_i1037" DrawAspect="Content" ObjectID="_1666467444" r:id="rId46"/>
        </w:object>
      </w:r>
      <w:r w:rsidRPr="00C25669">
        <w:t xml:space="preserve"> is the velocity of the train in m/s, </w:t>
      </w:r>
      <w:r w:rsidRPr="00C25669">
        <w:rPr>
          <w:position w:val="-6"/>
        </w:rPr>
        <w:object w:dxaOrig="139" w:dyaOrig="220" w14:anchorId="102455AE">
          <v:shape id="_x0000_i1038" type="#_x0000_t75" style="width:6.9pt;height:14.4pt" o:ole="">
            <v:imagedata r:id="rId47" o:title=""/>
          </v:shape>
          <o:OLEObject Type="Embed" ProgID="Equation.3" ShapeID="_x0000_i1038" DrawAspect="Content" ObjectID="_1666467445" r:id="rId48"/>
        </w:object>
      </w:r>
      <w:r w:rsidRPr="00C25669">
        <w:t xml:space="preserve"> is time in seconds.</w:t>
      </w:r>
    </w:p>
    <w:p w14:paraId="73AA4645" w14:textId="20FECB24" w:rsidR="00536608" w:rsidRPr="00C25669" w:rsidRDefault="00536608" w:rsidP="00536608">
      <w:r w:rsidRPr="00C25669">
        <w:t>Doppler shift and cosine angle are given by equation B.3.1.1 and B.3.1.2-B.3.1.4 respectively, where the required input parameters listed in table B.3.1-1 and the resulting Doppler shift shown in Figure</w:t>
      </w:r>
      <w:ins w:id="34" w:author="Putilin, Artyom" w:date="2020-08-07T12:40:00Z">
        <w:r w:rsidR="004E1BD5">
          <w:t>s</w:t>
        </w:r>
      </w:ins>
      <w:r w:rsidRPr="00C25669">
        <w:t xml:space="preserve"> B.3.1-1</w:t>
      </w:r>
      <w:ins w:id="35" w:author="Putilin, Artyom" w:date="2020-08-07T12:40:00Z">
        <w:r w:rsidR="004E1BD5">
          <w:t>, B.3.1-2, B.3.1-3, B.3.1-4</w:t>
        </w:r>
      </w:ins>
      <w:r w:rsidRPr="00C25669">
        <w:t xml:space="preserve"> are applied for all frequency bands.</w:t>
      </w:r>
    </w:p>
    <w:p w14:paraId="1C8EDCFF" w14:textId="77777777" w:rsidR="00C13CCD" w:rsidRPr="00C25669" w:rsidRDefault="00C13CCD" w:rsidP="00C13CCD">
      <w:pPr>
        <w:pStyle w:val="TH"/>
      </w:pPr>
      <w:r w:rsidRPr="00C25669">
        <w:t>Table B.3.1-1: High speed train scenario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2130"/>
        <w:gridCol w:w="2130"/>
        <w:gridCol w:w="2130"/>
        <w:gridCol w:w="2132"/>
        <w:tblGridChange w:id="36">
          <w:tblGrid>
            <w:gridCol w:w="1099"/>
            <w:gridCol w:w="30"/>
            <w:gridCol w:w="2127"/>
            <w:gridCol w:w="1559"/>
            <w:gridCol w:w="4806"/>
            <w:gridCol w:w="525"/>
            <w:gridCol w:w="5331"/>
          </w:tblGrid>
        </w:tblGridChange>
      </w:tblGrid>
      <w:tr w:rsidR="00C13CCD" w:rsidRPr="00C25669" w14:paraId="31EEB45A" w14:textId="05D75508" w:rsidTr="00C13CCD">
        <w:trPr>
          <w:trHeight w:val="20"/>
          <w:jc w:val="center"/>
        </w:trPr>
        <w:tc>
          <w:tcPr>
            <w:tcW w:w="571" w:type="pct"/>
            <w:vMerge w:val="restart"/>
            <w:vAlign w:val="center"/>
          </w:tcPr>
          <w:p w14:paraId="2FC0E147" w14:textId="77777777" w:rsidR="00C13CCD" w:rsidRPr="00C25669" w:rsidRDefault="00C13CCD" w:rsidP="00941E5F">
            <w:pPr>
              <w:pStyle w:val="TAH"/>
              <w:rPr>
                <w:rFonts w:eastAsia="?? ??" w:cs="v5.0.0"/>
              </w:rPr>
            </w:pPr>
            <w:r w:rsidRPr="00C25669">
              <w:rPr>
                <w:rFonts w:eastAsia="?? ??" w:cs="v5.0.0"/>
              </w:rPr>
              <w:t>Parameter</w:t>
            </w:r>
          </w:p>
        </w:tc>
        <w:tc>
          <w:tcPr>
            <w:tcW w:w="4429" w:type="pct"/>
            <w:gridSpan w:val="4"/>
          </w:tcPr>
          <w:p w14:paraId="30E5B699" w14:textId="744AFA41" w:rsidR="00C13CCD" w:rsidRPr="00C25669" w:rsidRDefault="00C13CCD" w:rsidP="00941E5F">
            <w:pPr>
              <w:pStyle w:val="TAH"/>
              <w:rPr>
                <w:ins w:id="37" w:author="Putilin, Artyom" w:date="2020-08-02T16:16:00Z"/>
                <w:rFonts w:cs="v5.0.0"/>
              </w:rPr>
            </w:pPr>
            <w:r w:rsidRPr="00C25669">
              <w:rPr>
                <w:rFonts w:cs="v5.0.0"/>
              </w:rPr>
              <w:t>Value</w:t>
            </w:r>
          </w:p>
        </w:tc>
      </w:tr>
      <w:tr w:rsidR="00C13CCD" w:rsidRPr="00C25669" w14:paraId="7FC45817" w14:textId="596E832B" w:rsidTr="00C13CCD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38" w:author="Putilin, Artyom" w:date="2020-08-02T16:16:00Z">
            <w:tblPrEx>
              <w:tblW w:w="101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0"/>
          <w:jc w:val="center"/>
          <w:trPrChange w:id="39" w:author="Putilin, Artyom" w:date="2020-08-02T16:16:00Z">
            <w:trPr>
              <w:trHeight w:val="240"/>
              <w:jc w:val="center"/>
            </w:trPr>
          </w:trPrChange>
        </w:trPr>
        <w:tc>
          <w:tcPr>
            <w:tcW w:w="571" w:type="pct"/>
            <w:vMerge/>
            <w:tcBorders>
              <w:bottom w:val="nil"/>
            </w:tcBorders>
            <w:vAlign w:val="center"/>
            <w:tcPrChange w:id="40" w:author="Putilin, Artyom" w:date="2020-08-02T16:16:00Z">
              <w:tcPr>
                <w:tcW w:w="1129" w:type="dxa"/>
                <w:gridSpan w:val="2"/>
                <w:vMerge/>
                <w:tcBorders>
                  <w:bottom w:val="nil"/>
                </w:tcBorders>
                <w:vAlign w:val="center"/>
              </w:tcPr>
            </w:tcPrChange>
          </w:tcPr>
          <w:p w14:paraId="2D89C061" w14:textId="77777777" w:rsidR="00C13CCD" w:rsidRPr="00C25669" w:rsidRDefault="00C13CCD" w:rsidP="00941E5F">
            <w:pPr>
              <w:pStyle w:val="TAH"/>
              <w:rPr>
                <w:rFonts w:eastAsia="?? ??" w:cs="v5.0.0"/>
              </w:rPr>
            </w:pPr>
          </w:p>
        </w:tc>
        <w:tc>
          <w:tcPr>
            <w:tcW w:w="1107" w:type="pct"/>
            <w:tcBorders>
              <w:bottom w:val="nil"/>
            </w:tcBorders>
            <w:vAlign w:val="center"/>
            <w:tcPrChange w:id="41" w:author="Putilin, Artyom" w:date="2020-08-02T16:16:00Z">
              <w:tcPr>
                <w:tcW w:w="2127" w:type="dxa"/>
                <w:tcBorders>
                  <w:bottom w:val="nil"/>
                </w:tcBorders>
                <w:vAlign w:val="center"/>
              </w:tcPr>
            </w:tcPrChange>
          </w:tcPr>
          <w:p w14:paraId="18A6215B" w14:textId="77777777" w:rsidR="00C13CCD" w:rsidRPr="00C25669" w:rsidRDefault="00C13CCD" w:rsidP="00941E5F">
            <w:pPr>
              <w:pStyle w:val="TAH"/>
              <w:rPr>
                <w:rFonts w:cs="v5.0.0"/>
                <w:lang w:eastAsia="zh-CN"/>
              </w:rPr>
            </w:pPr>
            <w:r w:rsidRPr="00C25669">
              <w:rPr>
                <w:rFonts w:cs="v5.0.0"/>
                <w:lang w:eastAsia="zh-CN"/>
              </w:rPr>
              <w:t>HST-750</w:t>
            </w:r>
          </w:p>
        </w:tc>
        <w:tc>
          <w:tcPr>
            <w:tcW w:w="1107" w:type="pct"/>
            <w:tcBorders>
              <w:bottom w:val="nil"/>
            </w:tcBorders>
            <w:tcPrChange w:id="42" w:author="Putilin, Artyom" w:date="2020-08-02T16:16:00Z">
              <w:tcPr>
                <w:tcW w:w="1559" w:type="dxa"/>
                <w:tcBorders>
                  <w:bottom w:val="nil"/>
                </w:tcBorders>
              </w:tcPr>
            </w:tcPrChange>
          </w:tcPr>
          <w:p w14:paraId="7704BADC" w14:textId="47865D30" w:rsidR="00C13CCD" w:rsidRPr="00C25669" w:rsidRDefault="00C13CCD" w:rsidP="00941E5F">
            <w:pPr>
              <w:pStyle w:val="TAH"/>
              <w:rPr>
                <w:ins w:id="43" w:author="Putilin, Artyom" w:date="2020-08-02T16:15:00Z"/>
                <w:rFonts w:cs="v5.0.0"/>
                <w:lang w:eastAsia="zh-CN"/>
              </w:rPr>
            </w:pPr>
            <w:ins w:id="44" w:author="Putilin, Artyom" w:date="2020-08-02T16:17:00Z">
              <w:r>
                <w:rPr>
                  <w:rFonts w:cs="v5.0.0"/>
                  <w:lang w:eastAsia="zh-CN"/>
                </w:rPr>
                <w:t>HST-972</w:t>
              </w:r>
            </w:ins>
          </w:p>
        </w:tc>
        <w:tc>
          <w:tcPr>
            <w:tcW w:w="1107" w:type="pct"/>
            <w:tcBorders>
              <w:bottom w:val="nil"/>
            </w:tcBorders>
            <w:tcPrChange w:id="45" w:author="Putilin, Artyom" w:date="2020-08-02T16:16:00Z">
              <w:tcPr>
                <w:tcW w:w="5331" w:type="dxa"/>
                <w:gridSpan w:val="2"/>
                <w:tcBorders>
                  <w:bottom w:val="nil"/>
                </w:tcBorders>
              </w:tcPr>
            </w:tcPrChange>
          </w:tcPr>
          <w:p w14:paraId="385A6AEA" w14:textId="4652F16D" w:rsidR="00C13CCD" w:rsidRPr="00C25669" w:rsidRDefault="00C13CCD" w:rsidP="00941E5F">
            <w:pPr>
              <w:pStyle w:val="TAH"/>
              <w:rPr>
                <w:rFonts w:cs="v5.0.0"/>
                <w:lang w:eastAsia="zh-CN"/>
              </w:rPr>
            </w:pPr>
            <w:r w:rsidRPr="00C25669">
              <w:rPr>
                <w:rFonts w:cs="v5.0.0"/>
                <w:lang w:eastAsia="zh-CN"/>
              </w:rPr>
              <w:t>HST-1000</w:t>
            </w:r>
          </w:p>
        </w:tc>
        <w:tc>
          <w:tcPr>
            <w:tcW w:w="1108" w:type="pct"/>
            <w:tcBorders>
              <w:bottom w:val="nil"/>
            </w:tcBorders>
            <w:tcPrChange w:id="46" w:author="Putilin, Artyom" w:date="2020-08-02T16:16:00Z">
              <w:tcPr>
                <w:tcW w:w="5331" w:type="dxa"/>
                <w:tcBorders>
                  <w:bottom w:val="nil"/>
                </w:tcBorders>
              </w:tcPr>
            </w:tcPrChange>
          </w:tcPr>
          <w:p w14:paraId="7FAAF0EB" w14:textId="76084952" w:rsidR="00C13CCD" w:rsidRPr="00C25669" w:rsidRDefault="00C13CCD" w:rsidP="00941E5F">
            <w:pPr>
              <w:pStyle w:val="TAH"/>
              <w:rPr>
                <w:ins w:id="47" w:author="Putilin, Artyom" w:date="2020-08-02T16:16:00Z"/>
                <w:rFonts w:cs="v5.0.0"/>
                <w:lang w:eastAsia="zh-CN"/>
              </w:rPr>
            </w:pPr>
            <w:ins w:id="48" w:author="Putilin, Artyom" w:date="2020-08-02T16:17:00Z">
              <w:r>
                <w:rPr>
                  <w:rFonts w:cs="v5.0.0"/>
                  <w:lang w:eastAsia="zh-CN"/>
                </w:rPr>
                <w:t>HST-1667</w:t>
              </w:r>
            </w:ins>
          </w:p>
        </w:tc>
      </w:tr>
      <w:tr w:rsidR="00C13CCD" w:rsidRPr="00C25669" w14:paraId="1959DB8A" w14:textId="013D2EEA" w:rsidTr="00941E5F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49" w:author="Putilin, Artyom" w:date="2020-08-02T16:17:00Z">
            <w:tblPrEx>
              <w:tblW w:w="101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50" w:author="Putilin, Artyom" w:date="2020-08-02T16:17:00Z">
            <w:trPr>
              <w:cantSplit/>
              <w:trHeight w:val="70"/>
              <w:jc w:val="center"/>
            </w:trPr>
          </w:trPrChange>
        </w:trPr>
        <w:tc>
          <w:tcPr>
            <w:tcW w:w="571" w:type="pct"/>
            <w:vAlign w:val="center"/>
            <w:tcPrChange w:id="51" w:author="Putilin, Artyom" w:date="2020-08-02T16:17:00Z">
              <w:tcPr>
                <w:tcW w:w="1129" w:type="dxa"/>
                <w:gridSpan w:val="2"/>
                <w:vAlign w:val="center"/>
              </w:tcPr>
            </w:tcPrChange>
          </w:tcPr>
          <w:p w14:paraId="2A745654" w14:textId="77777777" w:rsidR="00C13CCD" w:rsidRPr="00C25669" w:rsidRDefault="00C13CCD" w:rsidP="00C13CCD">
            <w:pPr>
              <w:pStyle w:val="TAC"/>
              <w:rPr>
                <w:rFonts w:cs="v5.0.0"/>
              </w:rPr>
            </w:pPr>
            <w:r w:rsidRPr="00C25669">
              <w:rPr>
                <w:rFonts w:cs="Arial"/>
                <w:position w:val="-10"/>
              </w:rPr>
              <w:object w:dxaOrig="300" w:dyaOrig="320" w14:anchorId="5CF7AC1B">
                <v:shape id="_x0000_i1039" type="#_x0000_t75" style="width:21.3pt;height:21.3pt" o:ole="">
                  <v:imagedata r:id="rId49" o:title=""/>
                </v:shape>
                <o:OLEObject Type="Embed" ProgID="Equation.3" ShapeID="_x0000_i1039" DrawAspect="Content" ObjectID="_1666467446" r:id="rId50"/>
              </w:object>
            </w:r>
          </w:p>
        </w:tc>
        <w:tc>
          <w:tcPr>
            <w:tcW w:w="1107" w:type="pct"/>
            <w:vAlign w:val="center"/>
            <w:tcPrChange w:id="52" w:author="Putilin, Artyom" w:date="2020-08-02T16:17:00Z">
              <w:tcPr>
                <w:tcW w:w="2127" w:type="dxa"/>
                <w:vAlign w:val="center"/>
              </w:tcPr>
            </w:tcPrChange>
          </w:tcPr>
          <w:p w14:paraId="4C20A49D" w14:textId="77777777" w:rsidR="00C13CCD" w:rsidRPr="00C25669" w:rsidRDefault="00C13CCD" w:rsidP="00C13CCD">
            <w:pPr>
              <w:pStyle w:val="TAC"/>
              <w:rPr>
                <w:rFonts w:eastAsia="?? ??" w:cs="v5.0.0"/>
              </w:rPr>
            </w:pPr>
            <w:r w:rsidRPr="00C25669">
              <w:rPr>
                <w:rFonts w:eastAsia="?? ??" w:cs="v5.0.0"/>
              </w:rPr>
              <w:t>300 m</w:t>
            </w:r>
          </w:p>
        </w:tc>
        <w:tc>
          <w:tcPr>
            <w:tcW w:w="1107" w:type="pct"/>
            <w:vAlign w:val="center"/>
            <w:tcPrChange w:id="53" w:author="Putilin, Artyom" w:date="2020-08-02T16:17:00Z">
              <w:tcPr>
                <w:tcW w:w="1559" w:type="dxa"/>
              </w:tcPr>
            </w:tcPrChange>
          </w:tcPr>
          <w:p w14:paraId="5C17F547" w14:textId="1A4F5D7F" w:rsidR="00C13CCD" w:rsidRPr="00C25669" w:rsidRDefault="00C13CCD" w:rsidP="00C13CCD">
            <w:pPr>
              <w:pStyle w:val="TAC"/>
              <w:rPr>
                <w:ins w:id="54" w:author="Putilin, Artyom" w:date="2020-08-02T16:15:00Z"/>
                <w:rFonts w:eastAsia="?? ??" w:cs="v5.0.0"/>
              </w:rPr>
            </w:pPr>
            <w:ins w:id="55" w:author="Putilin, Artyom" w:date="2020-08-02T16:17:00Z">
              <w:r w:rsidRPr="00C25669">
                <w:rPr>
                  <w:rFonts w:eastAsia="?? ??" w:cs="v5.0.0"/>
                </w:rPr>
                <w:t>300 m</w:t>
              </w:r>
            </w:ins>
          </w:p>
        </w:tc>
        <w:tc>
          <w:tcPr>
            <w:tcW w:w="1107" w:type="pct"/>
            <w:vAlign w:val="center"/>
            <w:tcPrChange w:id="56" w:author="Putilin, Artyom" w:date="2020-08-02T16:17:00Z">
              <w:tcPr>
                <w:tcW w:w="5331" w:type="dxa"/>
                <w:gridSpan w:val="2"/>
                <w:vAlign w:val="center"/>
              </w:tcPr>
            </w:tcPrChange>
          </w:tcPr>
          <w:p w14:paraId="1B57FB8C" w14:textId="278CB567" w:rsidR="00C13CCD" w:rsidRPr="00C25669" w:rsidRDefault="00C13CCD" w:rsidP="00C13CCD">
            <w:pPr>
              <w:pStyle w:val="TAC"/>
              <w:rPr>
                <w:rFonts w:eastAsia="?? ??" w:cs="v5.0.0"/>
              </w:rPr>
            </w:pPr>
            <w:r w:rsidRPr="00C25669">
              <w:rPr>
                <w:rFonts w:eastAsia="?? ??" w:cs="v5.0.0"/>
              </w:rPr>
              <w:t>300 m</w:t>
            </w:r>
          </w:p>
        </w:tc>
        <w:tc>
          <w:tcPr>
            <w:tcW w:w="1108" w:type="pct"/>
            <w:vAlign w:val="center"/>
            <w:tcPrChange w:id="57" w:author="Putilin, Artyom" w:date="2020-08-02T16:17:00Z">
              <w:tcPr>
                <w:tcW w:w="5331" w:type="dxa"/>
              </w:tcPr>
            </w:tcPrChange>
          </w:tcPr>
          <w:p w14:paraId="233D7325" w14:textId="411CF125" w:rsidR="00C13CCD" w:rsidRPr="00C25669" w:rsidRDefault="00C13CCD" w:rsidP="00C13CCD">
            <w:pPr>
              <w:pStyle w:val="TAC"/>
              <w:rPr>
                <w:ins w:id="58" w:author="Putilin, Artyom" w:date="2020-08-02T16:16:00Z"/>
                <w:rFonts w:eastAsia="?? ??" w:cs="v5.0.0"/>
              </w:rPr>
            </w:pPr>
            <w:ins w:id="59" w:author="Putilin, Artyom" w:date="2020-08-02T16:17:00Z">
              <w:r w:rsidRPr="00C25669">
                <w:rPr>
                  <w:rFonts w:eastAsia="?? ??" w:cs="v5.0.0"/>
                </w:rPr>
                <w:t>300 m</w:t>
              </w:r>
            </w:ins>
          </w:p>
        </w:tc>
      </w:tr>
      <w:tr w:rsidR="00C13CCD" w:rsidRPr="00C25669" w14:paraId="416B6B0E" w14:textId="10C8084D" w:rsidTr="00941E5F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60" w:author="Putilin, Artyom" w:date="2020-08-02T16:17:00Z">
            <w:tblPrEx>
              <w:tblW w:w="101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61" w:author="Putilin, Artyom" w:date="2020-08-02T16:17:00Z">
            <w:trPr>
              <w:cantSplit/>
              <w:trHeight w:val="70"/>
              <w:jc w:val="center"/>
            </w:trPr>
          </w:trPrChange>
        </w:trPr>
        <w:tc>
          <w:tcPr>
            <w:tcW w:w="571" w:type="pct"/>
            <w:vAlign w:val="center"/>
            <w:tcPrChange w:id="62" w:author="Putilin, Artyom" w:date="2020-08-02T16:17:00Z">
              <w:tcPr>
                <w:tcW w:w="1129" w:type="dxa"/>
                <w:gridSpan w:val="2"/>
                <w:vAlign w:val="center"/>
              </w:tcPr>
            </w:tcPrChange>
          </w:tcPr>
          <w:p w14:paraId="27480105" w14:textId="77777777" w:rsidR="00C13CCD" w:rsidRPr="00C25669" w:rsidRDefault="00C13CCD" w:rsidP="00C13CCD">
            <w:pPr>
              <w:pStyle w:val="TAC"/>
              <w:rPr>
                <w:rFonts w:cs="Arial"/>
              </w:rPr>
            </w:pPr>
            <w:r w:rsidRPr="00C25669">
              <w:rPr>
                <w:rFonts w:cs="Arial"/>
                <w:position w:val="-10"/>
              </w:rPr>
              <w:object w:dxaOrig="460" w:dyaOrig="300" w14:anchorId="249274FB">
                <v:shape id="_x0000_i1040" type="#_x0000_t75" style="width:28.2pt;height:14.4pt" o:ole="">
                  <v:imagedata r:id="rId43" o:title=""/>
                </v:shape>
                <o:OLEObject Type="Embed" ProgID="Equation.3" ShapeID="_x0000_i1040" DrawAspect="Content" ObjectID="_1666467447" r:id="rId51"/>
              </w:object>
            </w:r>
          </w:p>
        </w:tc>
        <w:tc>
          <w:tcPr>
            <w:tcW w:w="1107" w:type="pct"/>
            <w:vAlign w:val="center"/>
            <w:tcPrChange w:id="63" w:author="Putilin, Artyom" w:date="2020-08-02T16:17:00Z">
              <w:tcPr>
                <w:tcW w:w="2127" w:type="dxa"/>
                <w:vAlign w:val="center"/>
              </w:tcPr>
            </w:tcPrChange>
          </w:tcPr>
          <w:p w14:paraId="105BE606" w14:textId="77777777" w:rsidR="00C13CCD" w:rsidRPr="00C25669" w:rsidRDefault="00C13CCD" w:rsidP="00C13CCD">
            <w:pPr>
              <w:pStyle w:val="TAC"/>
              <w:rPr>
                <w:rFonts w:eastAsia="?? ??" w:cs="v5.0.0"/>
              </w:rPr>
            </w:pPr>
            <w:r w:rsidRPr="00C25669">
              <w:rPr>
                <w:rFonts w:eastAsia="?? ??" w:cs="v5.0.0"/>
              </w:rPr>
              <w:t>2 m</w:t>
            </w:r>
          </w:p>
        </w:tc>
        <w:tc>
          <w:tcPr>
            <w:tcW w:w="1107" w:type="pct"/>
            <w:vAlign w:val="center"/>
            <w:tcPrChange w:id="64" w:author="Putilin, Artyom" w:date="2020-08-02T16:17:00Z">
              <w:tcPr>
                <w:tcW w:w="1559" w:type="dxa"/>
              </w:tcPr>
            </w:tcPrChange>
          </w:tcPr>
          <w:p w14:paraId="5569AD43" w14:textId="71C29FBC" w:rsidR="00C13CCD" w:rsidRPr="00C25669" w:rsidRDefault="00C13CCD" w:rsidP="00C13CCD">
            <w:pPr>
              <w:pStyle w:val="TAC"/>
              <w:rPr>
                <w:ins w:id="65" w:author="Putilin, Artyom" w:date="2020-08-02T16:15:00Z"/>
                <w:rFonts w:eastAsia="?? ??" w:cs="v5.0.0"/>
              </w:rPr>
            </w:pPr>
            <w:ins w:id="66" w:author="Putilin, Artyom" w:date="2020-08-02T16:17:00Z">
              <w:r w:rsidRPr="00C25669">
                <w:rPr>
                  <w:rFonts w:eastAsia="?? ??" w:cs="v5.0.0"/>
                </w:rPr>
                <w:t>2 m</w:t>
              </w:r>
            </w:ins>
          </w:p>
        </w:tc>
        <w:tc>
          <w:tcPr>
            <w:tcW w:w="1107" w:type="pct"/>
            <w:vAlign w:val="center"/>
            <w:tcPrChange w:id="67" w:author="Putilin, Artyom" w:date="2020-08-02T16:17:00Z">
              <w:tcPr>
                <w:tcW w:w="5331" w:type="dxa"/>
                <w:gridSpan w:val="2"/>
                <w:vAlign w:val="center"/>
              </w:tcPr>
            </w:tcPrChange>
          </w:tcPr>
          <w:p w14:paraId="3094396A" w14:textId="5B97461D" w:rsidR="00C13CCD" w:rsidRPr="00C25669" w:rsidRDefault="00C13CCD" w:rsidP="00C13CCD">
            <w:pPr>
              <w:pStyle w:val="TAC"/>
              <w:rPr>
                <w:rFonts w:eastAsia="?? ??" w:cs="v5.0.0"/>
              </w:rPr>
            </w:pPr>
            <w:r w:rsidRPr="00C25669">
              <w:rPr>
                <w:rFonts w:eastAsia="?? ??" w:cs="v5.0.0"/>
              </w:rPr>
              <w:t>2 m</w:t>
            </w:r>
          </w:p>
        </w:tc>
        <w:tc>
          <w:tcPr>
            <w:tcW w:w="1108" w:type="pct"/>
            <w:vAlign w:val="center"/>
            <w:tcPrChange w:id="68" w:author="Putilin, Artyom" w:date="2020-08-02T16:17:00Z">
              <w:tcPr>
                <w:tcW w:w="5331" w:type="dxa"/>
              </w:tcPr>
            </w:tcPrChange>
          </w:tcPr>
          <w:p w14:paraId="64F33E06" w14:textId="0E5BE04D" w:rsidR="00C13CCD" w:rsidRPr="00C25669" w:rsidRDefault="00C13CCD" w:rsidP="00C13CCD">
            <w:pPr>
              <w:pStyle w:val="TAC"/>
              <w:rPr>
                <w:ins w:id="69" w:author="Putilin, Artyom" w:date="2020-08-02T16:16:00Z"/>
                <w:rFonts w:eastAsia="?? ??" w:cs="v5.0.0"/>
              </w:rPr>
            </w:pPr>
            <w:ins w:id="70" w:author="Putilin, Artyom" w:date="2020-08-02T16:17:00Z">
              <w:r w:rsidRPr="00C25669">
                <w:rPr>
                  <w:rFonts w:eastAsia="?? ??" w:cs="v5.0.0"/>
                </w:rPr>
                <w:t>2 m</w:t>
              </w:r>
            </w:ins>
          </w:p>
        </w:tc>
      </w:tr>
      <w:tr w:rsidR="00C13CCD" w:rsidRPr="00C25669" w14:paraId="467FFC5D" w14:textId="3FBE915B" w:rsidTr="00C13CCD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71" w:author="Putilin, Artyom" w:date="2020-08-02T16:16:00Z">
            <w:tblPrEx>
              <w:tblW w:w="101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72" w:author="Putilin, Artyom" w:date="2020-08-02T16:16:00Z">
            <w:trPr>
              <w:cantSplit/>
              <w:trHeight w:val="70"/>
              <w:jc w:val="center"/>
            </w:trPr>
          </w:trPrChange>
        </w:trPr>
        <w:tc>
          <w:tcPr>
            <w:tcW w:w="571" w:type="pct"/>
            <w:vAlign w:val="center"/>
            <w:tcPrChange w:id="73" w:author="Putilin, Artyom" w:date="2020-08-02T16:16:00Z">
              <w:tcPr>
                <w:tcW w:w="1129" w:type="dxa"/>
                <w:gridSpan w:val="2"/>
                <w:vAlign w:val="center"/>
              </w:tcPr>
            </w:tcPrChange>
          </w:tcPr>
          <w:p w14:paraId="50F6BFDE" w14:textId="77777777" w:rsidR="00C13CCD" w:rsidRPr="00C25669" w:rsidRDefault="00C13CCD" w:rsidP="00941E5F">
            <w:pPr>
              <w:pStyle w:val="TAC"/>
              <w:rPr>
                <w:rFonts w:cs="Arial"/>
              </w:rPr>
            </w:pPr>
            <w:r w:rsidRPr="00C25669">
              <w:rPr>
                <w:rFonts w:cs="Arial"/>
                <w:snapToGrid w:val="0"/>
                <w:position w:val="-6"/>
                <w:szCs w:val="21"/>
              </w:rPr>
              <w:object w:dxaOrig="160" w:dyaOrig="200" w14:anchorId="219E8D9D">
                <v:shape id="_x0000_i1041" type="#_x0000_t75" style="width:6.9pt;height:6.9pt" o:ole="">
                  <v:imagedata r:id="rId52" o:title=""/>
                </v:shape>
                <o:OLEObject Type="Embed" ProgID="Equation.3" ShapeID="_x0000_i1041" DrawAspect="Content" ObjectID="_1666467448" r:id="rId53"/>
              </w:object>
            </w:r>
          </w:p>
        </w:tc>
        <w:tc>
          <w:tcPr>
            <w:tcW w:w="1107" w:type="pct"/>
            <w:vAlign w:val="center"/>
            <w:tcPrChange w:id="74" w:author="Putilin, Artyom" w:date="2020-08-02T16:16:00Z">
              <w:tcPr>
                <w:tcW w:w="2127" w:type="dxa"/>
                <w:vAlign w:val="center"/>
              </w:tcPr>
            </w:tcPrChange>
          </w:tcPr>
          <w:p w14:paraId="252B81F0" w14:textId="77777777" w:rsidR="00C13CCD" w:rsidRPr="00C25669" w:rsidRDefault="00C13CCD" w:rsidP="00941E5F">
            <w:pPr>
              <w:pStyle w:val="TAC"/>
              <w:rPr>
                <w:rFonts w:eastAsia="?? ??" w:cs="v5.0.0"/>
              </w:rPr>
            </w:pPr>
            <w:r w:rsidRPr="00C25669">
              <w:rPr>
                <w:rFonts w:eastAsia="?? ??" w:cs="v5.0.0"/>
              </w:rPr>
              <w:t>300 km/h</w:t>
            </w:r>
          </w:p>
        </w:tc>
        <w:tc>
          <w:tcPr>
            <w:tcW w:w="1107" w:type="pct"/>
            <w:tcPrChange w:id="75" w:author="Putilin, Artyom" w:date="2020-08-02T16:16:00Z">
              <w:tcPr>
                <w:tcW w:w="1559" w:type="dxa"/>
              </w:tcPr>
            </w:tcPrChange>
          </w:tcPr>
          <w:p w14:paraId="0B27908C" w14:textId="207641E1" w:rsidR="00C13CCD" w:rsidRPr="00C25669" w:rsidRDefault="00C13CCD" w:rsidP="00941E5F">
            <w:pPr>
              <w:pStyle w:val="TAC"/>
              <w:rPr>
                <w:ins w:id="76" w:author="Putilin, Artyom" w:date="2020-08-02T16:15:00Z"/>
                <w:rFonts w:eastAsia="?? ??" w:cs="v5.0.0"/>
              </w:rPr>
            </w:pPr>
            <w:ins w:id="77" w:author="Putilin, Artyom" w:date="2020-08-02T16:17:00Z">
              <w:r>
                <w:rPr>
                  <w:rFonts w:eastAsia="?? ??" w:cs="v5.0.0"/>
                </w:rPr>
                <w:t>500 km/h</w:t>
              </w:r>
            </w:ins>
          </w:p>
        </w:tc>
        <w:tc>
          <w:tcPr>
            <w:tcW w:w="1107" w:type="pct"/>
            <w:vAlign w:val="center"/>
            <w:tcPrChange w:id="78" w:author="Putilin, Artyom" w:date="2020-08-02T16:16:00Z">
              <w:tcPr>
                <w:tcW w:w="5331" w:type="dxa"/>
                <w:gridSpan w:val="2"/>
                <w:vAlign w:val="center"/>
              </w:tcPr>
            </w:tcPrChange>
          </w:tcPr>
          <w:p w14:paraId="1124A94F" w14:textId="6CEE4059" w:rsidR="00C13CCD" w:rsidRPr="00C25669" w:rsidRDefault="00C13CCD" w:rsidP="00941E5F">
            <w:pPr>
              <w:pStyle w:val="TAC"/>
              <w:rPr>
                <w:rFonts w:eastAsia="?? ??" w:cs="v5.0.0"/>
              </w:rPr>
            </w:pPr>
            <w:r w:rsidRPr="00C25669">
              <w:rPr>
                <w:rFonts w:eastAsia="?? ??" w:cs="v5.0.0"/>
              </w:rPr>
              <w:t>300 km/h</w:t>
            </w:r>
          </w:p>
        </w:tc>
        <w:tc>
          <w:tcPr>
            <w:tcW w:w="1108" w:type="pct"/>
            <w:tcPrChange w:id="79" w:author="Putilin, Artyom" w:date="2020-08-02T16:16:00Z">
              <w:tcPr>
                <w:tcW w:w="5331" w:type="dxa"/>
              </w:tcPr>
            </w:tcPrChange>
          </w:tcPr>
          <w:p w14:paraId="0CDB179E" w14:textId="288D38F3" w:rsidR="00C13CCD" w:rsidRPr="00C25669" w:rsidRDefault="00C13CCD" w:rsidP="00941E5F">
            <w:pPr>
              <w:pStyle w:val="TAC"/>
              <w:rPr>
                <w:ins w:id="80" w:author="Putilin, Artyom" w:date="2020-08-02T16:16:00Z"/>
                <w:rFonts w:eastAsia="?? ??" w:cs="v5.0.0"/>
              </w:rPr>
            </w:pPr>
            <w:ins w:id="81" w:author="Putilin, Artyom" w:date="2020-08-02T16:17:00Z">
              <w:r>
                <w:rPr>
                  <w:rFonts w:eastAsia="?? ??" w:cs="v5.0.0"/>
                </w:rPr>
                <w:t>500 km/h</w:t>
              </w:r>
            </w:ins>
          </w:p>
        </w:tc>
      </w:tr>
      <w:tr w:rsidR="00C13CCD" w:rsidRPr="00C25669" w14:paraId="6AB5BE61" w14:textId="7B064B9D" w:rsidTr="00C13CCD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82" w:author="Putilin, Artyom" w:date="2020-08-02T16:16:00Z">
            <w:tblPrEx>
              <w:tblW w:w="101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0"/>
          <w:jc w:val="center"/>
          <w:trPrChange w:id="83" w:author="Putilin, Artyom" w:date="2020-08-02T16:16:00Z">
            <w:trPr>
              <w:cantSplit/>
              <w:trHeight w:val="70"/>
              <w:jc w:val="center"/>
            </w:trPr>
          </w:trPrChange>
        </w:trPr>
        <w:tc>
          <w:tcPr>
            <w:tcW w:w="571" w:type="pct"/>
            <w:vAlign w:val="center"/>
            <w:tcPrChange w:id="84" w:author="Putilin, Artyom" w:date="2020-08-02T16:16:00Z">
              <w:tcPr>
                <w:tcW w:w="1129" w:type="dxa"/>
                <w:gridSpan w:val="2"/>
                <w:vAlign w:val="center"/>
              </w:tcPr>
            </w:tcPrChange>
          </w:tcPr>
          <w:p w14:paraId="37014C42" w14:textId="77777777" w:rsidR="00C13CCD" w:rsidRPr="00C25669" w:rsidRDefault="00C13CCD" w:rsidP="00941E5F">
            <w:pPr>
              <w:pStyle w:val="TAC"/>
              <w:rPr>
                <w:rFonts w:cs="Arial"/>
              </w:rPr>
            </w:pPr>
            <w:r w:rsidRPr="00C25669">
              <w:rPr>
                <w:rFonts w:cs="Arial"/>
                <w:snapToGrid w:val="0"/>
                <w:position w:val="-10"/>
                <w:szCs w:val="21"/>
              </w:rPr>
              <w:object w:dxaOrig="279" w:dyaOrig="300" w14:anchorId="5AAB7E00">
                <v:shape id="_x0000_i1042" type="#_x0000_t75" style="width:14.4pt;height:21.3pt" o:ole="">
                  <v:imagedata r:id="rId54" o:title=""/>
                </v:shape>
                <o:OLEObject Type="Embed" ProgID="Equation.3" ShapeID="_x0000_i1042" DrawAspect="Content" ObjectID="_1666467449" r:id="rId55"/>
              </w:object>
            </w:r>
          </w:p>
        </w:tc>
        <w:tc>
          <w:tcPr>
            <w:tcW w:w="1107" w:type="pct"/>
            <w:vAlign w:val="center"/>
            <w:tcPrChange w:id="85" w:author="Putilin, Artyom" w:date="2020-08-02T16:16:00Z">
              <w:tcPr>
                <w:tcW w:w="2127" w:type="dxa"/>
                <w:vAlign w:val="center"/>
              </w:tcPr>
            </w:tcPrChange>
          </w:tcPr>
          <w:p w14:paraId="47D75CF6" w14:textId="77777777" w:rsidR="00C13CCD" w:rsidRPr="00C25669" w:rsidRDefault="00C13CCD" w:rsidP="00941E5F">
            <w:pPr>
              <w:pStyle w:val="TAC"/>
              <w:rPr>
                <w:rFonts w:eastAsia="?? ??" w:cs="v5.0.0"/>
              </w:rPr>
            </w:pPr>
            <w:r w:rsidRPr="00C25669">
              <w:rPr>
                <w:rFonts w:eastAsia="?? ??" w:cs="v5.0.0"/>
              </w:rPr>
              <w:t>750 Hz for 15 kHz SCS test</w:t>
            </w:r>
          </w:p>
        </w:tc>
        <w:tc>
          <w:tcPr>
            <w:tcW w:w="1107" w:type="pct"/>
            <w:tcPrChange w:id="86" w:author="Putilin, Artyom" w:date="2020-08-02T16:16:00Z">
              <w:tcPr>
                <w:tcW w:w="1559" w:type="dxa"/>
              </w:tcPr>
            </w:tcPrChange>
          </w:tcPr>
          <w:p w14:paraId="60215B21" w14:textId="616D1BD8" w:rsidR="00C13CCD" w:rsidRPr="00C25669" w:rsidRDefault="00C13CCD" w:rsidP="00941E5F">
            <w:pPr>
              <w:pStyle w:val="TAC"/>
              <w:rPr>
                <w:ins w:id="87" w:author="Putilin, Artyom" w:date="2020-08-02T16:15:00Z"/>
                <w:rFonts w:eastAsia="?? ??" w:cs="v5.0.0"/>
              </w:rPr>
            </w:pPr>
            <w:ins w:id="88" w:author="Putilin, Artyom" w:date="2020-08-02T16:17:00Z">
              <w:r>
                <w:rPr>
                  <w:rFonts w:eastAsia="?? ??" w:cs="v5.0.0"/>
                </w:rPr>
                <w:t>972</w:t>
              </w:r>
              <w:r w:rsidRPr="00C25669">
                <w:rPr>
                  <w:rFonts w:eastAsia="?? ??" w:cs="v5.0.0"/>
                </w:rPr>
                <w:t xml:space="preserve"> Hz for 15 kHz SCS test</w:t>
              </w:r>
            </w:ins>
          </w:p>
        </w:tc>
        <w:tc>
          <w:tcPr>
            <w:tcW w:w="1107" w:type="pct"/>
            <w:vAlign w:val="center"/>
            <w:tcPrChange w:id="89" w:author="Putilin, Artyom" w:date="2020-08-02T16:16:00Z">
              <w:tcPr>
                <w:tcW w:w="5331" w:type="dxa"/>
                <w:gridSpan w:val="2"/>
                <w:vAlign w:val="center"/>
              </w:tcPr>
            </w:tcPrChange>
          </w:tcPr>
          <w:p w14:paraId="2C16332B" w14:textId="46F5D60C" w:rsidR="00C13CCD" w:rsidRPr="00C25669" w:rsidRDefault="00C13CCD" w:rsidP="00941E5F">
            <w:pPr>
              <w:pStyle w:val="TAC"/>
              <w:rPr>
                <w:rFonts w:eastAsia="?? ??" w:cs="v5.0.0"/>
              </w:rPr>
            </w:pPr>
            <w:r w:rsidRPr="00C25669">
              <w:rPr>
                <w:rFonts w:eastAsia="?? ??" w:cs="v5.0.0"/>
              </w:rPr>
              <w:t>1000 Hz for 30 kHz SCS test</w:t>
            </w:r>
          </w:p>
        </w:tc>
        <w:tc>
          <w:tcPr>
            <w:tcW w:w="1108" w:type="pct"/>
            <w:tcPrChange w:id="90" w:author="Putilin, Artyom" w:date="2020-08-02T16:16:00Z">
              <w:tcPr>
                <w:tcW w:w="5331" w:type="dxa"/>
              </w:tcPr>
            </w:tcPrChange>
          </w:tcPr>
          <w:p w14:paraId="3B8FC770" w14:textId="0B8A5023" w:rsidR="00C13CCD" w:rsidRPr="00C25669" w:rsidRDefault="00C13CCD" w:rsidP="00941E5F">
            <w:pPr>
              <w:pStyle w:val="TAC"/>
              <w:rPr>
                <w:ins w:id="91" w:author="Putilin, Artyom" w:date="2020-08-02T16:16:00Z"/>
                <w:rFonts w:eastAsia="?? ??" w:cs="v5.0.0"/>
              </w:rPr>
            </w:pPr>
            <w:ins w:id="92" w:author="Putilin, Artyom" w:date="2020-08-02T16:17:00Z">
              <w:r w:rsidRPr="00C25669">
                <w:rPr>
                  <w:rFonts w:eastAsia="?? ??" w:cs="v5.0.0"/>
                </w:rPr>
                <w:t>1</w:t>
              </w:r>
              <w:r>
                <w:rPr>
                  <w:rFonts w:eastAsia="?? ??" w:cs="v5.0.0"/>
                </w:rPr>
                <w:t>667</w:t>
              </w:r>
              <w:r w:rsidRPr="00C25669">
                <w:rPr>
                  <w:rFonts w:eastAsia="?? ??" w:cs="v5.0.0"/>
                </w:rPr>
                <w:t xml:space="preserve"> Hz for 30 kHz SCS test</w:t>
              </w:r>
            </w:ins>
          </w:p>
        </w:tc>
      </w:tr>
    </w:tbl>
    <w:p w14:paraId="59556D32" w14:textId="77777777" w:rsidR="00C13CCD" w:rsidRPr="00C25669" w:rsidRDefault="00C13CCD" w:rsidP="00C13CCD">
      <w:pPr>
        <w:jc w:val="center"/>
      </w:pPr>
    </w:p>
    <w:p w14:paraId="0A1C129A" w14:textId="3E7B78F9" w:rsidR="005F4B36" w:rsidRPr="00C25669" w:rsidRDefault="005F4B36" w:rsidP="005F4B36">
      <w:pPr>
        <w:pStyle w:val="NO"/>
        <w:rPr>
          <w:rFonts w:eastAsia="?? ??"/>
        </w:rPr>
      </w:pPr>
      <w:r w:rsidRPr="00C25669">
        <w:rPr>
          <w:rFonts w:eastAsia="?? ??"/>
        </w:rPr>
        <w:t>NOTE 1:</w:t>
      </w:r>
      <w:r w:rsidRPr="00C25669">
        <w:rPr>
          <w:rFonts w:eastAsia="?? ??"/>
        </w:rPr>
        <w:tab/>
      </w:r>
      <w:r w:rsidRPr="00C25669">
        <w:t xml:space="preserve">Parameters for </w:t>
      </w:r>
      <w:r w:rsidRPr="00C25669">
        <w:rPr>
          <w:rFonts w:eastAsia="?? ??"/>
        </w:rPr>
        <w:t xml:space="preserve">HST conditions in table B.3.1-1 including </w:t>
      </w:r>
      <w:r w:rsidRPr="00C25669">
        <w:rPr>
          <w:position w:val="-12"/>
          <w:szCs w:val="21"/>
        </w:rPr>
        <w:object w:dxaOrig="300" w:dyaOrig="360" w14:anchorId="2DFFAE4E">
          <v:shape id="_x0000_i1043" type="#_x0000_t75" style="width:14.4pt;height:14.4pt" o:ole="">
            <v:imagedata r:id="rId56" o:title=""/>
          </v:shape>
          <o:OLEObject Type="Embed" ProgID="Equation.3" ShapeID="_x0000_i1043" DrawAspect="Content" ObjectID="_1666467450" r:id="rId57"/>
        </w:object>
      </w:r>
      <w:r w:rsidRPr="00C25669">
        <w:rPr>
          <w:rFonts w:eastAsia="?? ??"/>
        </w:rPr>
        <w:t xml:space="preserve"> and Doppler shift trajectories presented on figure</w:t>
      </w:r>
      <w:ins w:id="93" w:author="Putilin, Artyom" w:date="2020-08-06T22:27:00Z">
        <w:r w:rsidR="00CE5DBC">
          <w:rPr>
            <w:rFonts w:eastAsia="?? ??"/>
          </w:rPr>
          <w:t>s</w:t>
        </w:r>
      </w:ins>
      <w:r w:rsidRPr="00C25669">
        <w:rPr>
          <w:rFonts w:eastAsia="?? ??"/>
        </w:rPr>
        <w:t xml:space="preserve"> B.3.1-1 for 750 Hz </w:t>
      </w:r>
      <w:ins w:id="94" w:author="Putilin, Artyom" w:date="2020-08-06T22:27:00Z">
        <w:r w:rsidR="00F17376">
          <w:rPr>
            <w:rFonts w:eastAsia="?? ??"/>
          </w:rPr>
          <w:t xml:space="preserve">and B.3.1-3 for 972 Hz </w:t>
        </w:r>
      </w:ins>
      <w:r w:rsidRPr="00C25669">
        <w:rPr>
          <w:rFonts w:eastAsia="?? ??"/>
        </w:rPr>
        <w:t>for 15 kHz SCS and figure</w:t>
      </w:r>
      <w:ins w:id="95" w:author="Putilin, Artyom" w:date="2020-08-06T22:28:00Z">
        <w:r w:rsidR="00F17376">
          <w:rPr>
            <w:rFonts w:eastAsia="?? ??"/>
          </w:rPr>
          <w:t>s</w:t>
        </w:r>
      </w:ins>
      <w:r w:rsidRPr="00C25669">
        <w:rPr>
          <w:rFonts w:eastAsia="?? ??"/>
        </w:rPr>
        <w:t xml:space="preserve"> B.3.1-2 for 1000 Hz </w:t>
      </w:r>
      <w:ins w:id="96" w:author="Putilin, Artyom" w:date="2020-08-06T22:28:00Z">
        <w:r w:rsidR="00F17376">
          <w:rPr>
            <w:rFonts w:eastAsia="?? ??"/>
          </w:rPr>
          <w:t xml:space="preserve">and B.3.1-4 for 1667 Hz </w:t>
        </w:r>
      </w:ins>
      <w:r w:rsidRPr="00C25669">
        <w:rPr>
          <w:rFonts w:eastAsia="?? ??"/>
        </w:rPr>
        <w:t>for 30 kHz SCS</w:t>
      </w:r>
      <w:r w:rsidRPr="00C25669">
        <w:t xml:space="preserve"> are applied for</w:t>
      </w:r>
      <w:r w:rsidRPr="00C25669">
        <w:rPr>
          <w:rFonts w:hint="eastAsia"/>
          <w:lang w:eastAsia="zh-CN"/>
        </w:rPr>
        <w:t xml:space="preserve"> performance </w:t>
      </w:r>
      <w:r w:rsidRPr="00C25669">
        <w:rPr>
          <w:lang w:eastAsia="zh-CN"/>
        </w:rPr>
        <w:t>verification</w:t>
      </w:r>
      <w:r w:rsidRPr="00C25669">
        <w:rPr>
          <w:rFonts w:hint="eastAsia"/>
          <w:lang w:eastAsia="zh-CN"/>
        </w:rPr>
        <w:t xml:space="preserve"> in </w:t>
      </w:r>
      <w:r w:rsidRPr="00C25669">
        <w:t>all frequency bands</w:t>
      </w:r>
      <w:r w:rsidRPr="00C25669">
        <w:rPr>
          <w:rFonts w:eastAsia="?? ??"/>
        </w:rPr>
        <w:t>.</w:t>
      </w:r>
    </w:p>
    <w:p w14:paraId="720259A9" w14:textId="77777777" w:rsidR="005F4B36" w:rsidRPr="00C25669" w:rsidRDefault="005F4B36" w:rsidP="005F4B36">
      <w:pPr>
        <w:pStyle w:val="NO"/>
        <w:rPr>
          <w:rFonts w:eastAsia="?? ??"/>
        </w:rPr>
      </w:pPr>
      <w:r w:rsidRPr="00C25669">
        <w:rPr>
          <w:rFonts w:eastAsia="?? ??"/>
        </w:rPr>
        <w:t>NOTE 2:</w:t>
      </w:r>
      <w:r w:rsidRPr="00C25669">
        <w:rPr>
          <w:rFonts w:eastAsia="?? ??"/>
        </w:rPr>
        <w:tab/>
        <w:t xml:space="preserve">The propagation conditions used for the performance requirements under high speed train condition are indicated as a combination of </w:t>
      </w:r>
      <w:r w:rsidRPr="00C25669">
        <w:t>"</w:t>
      </w:r>
      <w:r w:rsidRPr="00C25669">
        <w:rPr>
          <w:rFonts w:eastAsia="?? ??"/>
        </w:rPr>
        <w:t>HST</w:t>
      </w:r>
      <w:r w:rsidRPr="00C25669">
        <w:t>"</w:t>
      </w:r>
      <w:r w:rsidRPr="00C25669">
        <w:rPr>
          <w:rFonts w:eastAsia="?? ??"/>
        </w:rPr>
        <w:t xml:space="preserve"> and Doppler shift</w:t>
      </w:r>
      <w:r w:rsidRPr="00C25669">
        <w:rPr>
          <w:position w:val="-12"/>
          <w:szCs w:val="21"/>
        </w:rPr>
        <w:object w:dxaOrig="300" w:dyaOrig="360" w14:anchorId="44CEADBE">
          <v:shape id="_x0000_i1044" type="#_x0000_t75" style="width:14.4pt;height:14.4pt" o:ole="">
            <v:imagedata r:id="rId56" o:title=""/>
          </v:shape>
          <o:OLEObject Type="Embed" ProgID="Equation.3" ShapeID="_x0000_i1044" DrawAspect="Content" ObjectID="_1666467451" r:id="rId58"/>
        </w:object>
      </w:r>
      <w:r w:rsidRPr="00C25669">
        <w:rPr>
          <w:szCs w:val="21"/>
        </w:rPr>
        <w:t xml:space="preserve">, i.e. HST-&lt;Doppler shift&gt;, where </w:t>
      </w:r>
      <w:r w:rsidRPr="00C25669">
        <w:t>'</w:t>
      </w:r>
      <w:r w:rsidRPr="00C25669">
        <w:rPr>
          <w:szCs w:val="21"/>
        </w:rPr>
        <w:t>&lt;</w:t>
      </w:r>
      <w:proofErr w:type="spellStart"/>
      <w:r w:rsidRPr="00C25669">
        <w:rPr>
          <w:szCs w:val="21"/>
        </w:rPr>
        <w:t>Dopper</w:t>
      </w:r>
      <w:proofErr w:type="spellEnd"/>
      <w:r w:rsidRPr="00C25669">
        <w:rPr>
          <w:szCs w:val="21"/>
        </w:rPr>
        <w:t xml:space="preserve"> shift&gt;</w:t>
      </w:r>
      <w:r w:rsidRPr="00C25669">
        <w:t>'</w:t>
      </w:r>
      <w:r w:rsidRPr="00C25669">
        <w:rPr>
          <w:szCs w:val="21"/>
        </w:rPr>
        <w:t xml:space="preserve"> indicates the maximum Doppler shift (Hz) .</w:t>
      </w:r>
    </w:p>
    <w:p w14:paraId="5F369FAE" w14:textId="77777777" w:rsidR="005F4B36" w:rsidRPr="00C25669" w:rsidRDefault="005F4B36" w:rsidP="005F4B36"/>
    <w:p w14:paraId="4D98B6A5" w14:textId="77777777" w:rsidR="005F4B36" w:rsidRPr="00C25669" w:rsidRDefault="005F4B36" w:rsidP="005F4B36">
      <w:pPr>
        <w:pStyle w:val="TH"/>
      </w:pPr>
      <w:r w:rsidRPr="005B3300">
        <w:rPr>
          <w:noProof/>
          <w:lang w:val="en-US" w:eastAsia="zh-CN"/>
        </w:rPr>
        <w:drawing>
          <wp:inline distT="0" distB="0" distL="0" distR="0" wp14:anchorId="703E2CBA" wp14:editId="1C46C6A5">
            <wp:extent cx="4648200" cy="3663950"/>
            <wp:effectExtent l="0" t="0" r="0" b="0"/>
            <wp:docPr id="94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3A903" w14:textId="77777777" w:rsidR="005F4B36" w:rsidRPr="00C25669" w:rsidRDefault="005F4B36" w:rsidP="005F4B36">
      <w:pPr>
        <w:pStyle w:val="TF"/>
      </w:pPr>
      <w:r w:rsidRPr="00C25669">
        <w:t>Figure B.3.1-1: Doppler shift trajectory (</w:t>
      </w:r>
      <w:r w:rsidRPr="00C25669">
        <w:rPr>
          <w:position w:val="-12"/>
          <w:szCs w:val="21"/>
        </w:rPr>
        <w:object w:dxaOrig="300" w:dyaOrig="360" w14:anchorId="47EC2FD5">
          <v:shape id="_x0000_i1045" type="#_x0000_t75" style="width:14.4pt;height:14.4pt" o:ole="">
            <v:imagedata r:id="rId56" o:title=""/>
          </v:shape>
          <o:OLEObject Type="Embed" ProgID="Equation.3" ShapeID="_x0000_i1045" DrawAspect="Content" ObjectID="_1666467452" r:id="rId60"/>
        </w:object>
      </w:r>
      <w:r w:rsidRPr="00C25669">
        <w:rPr>
          <w:szCs w:val="21"/>
        </w:rPr>
        <w:t>= 750 Hz</w:t>
      </w:r>
      <w:r w:rsidRPr="00C25669">
        <w:t>)</w:t>
      </w:r>
    </w:p>
    <w:p w14:paraId="7F97C675" w14:textId="77777777" w:rsidR="005F4B36" w:rsidRPr="00C25669" w:rsidRDefault="005F4B36" w:rsidP="005F4B36">
      <w:pPr>
        <w:pStyle w:val="TF"/>
      </w:pPr>
      <w:r w:rsidRPr="005B3300">
        <w:rPr>
          <w:noProof/>
          <w:lang w:val="en-US" w:eastAsia="zh-CN"/>
        </w:rPr>
        <w:lastRenderedPageBreak/>
        <w:drawing>
          <wp:inline distT="0" distB="0" distL="0" distR="0" wp14:anchorId="623F7125" wp14:editId="36E4840A">
            <wp:extent cx="4794250" cy="3727450"/>
            <wp:effectExtent l="0" t="0" r="0" b="0"/>
            <wp:docPr id="94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565C5" w14:textId="77777777" w:rsidR="005F4B36" w:rsidRPr="00C25669" w:rsidRDefault="005F4B36" w:rsidP="005F4B36">
      <w:pPr>
        <w:pStyle w:val="TF"/>
      </w:pPr>
      <w:r w:rsidRPr="00C25669">
        <w:t>Figure B.3.1-2: Doppler shift trajectory (</w:t>
      </w:r>
      <w:r w:rsidRPr="00C25669">
        <w:rPr>
          <w:position w:val="-12"/>
          <w:szCs w:val="21"/>
        </w:rPr>
        <w:object w:dxaOrig="300" w:dyaOrig="360" w14:anchorId="4AF3E81A">
          <v:shape id="_x0000_i1046" type="#_x0000_t75" style="width:14.4pt;height:14.4pt" o:ole="">
            <v:imagedata r:id="rId56" o:title=""/>
          </v:shape>
          <o:OLEObject Type="Embed" ProgID="Equation.3" ShapeID="_x0000_i1046" DrawAspect="Content" ObjectID="_1666467453" r:id="rId62"/>
        </w:object>
      </w:r>
      <w:r w:rsidRPr="00C25669">
        <w:rPr>
          <w:szCs w:val="21"/>
        </w:rPr>
        <w:t>= 1000 Hz</w:t>
      </w:r>
      <w:r w:rsidRPr="00C25669">
        <w:t>)</w:t>
      </w:r>
    </w:p>
    <w:p w14:paraId="0FD12425" w14:textId="4C9C923D" w:rsidR="00C13CCD" w:rsidRPr="00C25669" w:rsidRDefault="00903111" w:rsidP="003C4D56">
      <w:pPr>
        <w:jc w:val="center"/>
      </w:pPr>
      <w:ins w:id="97" w:author="Putilin, Artyom" w:date="2020-08-06T22:36:00Z">
        <w:r w:rsidRPr="00903111">
          <w:rPr>
            <w:noProof/>
          </w:rPr>
          <w:drawing>
            <wp:inline distT="0" distB="0" distL="0" distR="0" wp14:anchorId="6E33CA70" wp14:editId="195AF985">
              <wp:extent cx="4795200" cy="3726000"/>
              <wp:effectExtent l="0" t="0" r="0" b="0"/>
              <wp:docPr id="6" name="Pictu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4"/>
                      <pic:cNvPicPr>
                        <a:picLocks noChangeAspect="1" noChangeArrowheads="1"/>
                      </pic:cNvPicPr>
                    </pic:nvPicPr>
                    <pic:blipFill>
                      <a:blip r:embed="rId6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95200" cy="37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41DCA901" w14:textId="215E7402" w:rsidR="003C4D56" w:rsidRPr="00C25669" w:rsidRDefault="003C4D56" w:rsidP="003C4D56">
      <w:pPr>
        <w:pStyle w:val="TF"/>
        <w:rPr>
          <w:ins w:id="98" w:author="Putilin, Artyom" w:date="2020-08-06T22:37:00Z"/>
        </w:rPr>
      </w:pPr>
      <w:bookmarkStart w:id="99" w:name="_Hlk47646031"/>
      <w:ins w:id="100" w:author="Putilin, Artyom" w:date="2020-08-06T22:37:00Z">
        <w:r w:rsidRPr="00C25669">
          <w:t>Figure B.3.1-</w:t>
        </w:r>
        <w:r>
          <w:t>3</w:t>
        </w:r>
        <w:r w:rsidRPr="00C25669">
          <w:t>: Doppler shift trajectory (</w:t>
        </w:r>
      </w:ins>
      <w:ins w:id="101" w:author="Putilin, Artyom" w:date="2020-08-06T22:37:00Z">
        <w:r w:rsidRPr="00C25669">
          <w:rPr>
            <w:position w:val="-12"/>
            <w:szCs w:val="21"/>
          </w:rPr>
          <w:object w:dxaOrig="300" w:dyaOrig="360" w14:anchorId="6423861B">
            <v:shape id="_x0000_i1047" type="#_x0000_t75" style="width:14.4pt;height:14.4pt" o:ole="">
              <v:imagedata r:id="rId56" o:title=""/>
            </v:shape>
            <o:OLEObject Type="Embed" ProgID="Equation.3" ShapeID="_x0000_i1047" DrawAspect="Content" ObjectID="_1666467454" r:id="rId64"/>
          </w:object>
        </w:r>
      </w:ins>
      <w:ins w:id="102" w:author="Putilin, Artyom" w:date="2020-08-06T22:37:00Z">
        <w:r w:rsidRPr="00C25669">
          <w:rPr>
            <w:szCs w:val="21"/>
          </w:rPr>
          <w:t xml:space="preserve">= </w:t>
        </w:r>
        <w:r>
          <w:rPr>
            <w:szCs w:val="21"/>
          </w:rPr>
          <w:t>972</w:t>
        </w:r>
        <w:r w:rsidRPr="00C25669">
          <w:rPr>
            <w:szCs w:val="21"/>
          </w:rPr>
          <w:t xml:space="preserve"> Hz</w:t>
        </w:r>
        <w:r w:rsidRPr="00C25669">
          <w:t>)</w:t>
        </w:r>
      </w:ins>
    </w:p>
    <w:bookmarkEnd w:id="99"/>
    <w:p w14:paraId="65646952" w14:textId="79599E2F" w:rsidR="00C13CCD" w:rsidRDefault="00C13CCD" w:rsidP="00C13CCD">
      <w:pPr>
        <w:pStyle w:val="TH"/>
        <w:rPr>
          <w:ins w:id="103" w:author="Putilin, Artyom" w:date="2020-08-06T22:39:00Z"/>
        </w:rPr>
      </w:pPr>
    </w:p>
    <w:p w14:paraId="5B389D87" w14:textId="77777777" w:rsidR="00EB6DC2" w:rsidRDefault="00EB6DC2" w:rsidP="00EB6DC2">
      <w:pPr>
        <w:pStyle w:val="TH"/>
        <w:rPr>
          <w:ins w:id="104" w:author="Putilin, Artyom" w:date="2020-08-06T22:39:00Z"/>
        </w:rPr>
      </w:pPr>
    </w:p>
    <w:p w14:paraId="7E167911" w14:textId="421FDB9B" w:rsidR="00EB6DC2" w:rsidRPr="00C25669" w:rsidRDefault="00EB6DC2" w:rsidP="00EB6DC2">
      <w:pPr>
        <w:pStyle w:val="TH"/>
      </w:pPr>
      <w:ins w:id="105" w:author="Putilin, Artyom" w:date="2020-08-06T22:39:00Z">
        <w:r w:rsidRPr="00EB6DC2">
          <w:rPr>
            <w:noProof/>
          </w:rPr>
          <w:drawing>
            <wp:inline distT="0" distB="0" distL="0" distR="0" wp14:anchorId="29603040" wp14:editId="2DC4DB46">
              <wp:extent cx="4795200" cy="3726000"/>
              <wp:effectExtent l="0" t="0" r="0" b="0"/>
              <wp:docPr id="7" name="Pictu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6"/>
                      <pic:cNvPicPr>
                        <a:picLocks noChangeAspect="1" noChangeArrowheads="1"/>
                      </pic:cNvPicPr>
                    </pic:nvPicPr>
                    <pic:blipFill>
                      <a:blip r:embed="rId6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95200" cy="37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2D9F544" w14:textId="74D8C894" w:rsidR="00EB6DC2" w:rsidRDefault="00EB6DC2" w:rsidP="00EB6DC2">
      <w:pPr>
        <w:pStyle w:val="TF"/>
        <w:rPr>
          <w:ins w:id="106" w:author="Putilin, Artyom" w:date="2020-08-06T22:39:00Z"/>
        </w:rPr>
      </w:pPr>
      <w:ins w:id="107" w:author="Putilin, Artyom" w:date="2020-08-06T22:39:00Z">
        <w:r w:rsidRPr="00C25669">
          <w:t>Figure B.3.1-</w:t>
        </w:r>
      </w:ins>
      <w:ins w:id="108" w:author="Putilin, Artyom" w:date="2020-08-06T22:40:00Z">
        <w:r>
          <w:t>4</w:t>
        </w:r>
      </w:ins>
      <w:ins w:id="109" w:author="Putilin, Artyom" w:date="2020-08-06T22:39:00Z">
        <w:r w:rsidRPr="00C25669">
          <w:t>: Doppler shift trajectory (</w:t>
        </w:r>
      </w:ins>
      <w:ins w:id="110" w:author="Putilin, Artyom" w:date="2020-08-06T22:39:00Z">
        <w:r w:rsidRPr="00C25669">
          <w:rPr>
            <w:position w:val="-12"/>
            <w:szCs w:val="21"/>
          </w:rPr>
          <w:object w:dxaOrig="300" w:dyaOrig="360" w14:anchorId="7EA2F07D">
            <v:shape id="_x0000_i1048" type="#_x0000_t75" style="width:14.4pt;height:14.4pt" o:ole="">
              <v:imagedata r:id="rId56" o:title=""/>
            </v:shape>
            <o:OLEObject Type="Embed" ProgID="Equation.3" ShapeID="_x0000_i1048" DrawAspect="Content" ObjectID="_1666467455" r:id="rId66"/>
          </w:object>
        </w:r>
      </w:ins>
      <w:ins w:id="111" w:author="Putilin, Artyom" w:date="2020-08-06T22:39:00Z">
        <w:r w:rsidRPr="00C25669">
          <w:rPr>
            <w:szCs w:val="21"/>
          </w:rPr>
          <w:t xml:space="preserve">= </w:t>
        </w:r>
      </w:ins>
      <w:ins w:id="112" w:author="Putilin, Artyom" w:date="2020-08-06T22:40:00Z">
        <w:r>
          <w:rPr>
            <w:szCs w:val="21"/>
          </w:rPr>
          <w:t>1667</w:t>
        </w:r>
      </w:ins>
      <w:ins w:id="113" w:author="Putilin, Artyom" w:date="2020-08-06T22:39:00Z">
        <w:r w:rsidRPr="00C25669">
          <w:rPr>
            <w:szCs w:val="21"/>
          </w:rPr>
          <w:t xml:space="preserve"> Hz</w:t>
        </w:r>
        <w:r w:rsidRPr="00C25669">
          <w:t>)</w:t>
        </w:r>
      </w:ins>
    </w:p>
    <w:p w14:paraId="5D5418E2" w14:textId="3C7C2D13" w:rsidR="00C13CCD" w:rsidRPr="00C25669" w:rsidRDefault="00C13CCD" w:rsidP="00C13CCD">
      <w:pPr>
        <w:rPr>
          <w:lang w:eastAsia="zh-CN"/>
        </w:rPr>
      </w:pPr>
      <w:r w:rsidRPr="00C25669">
        <w:t>For 1x2 antenna configuration, t</w:t>
      </w:r>
      <w:r w:rsidRPr="00C25669">
        <w:rPr>
          <w:lang w:eastAsia="zh-CN"/>
        </w:rPr>
        <w:t xml:space="preserve">he same </w:t>
      </w:r>
      <w:r w:rsidRPr="00C25669">
        <w:rPr>
          <w:i/>
          <w:lang w:eastAsia="zh-CN"/>
        </w:rPr>
        <w:t>h</w:t>
      </w:r>
      <w:r w:rsidRPr="00C25669">
        <w:rPr>
          <w:lang w:eastAsia="zh-CN"/>
        </w:rPr>
        <w:t>(</w:t>
      </w:r>
      <w:proofErr w:type="spellStart"/>
      <w:r w:rsidRPr="00C25669">
        <w:rPr>
          <w:i/>
          <w:lang w:eastAsia="zh-CN"/>
        </w:rPr>
        <w:t>t</w:t>
      </w:r>
      <w:r w:rsidRPr="00C25669">
        <w:rPr>
          <w:lang w:eastAsia="zh-CN"/>
        </w:rPr>
        <w:t>,</w:t>
      </w:r>
      <w:r w:rsidRPr="00C25669">
        <w:rPr>
          <w:i/>
          <w:lang w:eastAsia="zh-CN"/>
        </w:rPr>
        <w:t>τ</w:t>
      </w:r>
      <w:proofErr w:type="spellEnd"/>
      <w:r w:rsidRPr="00C25669">
        <w:rPr>
          <w:lang w:eastAsia="zh-CN"/>
        </w:rPr>
        <w:t>) is used to describe the channel between every pair of Tx and Rx.</w:t>
      </w:r>
    </w:p>
    <w:p w14:paraId="7E4B7196" w14:textId="77777777" w:rsidR="00C13CCD" w:rsidRPr="00C25669" w:rsidRDefault="00C13CCD" w:rsidP="00C13CCD">
      <w:pPr>
        <w:rPr>
          <w:lang w:eastAsia="zh-CN"/>
        </w:rPr>
      </w:pPr>
      <w:r w:rsidRPr="00C25669">
        <w:t>For 1x4 antenna configuration, t</w:t>
      </w:r>
      <w:r w:rsidRPr="00C25669">
        <w:rPr>
          <w:lang w:eastAsia="zh-CN"/>
        </w:rPr>
        <w:t xml:space="preserve">he same </w:t>
      </w:r>
      <w:r w:rsidRPr="00C25669">
        <w:rPr>
          <w:i/>
          <w:lang w:eastAsia="zh-CN"/>
        </w:rPr>
        <w:t>h</w:t>
      </w:r>
      <w:r w:rsidRPr="00C25669">
        <w:rPr>
          <w:lang w:eastAsia="zh-CN"/>
        </w:rPr>
        <w:t>(</w:t>
      </w:r>
      <w:proofErr w:type="spellStart"/>
      <w:r w:rsidRPr="00C25669">
        <w:rPr>
          <w:i/>
          <w:lang w:eastAsia="zh-CN"/>
        </w:rPr>
        <w:t>t</w:t>
      </w:r>
      <w:r w:rsidRPr="00C25669">
        <w:rPr>
          <w:lang w:eastAsia="zh-CN"/>
        </w:rPr>
        <w:t>,</w:t>
      </w:r>
      <w:r w:rsidRPr="00C25669">
        <w:rPr>
          <w:i/>
          <w:lang w:eastAsia="zh-CN"/>
        </w:rPr>
        <w:t>τ</w:t>
      </w:r>
      <w:proofErr w:type="spellEnd"/>
      <w:r w:rsidRPr="00C25669">
        <w:rPr>
          <w:lang w:eastAsia="zh-CN"/>
        </w:rPr>
        <w:t>) is used to describe the channel between every pair of Tx and Rx.</w:t>
      </w:r>
    </w:p>
    <w:p w14:paraId="2F517F61" w14:textId="0E5E7485" w:rsidR="00C13CCD" w:rsidRDefault="00C13CCD" w:rsidP="00C13CCD">
      <w:pPr>
        <w:rPr>
          <w:ins w:id="114" w:author="Putilin, Artyom" w:date="2020-08-02T16:32:00Z"/>
        </w:rPr>
      </w:pPr>
      <w:r w:rsidRPr="00CC44FE">
        <w:t>Static channel matrix will be used as defined in Annex B.1.</w:t>
      </w:r>
    </w:p>
    <w:p w14:paraId="58A8C232" w14:textId="5D2ED4A0" w:rsidR="00BB666A" w:rsidRDefault="00BB666A" w:rsidP="00C13CCD">
      <w:pPr>
        <w:rPr>
          <w:ins w:id="115" w:author="Putilin, Artyom" w:date="2020-08-02T16:32:00Z"/>
        </w:rPr>
      </w:pPr>
    </w:p>
    <w:p w14:paraId="526A14B7" w14:textId="48D72198" w:rsidR="00BB666A" w:rsidRPr="00C25669" w:rsidRDefault="00BB666A" w:rsidP="00BB666A">
      <w:pPr>
        <w:pStyle w:val="Heading2"/>
        <w:rPr>
          <w:ins w:id="116" w:author="Putilin, Artyom" w:date="2020-08-02T16:32:00Z"/>
          <w:snapToGrid w:val="0"/>
        </w:rPr>
      </w:pPr>
      <w:ins w:id="117" w:author="Putilin, Artyom" w:date="2020-08-02T16:32:00Z">
        <w:r w:rsidRPr="00C25669">
          <w:rPr>
            <w:snapToGrid w:val="0"/>
          </w:rPr>
          <w:t>B.3.</w:t>
        </w:r>
        <w:r>
          <w:rPr>
            <w:snapToGrid w:val="0"/>
          </w:rPr>
          <w:t>2</w:t>
        </w:r>
        <w:r w:rsidRPr="00C25669">
          <w:rPr>
            <w:snapToGrid w:val="0"/>
          </w:rPr>
          <w:tab/>
        </w:r>
        <w:r>
          <w:rPr>
            <w:snapToGrid w:val="0"/>
          </w:rPr>
          <w:t>HST-SFN</w:t>
        </w:r>
        <w:r w:rsidRPr="00C25669">
          <w:rPr>
            <w:snapToGrid w:val="0"/>
          </w:rPr>
          <w:t xml:space="preserve"> Channel Profile</w:t>
        </w:r>
      </w:ins>
    </w:p>
    <w:p w14:paraId="5AF50EA3" w14:textId="72A1B6BD" w:rsidR="00941E5F" w:rsidRPr="00CF7AEA" w:rsidRDefault="00941E5F" w:rsidP="00941E5F">
      <w:pPr>
        <w:rPr>
          <w:ins w:id="118" w:author="Putilin, Artyom" w:date="2020-08-02T16:56:00Z"/>
          <w:lang w:eastAsia="zh-CN"/>
        </w:rPr>
      </w:pPr>
      <w:ins w:id="119" w:author="Putilin, Artyom" w:date="2020-08-02T16:56:00Z">
        <w:r w:rsidRPr="00CF7AEA">
          <w:t>There is an infinite number of RRHs distributed equidistantly along the track</w:t>
        </w:r>
        <w:r w:rsidRPr="00CF7AEA">
          <w:rPr>
            <w:rFonts w:hint="eastAsia"/>
            <w:lang w:val="en-US" w:eastAsia="zh-CN"/>
          </w:rPr>
          <w:t xml:space="preserve"> with the same Cell ID as depicted in figure </w:t>
        </w:r>
        <w:r w:rsidRPr="00CF7AEA">
          <w:rPr>
            <w:rFonts w:hint="eastAsia"/>
            <w:lang w:eastAsia="zh-CN"/>
          </w:rPr>
          <w:t>B.3</w:t>
        </w:r>
      </w:ins>
      <w:ins w:id="120" w:author="Putilin, Artyom" w:date="2020-08-02T16:59:00Z">
        <w:r>
          <w:rPr>
            <w:lang w:eastAsia="zh-CN"/>
          </w:rPr>
          <w:t>.2-1</w:t>
        </w:r>
      </w:ins>
      <w:ins w:id="121" w:author="Putilin, Artyom" w:date="2020-08-02T16:56:00Z">
        <w:r w:rsidRPr="00CF7AEA">
          <w:rPr>
            <w:rFonts w:hint="eastAsia"/>
            <w:lang w:val="en-US" w:eastAsia="zh-CN"/>
          </w:rPr>
          <w:t>.</w:t>
        </w:r>
      </w:ins>
    </w:p>
    <w:p w14:paraId="063F64A1" w14:textId="77777777" w:rsidR="00941E5F" w:rsidRPr="00CF7AEA" w:rsidRDefault="00941E5F" w:rsidP="00941E5F">
      <w:pPr>
        <w:pStyle w:val="TH"/>
        <w:rPr>
          <w:ins w:id="122" w:author="Putilin, Artyom" w:date="2020-08-02T16:56:00Z"/>
          <w:lang w:eastAsia="zh-CN"/>
        </w:rPr>
      </w:pPr>
      <w:ins w:id="123" w:author="Putilin, Artyom" w:date="2020-08-02T16:56:00Z">
        <w:r w:rsidRPr="00CF7AEA">
          <w:rPr>
            <w:lang w:eastAsia="zh-CN"/>
          </w:rPr>
          <w:object w:dxaOrig="8455" w:dyaOrig="1985" w14:anchorId="7E41A8BD">
            <v:shape id="_x0000_i1049" type="#_x0000_t75" style="width:425.1pt;height:100.8pt" o:ole="">
              <v:imagedata r:id="rId67" o:title=""/>
            </v:shape>
            <o:OLEObject Type="Embed" ProgID="Visio.Drawing.11" ShapeID="_x0000_i1049" DrawAspect="Content" ObjectID="_1666467456" r:id="rId68"/>
          </w:object>
        </w:r>
      </w:ins>
    </w:p>
    <w:p w14:paraId="49041DB3" w14:textId="482BB19F" w:rsidR="00941E5F" w:rsidRPr="00CF7AEA" w:rsidRDefault="00941E5F" w:rsidP="00941E5F">
      <w:pPr>
        <w:pStyle w:val="TF"/>
        <w:rPr>
          <w:ins w:id="124" w:author="Putilin, Artyom" w:date="2020-08-02T16:56:00Z"/>
        </w:rPr>
      </w:pPr>
      <w:ins w:id="125" w:author="Putilin, Artyom" w:date="2020-08-02T16:56:00Z">
        <w:r w:rsidRPr="00CF7AEA">
          <w:rPr>
            <w:rFonts w:hint="eastAsia"/>
          </w:rPr>
          <w:t xml:space="preserve">Figure </w:t>
        </w:r>
        <w:r w:rsidRPr="00CF7AEA">
          <w:rPr>
            <w:rFonts w:hint="eastAsia"/>
            <w:lang w:eastAsia="zh-CN"/>
          </w:rPr>
          <w:t>B.3</w:t>
        </w:r>
      </w:ins>
      <w:ins w:id="126" w:author="Putilin, Artyom" w:date="2020-08-02T16:58:00Z">
        <w:r>
          <w:rPr>
            <w:lang w:eastAsia="zh-CN"/>
          </w:rPr>
          <w:t>.2</w:t>
        </w:r>
      </w:ins>
      <w:ins w:id="127" w:author="Putilin, Artyom" w:date="2020-08-02T16:59:00Z">
        <w:r>
          <w:rPr>
            <w:lang w:eastAsia="zh-CN"/>
          </w:rPr>
          <w:t>-1</w:t>
        </w:r>
      </w:ins>
      <w:ins w:id="128" w:author="Putilin, Artyom" w:date="2020-08-02T16:56:00Z">
        <w:r w:rsidRPr="00CF7AEA">
          <w:rPr>
            <w:rFonts w:hint="eastAsia"/>
          </w:rPr>
          <w:t>: Deployment of HST-SFN</w:t>
        </w:r>
      </w:ins>
    </w:p>
    <w:p w14:paraId="3DF4321F" w14:textId="77777777" w:rsidR="00941E5F" w:rsidRPr="00CF7AEA" w:rsidRDefault="00941E5F" w:rsidP="00941E5F">
      <w:pPr>
        <w:rPr>
          <w:ins w:id="129" w:author="Putilin, Artyom" w:date="2020-08-02T16:56:00Z"/>
        </w:rPr>
      </w:pPr>
    </w:p>
    <w:p w14:paraId="5C339DC9" w14:textId="77777777" w:rsidR="00941E5F" w:rsidRPr="00CF7AEA" w:rsidRDefault="00941E5F" w:rsidP="00941E5F">
      <w:pPr>
        <w:rPr>
          <w:ins w:id="130" w:author="Putilin, Artyom" w:date="2020-08-02T16:56:00Z"/>
        </w:rPr>
      </w:pPr>
      <w:ins w:id="131" w:author="Putilin, Artyom" w:date="2020-08-02T16:56:00Z">
        <w:r w:rsidRPr="00CF7AEA">
          <w:t xml:space="preserve">The location of RRH </w:t>
        </w:r>
        <w:r w:rsidRPr="00CF7AEA">
          <w:rPr>
            <w:i/>
          </w:rPr>
          <w:t>k</w:t>
        </w:r>
        <w:r w:rsidRPr="00CF7AEA">
          <w:t xml:space="preserve"> is given as:</w:t>
        </w:r>
      </w:ins>
    </w:p>
    <w:p w14:paraId="43390FA5" w14:textId="02BF4426" w:rsidR="00941E5F" w:rsidRPr="00CF7AEA" w:rsidRDefault="00941E5F" w:rsidP="00941E5F">
      <w:pPr>
        <w:pStyle w:val="EQ"/>
        <w:rPr>
          <w:ins w:id="132" w:author="Putilin, Artyom" w:date="2020-08-02T16:56:00Z"/>
        </w:rPr>
      </w:pPr>
      <w:ins w:id="133" w:author="Putilin, Artyom" w:date="2020-08-02T16:56:00Z">
        <w:r w:rsidRPr="00CF7AEA">
          <w:rPr>
            <w:lang w:val="en-US" w:eastAsia="zh-CN"/>
          </w:rPr>
          <w:lastRenderedPageBreak/>
          <w:tab/>
        </w:r>
      </w:ins>
      <w:ins w:id="134" w:author="Putilin, Artyom" w:date="2020-08-02T16:56:00Z">
        <w:r w:rsidRPr="00CF7AEA">
          <w:rPr>
            <w:position w:val="-12"/>
            <w:lang w:val="en-US" w:eastAsia="zh-CN"/>
          </w:rPr>
          <w:object w:dxaOrig="2020" w:dyaOrig="360" w14:anchorId="37F356D1">
            <v:shape id="_x0000_i1050" type="#_x0000_t75" style="width:100.2pt;height:21.3pt" o:ole="">
              <v:imagedata r:id="rId69" o:title=""/>
            </v:shape>
            <o:OLEObject Type="Embed" ProgID="Equation.3" ShapeID="_x0000_i1050" DrawAspect="Content" ObjectID="_1666467457" r:id="rId70"/>
          </w:object>
        </w:r>
      </w:ins>
      <w:ins w:id="135" w:author="Putilin, Artyom" w:date="2020-08-02T16:56:00Z">
        <w:r w:rsidRPr="00CF7AEA">
          <w:tab/>
          <w:t>(B.3</w:t>
        </w:r>
      </w:ins>
      <w:ins w:id="136" w:author="Putilin, Artyom" w:date="2020-08-02T16:59:00Z">
        <w:r>
          <w:t>.2</w:t>
        </w:r>
      </w:ins>
      <w:ins w:id="137" w:author="Putilin, Artyom" w:date="2020-08-02T16:56:00Z">
        <w:r w:rsidRPr="00CF7AEA">
          <w:t>.1)</w:t>
        </w:r>
      </w:ins>
    </w:p>
    <w:p w14:paraId="7F1A0ECB" w14:textId="77777777" w:rsidR="00941E5F" w:rsidRPr="00CF7AEA" w:rsidRDefault="00941E5F" w:rsidP="00941E5F">
      <w:pPr>
        <w:rPr>
          <w:ins w:id="138" w:author="Putilin, Artyom" w:date="2020-08-02T16:56:00Z"/>
          <w:lang w:val="en-US" w:eastAsia="zh-CN"/>
        </w:rPr>
      </w:pPr>
      <w:ins w:id="139" w:author="Putilin, Artyom" w:date="2020-08-02T16:56:00Z">
        <w:r w:rsidRPr="00CF7AEA">
          <w:t>where:</w:t>
        </w:r>
        <w:r w:rsidRPr="00CF7AEA">
          <w:tab/>
        </w:r>
      </w:ins>
      <w:ins w:id="140" w:author="Putilin, Artyom" w:date="2020-08-02T16:56:00Z">
        <w:r w:rsidRPr="00CF7AEA">
          <w:rPr>
            <w:position w:val="-10"/>
            <w:lang w:val="en-US" w:eastAsia="zh-CN"/>
          </w:rPr>
          <w:object w:dxaOrig="1140" w:dyaOrig="320" w14:anchorId="0D566905">
            <v:shape id="_x0000_i1051" type="#_x0000_t75" style="width:57.6pt;height:14.4pt" o:ole="">
              <v:imagedata r:id="rId71" o:title=""/>
            </v:shape>
            <o:OLEObject Type="Embed" ProgID="Equation.3" ShapeID="_x0000_i1051" DrawAspect="Content" ObjectID="_1666467458" r:id="rId72"/>
          </w:object>
        </w:r>
      </w:ins>
      <w:ins w:id="141" w:author="Putilin, Artyom" w:date="2020-08-02T16:56:00Z">
        <w:r w:rsidRPr="00CF7AEA">
          <w:rPr>
            <w:lang w:val="en-US" w:eastAsia="zh-CN"/>
          </w:rPr>
          <w:t xml:space="preserve">, </w:t>
        </w:r>
      </w:ins>
      <w:ins w:id="142" w:author="Putilin, Artyom" w:date="2020-08-02T16:56:00Z">
        <w:r w:rsidRPr="00CF7AEA">
          <w:rPr>
            <w:position w:val="-10"/>
          </w:rPr>
          <w:object w:dxaOrig="1040" w:dyaOrig="279" w14:anchorId="4707972B">
            <v:shape id="_x0000_i1052" type="#_x0000_t75" style="width:50.7pt;height:14.4pt" o:ole="">
              <v:imagedata r:id="rId73" o:title=""/>
            </v:shape>
            <o:OLEObject Type="Embed" ProgID="Equation.3" ShapeID="_x0000_i1052" DrawAspect="Content" ObjectID="_1666467459" r:id="rId74"/>
          </w:object>
        </w:r>
      </w:ins>
      <w:ins w:id="143" w:author="Putilin, Artyom" w:date="2020-08-02T16:56:00Z">
        <w:r w:rsidRPr="00CF7AEA">
          <w:t xml:space="preserve"> and </w:t>
        </w:r>
      </w:ins>
      <w:ins w:id="144" w:author="Putilin, Artyom" w:date="2020-08-02T16:56:00Z">
        <w:r w:rsidRPr="00CF7AEA">
          <w:rPr>
            <w:position w:val="-10"/>
            <w:lang w:val="en-US" w:eastAsia="zh-CN"/>
          </w:rPr>
          <w:object w:dxaOrig="480" w:dyaOrig="340" w14:anchorId="093F28DD">
            <v:shape id="_x0000_i1053" type="#_x0000_t75" style="width:21.3pt;height:21.3pt" o:ole="">
              <v:imagedata r:id="rId75" o:title=""/>
            </v:shape>
            <o:OLEObject Type="Embed" ProgID="Equation.3" ShapeID="_x0000_i1053" DrawAspect="Content" ObjectID="_1666467460" r:id="rId76"/>
          </w:object>
        </w:r>
      </w:ins>
      <w:ins w:id="145" w:author="Putilin, Artyom" w:date="2020-08-02T16:56:00Z">
        <w:r w:rsidRPr="00CF7AEA">
          <w:t xml:space="preserve">is the distance between the RRHs and railway track, while </w:t>
        </w:r>
      </w:ins>
      <w:ins w:id="146" w:author="Putilin, Artyom" w:date="2020-08-02T16:56:00Z">
        <w:r w:rsidRPr="00CF7AEA">
          <w:rPr>
            <w:position w:val="-12"/>
            <w:lang w:val="en-US" w:eastAsia="zh-CN"/>
          </w:rPr>
          <w:object w:dxaOrig="320" w:dyaOrig="360" w14:anchorId="570F4A66">
            <v:shape id="_x0000_i1054" type="#_x0000_t75" style="width:14.4pt;height:21.3pt" o:ole="">
              <v:imagedata r:id="rId77" o:title=""/>
            </v:shape>
            <o:OLEObject Type="Embed" ProgID="Equation.3" ShapeID="_x0000_i1054" DrawAspect="Content" ObjectID="_1666467461" r:id="rId78"/>
          </w:object>
        </w:r>
      </w:ins>
      <w:ins w:id="147" w:author="Putilin, Artyom" w:date="2020-08-02T16:56:00Z">
        <w:r w:rsidRPr="00CF7AEA">
          <w:t xml:space="preserve"> </w:t>
        </w:r>
        <w:r w:rsidRPr="00CF7AEA">
          <w:rPr>
            <w:rFonts w:hint="eastAsia"/>
            <w:lang w:eastAsia="zh-CN"/>
          </w:rPr>
          <w:t>is the distance of two RRHs</w:t>
        </w:r>
        <w:r w:rsidRPr="00CF7AEA">
          <w:rPr>
            <w:lang w:eastAsia="zh-CN"/>
          </w:rPr>
          <w:t>, both in meters</w:t>
        </w:r>
        <w:r w:rsidRPr="00CF7AEA">
          <w:t>.</w:t>
        </w:r>
      </w:ins>
    </w:p>
    <w:p w14:paraId="25B68A7E" w14:textId="77777777" w:rsidR="00941E5F" w:rsidRPr="00CF7AEA" w:rsidRDefault="00941E5F" w:rsidP="00941E5F">
      <w:pPr>
        <w:rPr>
          <w:ins w:id="148" w:author="Putilin, Artyom" w:date="2020-08-02T16:56:00Z"/>
        </w:rPr>
      </w:pPr>
      <w:ins w:id="149" w:author="Putilin, Artyom" w:date="2020-08-02T16:56:00Z">
        <w:r w:rsidRPr="00CF7AEA">
          <w:t>The train location is denoted as:</w:t>
        </w:r>
      </w:ins>
    </w:p>
    <w:p w14:paraId="66EBCA47" w14:textId="3123540E" w:rsidR="00941E5F" w:rsidRPr="00CF7AEA" w:rsidRDefault="00941E5F" w:rsidP="00941E5F">
      <w:pPr>
        <w:pStyle w:val="EQ"/>
        <w:rPr>
          <w:ins w:id="150" w:author="Putilin, Artyom" w:date="2020-08-02T16:56:00Z"/>
        </w:rPr>
      </w:pPr>
      <w:ins w:id="151" w:author="Putilin, Artyom" w:date="2020-08-02T16:56:00Z">
        <w:r w:rsidRPr="00CF7AEA">
          <w:rPr>
            <w:lang w:val="en-US" w:eastAsia="zh-CN"/>
          </w:rPr>
          <w:tab/>
        </w:r>
      </w:ins>
      <w:ins w:id="152" w:author="Putilin, Artyom" w:date="2020-08-02T16:56:00Z">
        <w:r w:rsidRPr="00CF7AEA">
          <w:rPr>
            <w:position w:val="-10"/>
            <w:lang w:val="en-US" w:eastAsia="zh-CN"/>
          </w:rPr>
          <w:object w:dxaOrig="1219" w:dyaOrig="320" w14:anchorId="00A61A07">
            <v:shape id="_x0000_i1055" type="#_x0000_t75" style="width:57.6pt;height:14.4pt" o:ole="">
              <v:imagedata r:id="rId79" o:title=""/>
            </v:shape>
            <o:OLEObject Type="Embed" ProgID="Equation.3" ShapeID="_x0000_i1055" DrawAspect="Content" ObjectID="_1666467462" r:id="rId80"/>
          </w:object>
        </w:r>
      </w:ins>
      <w:ins w:id="153" w:author="Putilin, Artyom" w:date="2020-08-02T16:56:00Z">
        <w:r w:rsidRPr="00CF7AEA">
          <w:rPr>
            <w:lang w:val="en-US" w:eastAsia="zh-CN"/>
          </w:rPr>
          <w:tab/>
        </w:r>
        <w:r w:rsidRPr="00CF7AEA">
          <w:t>(B.3</w:t>
        </w:r>
      </w:ins>
      <w:ins w:id="154" w:author="Putilin, Artyom" w:date="2020-08-02T16:59:00Z">
        <w:r>
          <w:t>.2</w:t>
        </w:r>
      </w:ins>
      <w:ins w:id="155" w:author="Putilin, Artyom" w:date="2020-08-02T16:56:00Z">
        <w:r w:rsidRPr="00CF7AEA">
          <w:t>.2)</w:t>
        </w:r>
      </w:ins>
    </w:p>
    <w:p w14:paraId="7EBC0312" w14:textId="77777777" w:rsidR="00941E5F" w:rsidRPr="00CF7AEA" w:rsidRDefault="00941E5F" w:rsidP="00941E5F">
      <w:pPr>
        <w:rPr>
          <w:ins w:id="156" w:author="Putilin, Artyom" w:date="2020-08-02T16:56:00Z"/>
          <w:lang w:val="en-US" w:eastAsia="zh-CN"/>
        </w:rPr>
      </w:pPr>
      <w:ins w:id="157" w:author="Putilin, Artyom" w:date="2020-08-02T16:56:00Z">
        <w:r w:rsidRPr="00CF7AEA">
          <w:rPr>
            <w:lang w:val="en-US" w:eastAsia="zh-CN"/>
          </w:rPr>
          <w:t>where:</w:t>
        </w:r>
        <w:r w:rsidRPr="00CF7AEA">
          <w:rPr>
            <w:lang w:val="en-US" w:eastAsia="zh-CN"/>
          </w:rPr>
          <w:tab/>
        </w:r>
      </w:ins>
      <w:ins w:id="158" w:author="Putilin, Artyom" w:date="2020-08-02T16:56:00Z">
        <w:r w:rsidRPr="00CF7AEA">
          <w:rPr>
            <w:position w:val="-10"/>
            <w:lang w:val="en-US" w:eastAsia="zh-CN"/>
          </w:rPr>
          <w:object w:dxaOrig="940" w:dyaOrig="320" w14:anchorId="7F413264">
            <v:shape id="_x0000_i1056" type="#_x0000_t75" style="width:50.7pt;height:14.4pt" o:ole="">
              <v:imagedata r:id="rId81" o:title=""/>
            </v:shape>
            <o:OLEObject Type="Embed" ProgID="Equation.3" ShapeID="_x0000_i1056" DrawAspect="Content" ObjectID="_1666467463" r:id="rId82"/>
          </w:object>
        </w:r>
      </w:ins>
      <w:ins w:id="159" w:author="Putilin, Artyom" w:date="2020-08-02T16:56:00Z">
        <w:r w:rsidRPr="00CF7AEA">
          <w:rPr>
            <w:lang w:val="en-US" w:eastAsia="zh-CN"/>
          </w:rPr>
          <w:t xml:space="preserve"> and </w:t>
        </w:r>
        <w:r w:rsidRPr="00CF7AEA">
          <w:rPr>
            <w:rFonts w:hint="eastAsia"/>
            <w:i/>
            <w:lang w:val="en-US" w:eastAsia="zh-CN"/>
          </w:rPr>
          <w:t>a</w:t>
        </w:r>
        <w:r w:rsidRPr="00CF7AEA">
          <w:rPr>
            <w:lang w:val="en-US" w:eastAsia="zh-CN"/>
          </w:rPr>
          <w:t xml:space="preserve"> means distance in meters, </w:t>
        </w:r>
        <w:r w:rsidRPr="00CF7AEA">
          <w:rPr>
            <w:rFonts w:hint="eastAsia"/>
            <w:lang w:val="en-US" w:eastAsia="zh-CN"/>
          </w:rPr>
          <w:t xml:space="preserve">which means </w:t>
        </w:r>
        <w:r w:rsidRPr="00CF7AEA">
          <w:rPr>
            <w:lang w:val="en-US" w:eastAsia="zh-CN"/>
          </w:rPr>
          <w:t>the</w:t>
        </w:r>
        <w:r w:rsidRPr="00CF7AEA">
          <w:rPr>
            <w:rFonts w:hint="eastAsia"/>
            <w:lang w:val="en-US" w:eastAsia="zh-CN"/>
          </w:rPr>
          <w:t xml:space="preserve"> train is right on the track.</w:t>
        </w:r>
      </w:ins>
    </w:p>
    <w:p w14:paraId="0DCEBE5B" w14:textId="19EBA9A3" w:rsidR="00941E5F" w:rsidRPr="00CF7AEA" w:rsidRDefault="00941E5F" w:rsidP="00941E5F">
      <w:pPr>
        <w:rPr>
          <w:ins w:id="160" w:author="Putilin, Artyom" w:date="2020-08-02T16:56:00Z"/>
        </w:rPr>
      </w:pPr>
      <w:ins w:id="161" w:author="Putilin, Artyom" w:date="2020-08-02T16:56:00Z">
        <w:r w:rsidRPr="00CF7AEA">
          <w:rPr>
            <w:rFonts w:cs="v5.0.0"/>
          </w:rPr>
          <w:t>The</w:t>
        </w:r>
        <w:r w:rsidRPr="00CF7AEA">
          <w:rPr>
            <w:rFonts w:cs="v5.0.0" w:hint="eastAsia"/>
            <w:lang w:eastAsia="zh-CN"/>
          </w:rPr>
          <w:t xml:space="preserve"> HST-SFN scenario</w:t>
        </w:r>
        <w:r w:rsidRPr="00CF7AEA">
          <w:rPr>
            <w:rFonts w:cs="v5.0.0"/>
          </w:rPr>
          <w:t xml:space="preserve"> for the test of the baseband performance is a </w:t>
        </w:r>
        <w:proofErr w:type="spellStart"/>
        <w:r w:rsidRPr="00CF7AEA">
          <w:rPr>
            <w:rFonts w:cs="v5.0.0"/>
          </w:rPr>
          <w:t>non</w:t>
        </w:r>
      </w:ins>
      <w:ins w:id="162" w:author="Putilin, Artyom" w:date="2020-08-06T22:41:00Z">
        <w:r w:rsidR="00EB6DC2">
          <w:rPr>
            <w:rFonts w:cs="v5.0.0"/>
          </w:rPr>
          <w:t xml:space="preserve"> </w:t>
        </w:r>
      </w:ins>
      <w:ins w:id="163" w:author="Putilin, Artyom" w:date="2020-08-02T16:56:00Z">
        <w:r w:rsidRPr="00CF7AEA">
          <w:rPr>
            <w:rFonts w:cs="v5.0.0"/>
          </w:rPr>
          <w:t>fading</w:t>
        </w:r>
        <w:proofErr w:type="spellEnd"/>
        <w:r w:rsidRPr="00CF7AEA">
          <w:rPr>
            <w:rFonts w:cs="v5.0.0"/>
          </w:rPr>
          <w:t xml:space="preserve"> propagation channel with </w:t>
        </w:r>
        <w:r w:rsidRPr="00CF7AEA">
          <w:rPr>
            <w:rFonts w:cs="v5.0.0" w:hint="eastAsia"/>
            <w:lang w:eastAsia="zh-CN"/>
          </w:rPr>
          <w:t>four</w:t>
        </w:r>
        <w:r w:rsidRPr="00CF7AEA">
          <w:rPr>
            <w:rFonts w:cs="v5.0.0"/>
          </w:rPr>
          <w:t xml:space="preserve"> taps, namely the four nearest RRHs. Thus</w:t>
        </w:r>
      </w:ins>
      <w:ins w:id="164" w:author="Putilin, Artyom" w:date="2020-08-06T22:41:00Z">
        <w:r w:rsidR="00EB6DC2">
          <w:rPr>
            <w:rFonts w:cs="v5.0.0"/>
          </w:rPr>
          <w:t>,</w:t>
        </w:r>
      </w:ins>
      <w:ins w:id="165" w:author="Putilin, Artyom" w:date="2020-08-02T16:56:00Z">
        <w:r w:rsidRPr="00CF7AEA">
          <w:rPr>
            <w:rFonts w:cs="v5.0.0"/>
          </w:rPr>
          <w:t xml:space="preserve"> </w:t>
        </w:r>
        <w:r w:rsidRPr="00CF7AEA">
          <w:t xml:space="preserve">RRH </w:t>
        </w:r>
        <w:r w:rsidRPr="00CF7AEA">
          <w:rPr>
            <w:i/>
          </w:rPr>
          <w:t xml:space="preserve">k </w:t>
        </w:r>
        <w:r w:rsidRPr="00CF7AEA">
          <w:t>is visible for the train only in the range:</w:t>
        </w:r>
      </w:ins>
    </w:p>
    <w:p w14:paraId="4F69636D" w14:textId="34444331" w:rsidR="00941E5F" w:rsidRPr="00CF7AEA" w:rsidRDefault="00941E5F" w:rsidP="00941E5F">
      <w:pPr>
        <w:pStyle w:val="EQ"/>
        <w:rPr>
          <w:ins w:id="166" w:author="Putilin, Artyom" w:date="2020-08-02T16:56:00Z"/>
          <w:rFonts w:cs="v5.0.0"/>
        </w:rPr>
      </w:pPr>
      <w:ins w:id="167" w:author="Putilin, Artyom" w:date="2020-08-02T16:56:00Z">
        <w:r w:rsidRPr="00CF7AEA">
          <w:rPr>
            <w:lang w:val="en-US" w:eastAsia="zh-CN"/>
          </w:rPr>
          <w:tab/>
        </w:r>
      </w:ins>
      <w:ins w:id="168" w:author="Putilin, Artyom" w:date="2020-08-02T16:56:00Z">
        <w:r w:rsidRPr="00CF7AEA">
          <w:rPr>
            <w:position w:val="-12"/>
            <w:lang w:val="en-US" w:eastAsia="zh-CN"/>
          </w:rPr>
          <w:object w:dxaOrig="3220" w:dyaOrig="360" w14:anchorId="03371AD9">
            <v:shape id="_x0000_i1057" type="#_x0000_t75" style="width:158.4pt;height:21.3pt" o:ole="">
              <v:imagedata r:id="rId83" o:title=""/>
            </v:shape>
            <o:OLEObject Type="Embed" ProgID="Equation.3" ShapeID="_x0000_i1057" DrawAspect="Content" ObjectID="_1666467464" r:id="rId84"/>
          </w:object>
        </w:r>
      </w:ins>
      <w:ins w:id="169" w:author="Putilin, Artyom" w:date="2020-08-02T16:56:00Z">
        <w:r w:rsidRPr="00CF7AEA">
          <w:rPr>
            <w:lang w:val="en-US" w:eastAsia="zh-CN"/>
          </w:rPr>
          <w:tab/>
        </w:r>
        <w:r w:rsidRPr="00CF7AEA">
          <w:t>(B.3</w:t>
        </w:r>
      </w:ins>
      <w:ins w:id="170" w:author="Putilin, Artyom" w:date="2020-08-02T17:00:00Z">
        <w:r>
          <w:t>.2</w:t>
        </w:r>
      </w:ins>
      <w:ins w:id="171" w:author="Putilin, Artyom" w:date="2020-08-02T16:56:00Z">
        <w:r w:rsidRPr="00CF7AEA">
          <w:t>.3)</w:t>
        </w:r>
      </w:ins>
    </w:p>
    <w:p w14:paraId="1918398C" w14:textId="77777777" w:rsidR="00941E5F" w:rsidRPr="00CF7AEA" w:rsidRDefault="00941E5F" w:rsidP="00941E5F">
      <w:pPr>
        <w:rPr>
          <w:ins w:id="172" w:author="Putilin, Artyom" w:date="2020-08-02T16:56:00Z"/>
          <w:lang w:eastAsia="zh-CN"/>
        </w:rPr>
      </w:pPr>
      <w:ins w:id="173" w:author="Putilin, Artyom" w:date="2020-08-02T16:56:00Z">
        <w:r w:rsidRPr="00CF7AEA">
          <w:rPr>
            <w:rFonts w:hint="eastAsia"/>
            <w:lang w:eastAsia="zh-CN"/>
          </w:rPr>
          <w:t>P</w:t>
        </w:r>
        <w:r w:rsidRPr="00CF7AEA">
          <w:rPr>
            <w:rFonts w:hint="eastAsia"/>
          </w:rPr>
          <w:t>ower level</w:t>
        </w:r>
        <w:r w:rsidRPr="00CF7AEA">
          <w:t xml:space="preserve"> </w:t>
        </w:r>
      </w:ins>
      <w:ins w:id="174" w:author="Putilin, Artyom" w:date="2020-08-02T16:56:00Z">
        <w:r w:rsidRPr="00CF7AEA">
          <w:rPr>
            <w:position w:val="-12"/>
          </w:rPr>
          <w:object w:dxaOrig="279" w:dyaOrig="360" w14:anchorId="740DA0DD">
            <v:shape id="_x0000_i1058" type="#_x0000_t75" style="width:14.4pt;height:21.3pt" o:ole="">
              <v:imagedata r:id="rId85" o:title=""/>
            </v:shape>
            <o:OLEObject Type="Embed" ProgID="Equation.3" ShapeID="_x0000_i1058" DrawAspect="Content" ObjectID="_1666467465" r:id="rId86"/>
          </w:object>
        </w:r>
      </w:ins>
      <w:ins w:id="175" w:author="Putilin, Artyom" w:date="2020-08-02T16:56:00Z">
        <w:r w:rsidRPr="00CF7AEA">
          <w:t xml:space="preserve"> (dB)</w:t>
        </w:r>
        <w:r w:rsidRPr="00CF7AEA">
          <w:rPr>
            <w:rFonts w:hint="eastAsia"/>
          </w:rPr>
          <w:t xml:space="preserve"> for the signal from </w:t>
        </w:r>
        <w:r w:rsidRPr="00CF7AEA">
          <w:rPr>
            <w:rFonts w:hint="eastAsia"/>
            <w:i/>
          </w:rPr>
          <w:t>k</w:t>
        </w:r>
        <w:r w:rsidRPr="00941E5F">
          <w:rPr>
            <w:rFonts w:hint="eastAsia"/>
            <w:vertAlign w:val="superscript"/>
          </w:rPr>
          <w:t>th</w:t>
        </w:r>
        <w:r w:rsidRPr="00CF7AEA">
          <w:rPr>
            <w:rFonts w:hint="eastAsia"/>
          </w:rPr>
          <w:t xml:space="preserve"> </w:t>
        </w:r>
        <w:r w:rsidRPr="00CF7AEA">
          <w:t>RRH, normalized to the total power received from all visible RRHs,</w:t>
        </w:r>
        <w:r w:rsidRPr="00CF7AEA">
          <w:rPr>
            <w:rFonts w:hint="eastAsia"/>
          </w:rPr>
          <w:t xml:space="preserve"> </w:t>
        </w:r>
        <w:r w:rsidRPr="00CF7AEA">
          <w:rPr>
            <w:rFonts w:hint="eastAsia"/>
            <w:lang w:eastAsia="zh-CN"/>
          </w:rPr>
          <w:t>is given by</w:t>
        </w:r>
        <w:r w:rsidRPr="00CF7AEA">
          <w:rPr>
            <w:lang w:eastAsia="zh-CN"/>
          </w:rPr>
          <w:t>:</w:t>
        </w:r>
      </w:ins>
    </w:p>
    <w:p w14:paraId="51646761" w14:textId="313E9382" w:rsidR="00941E5F" w:rsidRPr="00CF7AEA" w:rsidRDefault="00941E5F" w:rsidP="00941E5F">
      <w:pPr>
        <w:pStyle w:val="EQ"/>
        <w:rPr>
          <w:ins w:id="176" w:author="Putilin, Artyom" w:date="2020-08-02T16:56:00Z"/>
          <w:lang w:eastAsia="zh-CN"/>
        </w:rPr>
      </w:pPr>
      <w:ins w:id="177" w:author="Putilin, Artyom" w:date="2020-08-02T16:56:00Z">
        <w:r w:rsidRPr="00CF7AEA">
          <w:rPr>
            <w:rFonts w:eastAsia="Malgun Gothic" w:hint="eastAsia"/>
            <w:lang w:val="en-US"/>
          </w:rPr>
          <w:tab/>
        </w:r>
      </w:ins>
      <w:ins w:id="178" w:author="Putilin, Artyom" w:date="2020-08-02T16:56:00Z">
        <w:r w:rsidRPr="00CF7AEA">
          <w:rPr>
            <w:position w:val="-38"/>
            <w:lang w:val="en-US" w:eastAsia="zh-CN"/>
          </w:rPr>
          <w:object w:dxaOrig="5580" w:dyaOrig="880" w14:anchorId="49E13AAB">
            <v:shape id="_x0000_i1059" type="#_x0000_t75" style="width:280.5pt;height:43.8pt" o:ole="">
              <v:imagedata r:id="rId87" o:title=""/>
            </v:shape>
            <o:OLEObject Type="Embed" ProgID="Equation.DSMT4" ShapeID="_x0000_i1059" DrawAspect="Content" ObjectID="_1666467466" r:id="rId88"/>
          </w:object>
        </w:r>
      </w:ins>
      <w:ins w:id="179" w:author="Putilin, Artyom" w:date="2020-08-02T16:56:00Z">
        <w:r w:rsidRPr="00CF7AEA">
          <w:t xml:space="preserve"> for </w:t>
        </w:r>
      </w:ins>
      <w:ins w:id="180" w:author="Putilin, Artyom" w:date="2020-08-02T16:56:00Z">
        <w:r w:rsidRPr="00CF7AEA">
          <w:rPr>
            <w:position w:val="-12"/>
            <w:lang w:val="en-US" w:eastAsia="zh-CN"/>
          </w:rPr>
          <w:object w:dxaOrig="3220" w:dyaOrig="360" w14:anchorId="609490C1">
            <v:shape id="_x0000_i1060" type="#_x0000_t75" style="width:158.4pt;height:21.3pt" o:ole="">
              <v:imagedata r:id="rId89" o:title=""/>
            </v:shape>
            <o:OLEObject Type="Embed" ProgID="Equation.3" ShapeID="_x0000_i1060" DrawAspect="Content" ObjectID="_1666467467" r:id="rId90"/>
          </w:object>
        </w:r>
      </w:ins>
      <w:ins w:id="181" w:author="Putilin, Artyom" w:date="2020-08-02T16:56:00Z">
        <w:r w:rsidRPr="00CF7AEA">
          <w:rPr>
            <w:lang w:val="en-US" w:eastAsia="zh-CN"/>
          </w:rPr>
          <w:tab/>
        </w:r>
        <w:r w:rsidRPr="00CF7AEA">
          <w:t>(B.</w:t>
        </w:r>
        <w:r w:rsidRPr="00CF7AEA">
          <w:rPr>
            <w:rFonts w:hint="eastAsia"/>
            <w:lang w:eastAsia="zh-CN"/>
          </w:rPr>
          <w:t>3</w:t>
        </w:r>
      </w:ins>
      <w:ins w:id="182" w:author="Putilin, Artyom" w:date="2020-08-02T17:01:00Z">
        <w:r>
          <w:rPr>
            <w:lang w:eastAsia="zh-CN"/>
          </w:rPr>
          <w:t>.2</w:t>
        </w:r>
      </w:ins>
      <w:ins w:id="183" w:author="Putilin, Artyom" w:date="2020-08-02T16:56:00Z">
        <w:r w:rsidRPr="00CF7AEA">
          <w:t>.4)</w:t>
        </w:r>
      </w:ins>
    </w:p>
    <w:p w14:paraId="13DEE4EF" w14:textId="77777777" w:rsidR="00941E5F" w:rsidRPr="00CF7AEA" w:rsidRDefault="00941E5F" w:rsidP="00941E5F">
      <w:pPr>
        <w:rPr>
          <w:ins w:id="184" w:author="Putilin, Artyom" w:date="2020-08-02T16:56:00Z"/>
        </w:rPr>
      </w:pPr>
      <w:ins w:id="185" w:author="Putilin, Artyom" w:date="2020-08-02T16:56:00Z">
        <w:r w:rsidRPr="00CF7AEA">
          <w:t>Doppler shift</w:t>
        </w:r>
        <w:r w:rsidRPr="00CF7AEA">
          <w:rPr>
            <w:rFonts w:hint="eastAsia"/>
            <w:lang w:eastAsia="zh-CN"/>
          </w:rPr>
          <w:t xml:space="preserve"> </w:t>
        </w:r>
      </w:ins>
      <w:ins w:id="186" w:author="Putilin, Artyom" w:date="2020-08-02T16:56:00Z">
        <w:r w:rsidRPr="00CF7AEA">
          <w:rPr>
            <w:position w:val="-14"/>
          </w:rPr>
          <w:object w:dxaOrig="440" w:dyaOrig="380" w14:anchorId="3E8225C3">
            <v:shape id="_x0000_i1061" type="#_x0000_t75" style="width:21.3pt;height:21.3pt" o:ole="">
              <v:imagedata r:id="rId91" o:title=""/>
            </v:shape>
            <o:OLEObject Type="Embed" ProgID="Equation.3" ShapeID="_x0000_i1061" DrawAspect="Content" ObjectID="_1666467468" r:id="rId92"/>
          </w:object>
        </w:r>
      </w:ins>
      <w:ins w:id="187" w:author="Putilin, Artyom" w:date="2020-08-02T16:56:00Z">
        <w:r w:rsidRPr="00CF7AEA">
          <w:t xml:space="preserve">(Hz) </w:t>
        </w:r>
        <w:r w:rsidRPr="00CF7AEA">
          <w:rPr>
            <w:rFonts w:hint="eastAsia"/>
            <w:lang w:eastAsia="zh-CN"/>
          </w:rPr>
          <w:t xml:space="preserve">from </w:t>
        </w:r>
        <w:r w:rsidRPr="00CF7AEA">
          <w:rPr>
            <w:rFonts w:hint="eastAsia"/>
            <w:i/>
            <w:lang w:val="en-US"/>
          </w:rPr>
          <w:t>k</w:t>
        </w:r>
        <w:r w:rsidRPr="00941E5F">
          <w:rPr>
            <w:rFonts w:hint="eastAsia"/>
            <w:vertAlign w:val="superscript"/>
            <w:lang w:val="en-US"/>
          </w:rPr>
          <w:t>th</w:t>
        </w:r>
        <w:r w:rsidRPr="00CF7AEA">
          <w:rPr>
            <w:rFonts w:hint="eastAsia"/>
            <w:lang w:val="en-US"/>
          </w:rPr>
          <w:t xml:space="preserve"> </w:t>
        </w:r>
        <w:r w:rsidRPr="00CF7AEA">
          <w:rPr>
            <w:lang w:val="en-US"/>
          </w:rPr>
          <w:t>RRH</w:t>
        </w:r>
        <w:r w:rsidRPr="00CF7AEA">
          <w:t xml:space="preserve"> is given by:</w:t>
        </w:r>
      </w:ins>
    </w:p>
    <w:p w14:paraId="69015F7E" w14:textId="305C628D" w:rsidR="00941E5F" w:rsidRPr="00CF7AEA" w:rsidRDefault="00941E5F" w:rsidP="00941E5F">
      <w:pPr>
        <w:pStyle w:val="EQ"/>
        <w:rPr>
          <w:ins w:id="188" w:author="Putilin, Artyom" w:date="2020-08-02T16:56:00Z"/>
          <w:lang w:eastAsia="zh-CN"/>
        </w:rPr>
      </w:pPr>
      <w:ins w:id="189" w:author="Putilin, Artyom" w:date="2020-08-02T16:56:00Z">
        <w:r w:rsidRPr="00CF7AEA">
          <w:rPr>
            <w:rFonts w:eastAsia="Malgun Gothic" w:hint="eastAsia"/>
            <w:lang w:val="en-US"/>
          </w:rPr>
          <w:tab/>
        </w:r>
      </w:ins>
      <w:ins w:id="190" w:author="Putilin, Artyom" w:date="2020-08-02T16:56:00Z">
        <w:r w:rsidRPr="00CF7AEA">
          <w:rPr>
            <w:position w:val="-34"/>
            <w:lang w:val="en-US" w:eastAsia="zh-CN"/>
          </w:rPr>
          <w:object w:dxaOrig="3300" w:dyaOrig="800" w14:anchorId="21EF8807">
            <v:shape id="_x0000_i1062" type="#_x0000_t75" style="width:165.3pt;height:43.8pt" o:ole="">
              <v:imagedata r:id="rId93" o:title=""/>
            </v:shape>
            <o:OLEObject Type="Embed" ProgID="Equation.3" ShapeID="_x0000_i1062" DrawAspect="Content" ObjectID="_1666467469" r:id="rId94"/>
          </w:object>
        </w:r>
      </w:ins>
      <w:ins w:id="191" w:author="Putilin, Artyom" w:date="2020-08-02T16:56:00Z">
        <w:r w:rsidRPr="00CF7AEA">
          <w:t xml:space="preserve"> for </w:t>
        </w:r>
      </w:ins>
      <w:ins w:id="192" w:author="Putilin, Artyom" w:date="2020-08-02T16:56:00Z">
        <w:r w:rsidRPr="00CF7AEA">
          <w:rPr>
            <w:position w:val="-12"/>
            <w:lang w:val="en-US" w:eastAsia="zh-CN"/>
          </w:rPr>
          <w:object w:dxaOrig="3220" w:dyaOrig="360" w14:anchorId="7D423461">
            <v:shape id="_x0000_i1063" type="#_x0000_t75" style="width:158.4pt;height:21.3pt" o:ole="">
              <v:imagedata r:id="rId95" o:title=""/>
            </v:shape>
            <o:OLEObject Type="Embed" ProgID="Equation.3" ShapeID="_x0000_i1063" DrawAspect="Content" ObjectID="_1666467470" r:id="rId96"/>
          </w:object>
        </w:r>
      </w:ins>
      <w:ins w:id="193" w:author="Putilin, Artyom" w:date="2020-08-02T16:56:00Z">
        <w:r w:rsidRPr="00CF7AEA">
          <w:rPr>
            <w:lang w:val="en-US" w:eastAsia="zh-CN"/>
          </w:rPr>
          <w:tab/>
        </w:r>
        <w:r w:rsidRPr="00CF7AEA">
          <w:t>(B.</w:t>
        </w:r>
        <w:r w:rsidRPr="00CF7AEA">
          <w:rPr>
            <w:rFonts w:hint="eastAsia"/>
            <w:lang w:eastAsia="zh-CN"/>
          </w:rPr>
          <w:t>3</w:t>
        </w:r>
      </w:ins>
      <w:ins w:id="194" w:author="Putilin, Artyom" w:date="2020-08-02T17:02:00Z">
        <w:r>
          <w:rPr>
            <w:lang w:eastAsia="zh-CN"/>
          </w:rPr>
          <w:t>.2</w:t>
        </w:r>
      </w:ins>
      <w:ins w:id="195" w:author="Putilin, Artyom" w:date="2020-08-02T16:56:00Z">
        <w:r w:rsidRPr="00CF7AEA">
          <w:t>.</w:t>
        </w:r>
        <w:r w:rsidRPr="00CF7AEA">
          <w:rPr>
            <w:lang w:eastAsia="zh-CN"/>
          </w:rPr>
          <w:t>5</w:t>
        </w:r>
        <w:r w:rsidRPr="00CF7AEA">
          <w:t>)</w:t>
        </w:r>
      </w:ins>
    </w:p>
    <w:p w14:paraId="74B9473A" w14:textId="77777777" w:rsidR="00941E5F" w:rsidRPr="00CF7AEA" w:rsidRDefault="00941E5F" w:rsidP="00941E5F">
      <w:pPr>
        <w:rPr>
          <w:ins w:id="196" w:author="Putilin, Artyom" w:date="2020-08-02T16:56:00Z"/>
          <w:lang w:val="en-US" w:eastAsia="zh-CN"/>
        </w:rPr>
      </w:pPr>
      <w:ins w:id="197" w:author="Putilin, Artyom" w:date="2020-08-02T16:56:00Z">
        <w:r w:rsidRPr="00CF7AEA">
          <w:rPr>
            <w:lang w:eastAsia="zh-CN"/>
          </w:rPr>
          <w:t>T</w:t>
        </w:r>
        <w:r w:rsidRPr="00CF7AEA">
          <w:rPr>
            <w:rFonts w:hint="eastAsia"/>
            <w:lang w:eastAsia="zh-CN"/>
          </w:rPr>
          <w:t xml:space="preserve">he </w:t>
        </w:r>
        <w:r w:rsidRPr="00CF7AEA">
          <w:rPr>
            <w:rFonts w:hint="eastAsia"/>
            <w:lang w:val="en-US" w:eastAsia="zh-CN"/>
          </w:rPr>
          <w:t xml:space="preserve">relative delay </w:t>
        </w:r>
      </w:ins>
      <w:ins w:id="198" w:author="Putilin, Artyom" w:date="2020-08-02T16:56:00Z">
        <w:r w:rsidRPr="00CF7AEA">
          <w:rPr>
            <w:position w:val="-12"/>
          </w:rPr>
          <w:object w:dxaOrig="260" w:dyaOrig="360" w14:anchorId="6FE06426">
            <v:shape id="_x0000_i1064" type="#_x0000_t75" style="width:14.4pt;height:21.3pt" o:ole="">
              <v:imagedata r:id="rId97" o:title=""/>
            </v:shape>
            <o:OLEObject Type="Embed" ProgID="Equation.3" ShapeID="_x0000_i1064" DrawAspect="Content" ObjectID="_1666467471" r:id="rId98"/>
          </w:object>
        </w:r>
      </w:ins>
      <w:ins w:id="199" w:author="Putilin, Artyom" w:date="2020-08-02T16:56:00Z">
        <w:r w:rsidRPr="00CF7AEA">
          <w:t xml:space="preserve"> (s) </w:t>
        </w:r>
        <w:r w:rsidRPr="00CF7AEA">
          <w:rPr>
            <w:rFonts w:hint="eastAsia"/>
            <w:lang w:val="en-US" w:eastAsia="zh-CN"/>
          </w:rPr>
          <w:t xml:space="preserve">for the signal from </w:t>
        </w:r>
        <w:r w:rsidRPr="00CF7AEA">
          <w:rPr>
            <w:rFonts w:hint="eastAsia"/>
            <w:i/>
            <w:lang w:val="en-US" w:eastAsia="zh-CN"/>
          </w:rPr>
          <w:t>k</w:t>
        </w:r>
        <w:r w:rsidRPr="00941E5F">
          <w:rPr>
            <w:rFonts w:hint="eastAsia"/>
            <w:vertAlign w:val="superscript"/>
            <w:lang w:val="en-US" w:eastAsia="zh-CN"/>
          </w:rPr>
          <w:t>th</w:t>
        </w:r>
        <w:r w:rsidRPr="00CF7AEA">
          <w:rPr>
            <w:rFonts w:hint="eastAsia"/>
            <w:lang w:val="en-US" w:eastAsia="zh-CN"/>
          </w:rPr>
          <w:t xml:space="preserve"> </w:t>
        </w:r>
        <w:r w:rsidRPr="00CF7AEA">
          <w:rPr>
            <w:lang w:val="en-US" w:eastAsia="zh-CN"/>
          </w:rPr>
          <w:t>RRH</w:t>
        </w:r>
        <w:r w:rsidRPr="00CF7AEA">
          <w:rPr>
            <w:rFonts w:hint="eastAsia"/>
            <w:lang w:val="en-US" w:eastAsia="zh-CN"/>
          </w:rPr>
          <w:t xml:space="preserve"> can be derived as</w:t>
        </w:r>
        <w:r w:rsidRPr="00CF7AEA">
          <w:rPr>
            <w:lang w:val="en-US" w:eastAsia="zh-CN"/>
          </w:rPr>
          <w:t>:</w:t>
        </w:r>
      </w:ins>
    </w:p>
    <w:p w14:paraId="02EE6FD7" w14:textId="2B8AEC44" w:rsidR="00941E5F" w:rsidRPr="00CF7AEA" w:rsidRDefault="00941E5F" w:rsidP="00941E5F">
      <w:pPr>
        <w:pStyle w:val="EQ"/>
        <w:rPr>
          <w:ins w:id="200" w:author="Putilin, Artyom" w:date="2020-08-02T16:56:00Z"/>
          <w:lang w:eastAsia="zh-CN"/>
        </w:rPr>
      </w:pPr>
      <w:ins w:id="201" w:author="Putilin, Artyom" w:date="2020-08-02T16:56:00Z">
        <w:r w:rsidRPr="00CF7AEA">
          <w:rPr>
            <w:rFonts w:eastAsia="Malgun Gothic" w:hint="eastAsia"/>
          </w:rPr>
          <w:tab/>
        </w:r>
      </w:ins>
      <w:ins w:id="202" w:author="Putilin, Artyom" w:date="2020-08-02T16:56:00Z">
        <w:r w:rsidRPr="00CF7AEA">
          <w:rPr>
            <w:position w:val="-24"/>
          </w:rPr>
          <w:object w:dxaOrig="1219" w:dyaOrig="680" w14:anchorId="0E6EE9D6">
            <v:shape id="_x0000_i1065" type="#_x0000_t75" style="width:57.6pt;height:36.3pt" o:ole="">
              <v:imagedata r:id="rId99" o:title=""/>
            </v:shape>
            <o:OLEObject Type="Embed" ProgID="Equation.3" ShapeID="_x0000_i1065" DrawAspect="Content" ObjectID="_1666467472" r:id="rId100"/>
          </w:object>
        </w:r>
      </w:ins>
      <w:ins w:id="203" w:author="Putilin, Artyom" w:date="2020-08-02T16:56:00Z">
        <w:r w:rsidRPr="00CF7AEA">
          <w:t xml:space="preserve"> for </w:t>
        </w:r>
      </w:ins>
      <w:ins w:id="204" w:author="Putilin, Artyom" w:date="2020-08-02T16:56:00Z">
        <w:r w:rsidRPr="00CF7AEA">
          <w:rPr>
            <w:position w:val="-12"/>
            <w:lang w:val="en-US" w:eastAsia="zh-CN"/>
          </w:rPr>
          <w:object w:dxaOrig="3220" w:dyaOrig="360" w14:anchorId="500D7D19">
            <v:shape id="_x0000_i1066" type="#_x0000_t75" style="width:158.4pt;height:21.3pt" o:ole="">
              <v:imagedata r:id="rId101" o:title=""/>
            </v:shape>
            <o:OLEObject Type="Embed" ProgID="Equation.3" ShapeID="_x0000_i1066" DrawAspect="Content" ObjectID="_1666467473" r:id="rId102"/>
          </w:object>
        </w:r>
      </w:ins>
      <w:ins w:id="205" w:author="Putilin, Artyom" w:date="2020-08-02T16:56:00Z">
        <w:r w:rsidRPr="00CF7AEA">
          <w:rPr>
            <w:lang w:val="en-US" w:eastAsia="zh-CN"/>
          </w:rPr>
          <w:tab/>
        </w:r>
        <w:r w:rsidRPr="00CF7AEA">
          <w:t>(B.</w:t>
        </w:r>
        <w:r w:rsidRPr="00CF7AEA">
          <w:rPr>
            <w:rFonts w:hint="eastAsia"/>
            <w:lang w:eastAsia="zh-CN"/>
          </w:rPr>
          <w:t>3</w:t>
        </w:r>
      </w:ins>
      <w:ins w:id="206" w:author="Putilin, Artyom" w:date="2020-08-02T17:02:00Z">
        <w:r>
          <w:rPr>
            <w:lang w:eastAsia="zh-CN"/>
          </w:rPr>
          <w:t>.2</w:t>
        </w:r>
      </w:ins>
      <w:ins w:id="207" w:author="Putilin, Artyom" w:date="2020-08-02T16:56:00Z">
        <w:r w:rsidRPr="00CF7AEA">
          <w:t>.</w:t>
        </w:r>
        <w:r w:rsidRPr="00CF7AEA">
          <w:rPr>
            <w:lang w:eastAsia="zh-CN"/>
          </w:rPr>
          <w:t>6</w:t>
        </w:r>
        <w:r w:rsidRPr="00CF7AEA">
          <w:t>)</w:t>
        </w:r>
      </w:ins>
    </w:p>
    <w:p w14:paraId="104530A6" w14:textId="77777777" w:rsidR="00941E5F" w:rsidRPr="00CF7AEA" w:rsidRDefault="00941E5F" w:rsidP="00941E5F">
      <w:pPr>
        <w:rPr>
          <w:ins w:id="208" w:author="Putilin, Artyom" w:date="2020-08-02T16:56:00Z"/>
          <w:lang w:val="en-US"/>
        </w:rPr>
      </w:pPr>
      <w:ins w:id="209" w:author="Putilin, Artyom" w:date="2020-08-02T16:56:00Z">
        <w:r w:rsidRPr="00CF7AEA">
          <w:rPr>
            <w:lang w:val="en-US"/>
          </w:rPr>
          <w:t>In the above</w:t>
        </w:r>
        <w:r w:rsidRPr="00CF7AEA">
          <w:rPr>
            <w:rFonts w:hint="eastAsia"/>
            <w:lang w:val="en-US"/>
          </w:rPr>
          <w:t xml:space="preserve"> </w:t>
        </w:r>
        <w:r w:rsidRPr="00CF7AEA">
          <w:rPr>
            <w:rFonts w:hint="eastAsia"/>
            <w:i/>
            <w:lang w:val="en-US"/>
          </w:rPr>
          <w:t>v</w:t>
        </w:r>
        <w:r w:rsidRPr="00CF7AEA">
          <w:rPr>
            <w:rFonts w:hint="eastAsia"/>
            <w:lang w:val="en-US"/>
          </w:rPr>
          <w:t xml:space="preserve"> </w:t>
        </w:r>
        <w:r w:rsidRPr="00CF7AEA">
          <w:rPr>
            <w:lang w:val="en-US"/>
          </w:rPr>
          <w:t xml:space="preserve">(m/s) </w:t>
        </w:r>
        <w:r w:rsidRPr="00CF7AEA">
          <w:rPr>
            <w:rFonts w:hint="eastAsia"/>
            <w:lang w:val="en-US"/>
          </w:rPr>
          <w:t xml:space="preserve">is the moving speed of the train, </w:t>
        </w:r>
        <w:proofErr w:type="spellStart"/>
        <w:r w:rsidRPr="00CF7AEA">
          <w:rPr>
            <w:rFonts w:hint="eastAsia"/>
            <w:i/>
            <w:lang w:val="en-US"/>
          </w:rPr>
          <w:t>f</w:t>
        </w:r>
        <w:r w:rsidRPr="00CF7AEA">
          <w:rPr>
            <w:rFonts w:hint="eastAsia"/>
            <w:vertAlign w:val="subscript"/>
            <w:lang w:val="en-US"/>
          </w:rPr>
          <w:t>C</w:t>
        </w:r>
        <w:proofErr w:type="spellEnd"/>
        <w:r w:rsidRPr="00CF7AEA">
          <w:rPr>
            <w:vertAlign w:val="subscript"/>
            <w:lang w:val="en-US"/>
          </w:rPr>
          <w:t xml:space="preserve"> </w:t>
        </w:r>
        <w:r w:rsidRPr="00CF7AEA">
          <w:rPr>
            <w:lang w:val="en-US"/>
          </w:rPr>
          <w:t xml:space="preserve">(Hz) </w:t>
        </w:r>
        <w:r w:rsidRPr="00CF7AEA">
          <w:rPr>
            <w:rFonts w:hint="eastAsia"/>
            <w:lang w:val="en-US"/>
          </w:rPr>
          <w:t xml:space="preserve">is the center frequency, and </w:t>
        </w:r>
        <w:r w:rsidRPr="00CF7AEA">
          <w:rPr>
            <w:rFonts w:hint="eastAsia"/>
            <w:i/>
            <w:lang w:val="en-US"/>
          </w:rPr>
          <w:t>C</w:t>
        </w:r>
        <w:r w:rsidRPr="00CF7AEA">
          <w:rPr>
            <w:rFonts w:hint="eastAsia"/>
            <w:lang w:val="en-US"/>
          </w:rPr>
          <w:t xml:space="preserve"> </w:t>
        </w:r>
        <w:r w:rsidRPr="00CF7AEA">
          <w:rPr>
            <w:lang w:val="en-US"/>
          </w:rPr>
          <w:t xml:space="preserve">(m/s) </w:t>
        </w:r>
        <w:r w:rsidRPr="00CF7AEA">
          <w:rPr>
            <w:rFonts w:hint="eastAsia"/>
            <w:lang w:val="en-US"/>
          </w:rPr>
          <w:t>is the velocity of light.</w:t>
        </w:r>
      </w:ins>
    </w:p>
    <w:p w14:paraId="496803DC" w14:textId="38C3E0A6" w:rsidR="00941E5F" w:rsidRPr="00CF7AEA" w:rsidRDefault="00941E5F" w:rsidP="00941E5F">
      <w:pPr>
        <w:rPr>
          <w:ins w:id="210" w:author="Putilin, Artyom" w:date="2020-08-02T16:56:00Z"/>
        </w:rPr>
      </w:pPr>
      <w:ins w:id="211" w:author="Putilin, Artyom" w:date="2020-08-02T16:56:00Z">
        <w:r w:rsidRPr="00CF7AEA">
          <w:rPr>
            <w:rFonts w:hint="eastAsia"/>
            <w:lang w:eastAsia="zh-CN"/>
          </w:rPr>
          <w:t>P</w:t>
        </w:r>
        <w:r w:rsidRPr="00CF7AEA">
          <w:rPr>
            <w:rFonts w:hint="eastAsia"/>
          </w:rPr>
          <w:t>ower level</w:t>
        </w:r>
        <w:r w:rsidRPr="00CF7AEA">
          <w:rPr>
            <w:rFonts w:hint="eastAsia"/>
            <w:lang w:eastAsia="zh-CN"/>
          </w:rPr>
          <w:t>,</w:t>
        </w:r>
        <w:r w:rsidRPr="00CF7AEA">
          <w:t xml:space="preserve"> Doppler shift and </w:t>
        </w:r>
        <w:r w:rsidRPr="00CF7AEA">
          <w:rPr>
            <w:rFonts w:hint="eastAsia"/>
            <w:lang w:val="en-US" w:eastAsia="zh-CN"/>
          </w:rPr>
          <w:t>relative delay</w:t>
        </w:r>
        <w:r w:rsidRPr="00CF7AEA">
          <w:t xml:space="preserve"> are given by equations B.</w:t>
        </w:r>
        <w:r w:rsidRPr="00CF7AEA">
          <w:rPr>
            <w:rFonts w:hint="eastAsia"/>
            <w:lang w:eastAsia="zh-CN"/>
          </w:rPr>
          <w:t>3</w:t>
        </w:r>
      </w:ins>
      <w:ins w:id="212" w:author="Putilin, Artyom" w:date="2020-08-02T17:02:00Z">
        <w:r>
          <w:rPr>
            <w:lang w:eastAsia="zh-CN"/>
          </w:rPr>
          <w:t>.2</w:t>
        </w:r>
      </w:ins>
      <w:ins w:id="213" w:author="Putilin, Artyom" w:date="2020-08-02T16:56:00Z">
        <w:r w:rsidRPr="00CF7AEA">
          <w:t>.</w:t>
        </w:r>
        <w:r w:rsidRPr="00CF7AEA">
          <w:rPr>
            <w:rFonts w:eastAsia="Malgun Gothic"/>
          </w:rPr>
          <w:t>4</w:t>
        </w:r>
        <w:r w:rsidRPr="00CF7AEA">
          <w:t xml:space="preserve"> </w:t>
        </w:r>
        <w:r w:rsidRPr="00CF7AEA">
          <w:rPr>
            <w:rFonts w:hint="eastAsia"/>
            <w:lang w:eastAsia="zh-CN"/>
          </w:rPr>
          <w:t>~</w:t>
        </w:r>
        <w:r w:rsidRPr="00CF7AEA">
          <w:t xml:space="preserve"> B.</w:t>
        </w:r>
        <w:r w:rsidRPr="00CF7AEA">
          <w:rPr>
            <w:rFonts w:hint="eastAsia"/>
            <w:lang w:eastAsia="zh-CN"/>
          </w:rPr>
          <w:t>3</w:t>
        </w:r>
      </w:ins>
      <w:ins w:id="214" w:author="Putilin, Artyom" w:date="2020-08-02T17:02:00Z">
        <w:r>
          <w:rPr>
            <w:lang w:eastAsia="zh-CN"/>
          </w:rPr>
          <w:t>.2</w:t>
        </w:r>
      </w:ins>
      <w:ins w:id="215" w:author="Putilin, Artyom" w:date="2020-08-02T16:56:00Z">
        <w:r w:rsidRPr="00CF7AEA">
          <w:rPr>
            <w:rFonts w:hint="eastAsia"/>
            <w:lang w:eastAsia="zh-CN"/>
          </w:rPr>
          <w:t>.</w:t>
        </w:r>
        <w:r w:rsidRPr="00CF7AEA">
          <w:rPr>
            <w:rFonts w:eastAsia="Malgun Gothic"/>
          </w:rPr>
          <w:t>6</w:t>
        </w:r>
        <w:r w:rsidRPr="00CF7AEA">
          <w:t xml:space="preserve"> respectively, where the required input parameters listed in table B.3</w:t>
        </w:r>
      </w:ins>
      <w:ins w:id="216" w:author="Putilin, Artyom" w:date="2020-08-02T17:02:00Z">
        <w:r>
          <w:t>.2</w:t>
        </w:r>
      </w:ins>
      <w:ins w:id="217" w:author="Putilin, Artyom" w:date="2020-08-02T16:56:00Z">
        <w:r w:rsidRPr="00CF7AEA">
          <w:t>-1 and the resulting Doppler shift shown in Figure</w:t>
        </w:r>
      </w:ins>
      <w:ins w:id="218" w:author="Putilin, Artyom" w:date="2020-08-07T14:46:00Z">
        <w:r w:rsidR="0005340F">
          <w:t>s</w:t>
        </w:r>
      </w:ins>
      <w:ins w:id="219" w:author="Putilin, Artyom" w:date="2020-08-02T16:56:00Z">
        <w:r w:rsidRPr="00CF7AEA">
          <w:t xml:space="preserve"> B.</w:t>
        </w:r>
        <w:r w:rsidRPr="00CF7AEA">
          <w:rPr>
            <w:rFonts w:hint="eastAsia"/>
            <w:lang w:eastAsia="zh-CN"/>
          </w:rPr>
          <w:t>3</w:t>
        </w:r>
      </w:ins>
      <w:ins w:id="220" w:author="Putilin, Artyom" w:date="2020-08-02T17:03:00Z">
        <w:r>
          <w:rPr>
            <w:lang w:eastAsia="zh-CN"/>
          </w:rPr>
          <w:t>.2</w:t>
        </w:r>
      </w:ins>
      <w:ins w:id="221" w:author="Putilin, Artyom" w:date="2020-08-02T16:56:00Z">
        <w:r w:rsidRPr="00CF7AEA">
          <w:t>-</w:t>
        </w:r>
        <w:r w:rsidRPr="00CF7AEA">
          <w:rPr>
            <w:rFonts w:eastAsia="Malgun Gothic" w:hint="eastAsia"/>
          </w:rPr>
          <w:t>3</w:t>
        </w:r>
      </w:ins>
      <w:ins w:id="222" w:author="Putilin, Artyom" w:date="2020-08-07T14:46:00Z">
        <w:r w:rsidR="0005340F">
          <w:rPr>
            <w:rFonts w:eastAsia="Malgun Gothic"/>
          </w:rPr>
          <w:t xml:space="preserve"> and </w:t>
        </w:r>
        <w:r w:rsidR="0005340F" w:rsidRPr="00CF7AEA">
          <w:t>B.</w:t>
        </w:r>
        <w:r w:rsidR="0005340F" w:rsidRPr="00CF7AEA">
          <w:rPr>
            <w:rFonts w:hint="eastAsia"/>
            <w:lang w:eastAsia="zh-CN"/>
          </w:rPr>
          <w:t>3</w:t>
        </w:r>
        <w:r w:rsidR="0005340F">
          <w:rPr>
            <w:lang w:eastAsia="zh-CN"/>
          </w:rPr>
          <w:t>.2</w:t>
        </w:r>
        <w:r w:rsidR="0005340F" w:rsidRPr="00CF7AEA">
          <w:t>-</w:t>
        </w:r>
        <w:r w:rsidR="0005340F">
          <w:rPr>
            <w:rFonts w:eastAsia="Malgun Gothic"/>
          </w:rPr>
          <w:t>4</w:t>
        </w:r>
      </w:ins>
      <w:ins w:id="223" w:author="Putilin, Artyom" w:date="2020-08-02T16:56:00Z">
        <w:r w:rsidRPr="00CF7AEA">
          <w:t xml:space="preserve"> are applied for all </w:t>
        </w:r>
        <w:proofErr w:type="spellStart"/>
        <w:r w:rsidRPr="00CF7AEA">
          <w:t>requency</w:t>
        </w:r>
        <w:proofErr w:type="spellEnd"/>
        <w:r w:rsidRPr="00CF7AEA">
          <w:t xml:space="preserve"> bands.</w:t>
        </w:r>
      </w:ins>
    </w:p>
    <w:p w14:paraId="3668D834" w14:textId="7F2C6231" w:rsidR="00941E5F" w:rsidRPr="00CF7AEA" w:rsidRDefault="00941E5F" w:rsidP="00941E5F">
      <w:pPr>
        <w:pStyle w:val="TH"/>
        <w:rPr>
          <w:ins w:id="224" w:author="Putilin, Artyom" w:date="2020-08-02T16:56:00Z"/>
        </w:rPr>
      </w:pPr>
      <w:ins w:id="225" w:author="Putilin, Artyom" w:date="2020-08-02T16:56:00Z">
        <w:r w:rsidRPr="00CF7AEA">
          <w:t>Table B.</w:t>
        </w:r>
        <w:r w:rsidRPr="00CF7AEA">
          <w:rPr>
            <w:rFonts w:hint="eastAsia"/>
            <w:lang w:eastAsia="zh-CN"/>
          </w:rPr>
          <w:t>3</w:t>
        </w:r>
      </w:ins>
      <w:ins w:id="226" w:author="Putilin, Artyom" w:date="2020-08-02T17:03:00Z">
        <w:r>
          <w:rPr>
            <w:lang w:eastAsia="zh-CN"/>
          </w:rPr>
          <w:t>.2</w:t>
        </w:r>
      </w:ins>
      <w:ins w:id="227" w:author="Putilin, Artyom" w:date="2020-08-02T16:56:00Z">
        <w:r w:rsidRPr="00CF7AEA">
          <w:t>-1:</w:t>
        </w:r>
        <w:r w:rsidRPr="00CF7AEA">
          <w:rPr>
            <w:rFonts w:hint="eastAsia"/>
            <w:lang w:eastAsia="zh-CN"/>
          </w:rPr>
          <w:t xml:space="preserve"> HST-SFN</w:t>
        </w:r>
        <w:r w:rsidRPr="00CF7AEA">
          <w:t xml:space="preserve"> scenario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835"/>
      </w:tblGrid>
      <w:tr w:rsidR="00941E5F" w:rsidRPr="00CF7AEA" w14:paraId="7FE9E298" w14:textId="77777777" w:rsidTr="00941E5F">
        <w:trPr>
          <w:trHeight w:val="240"/>
          <w:jc w:val="center"/>
          <w:ins w:id="228" w:author="Putilin, Artyom" w:date="2020-08-02T16:56:00Z"/>
        </w:trPr>
        <w:tc>
          <w:tcPr>
            <w:tcW w:w="1838" w:type="dxa"/>
            <w:tcBorders>
              <w:bottom w:val="nil"/>
            </w:tcBorders>
            <w:vAlign w:val="center"/>
          </w:tcPr>
          <w:p w14:paraId="6F3B0F17" w14:textId="77777777" w:rsidR="00941E5F" w:rsidRPr="00CF7AEA" w:rsidRDefault="00941E5F" w:rsidP="00941E5F">
            <w:pPr>
              <w:pStyle w:val="TAH"/>
              <w:rPr>
                <w:ins w:id="229" w:author="Putilin, Artyom" w:date="2020-08-02T16:56:00Z"/>
                <w:rFonts w:eastAsia="?? ??" w:cs="v5.0.0"/>
                <w:lang w:eastAsia="ja-JP"/>
              </w:rPr>
            </w:pPr>
            <w:ins w:id="230" w:author="Putilin, Artyom" w:date="2020-08-02T16:56:00Z">
              <w:r w:rsidRPr="00CF7AEA">
                <w:rPr>
                  <w:rFonts w:eastAsia="?? ??" w:cs="v5.0.0"/>
                  <w:lang w:eastAsia="ja-JP"/>
                </w:rPr>
                <w:t>Parameter</w:t>
              </w:r>
            </w:ins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47BEDB25" w14:textId="77777777" w:rsidR="00941E5F" w:rsidRPr="00CF7AEA" w:rsidRDefault="00941E5F" w:rsidP="00941E5F">
            <w:pPr>
              <w:pStyle w:val="TAH"/>
              <w:rPr>
                <w:ins w:id="231" w:author="Putilin, Artyom" w:date="2020-08-02T16:56:00Z"/>
                <w:rFonts w:eastAsia="?? ??" w:cs="v5.0.0"/>
                <w:lang w:eastAsia="ja-JP"/>
              </w:rPr>
            </w:pPr>
            <w:ins w:id="232" w:author="Putilin, Artyom" w:date="2020-08-02T16:56:00Z">
              <w:r w:rsidRPr="00CF7AEA">
                <w:rPr>
                  <w:rFonts w:cs="v5.0.0"/>
                  <w:lang w:eastAsia="ja-JP"/>
                </w:rPr>
                <w:t>Value</w:t>
              </w:r>
            </w:ins>
          </w:p>
        </w:tc>
      </w:tr>
      <w:tr w:rsidR="00941E5F" w:rsidRPr="00CF7AEA" w14:paraId="499B10E5" w14:textId="77777777" w:rsidTr="00941E5F">
        <w:trPr>
          <w:cantSplit/>
          <w:trHeight w:val="70"/>
          <w:jc w:val="center"/>
          <w:ins w:id="233" w:author="Putilin, Artyom" w:date="2020-08-02T16:56:00Z"/>
        </w:trPr>
        <w:tc>
          <w:tcPr>
            <w:tcW w:w="1838" w:type="dxa"/>
            <w:vAlign w:val="center"/>
          </w:tcPr>
          <w:p w14:paraId="4AA6DE59" w14:textId="77777777" w:rsidR="00941E5F" w:rsidRPr="00CF7AEA" w:rsidRDefault="00941E5F" w:rsidP="00941E5F">
            <w:pPr>
              <w:pStyle w:val="TAC"/>
              <w:rPr>
                <w:ins w:id="234" w:author="Putilin, Artyom" w:date="2020-08-02T16:56:00Z"/>
                <w:rFonts w:cs="v5.0.0"/>
                <w:lang w:eastAsia="ja-JP"/>
              </w:rPr>
            </w:pPr>
            <w:ins w:id="235" w:author="Putilin, Artyom" w:date="2020-08-02T16:56:00Z">
              <w:r w:rsidRPr="00CF7AEA">
                <w:rPr>
                  <w:rFonts w:cs="Arial"/>
                  <w:position w:val="-10"/>
                  <w:lang w:eastAsia="ja-JP"/>
                </w:rPr>
                <w:object w:dxaOrig="300" w:dyaOrig="320" w14:anchorId="3085176D">
                  <v:shape id="_x0000_i1067" type="#_x0000_t75" style="width:21.3pt;height:21.3pt" o:ole="">
                    <v:imagedata r:id="rId49" o:title=""/>
                  </v:shape>
                  <o:OLEObject Type="Embed" ProgID="Equation.3" ShapeID="_x0000_i1067" DrawAspect="Content" ObjectID="_1666467474" r:id="rId103"/>
                </w:object>
              </w:r>
            </w:ins>
          </w:p>
        </w:tc>
        <w:tc>
          <w:tcPr>
            <w:tcW w:w="2835" w:type="dxa"/>
            <w:vAlign w:val="center"/>
          </w:tcPr>
          <w:p w14:paraId="7EACE35B" w14:textId="76DAF079" w:rsidR="00941E5F" w:rsidRPr="00CF7AEA" w:rsidRDefault="00941E5F" w:rsidP="00941E5F">
            <w:pPr>
              <w:pStyle w:val="TAC"/>
              <w:rPr>
                <w:ins w:id="236" w:author="Putilin, Artyom" w:date="2020-08-02T16:56:00Z"/>
                <w:rFonts w:eastAsia="?? ??" w:cs="v5.0.0"/>
                <w:lang w:eastAsia="ja-JP"/>
              </w:rPr>
            </w:pPr>
            <w:ins w:id="237" w:author="Putilin, Artyom" w:date="2020-08-02T17:03:00Z">
              <w:r>
                <w:rPr>
                  <w:rFonts w:cs="v5.0.0"/>
                  <w:lang w:eastAsia="zh-CN"/>
                </w:rPr>
                <w:t>700</w:t>
              </w:r>
            </w:ins>
            <w:ins w:id="238" w:author="Putilin, Artyom" w:date="2020-08-02T16:56:00Z">
              <w:r w:rsidRPr="00CF7AEA">
                <w:rPr>
                  <w:rFonts w:eastAsia="?? ??" w:cs="v5.0.0"/>
                  <w:lang w:eastAsia="ja-JP"/>
                </w:rPr>
                <w:t xml:space="preserve"> m</w:t>
              </w:r>
            </w:ins>
          </w:p>
        </w:tc>
      </w:tr>
      <w:tr w:rsidR="00941E5F" w:rsidRPr="00CF7AEA" w14:paraId="7C3BC157" w14:textId="77777777" w:rsidTr="00941E5F">
        <w:trPr>
          <w:cantSplit/>
          <w:trHeight w:val="70"/>
          <w:jc w:val="center"/>
          <w:ins w:id="239" w:author="Putilin, Artyom" w:date="2020-08-02T16:56:00Z"/>
        </w:trPr>
        <w:tc>
          <w:tcPr>
            <w:tcW w:w="1838" w:type="dxa"/>
            <w:vAlign w:val="center"/>
          </w:tcPr>
          <w:p w14:paraId="5CE3FE53" w14:textId="77777777" w:rsidR="00941E5F" w:rsidRPr="00CF7AEA" w:rsidRDefault="00941E5F" w:rsidP="00941E5F">
            <w:pPr>
              <w:pStyle w:val="TAC"/>
              <w:rPr>
                <w:ins w:id="240" w:author="Putilin, Artyom" w:date="2020-08-02T16:56:00Z"/>
                <w:rFonts w:cs="Arial"/>
                <w:lang w:eastAsia="ja-JP"/>
              </w:rPr>
            </w:pPr>
            <w:ins w:id="241" w:author="Putilin, Artyom" w:date="2020-08-02T16:56:00Z">
              <w:r w:rsidRPr="00CF7AEA">
                <w:rPr>
                  <w:rFonts w:cs="Arial"/>
                  <w:position w:val="-10"/>
                  <w:lang w:eastAsia="ja-JP"/>
                </w:rPr>
                <w:object w:dxaOrig="460" w:dyaOrig="300" w14:anchorId="7CE08749">
                  <v:shape id="_x0000_i1068" type="#_x0000_t75" style="width:28.2pt;height:14.4pt" o:ole="">
                    <v:imagedata r:id="rId43" o:title=""/>
                  </v:shape>
                  <o:OLEObject Type="Embed" ProgID="Equation.3" ShapeID="_x0000_i1068" DrawAspect="Content" ObjectID="_1666467475" r:id="rId104"/>
                </w:object>
              </w:r>
            </w:ins>
          </w:p>
        </w:tc>
        <w:tc>
          <w:tcPr>
            <w:tcW w:w="2835" w:type="dxa"/>
            <w:vAlign w:val="center"/>
          </w:tcPr>
          <w:p w14:paraId="31A0ADE4" w14:textId="1A92F47D" w:rsidR="00941E5F" w:rsidRPr="00CF7AEA" w:rsidRDefault="00941E5F" w:rsidP="00941E5F">
            <w:pPr>
              <w:pStyle w:val="TAC"/>
              <w:rPr>
                <w:ins w:id="242" w:author="Putilin, Artyom" w:date="2020-08-02T16:56:00Z"/>
                <w:rFonts w:eastAsia="?? ??" w:cs="v5.0.0"/>
                <w:lang w:eastAsia="ja-JP"/>
              </w:rPr>
            </w:pPr>
            <w:ins w:id="243" w:author="Putilin, Artyom" w:date="2020-08-02T17:03:00Z">
              <w:r>
                <w:rPr>
                  <w:rFonts w:eastAsia="?? ??" w:cs="v5.0.0"/>
                  <w:lang w:eastAsia="ja-JP"/>
                </w:rPr>
                <w:t>1</w:t>
              </w:r>
            </w:ins>
            <w:ins w:id="244" w:author="Putilin, Artyom" w:date="2020-08-02T16:56:00Z">
              <w:r w:rsidRPr="00CF7AEA">
                <w:rPr>
                  <w:rFonts w:eastAsia="?? ??" w:cs="v5.0.0"/>
                  <w:lang w:eastAsia="ja-JP"/>
                </w:rPr>
                <w:t>50</w:t>
              </w:r>
            </w:ins>
            <w:ins w:id="245" w:author="Putilin, Artyom" w:date="2020-08-02T17:03:00Z">
              <w:r>
                <w:rPr>
                  <w:rFonts w:eastAsia="?? ??" w:cs="v5.0.0"/>
                  <w:lang w:eastAsia="ja-JP"/>
                </w:rPr>
                <w:t xml:space="preserve"> </w:t>
              </w:r>
            </w:ins>
            <w:ins w:id="246" w:author="Putilin, Artyom" w:date="2020-08-02T16:56:00Z">
              <w:r w:rsidRPr="00CF7AEA">
                <w:rPr>
                  <w:rFonts w:eastAsia="?? ??" w:cs="v5.0.0"/>
                  <w:lang w:eastAsia="ja-JP"/>
                </w:rPr>
                <w:t>m</w:t>
              </w:r>
            </w:ins>
          </w:p>
        </w:tc>
      </w:tr>
      <w:tr w:rsidR="00941E5F" w:rsidRPr="00CF7AEA" w14:paraId="61C8BB4B" w14:textId="77777777" w:rsidTr="00941E5F">
        <w:trPr>
          <w:cantSplit/>
          <w:trHeight w:val="70"/>
          <w:jc w:val="center"/>
          <w:ins w:id="247" w:author="Putilin, Artyom" w:date="2020-08-02T16:56:00Z"/>
        </w:trPr>
        <w:tc>
          <w:tcPr>
            <w:tcW w:w="1838" w:type="dxa"/>
            <w:vAlign w:val="center"/>
          </w:tcPr>
          <w:p w14:paraId="1B752BAE" w14:textId="77777777" w:rsidR="00941E5F" w:rsidRPr="00CF7AEA" w:rsidRDefault="00941E5F" w:rsidP="00941E5F">
            <w:pPr>
              <w:pStyle w:val="TAC"/>
              <w:rPr>
                <w:ins w:id="248" w:author="Putilin, Artyom" w:date="2020-08-02T16:56:00Z"/>
                <w:rFonts w:cs="Arial"/>
                <w:lang w:eastAsia="ja-JP"/>
              </w:rPr>
            </w:pPr>
            <w:ins w:id="249" w:author="Putilin, Artyom" w:date="2020-08-02T16:56:00Z">
              <w:r w:rsidRPr="00CF7AEA">
                <w:rPr>
                  <w:rFonts w:cs="Arial"/>
                  <w:snapToGrid w:val="0"/>
                  <w:position w:val="-6"/>
                  <w:szCs w:val="21"/>
                  <w:lang w:eastAsia="ja-JP"/>
                </w:rPr>
                <w:object w:dxaOrig="160" w:dyaOrig="200" w14:anchorId="4CB301CA">
                  <v:shape id="_x0000_i1069" type="#_x0000_t75" style="width:6.9pt;height:14.4pt" o:ole="">
                    <v:imagedata r:id="rId52" o:title=""/>
                  </v:shape>
                  <o:OLEObject Type="Embed" ProgID="Equation.3" ShapeID="_x0000_i1069" DrawAspect="Content" ObjectID="_1666467476" r:id="rId105"/>
                </w:object>
              </w:r>
            </w:ins>
          </w:p>
        </w:tc>
        <w:tc>
          <w:tcPr>
            <w:tcW w:w="2835" w:type="dxa"/>
            <w:vAlign w:val="center"/>
          </w:tcPr>
          <w:p w14:paraId="79197C76" w14:textId="498FD0B2" w:rsidR="00941E5F" w:rsidRPr="00CF7AEA" w:rsidRDefault="00941E5F" w:rsidP="00941E5F">
            <w:pPr>
              <w:pStyle w:val="TAC"/>
              <w:rPr>
                <w:ins w:id="250" w:author="Putilin, Artyom" w:date="2020-08-02T16:56:00Z"/>
                <w:rFonts w:eastAsia="?? ??" w:cs="v5.0.0"/>
                <w:lang w:eastAsia="ja-JP"/>
              </w:rPr>
            </w:pPr>
            <w:ins w:id="251" w:author="Putilin, Artyom" w:date="2020-08-02T17:03:00Z">
              <w:r>
                <w:rPr>
                  <w:rFonts w:eastAsia="?? ??" w:cs="v5.0.0"/>
                  <w:lang w:eastAsia="ja-JP"/>
                </w:rPr>
                <w:t>500</w:t>
              </w:r>
            </w:ins>
            <w:ins w:id="252" w:author="Putilin, Artyom" w:date="2020-08-02T16:56:00Z">
              <w:r w:rsidRPr="00CF7AEA">
                <w:rPr>
                  <w:rFonts w:eastAsia="?? ??" w:cs="v5.0.0"/>
                  <w:lang w:eastAsia="ja-JP"/>
                </w:rPr>
                <w:t xml:space="preserve"> km/h</w:t>
              </w:r>
            </w:ins>
          </w:p>
        </w:tc>
      </w:tr>
      <w:tr w:rsidR="00941E5F" w:rsidRPr="00CF7AEA" w14:paraId="7F86B77D" w14:textId="77777777" w:rsidTr="00941E5F">
        <w:trPr>
          <w:cantSplit/>
          <w:trHeight w:val="70"/>
          <w:jc w:val="center"/>
          <w:ins w:id="253" w:author="Putilin, Artyom" w:date="2020-08-02T16:56:00Z"/>
        </w:trPr>
        <w:tc>
          <w:tcPr>
            <w:tcW w:w="1838" w:type="dxa"/>
            <w:vAlign w:val="center"/>
          </w:tcPr>
          <w:p w14:paraId="6CC612F8" w14:textId="77777777" w:rsidR="00941E5F" w:rsidRPr="00CF7AEA" w:rsidRDefault="00941E5F" w:rsidP="00941E5F">
            <w:pPr>
              <w:pStyle w:val="TAC"/>
              <w:rPr>
                <w:ins w:id="254" w:author="Putilin, Artyom" w:date="2020-08-02T16:56:00Z"/>
                <w:rFonts w:cs="Arial"/>
                <w:lang w:eastAsia="ja-JP"/>
              </w:rPr>
            </w:pPr>
            <w:ins w:id="255" w:author="Putilin, Artyom" w:date="2020-08-02T16:56:00Z">
              <w:r w:rsidRPr="00CF7AEA">
                <w:rPr>
                  <w:rFonts w:cs="Arial"/>
                  <w:snapToGrid w:val="0"/>
                  <w:position w:val="-10"/>
                  <w:szCs w:val="21"/>
                  <w:lang w:eastAsia="ja-JP"/>
                </w:rPr>
                <w:object w:dxaOrig="279" w:dyaOrig="300" w14:anchorId="0A588F68">
                  <v:shape id="_x0000_i1070" type="#_x0000_t75" style="width:14.4pt;height:21.3pt" o:ole="">
                    <v:imagedata r:id="rId54" o:title=""/>
                  </v:shape>
                  <o:OLEObject Type="Embed" ProgID="Equation.3" ShapeID="_x0000_i1070" DrawAspect="Content" ObjectID="_1666467477" r:id="rId106"/>
                </w:object>
              </w:r>
            </w:ins>
          </w:p>
        </w:tc>
        <w:tc>
          <w:tcPr>
            <w:tcW w:w="2835" w:type="dxa"/>
            <w:vAlign w:val="center"/>
          </w:tcPr>
          <w:p w14:paraId="3AB35778" w14:textId="6B99F232" w:rsidR="00941E5F" w:rsidRDefault="00941E5F" w:rsidP="00941E5F">
            <w:pPr>
              <w:pStyle w:val="TAC"/>
              <w:rPr>
                <w:ins w:id="256" w:author="Putilin, Artyom" w:date="2020-08-02T17:04:00Z"/>
                <w:rFonts w:eastAsia="?? ??" w:cs="v5.0.0"/>
                <w:lang w:eastAsia="ja-JP"/>
              </w:rPr>
            </w:pPr>
            <w:ins w:id="257" w:author="Putilin, Artyom" w:date="2020-08-02T16:56:00Z">
              <w:r w:rsidRPr="00CF7AEA">
                <w:rPr>
                  <w:rFonts w:cs="v5.0.0" w:hint="eastAsia"/>
                  <w:lang w:eastAsia="zh-CN"/>
                </w:rPr>
                <w:t>87</w:t>
              </w:r>
            </w:ins>
            <w:ins w:id="258" w:author="Putilin, Artyom" w:date="2020-08-02T17:03:00Z">
              <w:r>
                <w:rPr>
                  <w:rFonts w:cs="v5.0.0"/>
                  <w:lang w:eastAsia="zh-CN"/>
                </w:rPr>
                <w:t>0</w:t>
              </w:r>
            </w:ins>
            <w:ins w:id="259" w:author="Putilin, Artyom" w:date="2020-08-02T16:56:00Z">
              <w:r w:rsidRPr="00CF7AEA">
                <w:rPr>
                  <w:rFonts w:eastAsia="?? ??" w:cs="v5.0.0"/>
                  <w:lang w:eastAsia="ja-JP"/>
                </w:rPr>
                <w:t xml:space="preserve"> Hz</w:t>
              </w:r>
            </w:ins>
            <w:ins w:id="260" w:author="Putilin, Artyom" w:date="2020-08-02T17:04:00Z">
              <w:r>
                <w:rPr>
                  <w:rFonts w:eastAsia="?? ??" w:cs="v5.0.0"/>
                  <w:lang w:eastAsia="ja-JP"/>
                </w:rPr>
                <w:t xml:space="preserve"> for 15 kHz SCS</w:t>
              </w:r>
            </w:ins>
            <w:ins w:id="261" w:author="Putilin, Artyom" w:date="2020-08-02T17:05:00Z">
              <w:r>
                <w:rPr>
                  <w:rFonts w:eastAsia="?? ??" w:cs="v5.0.0"/>
                  <w:lang w:eastAsia="ja-JP"/>
                </w:rPr>
                <w:t xml:space="preserve"> test</w:t>
              </w:r>
            </w:ins>
            <w:ins w:id="262" w:author="Putilin, Artyom" w:date="2020-08-02T17:04:00Z">
              <w:r>
                <w:rPr>
                  <w:rFonts w:eastAsia="?? ??" w:cs="v5.0.0"/>
                  <w:lang w:eastAsia="ja-JP"/>
                </w:rPr>
                <w:t>;</w:t>
              </w:r>
            </w:ins>
          </w:p>
          <w:p w14:paraId="05D2B56D" w14:textId="72776A05" w:rsidR="00941E5F" w:rsidRPr="00CF7AEA" w:rsidRDefault="00941E5F" w:rsidP="00941E5F">
            <w:pPr>
              <w:pStyle w:val="TAC"/>
              <w:rPr>
                <w:ins w:id="263" w:author="Putilin, Artyom" w:date="2020-08-02T16:56:00Z"/>
                <w:rFonts w:eastAsia="?? ??" w:cs="v5.0.0"/>
                <w:lang w:eastAsia="ja-JP"/>
              </w:rPr>
            </w:pPr>
            <w:ins w:id="264" w:author="Putilin, Artyom" w:date="2020-08-02T17:04:00Z">
              <w:r>
                <w:rPr>
                  <w:rFonts w:eastAsia="?? ??" w:cs="v5.0.0"/>
                  <w:lang w:eastAsia="ja-JP"/>
                </w:rPr>
                <w:t>1667 Hz for 30 kHz SCS</w:t>
              </w:r>
            </w:ins>
            <w:ins w:id="265" w:author="Putilin, Artyom" w:date="2020-08-02T17:05:00Z">
              <w:r>
                <w:rPr>
                  <w:rFonts w:eastAsia="?? ??" w:cs="v5.0.0"/>
                  <w:lang w:eastAsia="ja-JP"/>
                </w:rPr>
                <w:t xml:space="preserve"> test</w:t>
              </w:r>
            </w:ins>
          </w:p>
        </w:tc>
      </w:tr>
    </w:tbl>
    <w:p w14:paraId="6E3A2CA5" w14:textId="77777777" w:rsidR="00941E5F" w:rsidRPr="00CF7AEA" w:rsidRDefault="00941E5F" w:rsidP="00941E5F">
      <w:pPr>
        <w:jc w:val="center"/>
        <w:rPr>
          <w:ins w:id="266" w:author="Putilin, Artyom" w:date="2020-08-02T16:56:00Z"/>
        </w:rPr>
      </w:pPr>
    </w:p>
    <w:p w14:paraId="48CFA80F" w14:textId="4F041D0F" w:rsidR="00941E5F" w:rsidRPr="00CF7AEA" w:rsidRDefault="00941E5F" w:rsidP="00941E5F">
      <w:pPr>
        <w:pStyle w:val="NO"/>
        <w:rPr>
          <w:ins w:id="267" w:author="Putilin, Artyom" w:date="2020-08-02T16:56:00Z"/>
          <w:rFonts w:eastAsia="?? ??"/>
        </w:rPr>
      </w:pPr>
      <w:ins w:id="268" w:author="Putilin, Artyom" w:date="2020-08-02T16:56:00Z">
        <w:r w:rsidRPr="00CF7AEA">
          <w:rPr>
            <w:rFonts w:eastAsia="?? ??"/>
          </w:rPr>
          <w:t>NOTE 1:</w:t>
        </w:r>
        <w:r w:rsidRPr="00CF7AEA">
          <w:rPr>
            <w:rFonts w:eastAsia="?? ??"/>
          </w:rPr>
          <w:tab/>
        </w:r>
      </w:ins>
      <w:ins w:id="269" w:author="Putilin, Artyom" w:date="2020-08-02T17:08:00Z">
        <w:r w:rsidR="009C1777">
          <w:rPr>
            <w:rFonts w:eastAsia="?? ??"/>
          </w:rPr>
          <w:t>T</w:t>
        </w:r>
      </w:ins>
      <w:ins w:id="270" w:author="Putilin, Artyom" w:date="2020-08-02T16:56:00Z">
        <w:r w:rsidRPr="00CF7AEA">
          <w:rPr>
            <w:rFonts w:eastAsia="?? ??"/>
          </w:rPr>
          <w:t xml:space="preserve">he trajectories of </w:t>
        </w:r>
        <w:proofErr w:type="spellStart"/>
        <w:r w:rsidRPr="00CF7AEA">
          <w:rPr>
            <w:lang w:val="en-US" w:eastAsia="zh-CN"/>
          </w:rPr>
          <w:t>r</w:t>
        </w:r>
        <w:r w:rsidRPr="00CF7AEA">
          <w:rPr>
            <w:rFonts w:hint="eastAsia"/>
            <w:lang w:val="en-US" w:eastAsia="zh-CN"/>
          </w:rPr>
          <w:t>alative</w:t>
        </w:r>
        <w:proofErr w:type="spellEnd"/>
        <w:r w:rsidRPr="00CF7AEA">
          <w:rPr>
            <w:rFonts w:hint="eastAsia"/>
            <w:lang w:val="en-US" w:eastAsia="zh-CN"/>
          </w:rPr>
          <w:t xml:space="preserve"> power</w:t>
        </w:r>
        <w:r w:rsidRPr="00CF7AEA">
          <w:rPr>
            <w:lang w:val="en-US" w:eastAsia="zh-CN"/>
          </w:rPr>
          <w:t xml:space="preserve">, </w:t>
        </w:r>
        <w:r w:rsidRPr="00CF7AEA">
          <w:rPr>
            <w:rFonts w:hint="eastAsia"/>
            <w:lang w:val="en-US" w:eastAsia="zh-CN"/>
          </w:rPr>
          <w:t>Doppler shifts</w:t>
        </w:r>
        <w:r w:rsidRPr="00CF7AEA">
          <w:rPr>
            <w:lang w:val="en-US" w:eastAsia="zh-CN"/>
          </w:rPr>
          <w:t xml:space="preserve"> and </w:t>
        </w:r>
      </w:ins>
      <w:ins w:id="271" w:author="Putilin, Artyom" w:date="2020-08-07T14:48:00Z">
        <w:r w:rsidR="00286932">
          <w:rPr>
            <w:lang w:val="en-US" w:eastAsia="zh-CN"/>
          </w:rPr>
          <w:t>absolute</w:t>
        </w:r>
      </w:ins>
      <w:ins w:id="272" w:author="Putilin, Artyom" w:date="2020-08-02T16:56:00Z">
        <w:r w:rsidRPr="00CF7AEA">
          <w:rPr>
            <w:rFonts w:hint="eastAsia"/>
            <w:lang w:val="en-US" w:eastAsia="zh-CN"/>
          </w:rPr>
          <w:t xml:space="preserve"> delay</w:t>
        </w:r>
      </w:ins>
      <w:ins w:id="273" w:author="Putilin, Artyom" w:date="2020-08-07T14:48:00Z">
        <w:r w:rsidR="00286932">
          <w:rPr>
            <w:lang w:val="en-US" w:eastAsia="zh-CN"/>
          </w:rPr>
          <w:t>s</w:t>
        </w:r>
      </w:ins>
      <w:ins w:id="274" w:author="Putilin, Artyom" w:date="2020-08-02T16:56:00Z">
        <w:r w:rsidRPr="00CF7AEA">
          <w:rPr>
            <w:rFonts w:eastAsia="?? ??"/>
          </w:rPr>
          <w:t xml:space="preserve"> presented in Figures B.</w:t>
        </w:r>
        <w:r w:rsidRPr="00CF7AEA">
          <w:rPr>
            <w:rFonts w:hint="eastAsia"/>
            <w:lang w:eastAsia="zh-CN"/>
          </w:rPr>
          <w:t>3</w:t>
        </w:r>
      </w:ins>
      <w:ins w:id="275" w:author="Putilin, Artyom" w:date="2020-08-02T17:07:00Z">
        <w:r>
          <w:rPr>
            <w:lang w:eastAsia="zh-CN"/>
          </w:rPr>
          <w:t>.2</w:t>
        </w:r>
      </w:ins>
      <w:ins w:id="276" w:author="Putilin, Artyom" w:date="2020-08-02T16:56:00Z">
        <w:r w:rsidRPr="00CF7AEA">
          <w:rPr>
            <w:rFonts w:eastAsia="?? ??"/>
          </w:rPr>
          <w:t>-</w:t>
        </w:r>
        <w:r w:rsidRPr="00CF7AEA">
          <w:rPr>
            <w:rFonts w:hint="eastAsia"/>
            <w:lang w:eastAsia="zh-CN"/>
          </w:rPr>
          <w:t>2</w:t>
        </w:r>
      </w:ins>
      <w:ins w:id="277" w:author="Putilin, Artyom" w:date="2020-08-07T14:48:00Z">
        <w:r w:rsidR="00455B65">
          <w:rPr>
            <w:lang w:eastAsia="zh-CN"/>
          </w:rPr>
          <w:t xml:space="preserve">, </w:t>
        </w:r>
        <w:r w:rsidR="00455B65" w:rsidRPr="00CF7AEA">
          <w:rPr>
            <w:rFonts w:eastAsia="?? ??"/>
          </w:rPr>
          <w:t>B.</w:t>
        </w:r>
        <w:r w:rsidR="00455B65" w:rsidRPr="00CF7AEA">
          <w:rPr>
            <w:rFonts w:hint="eastAsia"/>
            <w:lang w:eastAsia="zh-CN"/>
          </w:rPr>
          <w:t>3</w:t>
        </w:r>
        <w:r w:rsidR="00455B65">
          <w:rPr>
            <w:lang w:eastAsia="zh-CN"/>
          </w:rPr>
          <w:t>.2</w:t>
        </w:r>
        <w:r w:rsidR="00455B65" w:rsidRPr="00CF7AEA">
          <w:rPr>
            <w:rFonts w:eastAsia="?? ??"/>
          </w:rPr>
          <w:t>-</w:t>
        </w:r>
        <w:r w:rsidR="00455B65">
          <w:rPr>
            <w:lang w:eastAsia="zh-CN"/>
          </w:rPr>
          <w:t xml:space="preserve">3, </w:t>
        </w:r>
        <w:r w:rsidR="00455B65" w:rsidRPr="00CF7AEA">
          <w:rPr>
            <w:rFonts w:eastAsia="?? ??"/>
          </w:rPr>
          <w:t>B.</w:t>
        </w:r>
        <w:r w:rsidR="00455B65" w:rsidRPr="00CF7AEA">
          <w:rPr>
            <w:rFonts w:hint="eastAsia"/>
            <w:lang w:eastAsia="zh-CN"/>
          </w:rPr>
          <w:t>3</w:t>
        </w:r>
        <w:r w:rsidR="00455B65">
          <w:rPr>
            <w:lang w:eastAsia="zh-CN"/>
          </w:rPr>
          <w:t>.2</w:t>
        </w:r>
        <w:r w:rsidR="00455B65" w:rsidRPr="00CF7AEA">
          <w:rPr>
            <w:rFonts w:eastAsia="?? ??"/>
          </w:rPr>
          <w:t>-</w:t>
        </w:r>
        <w:r w:rsidR="00455B65">
          <w:rPr>
            <w:lang w:eastAsia="zh-CN"/>
          </w:rPr>
          <w:t>4</w:t>
        </w:r>
      </w:ins>
      <w:ins w:id="278" w:author="Putilin, Artyom" w:date="2020-08-02T16:56:00Z">
        <w:r w:rsidRPr="00CF7AEA">
          <w:rPr>
            <w:lang w:val="en-US" w:eastAsia="zh-CN"/>
          </w:rPr>
          <w:t xml:space="preserve"> </w:t>
        </w:r>
      </w:ins>
      <w:ins w:id="279" w:author="Putilin, Artyom" w:date="2020-08-07T14:48:00Z">
        <w:r w:rsidR="00455B65">
          <w:rPr>
            <w:lang w:val="en-US" w:eastAsia="zh-CN"/>
          </w:rPr>
          <w:t xml:space="preserve">and </w:t>
        </w:r>
      </w:ins>
      <w:ins w:id="280" w:author="Putilin, Artyom" w:date="2020-08-02T16:56:00Z">
        <w:r w:rsidRPr="00CF7AEA">
          <w:rPr>
            <w:rFonts w:eastAsia="?? ??"/>
          </w:rPr>
          <w:t>B.</w:t>
        </w:r>
        <w:r w:rsidRPr="00CF7AEA">
          <w:rPr>
            <w:rFonts w:hint="eastAsia"/>
            <w:lang w:eastAsia="zh-CN"/>
          </w:rPr>
          <w:t>3</w:t>
        </w:r>
      </w:ins>
      <w:ins w:id="281" w:author="Putilin, Artyom" w:date="2020-08-02T17:07:00Z">
        <w:r>
          <w:rPr>
            <w:lang w:eastAsia="zh-CN"/>
          </w:rPr>
          <w:t>.2</w:t>
        </w:r>
      </w:ins>
      <w:ins w:id="282" w:author="Putilin, Artyom" w:date="2020-08-02T16:56:00Z">
        <w:r w:rsidRPr="00CF7AEA">
          <w:rPr>
            <w:rFonts w:eastAsia="?? ??"/>
          </w:rPr>
          <w:t>-</w:t>
        </w:r>
      </w:ins>
      <w:ins w:id="283" w:author="Putilin, Artyom" w:date="2020-08-07T14:47:00Z">
        <w:r w:rsidR="00320F43">
          <w:rPr>
            <w:lang w:eastAsia="zh-CN"/>
          </w:rPr>
          <w:t>5</w:t>
        </w:r>
      </w:ins>
      <w:ins w:id="284" w:author="Putilin, Artyom" w:date="2020-08-02T16:56:00Z">
        <w:r w:rsidRPr="00CF7AEA">
          <w:rPr>
            <w:lang w:eastAsia="zh-CN"/>
          </w:rPr>
          <w:t xml:space="preserve"> </w:t>
        </w:r>
        <w:r w:rsidRPr="00CF7AEA">
          <w:rPr>
            <w:lang w:val="en-US" w:eastAsia="zh-CN"/>
          </w:rPr>
          <w:t xml:space="preserve">are derived from the </w:t>
        </w:r>
        <w:r w:rsidRPr="00CF7AEA">
          <w:t>equations</w:t>
        </w:r>
        <w:r w:rsidRPr="00CF7AEA">
          <w:rPr>
            <w:lang w:val="en-US" w:eastAsia="zh-CN"/>
          </w:rPr>
          <w:t xml:space="preserve"> </w:t>
        </w:r>
        <w:r w:rsidRPr="00CF7AEA">
          <w:t>B.</w:t>
        </w:r>
        <w:r w:rsidRPr="00CF7AEA">
          <w:rPr>
            <w:rFonts w:hint="eastAsia"/>
            <w:lang w:eastAsia="zh-CN"/>
          </w:rPr>
          <w:t>3</w:t>
        </w:r>
      </w:ins>
      <w:ins w:id="285" w:author="Putilin, Artyom" w:date="2020-08-02T17:07:00Z">
        <w:r>
          <w:rPr>
            <w:lang w:eastAsia="zh-CN"/>
          </w:rPr>
          <w:t>.2</w:t>
        </w:r>
      </w:ins>
      <w:ins w:id="286" w:author="Putilin, Artyom" w:date="2020-08-02T16:56:00Z">
        <w:r w:rsidRPr="00CF7AEA">
          <w:t xml:space="preserve">.4 </w:t>
        </w:r>
        <w:r w:rsidRPr="00CF7AEA">
          <w:rPr>
            <w:rFonts w:hint="eastAsia"/>
            <w:lang w:eastAsia="zh-CN"/>
          </w:rPr>
          <w:t>~</w:t>
        </w:r>
        <w:r w:rsidRPr="00CF7AEA">
          <w:t xml:space="preserve"> B.</w:t>
        </w:r>
        <w:r w:rsidRPr="00CF7AEA">
          <w:rPr>
            <w:rFonts w:hint="eastAsia"/>
            <w:lang w:eastAsia="zh-CN"/>
          </w:rPr>
          <w:t>3</w:t>
        </w:r>
      </w:ins>
      <w:ins w:id="287" w:author="Putilin, Artyom" w:date="2020-08-02T17:07:00Z">
        <w:r>
          <w:rPr>
            <w:lang w:eastAsia="zh-CN"/>
          </w:rPr>
          <w:t>.2</w:t>
        </w:r>
      </w:ins>
      <w:ins w:id="288" w:author="Putilin, Artyom" w:date="2020-08-02T16:56:00Z">
        <w:r w:rsidRPr="00CF7AEA">
          <w:rPr>
            <w:rFonts w:hint="eastAsia"/>
            <w:lang w:eastAsia="zh-CN"/>
          </w:rPr>
          <w:t>.</w:t>
        </w:r>
        <w:r w:rsidRPr="00CF7AEA">
          <w:rPr>
            <w:lang w:eastAsia="zh-CN"/>
          </w:rPr>
          <w:t>6 respectively.</w:t>
        </w:r>
      </w:ins>
    </w:p>
    <w:p w14:paraId="616F1380" w14:textId="1F2646F3" w:rsidR="00941E5F" w:rsidRPr="00CF7AEA" w:rsidRDefault="00AC3913" w:rsidP="00941E5F">
      <w:pPr>
        <w:pStyle w:val="TH"/>
        <w:rPr>
          <w:ins w:id="289" w:author="Putilin, Artyom" w:date="2020-08-02T16:56:00Z"/>
        </w:rPr>
      </w:pPr>
      <w:ins w:id="290" w:author="Putilin, Artyom" w:date="2020-08-24T11:32:00Z">
        <w:r w:rsidRPr="00AC3913">
          <w:rPr>
            <w:noProof/>
          </w:rPr>
          <w:lastRenderedPageBreak/>
          <w:drawing>
            <wp:inline distT="0" distB="0" distL="0" distR="0" wp14:anchorId="1A7CAA67" wp14:editId="0F98013F">
              <wp:extent cx="4709587" cy="35280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0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9587" cy="352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D4BFD59" w14:textId="7CCB39DF" w:rsidR="00941E5F" w:rsidRPr="00CF7AEA" w:rsidRDefault="00941E5F" w:rsidP="00941E5F">
      <w:pPr>
        <w:pStyle w:val="TF"/>
        <w:rPr>
          <w:ins w:id="291" w:author="Putilin, Artyom" w:date="2020-08-02T16:56:00Z"/>
          <w:rFonts w:eastAsia="Malgun Gothic"/>
        </w:rPr>
      </w:pPr>
      <w:ins w:id="292" w:author="Putilin, Artyom" w:date="2020-08-02T16:56:00Z">
        <w:r w:rsidRPr="00CF7AEA">
          <w:t>Figure B.</w:t>
        </w:r>
        <w:r w:rsidRPr="00CF7AEA">
          <w:rPr>
            <w:rFonts w:hint="eastAsia"/>
            <w:lang w:eastAsia="zh-CN"/>
          </w:rPr>
          <w:t>3</w:t>
        </w:r>
      </w:ins>
      <w:ins w:id="293" w:author="Putilin, Artyom" w:date="2020-08-02T17:07:00Z">
        <w:r>
          <w:rPr>
            <w:lang w:eastAsia="zh-CN"/>
          </w:rPr>
          <w:t>.2</w:t>
        </w:r>
      </w:ins>
      <w:ins w:id="294" w:author="Putilin, Artyom" w:date="2020-08-02T16:56:00Z">
        <w:r w:rsidRPr="00CF7AEA">
          <w:t>-</w:t>
        </w:r>
        <w:r w:rsidRPr="00CF7AEA">
          <w:rPr>
            <w:rFonts w:eastAsia="Malgun Gothic" w:hint="eastAsia"/>
          </w:rPr>
          <w:t>2</w:t>
        </w:r>
        <w:r w:rsidRPr="00CF7AEA">
          <w:rPr>
            <w:rFonts w:hint="eastAsia"/>
            <w:lang w:eastAsia="zh-CN"/>
          </w:rPr>
          <w:t xml:space="preserve"> </w:t>
        </w:r>
        <w:r w:rsidRPr="00CF7AEA">
          <w:rPr>
            <w:rFonts w:hint="eastAsia"/>
            <w:lang w:val="en-US" w:eastAsia="zh-CN"/>
          </w:rPr>
          <w:t>R</w:t>
        </w:r>
      </w:ins>
      <w:ins w:id="295" w:author="Putilin, Artyom" w:date="2020-08-24T11:11:00Z">
        <w:r w:rsidR="000E19CD">
          <w:rPr>
            <w:lang w:val="en-US" w:eastAsia="zh-CN"/>
          </w:rPr>
          <w:t>e</w:t>
        </w:r>
      </w:ins>
      <w:ins w:id="296" w:author="Putilin, Artyom" w:date="2020-08-02T16:56:00Z">
        <w:r w:rsidRPr="00CF7AEA">
          <w:rPr>
            <w:rFonts w:hint="eastAsia"/>
            <w:lang w:val="en-US" w:eastAsia="zh-CN"/>
          </w:rPr>
          <w:t xml:space="preserve">lative power level </w:t>
        </w:r>
        <w:r w:rsidRPr="00CF7AEA">
          <w:t>trajector</w:t>
        </w:r>
        <w:r w:rsidRPr="00CF7AEA">
          <w:rPr>
            <w:rFonts w:hint="eastAsia"/>
            <w:lang w:eastAsia="zh-CN"/>
          </w:rPr>
          <w:t>ies</w:t>
        </w:r>
      </w:ins>
    </w:p>
    <w:p w14:paraId="67433617" w14:textId="7D576FCC" w:rsidR="00941E5F" w:rsidRPr="00CF7AEA" w:rsidRDefault="0080669F" w:rsidP="00941E5F">
      <w:pPr>
        <w:pStyle w:val="TH"/>
        <w:rPr>
          <w:ins w:id="297" w:author="Putilin, Artyom" w:date="2020-08-02T16:56:00Z"/>
          <w:lang w:eastAsia="zh-CN"/>
        </w:rPr>
      </w:pPr>
      <w:ins w:id="298" w:author="Putilin, Artyom" w:date="2020-08-24T11:33:00Z">
        <w:r w:rsidRPr="0080669F">
          <w:rPr>
            <w:noProof/>
            <w:lang w:eastAsia="zh-CN"/>
          </w:rPr>
          <w:drawing>
            <wp:inline distT="0" distB="0" distL="0" distR="0" wp14:anchorId="1E68D488" wp14:editId="30CA928F">
              <wp:extent cx="4704000" cy="3528000"/>
              <wp:effectExtent l="0" t="0" r="1905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0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4000" cy="352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87F0CD0" w14:textId="4A477583" w:rsidR="00941E5F" w:rsidRDefault="00941E5F" w:rsidP="00941E5F">
      <w:pPr>
        <w:pStyle w:val="TF"/>
        <w:rPr>
          <w:ins w:id="299" w:author="Putilin, Artyom" w:date="2020-08-07T14:44:00Z"/>
        </w:rPr>
      </w:pPr>
      <w:ins w:id="300" w:author="Putilin, Artyom" w:date="2020-08-02T16:56:00Z">
        <w:r w:rsidRPr="00CF7AEA">
          <w:t>Figure B.</w:t>
        </w:r>
        <w:r w:rsidRPr="00CF7AEA">
          <w:rPr>
            <w:rFonts w:hint="eastAsia"/>
            <w:lang w:eastAsia="zh-CN"/>
          </w:rPr>
          <w:t>3</w:t>
        </w:r>
      </w:ins>
      <w:ins w:id="301" w:author="Putilin, Artyom" w:date="2020-08-02T17:07:00Z">
        <w:r>
          <w:rPr>
            <w:lang w:eastAsia="zh-CN"/>
          </w:rPr>
          <w:t>.2</w:t>
        </w:r>
      </w:ins>
      <w:ins w:id="302" w:author="Putilin, Artyom" w:date="2020-08-02T16:56:00Z">
        <w:r w:rsidRPr="00CF7AEA">
          <w:t>-</w:t>
        </w:r>
        <w:r w:rsidRPr="00CF7AEA">
          <w:rPr>
            <w:rFonts w:eastAsia="Malgun Gothic" w:hint="eastAsia"/>
          </w:rPr>
          <w:t>3</w:t>
        </w:r>
        <w:r w:rsidRPr="00CF7AEA">
          <w:rPr>
            <w:rFonts w:hint="eastAsia"/>
            <w:lang w:eastAsia="zh-CN"/>
          </w:rPr>
          <w:t xml:space="preserve"> </w:t>
        </w:r>
        <w:r w:rsidRPr="00CF7AEA">
          <w:rPr>
            <w:rFonts w:hint="eastAsia"/>
            <w:lang w:val="en-US" w:eastAsia="zh-CN"/>
          </w:rPr>
          <w:t xml:space="preserve">Doppler shift </w:t>
        </w:r>
        <w:r w:rsidRPr="00CF7AEA">
          <w:t>trajector</w:t>
        </w:r>
        <w:r w:rsidRPr="00CF7AEA">
          <w:rPr>
            <w:rFonts w:hint="eastAsia"/>
            <w:lang w:eastAsia="zh-CN"/>
          </w:rPr>
          <w:t>ies</w:t>
        </w:r>
      </w:ins>
      <w:ins w:id="303" w:author="Putilin, Artyom" w:date="2020-08-07T14:44:00Z">
        <w:r w:rsidR="00834CA0">
          <w:rPr>
            <w:lang w:eastAsia="zh-CN"/>
          </w:rPr>
          <w:t xml:space="preserve"> </w:t>
        </w:r>
        <w:r w:rsidR="00834CA0" w:rsidRPr="00C25669">
          <w:t>(</w:t>
        </w:r>
      </w:ins>
      <w:ins w:id="304" w:author="Putilin, Artyom" w:date="2020-08-07T14:44:00Z">
        <w:r w:rsidR="00834CA0" w:rsidRPr="00C25669">
          <w:rPr>
            <w:position w:val="-12"/>
            <w:szCs w:val="21"/>
          </w:rPr>
          <w:object w:dxaOrig="300" w:dyaOrig="360" w14:anchorId="5285EBBA">
            <v:shape id="_x0000_i1071" type="#_x0000_t75" style="width:14.4pt;height:14.4pt" o:ole="">
              <v:imagedata r:id="rId56" o:title=""/>
            </v:shape>
            <o:OLEObject Type="Embed" ProgID="Equation.3" ShapeID="_x0000_i1071" DrawAspect="Content" ObjectID="_1666467478" r:id="rId109"/>
          </w:object>
        </w:r>
      </w:ins>
      <w:ins w:id="305" w:author="Putilin, Artyom" w:date="2020-08-07T14:44:00Z">
        <w:r w:rsidR="00834CA0" w:rsidRPr="00C25669">
          <w:rPr>
            <w:szCs w:val="21"/>
          </w:rPr>
          <w:t xml:space="preserve">= </w:t>
        </w:r>
        <w:r w:rsidR="00834CA0">
          <w:rPr>
            <w:szCs w:val="21"/>
          </w:rPr>
          <w:t>870</w:t>
        </w:r>
        <w:r w:rsidR="00834CA0" w:rsidRPr="00C25669">
          <w:rPr>
            <w:szCs w:val="21"/>
          </w:rPr>
          <w:t xml:space="preserve"> Hz</w:t>
        </w:r>
        <w:r w:rsidR="00834CA0" w:rsidRPr="00C25669">
          <w:t>)</w:t>
        </w:r>
      </w:ins>
    </w:p>
    <w:p w14:paraId="3273F097" w14:textId="24E1AE11" w:rsidR="0029269F" w:rsidRDefault="0029269F" w:rsidP="00941E5F">
      <w:pPr>
        <w:pStyle w:val="TF"/>
        <w:rPr>
          <w:ins w:id="306" w:author="Putilin, Artyom" w:date="2020-08-07T14:44:00Z"/>
        </w:rPr>
      </w:pPr>
    </w:p>
    <w:p w14:paraId="00DF9A85" w14:textId="1D3799B7" w:rsidR="0029269F" w:rsidRDefault="0029269F" w:rsidP="00941E5F">
      <w:pPr>
        <w:pStyle w:val="TF"/>
        <w:rPr>
          <w:ins w:id="307" w:author="Putilin, Artyom" w:date="2020-08-07T14:44:00Z"/>
        </w:rPr>
      </w:pPr>
    </w:p>
    <w:p w14:paraId="7910BA33" w14:textId="11C42F21" w:rsidR="0029269F" w:rsidRDefault="0029269F" w:rsidP="00941E5F">
      <w:pPr>
        <w:pStyle w:val="TF"/>
        <w:rPr>
          <w:ins w:id="308" w:author="Putilin, Artyom" w:date="2020-08-07T14:44:00Z"/>
        </w:rPr>
      </w:pPr>
    </w:p>
    <w:p w14:paraId="2E50B2C5" w14:textId="1F14594A" w:rsidR="0029269F" w:rsidRDefault="0029269F" w:rsidP="00941E5F">
      <w:pPr>
        <w:pStyle w:val="TF"/>
        <w:rPr>
          <w:ins w:id="309" w:author="Putilin, Artyom" w:date="2020-08-07T14:44:00Z"/>
        </w:rPr>
      </w:pPr>
    </w:p>
    <w:p w14:paraId="6AB2286C" w14:textId="34862203" w:rsidR="0029269F" w:rsidRDefault="00A06575" w:rsidP="00941E5F">
      <w:pPr>
        <w:pStyle w:val="TF"/>
        <w:rPr>
          <w:ins w:id="310" w:author="Putilin, Artyom" w:date="2020-08-07T14:44:00Z"/>
        </w:rPr>
      </w:pPr>
      <w:ins w:id="311" w:author="Putilin, Artyom" w:date="2020-08-24T11:37:00Z">
        <w:r w:rsidRPr="00A06575">
          <w:rPr>
            <w:noProof/>
          </w:rPr>
          <w:lastRenderedPageBreak/>
          <w:drawing>
            <wp:inline distT="0" distB="0" distL="0" distR="0" wp14:anchorId="18D3A43C" wp14:editId="436B0FB8">
              <wp:extent cx="4704000" cy="3528000"/>
              <wp:effectExtent l="0" t="0" r="1905" b="0"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1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4000" cy="352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512D8CF" w14:textId="0F92FABF" w:rsidR="0029269F" w:rsidRPr="00CF7AEA" w:rsidRDefault="0029269F" w:rsidP="0029269F">
      <w:pPr>
        <w:pStyle w:val="TF"/>
        <w:rPr>
          <w:ins w:id="312" w:author="Putilin, Artyom" w:date="2020-08-07T14:44:00Z"/>
          <w:b w:val="0"/>
          <w:lang w:val="en-US" w:eastAsia="zh-CN"/>
        </w:rPr>
      </w:pPr>
      <w:ins w:id="313" w:author="Putilin, Artyom" w:date="2020-08-07T14:44:00Z">
        <w:r w:rsidRPr="00CF7AEA">
          <w:t>Figure B.</w:t>
        </w:r>
        <w:r w:rsidRPr="00CF7AEA">
          <w:rPr>
            <w:rFonts w:hint="eastAsia"/>
            <w:lang w:eastAsia="zh-CN"/>
          </w:rPr>
          <w:t>3</w:t>
        </w:r>
        <w:r>
          <w:rPr>
            <w:lang w:eastAsia="zh-CN"/>
          </w:rPr>
          <w:t>.2</w:t>
        </w:r>
        <w:r w:rsidRPr="00CF7AEA">
          <w:t>-</w:t>
        </w:r>
      </w:ins>
      <w:ins w:id="314" w:author="Putilin, Artyom" w:date="2020-08-07T14:46:00Z">
        <w:r w:rsidR="00457594">
          <w:rPr>
            <w:rFonts w:eastAsia="Malgun Gothic"/>
          </w:rPr>
          <w:t>4</w:t>
        </w:r>
      </w:ins>
      <w:ins w:id="315" w:author="Putilin, Artyom" w:date="2020-08-07T14:44:00Z">
        <w:r w:rsidRPr="00CF7AEA">
          <w:rPr>
            <w:rFonts w:hint="eastAsia"/>
            <w:lang w:eastAsia="zh-CN"/>
          </w:rPr>
          <w:t xml:space="preserve"> </w:t>
        </w:r>
        <w:r w:rsidRPr="00CF7AEA">
          <w:rPr>
            <w:rFonts w:hint="eastAsia"/>
            <w:lang w:val="en-US" w:eastAsia="zh-CN"/>
          </w:rPr>
          <w:t xml:space="preserve">Doppler shift </w:t>
        </w:r>
        <w:r w:rsidRPr="00CF7AEA">
          <w:t>trajector</w:t>
        </w:r>
        <w:r w:rsidRPr="00CF7AEA">
          <w:rPr>
            <w:rFonts w:hint="eastAsia"/>
            <w:lang w:eastAsia="zh-CN"/>
          </w:rPr>
          <w:t>ies</w:t>
        </w:r>
        <w:r>
          <w:rPr>
            <w:lang w:eastAsia="zh-CN"/>
          </w:rPr>
          <w:t xml:space="preserve"> </w:t>
        </w:r>
        <w:r w:rsidRPr="00C25669">
          <w:t>(</w:t>
        </w:r>
      </w:ins>
      <w:ins w:id="316" w:author="Putilin, Artyom" w:date="2020-08-07T14:44:00Z">
        <w:r w:rsidRPr="00C25669">
          <w:rPr>
            <w:position w:val="-12"/>
            <w:szCs w:val="21"/>
          </w:rPr>
          <w:object w:dxaOrig="300" w:dyaOrig="360" w14:anchorId="714AFE83">
            <v:shape id="_x0000_i1072" type="#_x0000_t75" style="width:14.4pt;height:14.4pt" o:ole="">
              <v:imagedata r:id="rId56" o:title=""/>
            </v:shape>
            <o:OLEObject Type="Embed" ProgID="Equation.3" ShapeID="_x0000_i1072" DrawAspect="Content" ObjectID="_1666467479" r:id="rId111"/>
          </w:object>
        </w:r>
      </w:ins>
      <w:ins w:id="317" w:author="Putilin, Artyom" w:date="2020-08-07T14:44:00Z">
        <w:r w:rsidRPr="00C25669">
          <w:rPr>
            <w:szCs w:val="21"/>
          </w:rPr>
          <w:t xml:space="preserve">= </w:t>
        </w:r>
        <w:r>
          <w:rPr>
            <w:szCs w:val="21"/>
          </w:rPr>
          <w:t>1667</w:t>
        </w:r>
        <w:r w:rsidRPr="00C25669">
          <w:rPr>
            <w:szCs w:val="21"/>
          </w:rPr>
          <w:t xml:space="preserve"> Hz</w:t>
        </w:r>
        <w:r w:rsidRPr="00C25669">
          <w:t>)</w:t>
        </w:r>
      </w:ins>
    </w:p>
    <w:p w14:paraId="0246CD9F" w14:textId="77777777" w:rsidR="0029269F" w:rsidRPr="00CF7AEA" w:rsidRDefault="0029269F" w:rsidP="00941E5F">
      <w:pPr>
        <w:pStyle w:val="TF"/>
        <w:rPr>
          <w:ins w:id="318" w:author="Putilin, Artyom" w:date="2020-08-02T16:56:00Z"/>
          <w:b w:val="0"/>
          <w:lang w:val="en-US" w:eastAsia="zh-CN"/>
        </w:rPr>
      </w:pPr>
    </w:p>
    <w:p w14:paraId="5D1B5616" w14:textId="3AB00139" w:rsidR="00941E5F" w:rsidRPr="00CF7AEA" w:rsidRDefault="009476CC" w:rsidP="00941E5F">
      <w:pPr>
        <w:pStyle w:val="TH"/>
        <w:rPr>
          <w:ins w:id="319" w:author="Putilin, Artyom" w:date="2020-08-02T16:56:00Z"/>
          <w:lang w:val="en-US" w:eastAsia="zh-CN"/>
        </w:rPr>
      </w:pPr>
      <w:ins w:id="320" w:author="Putilin, Artyom" w:date="2020-08-24T11:34:00Z">
        <w:r w:rsidRPr="009476CC">
          <w:rPr>
            <w:noProof/>
            <w:lang w:val="en-US" w:eastAsia="zh-CN"/>
          </w:rPr>
          <w:drawing>
            <wp:inline distT="0" distB="0" distL="0" distR="0" wp14:anchorId="0D2BAB85" wp14:editId="76B54FA8">
              <wp:extent cx="4704000" cy="3528000"/>
              <wp:effectExtent l="0" t="0" r="1905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1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4000" cy="352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CC2719D" w14:textId="7167B756" w:rsidR="00941E5F" w:rsidRPr="00CF7AEA" w:rsidRDefault="00941E5F" w:rsidP="00941E5F">
      <w:pPr>
        <w:pStyle w:val="TF"/>
        <w:rPr>
          <w:ins w:id="321" w:author="Putilin, Artyom" w:date="2020-08-02T16:56:00Z"/>
          <w:lang w:val="en-US" w:eastAsia="zh-CN"/>
        </w:rPr>
      </w:pPr>
      <w:ins w:id="322" w:author="Putilin, Artyom" w:date="2020-08-02T16:56:00Z">
        <w:r w:rsidRPr="00CF7AEA">
          <w:t>Figure B.</w:t>
        </w:r>
        <w:r w:rsidRPr="00CF7AEA">
          <w:rPr>
            <w:rFonts w:hint="eastAsia"/>
            <w:lang w:eastAsia="zh-CN"/>
          </w:rPr>
          <w:t>3</w:t>
        </w:r>
      </w:ins>
      <w:ins w:id="323" w:author="Putilin, Artyom" w:date="2020-08-02T17:07:00Z">
        <w:r>
          <w:rPr>
            <w:lang w:eastAsia="zh-CN"/>
          </w:rPr>
          <w:t>.2</w:t>
        </w:r>
      </w:ins>
      <w:ins w:id="324" w:author="Putilin, Artyom" w:date="2020-08-02T16:56:00Z">
        <w:r w:rsidRPr="00CF7AEA">
          <w:t>-</w:t>
        </w:r>
      </w:ins>
      <w:ins w:id="325" w:author="Putilin, Artyom" w:date="2020-08-07T14:44:00Z">
        <w:r w:rsidR="00834CA0">
          <w:rPr>
            <w:rFonts w:eastAsia="Malgun Gothic"/>
          </w:rPr>
          <w:t>5</w:t>
        </w:r>
      </w:ins>
      <w:ins w:id="326" w:author="Putilin, Artyom" w:date="2020-08-02T16:56:00Z">
        <w:r w:rsidRPr="00CF7AEA">
          <w:rPr>
            <w:rFonts w:hint="eastAsia"/>
            <w:lang w:eastAsia="zh-CN"/>
          </w:rPr>
          <w:t xml:space="preserve"> </w:t>
        </w:r>
      </w:ins>
      <w:ins w:id="327" w:author="Putilin, Artyom" w:date="2020-08-06T22:52:00Z">
        <w:r w:rsidR="00A44FE1">
          <w:rPr>
            <w:lang w:val="en-US" w:eastAsia="zh-CN"/>
          </w:rPr>
          <w:t>Absolut</w:t>
        </w:r>
      </w:ins>
      <w:ins w:id="328" w:author="Putilin, Artyom" w:date="2020-08-06T22:53:00Z">
        <w:r w:rsidR="00A44FE1">
          <w:rPr>
            <w:lang w:val="en-US" w:eastAsia="zh-CN"/>
          </w:rPr>
          <w:t>e</w:t>
        </w:r>
      </w:ins>
      <w:ins w:id="329" w:author="Putilin, Artyom" w:date="2020-08-02T16:56:00Z">
        <w:r w:rsidRPr="00CF7AEA">
          <w:rPr>
            <w:rFonts w:hint="eastAsia"/>
            <w:lang w:val="en-US" w:eastAsia="zh-CN"/>
          </w:rPr>
          <w:t xml:space="preserve"> delay </w:t>
        </w:r>
        <w:r w:rsidRPr="00CF7AEA">
          <w:t>trajector</w:t>
        </w:r>
        <w:r w:rsidRPr="00CF7AEA">
          <w:rPr>
            <w:rFonts w:hint="eastAsia"/>
            <w:lang w:eastAsia="zh-CN"/>
          </w:rPr>
          <w:t>ies</w:t>
        </w:r>
      </w:ins>
    </w:p>
    <w:p w14:paraId="7B6A9EF7" w14:textId="4EC5979B" w:rsidR="003E67EA" w:rsidRDefault="003736AD" w:rsidP="00071DB5">
      <w:pPr>
        <w:rPr>
          <w:rFonts w:ascii="Arial" w:hAnsi="Arial" w:cs="Arial"/>
        </w:rPr>
      </w:pPr>
      <w:ins w:id="330" w:author="Putilin, Artyom" w:date="2020-08-07T12:44:00Z">
        <w:r w:rsidRPr="00CC44FE">
          <w:t>Static channel matrix will be used as defined in Annex B.1.</w:t>
        </w:r>
      </w:ins>
      <w:r w:rsidR="00071DB5">
        <w:rPr>
          <w:rFonts w:ascii="Arial" w:hAnsi="Arial" w:cs="Arial"/>
        </w:rPr>
        <w:t xml:space="preserve"> </w:t>
      </w:r>
    </w:p>
    <w:p w14:paraId="08D2F12E" w14:textId="3A89D2F7" w:rsidR="00071DB5" w:rsidRPr="00C25669" w:rsidRDefault="00071DB5" w:rsidP="00071DB5">
      <w:pPr>
        <w:pStyle w:val="Heading2"/>
        <w:rPr>
          <w:ins w:id="331" w:author="Putilin, Artyom" w:date="2020-10-23T17:19:00Z"/>
          <w:snapToGrid w:val="0"/>
        </w:rPr>
      </w:pPr>
      <w:ins w:id="332" w:author="Putilin, Artyom" w:date="2020-10-23T17:19:00Z">
        <w:r w:rsidRPr="00C25669">
          <w:rPr>
            <w:snapToGrid w:val="0"/>
          </w:rPr>
          <w:lastRenderedPageBreak/>
          <w:t>B.3.</w:t>
        </w:r>
        <w:r>
          <w:rPr>
            <w:snapToGrid w:val="0"/>
          </w:rPr>
          <w:t>3</w:t>
        </w:r>
        <w:r w:rsidRPr="00C25669">
          <w:rPr>
            <w:snapToGrid w:val="0"/>
          </w:rPr>
          <w:tab/>
        </w:r>
        <w:r>
          <w:rPr>
            <w:snapToGrid w:val="0"/>
          </w:rPr>
          <w:t>HST-DPS</w:t>
        </w:r>
        <w:r w:rsidRPr="00C25669">
          <w:rPr>
            <w:snapToGrid w:val="0"/>
          </w:rPr>
          <w:t xml:space="preserve"> Channel Profile</w:t>
        </w:r>
      </w:ins>
    </w:p>
    <w:p w14:paraId="19F6FDF9" w14:textId="4D79840A" w:rsidR="00071DB5" w:rsidRDefault="00071DB5" w:rsidP="00071DB5">
      <w:pPr>
        <w:rPr>
          <w:ins w:id="333" w:author="Putilin, Artyom" w:date="2020-10-23T17:20:00Z"/>
          <w:lang w:eastAsia="ja-JP" w:bidi="hi-IN"/>
        </w:rPr>
      </w:pPr>
      <w:ins w:id="334" w:author="Putilin, Artyom" w:date="2020-10-23T17:19:00Z">
        <w:r w:rsidRPr="00CF7AEA">
          <w:rPr>
            <w:lang w:eastAsia="ja-JP" w:bidi="hi-IN"/>
          </w:rPr>
          <w:t xml:space="preserve">There is an infinite number of RRHs distributed equidistantly along the </w:t>
        </w:r>
        <w:r>
          <w:rPr>
            <w:lang w:eastAsia="ja-JP" w:bidi="hi-IN"/>
          </w:rPr>
          <w:t xml:space="preserve">railway </w:t>
        </w:r>
        <w:r w:rsidRPr="00CF7AEA">
          <w:rPr>
            <w:lang w:eastAsia="ja-JP" w:bidi="hi-IN"/>
          </w:rPr>
          <w:t>track</w:t>
        </w:r>
        <w:r w:rsidRPr="00413F97">
          <w:rPr>
            <w:rFonts w:hint="eastAsia"/>
            <w:lang w:eastAsia="ja-JP" w:bidi="hi-IN"/>
          </w:rPr>
          <w:t xml:space="preserve"> with the same Cell ID as </w:t>
        </w:r>
        <w:r>
          <w:rPr>
            <w:lang w:eastAsia="ja-JP" w:bidi="hi-IN"/>
          </w:rPr>
          <w:t xml:space="preserve">illustrated in Figure </w:t>
        </w:r>
      </w:ins>
      <w:ins w:id="335" w:author="Putilin, Artyom" w:date="2020-10-23T17:20:00Z">
        <w:r>
          <w:rPr>
            <w:lang w:eastAsia="ja-JP" w:bidi="hi-IN"/>
          </w:rPr>
          <w:t>B.3.3-1.</w:t>
        </w:r>
      </w:ins>
    </w:p>
    <w:p w14:paraId="49CB5F9B" w14:textId="5414F721" w:rsidR="00071DB5" w:rsidRPr="00CF7AEA" w:rsidRDefault="00071DB5" w:rsidP="00071DB5">
      <w:pPr>
        <w:rPr>
          <w:ins w:id="336" w:author="Putilin, Artyom" w:date="2020-10-23T17:19:00Z"/>
          <w:lang w:eastAsia="ja-JP" w:bidi="hi-IN"/>
        </w:rPr>
      </w:pPr>
      <w:ins w:id="337" w:author="Putilin, Artyom" w:date="2020-10-23T17:20:00Z">
        <w:r w:rsidRPr="00F84CF1">
          <w:rPr>
            <w:noProof/>
          </w:rPr>
          <w:drawing>
            <wp:inline distT="0" distB="0" distL="0" distR="0" wp14:anchorId="43598242" wp14:editId="7E8E7756">
              <wp:extent cx="6115685" cy="1862178"/>
              <wp:effectExtent l="0" t="0" r="0" b="508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3"/>
                      <pic:cNvPicPr>
                        <a:picLocks noChangeAspect="1" noChangeArrowheads="1"/>
                      </pic:cNvPicPr>
                    </pic:nvPicPr>
                    <pic:blipFill>
                      <a:blip r:embed="rId1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15685" cy="18621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538EA686" w14:textId="653BE6B2" w:rsidR="00071DB5" w:rsidRPr="00CF7AEA" w:rsidRDefault="00071DB5" w:rsidP="00071DB5">
      <w:pPr>
        <w:pStyle w:val="TF"/>
        <w:rPr>
          <w:ins w:id="338" w:author="Putilin, Artyom" w:date="2020-10-23T17:21:00Z"/>
        </w:rPr>
      </w:pPr>
      <w:ins w:id="339" w:author="Putilin, Artyom" w:date="2020-10-23T17:21:00Z">
        <w:r w:rsidRPr="00CF7AEA">
          <w:rPr>
            <w:rFonts w:hint="eastAsia"/>
          </w:rPr>
          <w:t xml:space="preserve">Figure </w:t>
        </w:r>
        <w:r w:rsidRPr="00CF7AEA">
          <w:rPr>
            <w:rFonts w:hint="eastAsia"/>
            <w:lang w:eastAsia="zh-CN"/>
          </w:rPr>
          <w:t>B.3</w:t>
        </w:r>
        <w:r>
          <w:rPr>
            <w:lang w:eastAsia="zh-CN"/>
          </w:rPr>
          <w:t>.3-1</w:t>
        </w:r>
        <w:r w:rsidRPr="00CF7AEA">
          <w:rPr>
            <w:rFonts w:hint="eastAsia"/>
          </w:rPr>
          <w:t>: Deployment of HST-</w:t>
        </w:r>
        <w:r>
          <w:t>DPS</w:t>
        </w:r>
      </w:ins>
    </w:p>
    <w:p w14:paraId="00F37F02" w14:textId="77777777" w:rsidR="00071DB5" w:rsidRPr="00CF7AEA" w:rsidRDefault="00071DB5" w:rsidP="00071DB5">
      <w:pPr>
        <w:rPr>
          <w:ins w:id="340" w:author="Putilin, Artyom" w:date="2020-10-23T17:22:00Z"/>
          <w:lang w:eastAsia="ja-JP" w:bidi="hi-IN"/>
        </w:rPr>
      </w:pPr>
      <w:ins w:id="341" w:author="Putilin, Artyom" w:date="2020-10-23T17:22:00Z">
        <w:r w:rsidRPr="00CF7AEA">
          <w:rPr>
            <w:lang w:eastAsia="ja-JP" w:bidi="hi-IN"/>
          </w:rPr>
          <w:t xml:space="preserve">The location of RRH </w:t>
        </w:r>
        <w:r w:rsidRPr="00413F97">
          <w:rPr>
            <w:i/>
            <w:iCs/>
            <w:lang w:eastAsia="ja-JP" w:bidi="hi-IN"/>
          </w:rPr>
          <w:t>k</w:t>
        </w:r>
        <w:r w:rsidRPr="00CF7AEA">
          <w:rPr>
            <w:lang w:eastAsia="ja-JP" w:bidi="hi-IN"/>
          </w:rPr>
          <w:t xml:space="preserve"> is given as:</w:t>
        </w:r>
      </w:ins>
    </w:p>
    <w:p w14:paraId="185C3197" w14:textId="4FE9BC2C" w:rsidR="00071DB5" w:rsidRPr="00CF7AEA" w:rsidRDefault="00071DB5" w:rsidP="00071DB5">
      <w:pPr>
        <w:pStyle w:val="EQ"/>
        <w:rPr>
          <w:ins w:id="342" w:author="Putilin, Artyom" w:date="2020-10-23T17:22:00Z"/>
        </w:rPr>
      </w:pPr>
      <w:ins w:id="343" w:author="Putilin, Artyom" w:date="2020-10-23T17:22:00Z">
        <w:r w:rsidRPr="00CF7AEA">
          <w:rPr>
            <w:lang w:val="en-US" w:eastAsia="zh-CN"/>
          </w:rPr>
          <w:tab/>
        </w:r>
      </w:ins>
      <w:ins w:id="344" w:author="Putilin, Artyom" w:date="2020-10-23T17:22:00Z">
        <w:r w:rsidRPr="00CF7AEA">
          <w:rPr>
            <w:position w:val="-12"/>
            <w:lang w:val="en-US" w:eastAsia="zh-CN"/>
          </w:rPr>
          <w:object w:dxaOrig="2020" w:dyaOrig="360" w14:anchorId="471863B7">
            <v:shape id="_x0000_i1073" type="#_x0000_t75" style="width:100.8pt;height:17.85pt" o:ole="">
              <v:imagedata r:id="rId69" o:title=""/>
            </v:shape>
            <o:OLEObject Type="Embed" ProgID="Equation.3" ShapeID="_x0000_i1073" DrawAspect="Content" ObjectID="_1666467480" r:id="rId114"/>
          </w:object>
        </w:r>
      </w:ins>
      <w:ins w:id="345" w:author="Putilin, Artyom" w:date="2020-10-23T17:22:00Z">
        <w:r w:rsidRPr="00CF7AEA">
          <w:tab/>
          <w:t>(</w:t>
        </w:r>
        <w:r>
          <w:t>B.3.3.1</w:t>
        </w:r>
        <w:r w:rsidRPr="00CF7AEA">
          <w:t>)</w:t>
        </w:r>
      </w:ins>
    </w:p>
    <w:p w14:paraId="23E73ABC" w14:textId="77777777" w:rsidR="00071DB5" w:rsidRPr="00CF7AEA" w:rsidRDefault="00071DB5" w:rsidP="00071DB5">
      <w:pPr>
        <w:rPr>
          <w:ins w:id="346" w:author="Putilin, Artyom" w:date="2020-10-23T17:22:00Z"/>
          <w:lang w:val="en-US" w:eastAsia="zh-CN"/>
        </w:rPr>
      </w:pPr>
      <w:ins w:id="347" w:author="Putilin, Artyom" w:date="2020-10-23T17:22:00Z">
        <w:r w:rsidRPr="00CF7AEA">
          <w:t>where:</w:t>
        </w:r>
        <w:r w:rsidRPr="00CF7AEA">
          <w:tab/>
        </w:r>
      </w:ins>
      <w:ins w:id="348" w:author="Putilin, Artyom" w:date="2020-10-23T17:22:00Z">
        <w:r w:rsidRPr="00CF7AEA">
          <w:rPr>
            <w:position w:val="-10"/>
            <w:lang w:val="en-US" w:eastAsia="zh-CN"/>
          </w:rPr>
          <w:object w:dxaOrig="1140" w:dyaOrig="320" w14:anchorId="0DB64604">
            <v:shape id="_x0000_i1074" type="#_x0000_t75" style="width:57pt;height:15.55pt" o:ole="">
              <v:imagedata r:id="rId71" o:title=""/>
            </v:shape>
            <o:OLEObject Type="Embed" ProgID="Equation.3" ShapeID="_x0000_i1074" DrawAspect="Content" ObjectID="_1666467481" r:id="rId115"/>
          </w:object>
        </w:r>
      </w:ins>
      <w:ins w:id="349" w:author="Putilin, Artyom" w:date="2020-10-23T17:22:00Z">
        <w:r w:rsidRPr="00CF7AEA">
          <w:rPr>
            <w:lang w:val="en-US" w:eastAsia="zh-CN"/>
          </w:rPr>
          <w:t xml:space="preserve">, </w:t>
        </w:r>
      </w:ins>
      <w:ins w:id="350" w:author="Putilin, Artyom" w:date="2020-10-23T17:22:00Z">
        <w:r w:rsidRPr="00CF7AEA">
          <w:rPr>
            <w:position w:val="-10"/>
          </w:rPr>
          <w:object w:dxaOrig="1040" w:dyaOrig="279" w14:anchorId="24A8B576">
            <v:shape id="_x0000_i1075" type="#_x0000_t75" style="width:51.85pt;height:14.4pt" o:ole="">
              <v:imagedata r:id="rId73" o:title=""/>
            </v:shape>
            <o:OLEObject Type="Embed" ProgID="Equation.3" ShapeID="_x0000_i1075" DrawAspect="Content" ObjectID="_1666467482" r:id="rId116"/>
          </w:object>
        </w:r>
      </w:ins>
      <w:ins w:id="351" w:author="Putilin, Artyom" w:date="2020-10-23T17:22:00Z">
        <w:r w:rsidRPr="00CF7AEA">
          <w:t xml:space="preserve"> and </w:t>
        </w:r>
      </w:ins>
      <w:ins w:id="352" w:author="Putilin, Artyom" w:date="2020-10-23T17:22:00Z">
        <w:r w:rsidRPr="00CF7AEA">
          <w:rPr>
            <w:position w:val="-10"/>
            <w:lang w:val="en-US" w:eastAsia="zh-CN"/>
          </w:rPr>
          <w:object w:dxaOrig="480" w:dyaOrig="340" w14:anchorId="77463792">
            <v:shape id="_x0000_i1076" type="#_x0000_t75" style="width:24.2pt;height:17.3pt" o:ole="">
              <v:imagedata r:id="rId75" o:title=""/>
            </v:shape>
            <o:OLEObject Type="Embed" ProgID="Equation.3" ShapeID="_x0000_i1076" DrawAspect="Content" ObjectID="_1666467483" r:id="rId117"/>
          </w:object>
        </w:r>
      </w:ins>
      <w:ins w:id="353" w:author="Putilin, Artyom" w:date="2020-10-23T17:22:00Z">
        <w:r w:rsidRPr="00CF7AEA">
          <w:t xml:space="preserve">is the distance between the RRHs and railway track, while </w:t>
        </w:r>
      </w:ins>
      <w:ins w:id="354" w:author="Putilin, Artyom" w:date="2020-10-23T17:22:00Z">
        <w:r w:rsidRPr="00CF7AEA">
          <w:rPr>
            <w:position w:val="-12"/>
            <w:lang w:val="en-US" w:eastAsia="zh-CN"/>
          </w:rPr>
          <w:object w:dxaOrig="320" w:dyaOrig="360" w14:anchorId="5BCED5B9">
            <v:shape id="_x0000_i1077" type="#_x0000_t75" style="width:15.55pt;height:17.85pt" o:ole="">
              <v:imagedata r:id="rId77" o:title=""/>
            </v:shape>
            <o:OLEObject Type="Embed" ProgID="Equation.3" ShapeID="_x0000_i1077" DrawAspect="Content" ObjectID="_1666467484" r:id="rId118"/>
          </w:object>
        </w:r>
      </w:ins>
      <w:ins w:id="355" w:author="Putilin, Artyom" w:date="2020-10-23T17:22:00Z">
        <w:r w:rsidRPr="00CF7AEA">
          <w:t xml:space="preserve"> </w:t>
        </w:r>
        <w:r w:rsidRPr="00CF7AEA">
          <w:rPr>
            <w:rFonts w:hint="eastAsia"/>
            <w:lang w:eastAsia="zh-CN"/>
          </w:rPr>
          <w:t>is the distance of two RRHs</w:t>
        </w:r>
        <w:r w:rsidRPr="00CF7AEA">
          <w:rPr>
            <w:lang w:eastAsia="zh-CN"/>
          </w:rPr>
          <w:t>, both in meters</w:t>
        </w:r>
        <w:r w:rsidRPr="00CF7AEA">
          <w:t>.</w:t>
        </w:r>
      </w:ins>
    </w:p>
    <w:p w14:paraId="78C50B35" w14:textId="77777777" w:rsidR="00071DB5" w:rsidRPr="00CF7AEA" w:rsidRDefault="00071DB5" w:rsidP="00071DB5">
      <w:pPr>
        <w:rPr>
          <w:ins w:id="356" w:author="Putilin, Artyom" w:date="2020-10-23T17:22:00Z"/>
        </w:rPr>
      </w:pPr>
      <w:ins w:id="357" w:author="Putilin, Artyom" w:date="2020-10-23T17:22:00Z">
        <w:r w:rsidRPr="00CF7AEA">
          <w:t>The train location is denoted as:</w:t>
        </w:r>
      </w:ins>
    </w:p>
    <w:p w14:paraId="3A4BEEB2" w14:textId="61AF4DCD" w:rsidR="00071DB5" w:rsidRPr="00CF7AEA" w:rsidRDefault="00071DB5" w:rsidP="00071DB5">
      <w:pPr>
        <w:pStyle w:val="EQ"/>
        <w:rPr>
          <w:ins w:id="358" w:author="Putilin, Artyom" w:date="2020-10-23T17:22:00Z"/>
        </w:rPr>
      </w:pPr>
      <w:ins w:id="359" w:author="Putilin, Artyom" w:date="2020-10-23T17:22:00Z">
        <w:r w:rsidRPr="00CF7AEA">
          <w:rPr>
            <w:lang w:val="en-US" w:eastAsia="zh-CN"/>
          </w:rPr>
          <w:tab/>
        </w:r>
      </w:ins>
      <w:ins w:id="360" w:author="Putilin, Artyom" w:date="2020-10-23T17:22:00Z">
        <w:r w:rsidRPr="00CF7AEA">
          <w:rPr>
            <w:position w:val="-10"/>
            <w:lang w:val="en-US" w:eastAsia="zh-CN"/>
          </w:rPr>
          <w:object w:dxaOrig="1219" w:dyaOrig="320" w14:anchorId="28E9F373">
            <v:shape id="_x0000_i1078" type="#_x0000_t75" style="width:61.65pt;height:15.55pt" o:ole="">
              <v:imagedata r:id="rId79" o:title=""/>
            </v:shape>
            <o:OLEObject Type="Embed" ProgID="Equation.3" ShapeID="_x0000_i1078" DrawAspect="Content" ObjectID="_1666467485" r:id="rId119"/>
          </w:object>
        </w:r>
      </w:ins>
      <w:ins w:id="361" w:author="Putilin, Artyom" w:date="2020-10-23T17:22:00Z">
        <w:r w:rsidRPr="00CF7AEA">
          <w:rPr>
            <w:lang w:val="en-US" w:eastAsia="zh-CN"/>
          </w:rPr>
          <w:tab/>
        </w:r>
        <w:r w:rsidRPr="00CF7AEA">
          <w:t>(</w:t>
        </w:r>
      </w:ins>
      <w:ins w:id="362" w:author="Putilin, Artyom" w:date="2020-10-23T17:23:00Z">
        <w:r>
          <w:t>B.3.3.</w:t>
        </w:r>
      </w:ins>
      <w:ins w:id="363" w:author="Putilin, Artyom" w:date="2020-10-23T17:22:00Z">
        <w:r w:rsidRPr="00CF7AEA">
          <w:t>2)</w:t>
        </w:r>
      </w:ins>
    </w:p>
    <w:p w14:paraId="0E10FD41" w14:textId="77777777" w:rsidR="00071DB5" w:rsidRPr="00CF7AEA" w:rsidRDefault="00071DB5" w:rsidP="00071DB5">
      <w:pPr>
        <w:rPr>
          <w:ins w:id="364" w:author="Putilin, Artyom" w:date="2020-10-23T17:22:00Z"/>
          <w:lang w:val="en-US" w:eastAsia="zh-CN"/>
        </w:rPr>
      </w:pPr>
      <w:ins w:id="365" w:author="Putilin, Artyom" w:date="2020-10-23T17:22:00Z">
        <w:r w:rsidRPr="00CF7AEA">
          <w:rPr>
            <w:lang w:val="en-US" w:eastAsia="zh-CN"/>
          </w:rPr>
          <w:t>where:</w:t>
        </w:r>
        <w:r w:rsidRPr="00CF7AEA">
          <w:rPr>
            <w:lang w:val="en-US" w:eastAsia="zh-CN"/>
          </w:rPr>
          <w:tab/>
        </w:r>
      </w:ins>
      <w:ins w:id="366" w:author="Putilin, Artyom" w:date="2020-10-23T17:22:00Z">
        <w:r w:rsidRPr="00CF7AEA">
          <w:rPr>
            <w:position w:val="-10"/>
            <w:lang w:val="en-US" w:eastAsia="zh-CN"/>
          </w:rPr>
          <w:object w:dxaOrig="940" w:dyaOrig="320" w14:anchorId="322D4311">
            <v:shape id="_x0000_i1079" type="#_x0000_t75" style="width:47.25pt;height:15.55pt" o:ole="">
              <v:imagedata r:id="rId81" o:title=""/>
            </v:shape>
            <o:OLEObject Type="Embed" ProgID="Equation.3" ShapeID="_x0000_i1079" DrawAspect="Content" ObjectID="_1666467486" r:id="rId120"/>
          </w:object>
        </w:r>
      </w:ins>
      <w:ins w:id="367" w:author="Putilin, Artyom" w:date="2020-10-23T17:22:00Z">
        <w:r w:rsidRPr="00CF7AEA">
          <w:rPr>
            <w:lang w:val="en-US" w:eastAsia="zh-CN"/>
          </w:rPr>
          <w:t xml:space="preserve"> and </w:t>
        </w:r>
        <w:r w:rsidRPr="00CF7AEA">
          <w:rPr>
            <w:rFonts w:hint="eastAsia"/>
            <w:i/>
            <w:lang w:val="en-US" w:eastAsia="zh-CN"/>
          </w:rPr>
          <w:t>a</w:t>
        </w:r>
        <w:r w:rsidRPr="00CF7AEA">
          <w:rPr>
            <w:lang w:val="en-US" w:eastAsia="zh-CN"/>
          </w:rPr>
          <w:t xml:space="preserve"> means distance in meters, </w:t>
        </w:r>
        <w:r w:rsidRPr="00CF7AEA">
          <w:rPr>
            <w:rFonts w:hint="eastAsia"/>
            <w:lang w:val="en-US" w:eastAsia="zh-CN"/>
          </w:rPr>
          <w:t xml:space="preserve">which means </w:t>
        </w:r>
        <w:r w:rsidRPr="00CF7AEA">
          <w:rPr>
            <w:lang w:val="en-US" w:eastAsia="zh-CN"/>
          </w:rPr>
          <w:t>the</w:t>
        </w:r>
        <w:r w:rsidRPr="00CF7AEA">
          <w:rPr>
            <w:rFonts w:hint="eastAsia"/>
            <w:lang w:val="en-US" w:eastAsia="zh-CN"/>
          </w:rPr>
          <w:t xml:space="preserve"> train is right on the track.</w:t>
        </w:r>
      </w:ins>
    </w:p>
    <w:p w14:paraId="3CD0713E" w14:textId="77777777" w:rsidR="00071DB5" w:rsidRPr="00CF7AEA" w:rsidRDefault="00071DB5" w:rsidP="00071DB5">
      <w:pPr>
        <w:rPr>
          <w:ins w:id="368" w:author="Putilin, Artyom" w:date="2020-10-23T17:22:00Z"/>
          <w:lang w:eastAsia="ja-JP" w:bidi="hi-IN"/>
        </w:rPr>
      </w:pPr>
      <w:ins w:id="369" w:author="Putilin, Artyom" w:date="2020-10-23T17:22:00Z">
        <w:r w:rsidRPr="00413F97">
          <w:rPr>
            <w:lang w:eastAsia="ja-JP" w:bidi="hi-IN"/>
          </w:rPr>
          <w:t>The</w:t>
        </w:r>
        <w:r w:rsidRPr="00413F97">
          <w:rPr>
            <w:rFonts w:hint="eastAsia"/>
            <w:lang w:eastAsia="ja-JP" w:bidi="hi-IN"/>
          </w:rPr>
          <w:t xml:space="preserve"> </w:t>
        </w:r>
        <w:r w:rsidRPr="009639E0">
          <w:rPr>
            <w:lang w:eastAsia="ja-JP" w:bidi="hi-IN"/>
          </w:rPr>
          <w:t xml:space="preserve">HST DPS multi-RRH </w:t>
        </w:r>
        <w:r w:rsidRPr="00413F97">
          <w:rPr>
            <w:rFonts w:hint="eastAsia"/>
            <w:lang w:eastAsia="ja-JP" w:bidi="hi-IN"/>
          </w:rPr>
          <w:t>scenario</w:t>
        </w:r>
        <w:r w:rsidRPr="00413F97">
          <w:rPr>
            <w:lang w:eastAsia="ja-JP" w:bidi="hi-IN"/>
          </w:rPr>
          <w:t xml:space="preserve"> for the test of the baseband performance is </w:t>
        </w:r>
        <w:r>
          <w:rPr>
            <w:lang w:eastAsia="ja-JP" w:bidi="hi-IN"/>
          </w:rPr>
          <w:t xml:space="preserve">a </w:t>
        </w:r>
        <w:r w:rsidRPr="00413F97">
          <w:rPr>
            <w:lang w:eastAsia="ja-JP" w:bidi="hi-IN"/>
          </w:rPr>
          <w:t>single tap propagation channel at each time</w:t>
        </w:r>
        <w:r>
          <w:rPr>
            <w:lang w:eastAsia="ja-JP" w:bidi="hi-IN"/>
          </w:rPr>
          <w:t xml:space="preserve"> with switching of transmission point in the middle point between two RRHs</w:t>
        </w:r>
        <w:r w:rsidRPr="00413F97">
          <w:rPr>
            <w:lang w:eastAsia="ja-JP" w:bidi="hi-IN"/>
          </w:rPr>
          <w:t xml:space="preserve">. Thus, </w:t>
        </w:r>
        <w:r w:rsidRPr="00CF7AEA">
          <w:rPr>
            <w:lang w:eastAsia="ja-JP" w:bidi="hi-IN"/>
          </w:rPr>
          <w:t xml:space="preserve">RRH </w:t>
        </w:r>
        <w:r w:rsidRPr="00413F97">
          <w:rPr>
            <w:i/>
            <w:iCs/>
            <w:lang w:eastAsia="ja-JP" w:bidi="hi-IN"/>
          </w:rPr>
          <w:t xml:space="preserve">k </w:t>
        </w:r>
        <w:r w:rsidRPr="00CF7AEA">
          <w:rPr>
            <w:lang w:eastAsia="ja-JP" w:bidi="hi-IN"/>
          </w:rPr>
          <w:t>is visible for the train only in the range:</w:t>
        </w:r>
      </w:ins>
    </w:p>
    <w:p w14:paraId="23952E11" w14:textId="0406C2E0" w:rsidR="00071DB5" w:rsidRPr="00CF7AEA" w:rsidRDefault="00071DB5" w:rsidP="00071DB5">
      <w:pPr>
        <w:pStyle w:val="EQ"/>
        <w:rPr>
          <w:ins w:id="370" w:author="Putilin, Artyom" w:date="2020-10-23T17:22:00Z"/>
          <w:rFonts w:cs="v5.0.0"/>
        </w:rPr>
      </w:pPr>
      <w:ins w:id="371" w:author="Putilin, Artyom" w:date="2020-10-23T17:22:00Z">
        <w:r w:rsidRPr="00CF7AEA">
          <w:rPr>
            <w:lang w:val="en-US" w:eastAsia="zh-CN"/>
          </w:rPr>
          <w:tab/>
        </w:r>
      </w:ins>
      <w:ins w:id="372" w:author="Putilin, Artyom" w:date="2020-10-23T17:22:00Z">
        <w:r w:rsidRPr="00CC4237">
          <w:rPr>
            <w:position w:val="-24"/>
            <w:lang w:val="en-US" w:eastAsia="zh-CN"/>
          </w:rPr>
          <w:object w:dxaOrig="2799" w:dyaOrig="620" w14:anchorId="0D72B72C">
            <v:shape id="_x0000_i1080" type="#_x0000_t75" style="width:139.4pt;height:31.7pt" o:ole="">
              <v:imagedata r:id="rId121" o:title=""/>
            </v:shape>
            <o:OLEObject Type="Embed" ProgID="Equation.DSMT4" ShapeID="_x0000_i1080" DrawAspect="Content" ObjectID="_1666467487" r:id="rId122"/>
          </w:object>
        </w:r>
      </w:ins>
      <w:ins w:id="373" w:author="Putilin, Artyom" w:date="2020-10-23T17:22:00Z">
        <w:r w:rsidRPr="00CF7AEA">
          <w:rPr>
            <w:lang w:val="en-US" w:eastAsia="zh-CN"/>
          </w:rPr>
          <w:tab/>
        </w:r>
        <w:r w:rsidRPr="00CF7AEA">
          <w:t>(</w:t>
        </w:r>
      </w:ins>
      <w:ins w:id="374" w:author="Putilin, Artyom" w:date="2020-10-23T17:23:00Z">
        <w:r>
          <w:t>B.3.3.</w:t>
        </w:r>
      </w:ins>
      <w:ins w:id="375" w:author="Putilin, Artyom" w:date="2020-10-23T17:22:00Z">
        <w:r w:rsidRPr="00CF7AEA">
          <w:t>3)</w:t>
        </w:r>
      </w:ins>
    </w:p>
    <w:p w14:paraId="2D151426" w14:textId="77777777" w:rsidR="00071DB5" w:rsidRPr="00CF7AEA" w:rsidRDefault="00071DB5" w:rsidP="00071DB5">
      <w:pPr>
        <w:rPr>
          <w:ins w:id="376" w:author="Putilin, Artyom" w:date="2020-10-23T17:22:00Z"/>
          <w:lang w:eastAsia="zh-CN"/>
        </w:rPr>
      </w:pPr>
      <w:ins w:id="377" w:author="Putilin, Artyom" w:date="2020-10-23T17:22:00Z">
        <w:r w:rsidRPr="00CF7AEA">
          <w:rPr>
            <w:rFonts w:hint="eastAsia"/>
            <w:lang w:eastAsia="zh-CN"/>
          </w:rPr>
          <w:t>P</w:t>
        </w:r>
        <w:r w:rsidRPr="00CF7AEA">
          <w:rPr>
            <w:rFonts w:hint="eastAsia"/>
          </w:rPr>
          <w:t>ower level</w:t>
        </w:r>
        <w:r w:rsidRPr="00CF7AEA">
          <w:t xml:space="preserve"> </w:t>
        </w:r>
      </w:ins>
      <w:ins w:id="378" w:author="Putilin, Artyom" w:date="2020-10-23T17:22:00Z">
        <w:r w:rsidRPr="00CF7AEA">
          <w:rPr>
            <w:position w:val="-12"/>
          </w:rPr>
          <w:object w:dxaOrig="279" w:dyaOrig="360" w14:anchorId="04E9DE37">
            <v:shape id="_x0000_i1081" type="#_x0000_t75" style="width:14.4pt;height:17.85pt" o:ole="">
              <v:imagedata r:id="rId85" o:title=""/>
            </v:shape>
            <o:OLEObject Type="Embed" ProgID="Equation.3" ShapeID="_x0000_i1081" DrawAspect="Content" ObjectID="_1666467488" r:id="rId123"/>
          </w:object>
        </w:r>
      </w:ins>
      <w:ins w:id="379" w:author="Putilin, Artyom" w:date="2020-10-23T17:22:00Z">
        <w:r w:rsidRPr="00CF7AEA">
          <w:t xml:space="preserve"> (dB)</w:t>
        </w:r>
        <w:r w:rsidRPr="00CF7AEA">
          <w:rPr>
            <w:rFonts w:hint="eastAsia"/>
          </w:rPr>
          <w:t xml:space="preserve"> for the signal from </w:t>
        </w:r>
        <w:r w:rsidRPr="00CF7AEA">
          <w:rPr>
            <w:rFonts w:hint="eastAsia"/>
            <w:i/>
          </w:rPr>
          <w:t>k</w:t>
        </w:r>
        <w:r w:rsidRPr="00941E5F">
          <w:rPr>
            <w:rFonts w:hint="eastAsia"/>
            <w:vertAlign w:val="superscript"/>
          </w:rPr>
          <w:t>th</w:t>
        </w:r>
        <w:r w:rsidRPr="00CF7AEA">
          <w:rPr>
            <w:rFonts w:hint="eastAsia"/>
          </w:rPr>
          <w:t xml:space="preserve"> </w:t>
        </w:r>
        <w:r w:rsidRPr="00CF7AEA">
          <w:t>RRH</w:t>
        </w:r>
        <w:r>
          <w:t xml:space="preserve"> equals to 0.</w:t>
        </w:r>
        <w:r>
          <w:rPr>
            <w:lang w:eastAsia="zh-CN"/>
          </w:rPr>
          <w:t xml:space="preserve"> </w:t>
        </w:r>
        <w:r w:rsidRPr="00CF7AEA">
          <w:t>Doppler shift</w:t>
        </w:r>
        <w:r w:rsidRPr="00CF7AEA">
          <w:rPr>
            <w:rFonts w:hint="eastAsia"/>
            <w:lang w:eastAsia="zh-CN"/>
          </w:rPr>
          <w:t xml:space="preserve"> </w:t>
        </w:r>
      </w:ins>
      <w:ins w:id="380" w:author="Putilin, Artyom" w:date="2020-10-23T17:22:00Z">
        <w:r w:rsidRPr="00CF7AEA">
          <w:rPr>
            <w:position w:val="-14"/>
          </w:rPr>
          <w:object w:dxaOrig="440" w:dyaOrig="380" w14:anchorId="1AFEA58C">
            <v:shape id="_x0000_i1082" type="#_x0000_t75" style="width:21.9pt;height:19.6pt" o:ole="">
              <v:imagedata r:id="rId91" o:title=""/>
            </v:shape>
            <o:OLEObject Type="Embed" ProgID="Equation.3" ShapeID="_x0000_i1082" DrawAspect="Content" ObjectID="_1666467489" r:id="rId124"/>
          </w:object>
        </w:r>
      </w:ins>
      <w:ins w:id="381" w:author="Putilin, Artyom" w:date="2020-10-23T17:22:00Z">
        <w:r w:rsidRPr="00CF7AEA">
          <w:t xml:space="preserve">(Hz) </w:t>
        </w:r>
        <w:r w:rsidRPr="00CF7AEA">
          <w:rPr>
            <w:rFonts w:hint="eastAsia"/>
            <w:lang w:eastAsia="zh-CN"/>
          </w:rPr>
          <w:t xml:space="preserve">from </w:t>
        </w:r>
        <w:r w:rsidRPr="00CF7AEA">
          <w:rPr>
            <w:rFonts w:hint="eastAsia"/>
            <w:i/>
            <w:lang w:val="en-US"/>
          </w:rPr>
          <w:t>k</w:t>
        </w:r>
        <w:r w:rsidRPr="00941E5F">
          <w:rPr>
            <w:rFonts w:hint="eastAsia"/>
            <w:vertAlign w:val="superscript"/>
            <w:lang w:val="en-US"/>
          </w:rPr>
          <w:t>th</w:t>
        </w:r>
        <w:r w:rsidRPr="00CF7AEA">
          <w:rPr>
            <w:rFonts w:hint="eastAsia"/>
            <w:lang w:val="en-US"/>
          </w:rPr>
          <w:t xml:space="preserve"> </w:t>
        </w:r>
        <w:r w:rsidRPr="00CF7AEA">
          <w:rPr>
            <w:lang w:val="en-US"/>
          </w:rPr>
          <w:t>RRH</w:t>
        </w:r>
        <w:r w:rsidRPr="00CF7AEA">
          <w:t xml:space="preserve"> is given by:</w:t>
        </w:r>
      </w:ins>
    </w:p>
    <w:p w14:paraId="1CB2C4B5" w14:textId="126EBD81" w:rsidR="00071DB5" w:rsidRPr="00CF7AEA" w:rsidRDefault="00071DB5" w:rsidP="00071DB5">
      <w:pPr>
        <w:pStyle w:val="EQ"/>
        <w:rPr>
          <w:ins w:id="382" w:author="Putilin, Artyom" w:date="2020-10-23T17:22:00Z"/>
          <w:lang w:eastAsia="zh-CN"/>
        </w:rPr>
      </w:pPr>
      <w:ins w:id="383" w:author="Putilin, Artyom" w:date="2020-10-23T17:22:00Z">
        <w:r w:rsidRPr="00CF7AEA">
          <w:rPr>
            <w:rFonts w:eastAsia="Malgun Gothic" w:hint="eastAsia"/>
            <w:lang w:val="en-US"/>
          </w:rPr>
          <w:tab/>
        </w:r>
      </w:ins>
      <w:ins w:id="384" w:author="Putilin, Artyom" w:date="2020-10-23T17:22:00Z">
        <w:r w:rsidRPr="00CF7AEA">
          <w:rPr>
            <w:position w:val="-34"/>
            <w:lang w:val="en-US" w:eastAsia="zh-CN"/>
          </w:rPr>
          <w:object w:dxaOrig="3300" w:dyaOrig="800" w14:anchorId="36219CDD">
            <v:shape id="_x0000_i1083" type="#_x0000_t75" style="width:164.15pt;height:40.3pt" o:ole="">
              <v:imagedata r:id="rId93" o:title=""/>
            </v:shape>
            <o:OLEObject Type="Embed" ProgID="Equation.3" ShapeID="_x0000_i1083" DrawAspect="Content" ObjectID="_1666467490" r:id="rId125"/>
          </w:object>
        </w:r>
      </w:ins>
      <w:ins w:id="385" w:author="Putilin, Artyom" w:date="2020-10-23T17:22:00Z">
        <w:r w:rsidRPr="00CF7AEA">
          <w:t xml:space="preserve"> for</w:t>
        </w:r>
        <w:r>
          <w:t xml:space="preserve"> </w:t>
        </w:r>
      </w:ins>
      <w:ins w:id="386" w:author="Putilin, Artyom" w:date="2020-10-23T17:22:00Z">
        <w:r w:rsidRPr="00CC4237">
          <w:rPr>
            <w:position w:val="-24"/>
            <w:lang w:val="en-US" w:eastAsia="zh-CN"/>
          </w:rPr>
          <w:object w:dxaOrig="2799" w:dyaOrig="620" w14:anchorId="428B9C2F">
            <v:shape id="_x0000_i1084" type="#_x0000_t75" style="width:139.4pt;height:31.7pt" o:ole="">
              <v:imagedata r:id="rId121" o:title=""/>
            </v:shape>
            <o:OLEObject Type="Embed" ProgID="Equation.DSMT4" ShapeID="_x0000_i1084" DrawAspect="Content" ObjectID="_1666467491" r:id="rId126"/>
          </w:object>
        </w:r>
      </w:ins>
      <w:ins w:id="387" w:author="Putilin, Artyom" w:date="2020-10-23T17:22:00Z">
        <w:r w:rsidRPr="00CF7AEA">
          <w:rPr>
            <w:lang w:val="en-US" w:eastAsia="zh-CN"/>
          </w:rPr>
          <w:tab/>
        </w:r>
        <w:r w:rsidRPr="00CF7AEA">
          <w:t>(</w:t>
        </w:r>
      </w:ins>
      <w:ins w:id="388" w:author="Putilin, Artyom" w:date="2020-10-23T17:23:00Z">
        <w:r>
          <w:t>B.3.3.</w:t>
        </w:r>
      </w:ins>
      <w:ins w:id="389" w:author="Putilin, Artyom" w:date="2020-10-23T17:22:00Z">
        <w:r>
          <w:t>4</w:t>
        </w:r>
        <w:r w:rsidRPr="00CF7AEA">
          <w:t>)</w:t>
        </w:r>
      </w:ins>
    </w:p>
    <w:p w14:paraId="1131117F" w14:textId="77777777" w:rsidR="00071DB5" w:rsidRDefault="00071DB5" w:rsidP="00071DB5">
      <w:pPr>
        <w:rPr>
          <w:ins w:id="390" w:author="Putilin, Artyom" w:date="2020-10-23T17:22:00Z"/>
          <w:lang w:eastAsia="ja-JP" w:bidi="hi-IN"/>
        </w:rPr>
      </w:pPr>
    </w:p>
    <w:p w14:paraId="22790264" w14:textId="77777777" w:rsidR="00071DB5" w:rsidRPr="00413F97" w:rsidRDefault="00071DB5" w:rsidP="00071DB5">
      <w:pPr>
        <w:rPr>
          <w:ins w:id="391" w:author="Putilin, Artyom" w:date="2020-10-23T17:22:00Z"/>
          <w:lang w:eastAsia="ja-JP" w:bidi="hi-IN"/>
        </w:rPr>
      </w:pPr>
      <w:ins w:id="392" w:author="Putilin, Artyom" w:date="2020-10-23T17:22:00Z">
        <w:r w:rsidRPr="00413F97">
          <w:rPr>
            <w:lang w:eastAsia="ja-JP" w:bidi="hi-IN"/>
          </w:rPr>
          <w:t>In the above</w:t>
        </w:r>
        <w:r w:rsidRPr="00413F97">
          <w:rPr>
            <w:rFonts w:hint="eastAsia"/>
            <w:lang w:eastAsia="ja-JP" w:bidi="hi-IN"/>
          </w:rPr>
          <w:t xml:space="preserve"> v </w:t>
        </w:r>
        <w:r w:rsidRPr="00413F97">
          <w:rPr>
            <w:lang w:eastAsia="ja-JP" w:bidi="hi-IN"/>
          </w:rPr>
          <w:t xml:space="preserve">(m/s) </w:t>
        </w:r>
        <w:r w:rsidRPr="00413F97">
          <w:rPr>
            <w:rFonts w:hint="eastAsia"/>
            <w:lang w:eastAsia="ja-JP" w:bidi="hi-IN"/>
          </w:rPr>
          <w:t xml:space="preserve">is the moving speed of the train, </w:t>
        </w:r>
        <w:proofErr w:type="spellStart"/>
        <w:r w:rsidRPr="00413F97">
          <w:rPr>
            <w:rFonts w:hint="eastAsia"/>
            <w:lang w:eastAsia="ja-JP" w:bidi="hi-IN"/>
          </w:rPr>
          <w:t>f</w:t>
        </w:r>
        <w:r w:rsidRPr="002C0CB9">
          <w:rPr>
            <w:rFonts w:hint="eastAsia"/>
            <w:vertAlign w:val="subscript"/>
            <w:lang w:eastAsia="ja-JP" w:bidi="hi-IN"/>
          </w:rPr>
          <w:t>C</w:t>
        </w:r>
        <w:proofErr w:type="spellEnd"/>
        <w:r w:rsidRPr="00413F97">
          <w:rPr>
            <w:lang w:eastAsia="ja-JP" w:bidi="hi-IN"/>
          </w:rPr>
          <w:t xml:space="preserve"> (Hz) </w:t>
        </w:r>
        <w:r w:rsidRPr="00413F97">
          <w:rPr>
            <w:rFonts w:hint="eastAsia"/>
            <w:lang w:eastAsia="ja-JP" w:bidi="hi-IN"/>
          </w:rPr>
          <w:t xml:space="preserve">is the </w:t>
        </w:r>
        <w:r w:rsidRPr="00413F97">
          <w:rPr>
            <w:lang w:eastAsia="ja-JP" w:bidi="hi-IN"/>
          </w:rPr>
          <w:t>centre</w:t>
        </w:r>
        <w:r w:rsidRPr="00413F97">
          <w:rPr>
            <w:rFonts w:hint="eastAsia"/>
            <w:lang w:eastAsia="ja-JP" w:bidi="hi-IN"/>
          </w:rPr>
          <w:t xml:space="preserve"> frequency, and C </w:t>
        </w:r>
        <w:r w:rsidRPr="00413F97">
          <w:rPr>
            <w:lang w:eastAsia="ja-JP" w:bidi="hi-IN"/>
          </w:rPr>
          <w:t xml:space="preserve">(m/s) </w:t>
        </w:r>
        <w:r w:rsidRPr="00413F97">
          <w:rPr>
            <w:rFonts w:hint="eastAsia"/>
            <w:lang w:eastAsia="ja-JP" w:bidi="hi-IN"/>
          </w:rPr>
          <w:t>is the velocity of light.</w:t>
        </w:r>
      </w:ins>
    </w:p>
    <w:p w14:paraId="41D61712" w14:textId="4CA3E2E5" w:rsidR="00071DB5" w:rsidRPr="00CF7AEA" w:rsidRDefault="00071DB5" w:rsidP="00071DB5">
      <w:pPr>
        <w:rPr>
          <w:ins w:id="393" w:author="Putilin, Artyom" w:date="2020-10-23T17:24:00Z"/>
        </w:rPr>
      </w:pPr>
      <w:ins w:id="394" w:author="Putilin, Artyom" w:date="2020-10-23T17:24:00Z">
        <w:r w:rsidRPr="00CF7AEA">
          <w:t xml:space="preserve">Doppler shift </w:t>
        </w:r>
      </w:ins>
      <w:ins w:id="395" w:author="Putilin, Artyom" w:date="2020-10-23T17:25:00Z">
        <w:r>
          <w:t xml:space="preserve">is </w:t>
        </w:r>
      </w:ins>
      <w:ins w:id="396" w:author="Putilin, Artyom" w:date="2020-10-23T17:24:00Z">
        <w:r w:rsidRPr="00CF7AEA">
          <w:t>given by equation B.</w:t>
        </w:r>
        <w:r w:rsidRPr="00CF7AEA">
          <w:rPr>
            <w:rFonts w:hint="eastAsia"/>
            <w:lang w:eastAsia="zh-CN"/>
          </w:rPr>
          <w:t>3</w:t>
        </w:r>
        <w:r>
          <w:rPr>
            <w:lang w:eastAsia="zh-CN"/>
          </w:rPr>
          <w:t>.</w:t>
        </w:r>
      </w:ins>
      <w:ins w:id="397" w:author="Putilin, Artyom" w:date="2020-10-23T17:25:00Z">
        <w:r>
          <w:rPr>
            <w:lang w:eastAsia="zh-CN"/>
          </w:rPr>
          <w:t>3</w:t>
        </w:r>
      </w:ins>
      <w:ins w:id="398" w:author="Putilin, Artyom" w:date="2020-10-23T17:24:00Z">
        <w:r w:rsidRPr="00CF7AEA">
          <w:t>.</w:t>
        </w:r>
        <w:r w:rsidRPr="00CF7AEA">
          <w:rPr>
            <w:rFonts w:eastAsia="Malgun Gothic"/>
          </w:rPr>
          <w:t>4</w:t>
        </w:r>
        <w:r w:rsidRPr="00CF7AEA">
          <w:t>, where the required input parameters listed in table B.3</w:t>
        </w:r>
        <w:r>
          <w:t>.</w:t>
        </w:r>
      </w:ins>
      <w:ins w:id="399" w:author="Putilin, Artyom" w:date="2020-10-23T17:25:00Z">
        <w:r>
          <w:t>3</w:t>
        </w:r>
      </w:ins>
      <w:ins w:id="400" w:author="Putilin, Artyom" w:date="2020-10-23T17:24:00Z">
        <w:r w:rsidRPr="00CF7AEA">
          <w:t>-1 and the resulting Doppler shift shown in Figure</w:t>
        </w:r>
        <w:r>
          <w:t>s</w:t>
        </w:r>
        <w:r w:rsidRPr="00CF7AEA">
          <w:t xml:space="preserve"> B.</w:t>
        </w:r>
        <w:r w:rsidRPr="00CF7AEA">
          <w:rPr>
            <w:rFonts w:hint="eastAsia"/>
            <w:lang w:eastAsia="zh-CN"/>
          </w:rPr>
          <w:t>3</w:t>
        </w:r>
        <w:r>
          <w:rPr>
            <w:lang w:eastAsia="zh-CN"/>
          </w:rPr>
          <w:t>.</w:t>
        </w:r>
      </w:ins>
      <w:ins w:id="401" w:author="Putilin, Artyom" w:date="2020-10-23T17:25:00Z">
        <w:r>
          <w:rPr>
            <w:lang w:eastAsia="zh-CN"/>
          </w:rPr>
          <w:t>3</w:t>
        </w:r>
      </w:ins>
      <w:ins w:id="402" w:author="Putilin, Artyom" w:date="2020-10-23T17:24:00Z">
        <w:r w:rsidRPr="00CF7AEA">
          <w:t>-</w:t>
        </w:r>
      </w:ins>
      <w:ins w:id="403" w:author="Putilin, Artyom" w:date="2020-10-23T17:26:00Z">
        <w:r>
          <w:t>2</w:t>
        </w:r>
      </w:ins>
      <w:ins w:id="404" w:author="Putilin, Artyom" w:date="2020-10-23T17:24:00Z">
        <w:r>
          <w:rPr>
            <w:rFonts w:eastAsia="Malgun Gothic"/>
          </w:rPr>
          <w:t xml:space="preserve"> and </w:t>
        </w:r>
        <w:r w:rsidRPr="00CF7AEA">
          <w:t>B.</w:t>
        </w:r>
        <w:r w:rsidRPr="00CF7AEA">
          <w:rPr>
            <w:rFonts w:hint="eastAsia"/>
            <w:lang w:eastAsia="zh-CN"/>
          </w:rPr>
          <w:t>3</w:t>
        </w:r>
        <w:r>
          <w:rPr>
            <w:lang w:eastAsia="zh-CN"/>
          </w:rPr>
          <w:t>.</w:t>
        </w:r>
      </w:ins>
      <w:ins w:id="405" w:author="Putilin, Artyom" w:date="2020-10-23T17:26:00Z">
        <w:r>
          <w:rPr>
            <w:lang w:eastAsia="zh-CN"/>
          </w:rPr>
          <w:t>3</w:t>
        </w:r>
      </w:ins>
      <w:ins w:id="406" w:author="Putilin, Artyom" w:date="2020-10-23T17:24:00Z">
        <w:r w:rsidRPr="00CF7AEA">
          <w:t>-</w:t>
        </w:r>
      </w:ins>
      <w:ins w:id="407" w:author="Putilin, Artyom" w:date="2020-10-23T17:26:00Z">
        <w:r>
          <w:rPr>
            <w:rFonts w:eastAsia="Malgun Gothic"/>
          </w:rPr>
          <w:t>3</w:t>
        </w:r>
      </w:ins>
      <w:ins w:id="408" w:author="Putilin, Artyom" w:date="2020-10-23T17:24:00Z">
        <w:r w:rsidRPr="00CF7AEA">
          <w:t xml:space="preserve"> are applied for all </w:t>
        </w:r>
        <w:proofErr w:type="spellStart"/>
        <w:r w:rsidRPr="00CF7AEA">
          <w:t>requency</w:t>
        </w:r>
        <w:proofErr w:type="spellEnd"/>
        <w:r w:rsidRPr="00CF7AEA">
          <w:t xml:space="preserve"> bands.</w:t>
        </w:r>
      </w:ins>
    </w:p>
    <w:p w14:paraId="4D3FE042" w14:textId="70F6C94E" w:rsidR="00071DB5" w:rsidRPr="00CF7AEA" w:rsidRDefault="00071DB5" w:rsidP="00071DB5">
      <w:pPr>
        <w:pStyle w:val="TH"/>
        <w:rPr>
          <w:ins w:id="409" w:author="Putilin, Artyom" w:date="2020-10-23T17:24:00Z"/>
        </w:rPr>
      </w:pPr>
      <w:ins w:id="410" w:author="Putilin, Artyom" w:date="2020-10-23T17:24:00Z">
        <w:r w:rsidRPr="00CF7AEA">
          <w:lastRenderedPageBreak/>
          <w:t>Table B.</w:t>
        </w:r>
        <w:r w:rsidRPr="00CF7AEA">
          <w:rPr>
            <w:rFonts w:hint="eastAsia"/>
            <w:lang w:eastAsia="zh-CN"/>
          </w:rPr>
          <w:t>3</w:t>
        </w:r>
        <w:r>
          <w:rPr>
            <w:lang w:eastAsia="zh-CN"/>
          </w:rPr>
          <w:t>.2</w:t>
        </w:r>
        <w:r w:rsidRPr="00CF7AEA">
          <w:t>-1:</w:t>
        </w:r>
        <w:r w:rsidRPr="00CF7AEA">
          <w:rPr>
            <w:rFonts w:hint="eastAsia"/>
            <w:lang w:eastAsia="zh-CN"/>
          </w:rPr>
          <w:t xml:space="preserve"> HST-</w:t>
        </w:r>
      </w:ins>
      <w:ins w:id="411" w:author="Putilin, Artyom" w:date="2020-11-09T21:27:00Z">
        <w:r w:rsidR="005023FC">
          <w:rPr>
            <w:lang w:eastAsia="zh-CN"/>
          </w:rPr>
          <w:t>DPS</w:t>
        </w:r>
      </w:ins>
      <w:ins w:id="412" w:author="Putilin, Artyom" w:date="2020-10-23T17:24:00Z">
        <w:r w:rsidRPr="00CF7AEA">
          <w:t xml:space="preserve"> scenario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835"/>
      </w:tblGrid>
      <w:tr w:rsidR="00071DB5" w:rsidRPr="00CF7AEA" w14:paraId="4CD1C53B" w14:textId="77777777" w:rsidTr="00071DB5">
        <w:trPr>
          <w:trHeight w:val="240"/>
          <w:jc w:val="center"/>
          <w:ins w:id="413" w:author="Putilin, Artyom" w:date="2020-10-23T17:24:00Z"/>
        </w:trPr>
        <w:tc>
          <w:tcPr>
            <w:tcW w:w="1838" w:type="dxa"/>
            <w:tcBorders>
              <w:bottom w:val="nil"/>
            </w:tcBorders>
            <w:vAlign w:val="center"/>
          </w:tcPr>
          <w:p w14:paraId="268B3233" w14:textId="77777777" w:rsidR="00071DB5" w:rsidRPr="00CF7AEA" w:rsidRDefault="00071DB5" w:rsidP="00071DB5">
            <w:pPr>
              <w:pStyle w:val="TAH"/>
              <w:rPr>
                <w:ins w:id="414" w:author="Putilin, Artyom" w:date="2020-10-23T17:24:00Z"/>
                <w:rFonts w:eastAsia="?? ??" w:cs="v5.0.0"/>
                <w:lang w:eastAsia="ja-JP"/>
              </w:rPr>
            </w:pPr>
            <w:ins w:id="415" w:author="Putilin, Artyom" w:date="2020-10-23T17:24:00Z">
              <w:r w:rsidRPr="00CF7AEA">
                <w:rPr>
                  <w:rFonts w:eastAsia="?? ??" w:cs="v5.0.0"/>
                  <w:lang w:eastAsia="ja-JP"/>
                </w:rPr>
                <w:t>Parameter</w:t>
              </w:r>
            </w:ins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4511896C" w14:textId="77777777" w:rsidR="00071DB5" w:rsidRPr="00CF7AEA" w:rsidRDefault="00071DB5" w:rsidP="00071DB5">
            <w:pPr>
              <w:pStyle w:val="TAH"/>
              <w:rPr>
                <w:ins w:id="416" w:author="Putilin, Artyom" w:date="2020-10-23T17:24:00Z"/>
                <w:rFonts w:eastAsia="?? ??" w:cs="v5.0.0"/>
                <w:lang w:eastAsia="ja-JP"/>
              </w:rPr>
            </w:pPr>
            <w:ins w:id="417" w:author="Putilin, Artyom" w:date="2020-10-23T17:24:00Z">
              <w:r w:rsidRPr="00CF7AEA">
                <w:rPr>
                  <w:rFonts w:cs="v5.0.0"/>
                  <w:lang w:eastAsia="ja-JP"/>
                </w:rPr>
                <w:t>Value</w:t>
              </w:r>
            </w:ins>
          </w:p>
        </w:tc>
      </w:tr>
      <w:tr w:rsidR="00071DB5" w:rsidRPr="00CF7AEA" w14:paraId="77C1220B" w14:textId="77777777" w:rsidTr="00071DB5">
        <w:trPr>
          <w:cantSplit/>
          <w:trHeight w:val="70"/>
          <w:jc w:val="center"/>
          <w:ins w:id="418" w:author="Putilin, Artyom" w:date="2020-10-23T17:24:00Z"/>
        </w:trPr>
        <w:tc>
          <w:tcPr>
            <w:tcW w:w="1838" w:type="dxa"/>
            <w:vAlign w:val="center"/>
          </w:tcPr>
          <w:p w14:paraId="26884FD6" w14:textId="77777777" w:rsidR="00071DB5" w:rsidRPr="00CF7AEA" w:rsidRDefault="00071DB5" w:rsidP="00071DB5">
            <w:pPr>
              <w:pStyle w:val="TAC"/>
              <w:rPr>
                <w:ins w:id="419" w:author="Putilin, Artyom" w:date="2020-10-23T17:24:00Z"/>
                <w:rFonts w:cs="v5.0.0"/>
                <w:lang w:eastAsia="ja-JP"/>
              </w:rPr>
            </w:pPr>
            <w:ins w:id="420" w:author="Putilin, Artyom" w:date="2020-10-23T17:24:00Z">
              <w:r w:rsidRPr="00CF7AEA">
                <w:rPr>
                  <w:rFonts w:cs="Arial"/>
                  <w:position w:val="-10"/>
                  <w:lang w:eastAsia="ja-JP"/>
                </w:rPr>
                <w:object w:dxaOrig="300" w:dyaOrig="320" w14:anchorId="78621C49">
                  <v:shape id="_x0000_i1085" type="#_x0000_t75" style="width:21.3pt;height:21.3pt" o:ole="">
                    <v:imagedata r:id="rId49" o:title=""/>
                  </v:shape>
                  <o:OLEObject Type="Embed" ProgID="Equation.3" ShapeID="_x0000_i1085" DrawAspect="Content" ObjectID="_1666467492" r:id="rId127"/>
                </w:object>
              </w:r>
            </w:ins>
          </w:p>
        </w:tc>
        <w:tc>
          <w:tcPr>
            <w:tcW w:w="2835" w:type="dxa"/>
            <w:vAlign w:val="center"/>
          </w:tcPr>
          <w:p w14:paraId="566B91B1" w14:textId="77777777" w:rsidR="00071DB5" w:rsidRPr="00CF7AEA" w:rsidRDefault="00071DB5" w:rsidP="00071DB5">
            <w:pPr>
              <w:pStyle w:val="TAC"/>
              <w:rPr>
                <w:ins w:id="421" w:author="Putilin, Artyom" w:date="2020-10-23T17:24:00Z"/>
                <w:rFonts w:eastAsia="?? ??" w:cs="v5.0.0"/>
                <w:lang w:eastAsia="ja-JP"/>
              </w:rPr>
            </w:pPr>
            <w:ins w:id="422" w:author="Putilin, Artyom" w:date="2020-10-23T17:24:00Z">
              <w:r>
                <w:rPr>
                  <w:rFonts w:cs="v5.0.0"/>
                  <w:lang w:eastAsia="zh-CN"/>
                </w:rPr>
                <w:t>700</w:t>
              </w:r>
              <w:r w:rsidRPr="00CF7AEA">
                <w:rPr>
                  <w:rFonts w:eastAsia="?? ??" w:cs="v5.0.0"/>
                  <w:lang w:eastAsia="ja-JP"/>
                </w:rPr>
                <w:t xml:space="preserve"> m</w:t>
              </w:r>
            </w:ins>
          </w:p>
        </w:tc>
      </w:tr>
      <w:tr w:rsidR="00071DB5" w:rsidRPr="00CF7AEA" w14:paraId="1C10E5C0" w14:textId="77777777" w:rsidTr="00071DB5">
        <w:trPr>
          <w:cantSplit/>
          <w:trHeight w:val="70"/>
          <w:jc w:val="center"/>
          <w:ins w:id="423" w:author="Putilin, Artyom" w:date="2020-10-23T17:24:00Z"/>
        </w:trPr>
        <w:tc>
          <w:tcPr>
            <w:tcW w:w="1838" w:type="dxa"/>
            <w:vAlign w:val="center"/>
          </w:tcPr>
          <w:p w14:paraId="4743EBAB" w14:textId="77777777" w:rsidR="00071DB5" w:rsidRPr="00CF7AEA" w:rsidRDefault="00071DB5" w:rsidP="00071DB5">
            <w:pPr>
              <w:pStyle w:val="TAC"/>
              <w:rPr>
                <w:ins w:id="424" w:author="Putilin, Artyom" w:date="2020-10-23T17:24:00Z"/>
                <w:rFonts w:cs="Arial"/>
                <w:lang w:eastAsia="ja-JP"/>
              </w:rPr>
            </w:pPr>
            <w:ins w:id="425" w:author="Putilin, Artyom" w:date="2020-10-23T17:24:00Z">
              <w:r w:rsidRPr="00CF7AEA">
                <w:rPr>
                  <w:rFonts w:cs="Arial"/>
                  <w:position w:val="-10"/>
                  <w:lang w:eastAsia="ja-JP"/>
                </w:rPr>
                <w:object w:dxaOrig="460" w:dyaOrig="300" w14:anchorId="66E41860">
                  <v:shape id="_x0000_i1086" type="#_x0000_t75" style="width:28.2pt;height:14.4pt" o:ole="">
                    <v:imagedata r:id="rId43" o:title=""/>
                  </v:shape>
                  <o:OLEObject Type="Embed" ProgID="Equation.3" ShapeID="_x0000_i1086" DrawAspect="Content" ObjectID="_1666467493" r:id="rId128"/>
                </w:object>
              </w:r>
            </w:ins>
          </w:p>
        </w:tc>
        <w:tc>
          <w:tcPr>
            <w:tcW w:w="2835" w:type="dxa"/>
            <w:vAlign w:val="center"/>
          </w:tcPr>
          <w:p w14:paraId="13B4D9B6" w14:textId="77777777" w:rsidR="00071DB5" w:rsidRPr="00CF7AEA" w:rsidRDefault="00071DB5" w:rsidP="00071DB5">
            <w:pPr>
              <w:pStyle w:val="TAC"/>
              <w:rPr>
                <w:ins w:id="426" w:author="Putilin, Artyom" w:date="2020-10-23T17:24:00Z"/>
                <w:rFonts w:eastAsia="?? ??" w:cs="v5.0.0"/>
                <w:lang w:eastAsia="ja-JP"/>
              </w:rPr>
            </w:pPr>
            <w:ins w:id="427" w:author="Putilin, Artyom" w:date="2020-10-23T17:24:00Z">
              <w:r>
                <w:rPr>
                  <w:rFonts w:eastAsia="?? ??" w:cs="v5.0.0"/>
                  <w:lang w:eastAsia="ja-JP"/>
                </w:rPr>
                <w:t>1</w:t>
              </w:r>
              <w:r w:rsidRPr="00CF7AEA">
                <w:rPr>
                  <w:rFonts w:eastAsia="?? ??" w:cs="v5.0.0"/>
                  <w:lang w:eastAsia="ja-JP"/>
                </w:rPr>
                <w:t>50</w:t>
              </w:r>
              <w:r>
                <w:rPr>
                  <w:rFonts w:eastAsia="?? ??" w:cs="v5.0.0"/>
                  <w:lang w:eastAsia="ja-JP"/>
                </w:rPr>
                <w:t xml:space="preserve"> </w:t>
              </w:r>
              <w:r w:rsidRPr="00CF7AEA">
                <w:rPr>
                  <w:rFonts w:eastAsia="?? ??" w:cs="v5.0.0"/>
                  <w:lang w:eastAsia="ja-JP"/>
                </w:rPr>
                <w:t>m</w:t>
              </w:r>
            </w:ins>
          </w:p>
        </w:tc>
      </w:tr>
      <w:tr w:rsidR="00071DB5" w:rsidRPr="00CF7AEA" w14:paraId="664CD339" w14:textId="77777777" w:rsidTr="00071DB5">
        <w:trPr>
          <w:cantSplit/>
          <w:trHeight w:val="70"/>
          <w:jc w:val="center"/>
          <w:ins w:id="428" w:author="Putilin, Artyom" w:date="2020-10-23T17:24:00Z"/>
        </w:trPr>
        <w:tc>
          <w:tcPr>
            <w:tcW w:w="1838" w:type="dxa"/>
            <w:vAlign w:val="center"/>
          </w:tcPr>
          <w:p w14:paraId="4F4AA6EE" w14:textId="77777777" w:rsidR="00071DB5" w:rsidRPr="00CF7AEA" w:rsidRDefault="00071DB5" w:rsidP="00071DB5">
            <w:pPr>
              <w:pStyle w:val="TAC"/>
              <w:rPr>
                <w:ins w:id="429" w:author="Putilin, Artyom" w:date="2020-10-23T17:24:00Z"/>
                <w:rFonts w:cs="Arial"/>
                <w:lang w:eastAsia="ja-JP"/>
              </w:rPr>
            </w:pPr>
            <w:ins w:id="430" w:author="Putilin, Artyom" w:date="2020-10-23T17:24:00Z">
              <w:r w:rsidRPr="00CF7AEA">
                <w:rPr>
                  <w:rFonts w:cs="Arial"/>
                  <w:snapToGrid w:val="0"/>
                  <w:position w:val="-6"/>
                  <w:szCs w:val="21"/>
                  <w:lang w:eastAsia="ja-JP"/>
                </w:rPr>
                <w:object w:dxaOrig="160" w:dyaOrig="200" w14:anchorId="5787FE74">
                  <v:shape id="_x0000_i1087" type="#_x0000_t75" style="width:6.9pt;height:14.4pt" o:ole="">
                    <v:imagedata r:id="rId52" o:title=""/>
                  </v:shape>
                  <o:OLEObject Type="Embed" ProgID="Equation.3" ShapeID="_x0000_i1087" DrawAspect="Content" ObjectID="_1666467494" r:id="rId129"/>
                </w:object>
              </w:r>
            </w:ins>
          </w:p>
        </w:tc>
        <w:tc>
          <w:tcPr>
            <w:tcW w:w="2835" w:type="dxa"/>
            <w:vAlign w:val="center"/>
          </w:tcPr>
          <w:p w14:paraId="7DF2CA6E" w14:textId="77777777" w:rsidR="00071DB5" w:rsidRPr="00CF7AEA" w:rsidRDefault="00071DB5" w:rsidP="00071DB5">
            <w:pPr>
              <w:pStyle w:val="TAC"/>
              <w:rPr>
                <w:ins w:id="431" w:author="Putilin, Artyom" w:date="2020-10-23T17:24:00Z"/>
                <w:rFonts w:eastAsia="?? ??" w:cs="v5.0.0"/>
                <w:lang w:eastAsia="ja-JP"/>
              </w:rPr>
            </w:pPr>
            <w:ins w:id="432" w:author="Putilin, Artyom" w:date="2020-10-23T17:24:00Z">
              <w:r>
                <w:rPr>
                  <w:rFonts w:eastAsia="?? ??" w:cs="v5.0.0"/>
                  <w:lang w:eastAsia="ja-JP"/>
                </w:rPr>
                <w:t>500</w:t>
              </w:r>
              <w:r w:rsidRPr="00CF7AEA">
                <w:rPr>
                  <w:rFonts w:eastAsia="?? ??" w:cs="v5.0.0"/>
                  <w:lang w:eastAsia="ja-JP"/>
                </w:rPr>
                <w:t xml:space="preserve"> km/h</w:t>
              </w:r>
            </w:ins>
          </w:p>
        </w:tc>
      </w:tr>
      <w:tr w:rsidR="00071DB5" w:rsidRPr="00CF7AEA" w14:paraId="184A1152" w14:textId="77777777" w:rsidTr="00071DB5">
        <w:trPr>
          <w:cantSplit/>
          <w:trHeight w:val="70"/>
          <w:jc w:val="center"/>
          <w:ins w:id="433" w:author="Putilin, Artyom" w:date="2020-10-23T17:24:00Z"/>
        </w:trPr>
        <w:tc>
          <w:tcPr>
            <w:tcW w:w="1838" w:type="dxa"/>
            <w:vAlign w:val="center"/>
          </w:tcPr>
          <w:p w14:paraId="2C5015E3" w14:textId="77777777" w:rsidR="00071DB5" w:rsidRPr="00CF7AEA" w:rsidRDefault="00071DB5" w:rsidP="00071DB5">
            <w:pPr>
              <w:pStyle w:val="TAC"/>
              <w:rPr>
                <w:ins w:id="434" w:author="Putilin, Artyom" w:date="2020-10-23T17:24:00Z"/>
                <w:rFonts w:cs="Arial"/>
                <w:lang w:eastAsia="ja-JP"/>
              </w:rPr>
            </w:pPr>
            <w:ins w:id="435" w:author="Putilin, Artyom" w:date="2020-10-23T17:24:00Z">
              <w:r w:rsidRPr="00CF7AEA">
                <w:rPr>
                  <w:rFonts w:cs="Arial"/>
                  <w:snapToGrid w:val="0"/>
                  <w:position w:val="-10"/>
                  <w:szCs w:val="21"/>
                  <w:lang w:eastAsia="ja-JP"/>
                </w:rPr>
                <w:object w:dxaOrig="279" w:dyaOrig="300" w14:anchorId="17399158">
                  <v:shape id="_x0000_i1088" type="#_x0000_t75" style="width:14.4pt;height:21.3pt" o:ole="">
                    <v:imagedata r:id="rId54" o:title=""/>
                  </v:shape>
                  <o:OLEObject Type="Embed" ProgID="Equation.3" ShapeID="_x0000_i1088" DrawAspect="Content" ObjectID="_1666467495" r:id="rId130"/>
                </w:object>
              </w:r>
            </w:ins>
          </w:p>
        </w:tc>
        <w:tc>
          <w:tcPr>
            <w:tcW w:w="2835" w:type="dxa"/>
            <w:vAlign w:val="center"/>
          </w:tcPr>
          <w:p w14:paraId="176479B0" w14:textId="77777777" w:rsidR="00071DB5" w:rsidRDefault="00071DB5" w:rsidP="00071DB5">
            <w:pPr>
              <w:pStyle w:val="TAC"/>
              <w:rPr>
                <w:ins w:id="436" w:author="Putilin, Artyom" w:date="2020-10-23T17:24:00Z"/>
                <w:rFonts w:eastAsia="?? ??" w:cs="v5.0.0"/>
                <w:lang w:eastAsia="ja-JP"/>
              </w:rPr>
            </w:pPr>
            <w:ins w:id="437" w:author="Putilin, Artyom" w:date="2020-10-23T17:24:00Z">
              <w:r w:rsidRPr="00CF7AEA">
                <w:rPr>
                  <w:rFonts w:cs="v5.0.0" w:hint="eastAsia"/>
                  <w:lang w:eastAsia="zh-CN"/>
                </w:rPr>
                <w:t>87</w:t>
              </w:r>
              <w:r>
                <w:rPr>
                  <w:rFonts w:cs="v5.0.0"/>
                  <w:lang w:eastAsia="zh-CN"/>
                </w:rPr>
                <w:t>0</w:t>
              </w:r>
              <w:r w:rsidRPr="00CF7AEA">
                <w:rPr>
                  <w:rFonts w:eastAsia="?? ??" w:cs="v5.0.0"/>
                  <w:lang w:eastAsia="ja-JP"/>
                </w:rPr>
                <w:t xml:space="preserve"> Hz</w:t>
              </w:r>
              <w:r>
                <w:rPr>
                  <w:rFonts w:eastAsia="?? ??" w:cs="v5.0.0"/>
                  <w:lang w:eastAsia="ja-JP"/>
                </w:rPr>
                <w:t xml:space="preserve"> for 15 kHz SCS test;</w:t>
              </w:r>
            </w:ins>
          </w:p>
          <w:p w14:paraId="049D0EB6" w14:textId="77777777" w:rsidR="00071DB5" w:rsidRPr="00CF7AEA" w:rsidRDefault="00071DB5" w:rsidP="00071DB5">
            <w:pPr>
              <w:pStyle w:val="TAC"/>
              <w:rPr>
                <w:ins w:id="438" w:author="Putilin, Artyom" w:date="2020-10-23T17:24:00Z"/>
                <w:rFonts w:eastAsia="?? ??" w:cs="v5.0.0"/>
                <w:lang w:eastAsia="ja-JP"/>
              </w:rPr>
            </w:pPr>
            <w:ins w:id="439" w:author="Putilin, Artyom" w:date="2020-10-23T17:24:00Z">
              <w:r>
                <w:rPr>
                  <w:rFonts w:eastAsia="?? ??" w:cs="v5.0.0"/>
                  <w:lang w:eastAsia="ja-JP"/>
                </w:rPr>
                <w:t>1667 Hz for 30 kHz SCS test</w:t>
              </w:r>
            </w:ins>
          </w:p>
        </w:tc>
      </w:tr>
    </w:tbl>
    <w:p w14:paraId="6C8728EA" w14:textId="77777777" w:rsidR="00071DB5" w:rsidRPr="00CF7AEA" w:rsidRDefault="00071DB5" w:rsidP="00071DB5">
      <w:pPr>
        <w:jc w:val="center"/>
        <w:rPr>
          <w:ins w:id="440" w:author="Putilin, Artyom" w:date="2020-10-23T17:24:00Z"/>
        </w:rPr>
      </w:pPr>
    </w:p>
    <w:p w14:paraId="71F17E3B" w14:textId="62EB9F61" w:rsidR="00071DB5" w:rsidRPr="00CF7AEA" w:rsidRDefault="00071DB5" w:rsidP="00071DB5">
      <w:pPr>
        <w:pStyle w:val="TH"/>
        <w:rPr>
          <w:ins w:id="441" w:author="Putilin, Artyom" w:date="2020-10-23T17:24:00Z"/>
        </w:rPr>
      </w:pPr>
    </w:p>
    <w:p w14:paraId="6FE007B8" w14:textId="2B27D884" w:rsidR="00071DB5" w:rsidRPr="00CF7AEA" w:rsidRDefault="00D647BD" w:rsidP="00071DB5">
      <w:pPr>
        <w:pStyle w:val="TH"/>
        <w:rPr>
          <w:ins w:id="442" w:author="Putilin, Artyom" w:date="2020-10-23T17:24:00Z"/>
          <w:lang w:eastAsia="zh-CN"/>
        </w:rPr>
      </w:pPr>
      <w:ins w:id="443" w:author="Putilin, Artyom" w:date="2020-11-09T21:53:00Z">
        <w:r w:rsidRPr="00D647BD">
          <w:rPr>
            <w:noProof/>
            <w:lang w:eastAsia="zh-CN"/>
          </w:rPr>
          <w:drawing>
            <wp:inline distT="0" distB="0" distL="0" distR="0" wp14:anchorId="48A90D83" wp14:editId="3DF508BC">
              <wp:extent cx="4706807" cy="3528000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"/>
                      <pic:cNvPicPr>
                        <a:picLocks noChangeAspect="1" noChangeArrowheads="1"/>
                      </pic:cNvPicPr>
                    </pic:nvPicPr>
                    <pic:blipFill>
                      <a:blip r:embed="rId1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6807" cy="352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0951163" w14:textId="38E714DF" w:rsidR="00071DB5" w:rsidRDefault="00071DB5" w:rsidP="00071DB5">
      <w:pPr>
        <w:pStyle w:val="TF"/>
        <w:rPr>
          <w:ins w:id="444" w:author="Putilin, Artyom" w:date="2020-10-23T17:24:00Z"/>
        </w:rPr>
      </w:pPr>
      <w:ins w:id="445" w:author="Putilin, Artyom" w:date="2020-10-23T17:24:00Z">
        <w:r w:rsidRPr="00CF7AEA">
          <w:t>Figure B.</w:t>
        </w:r>
        <w:r w:rsidRPr="00CF7AEA">
          <w:rPr>
            <w:rFonts w:hint="eastAsia"/>
            <w:lang w:eastAsia="zh-CN"/>
          </w:rPr>
          <w:t>3</w:t>
        </w:r>
        <w:r>
          <w:rPr>
            <w:lang w:eastAsia="zh-CN"/>
          </w:rPr>
          <w:t>.</w:t>
        </w:r>
      </w:ins>
      <w:ins w:id="446" w:author="Putilin, Artyom" w:date="2020-10-23T17:26:00Z">
        <w:r>
          <w:rPr>
            <w:lang w:eastAsia="zh-CN"/>
          </w:rPr>
          <w:t>3</w:t>
        </w:r>
      </w:ins>
      <w:ins w:id="447" w:author="Putilin, Artyom" w:date="2020-10-23T17:24:00Z">
        <w:r w:rsidRPr="00CF7AEA">
          <w:t>-</w:t>
        </w:r>
      </w:ins>
      <w:ins w:id="448" w:author="Putilin, Artyom" w:date="2020-10-23T17:26:00Z">
        <w:r>
          <w:rPr>
            <w:rFonts w:eastAsia="Malgun Gothic"/>
          </w:rPr>
          <w:t>2</w:t>
        </w:r>
      </w:ins>
      <w:ins w:id="449" w:author="Putilin, Artyom" w:date="2020-10-23T17:24:00Z">
        <w:r w:rsidRPr="00CF7AEA">
          <w:rPr>
            <w:rFonts w:hint="eastAsia"/>
            <w:lang w:eastAsia="zh-CN"/>
          </w:rPr>
          <w:t xml:space="preserve"> </w:t>
        </w:r>
        <w:r w:rsidRPr="00CF7AEA">
          <w:rPr>
            <w:rFonts w:hint="eastAsia"/>
            <w:lang w:val="en-US" w:eastAsia="zh-CN"/>
          </w:rPr>
          <w:t xml:space="preserve">Doppler shift </w:t>
        </w:r>
        <w:r w:rsidRPr="00CF7AEA">
          <w:t>trajector</w:t>
        </w:r>
      </w:ins>
      <w:ins w:id="450" w:author="Putilin, Artyom" w:date="2020-10-23T17:26:00Z">
        <w:r>
          <w:rPr>
            <w:lang w:eastAsia="zh-CN"/>
          </w:rPr>
          <w:t>y</w:t>
        </w:r>
      </w:ins>
      <w:ins w:id="451" w:author="Putilin, Artyom" w:date="2020-10-23T17:24:00Z">
        <w:r>
          <w:rPr>
            <w:lang w:eastAsia="zh-CN"/>
          </w:rPr>
          <w:t xml:space="preserve"> </w:t>
        </w:r>
        <w:r w:rsidRPr="00C25669">
          <w:t>(</w:t>
        </w:r>
      </w:ins>
      <w:ins w:id="452" w:author="Putilin, Artyom" w:date="2020-10-23T17:24:00Z">
        <w:r w:rsidRPr="00C25669">
          <w:rPr>
            <w:position w:val="-12"/>
            <w:szCs w:val="21"/>
          </w:rPr>
          <w:object w:dxaOrig="300" w:dyaOrig="360" w14:anchorId="16899159">
            <v:shape id="_x0000_i1089" type="#_x0000_t75" style="width:14.4pt;height:14.4pt" o:ole="">
              <v:imagedata r:id="rId56" o:title=""/>
            </v:shape>
            <o:OLEObject Type="Embed" ProgID="Equation.3" ShapeID="_x0000_i1089" DrawAspect="Content" ObjectID="_1666467496" r:id="rId132"/>
          </w:object>
        </w:r>
      </w:ins>
      <w:ins w:id="453" w:author="Putilin, Artyom" w:date="2020-10-23T17:24:00Z">
        <w:r w:rsidRPr="00C25669">
          <w:rPr>
            <w:szCs w:val="21"/>
          </w:rPr>
          <w:t xml:space="preserve">= </w:t>
        </w:r>
        <w:r>
          <w:rPr>
            <w:szCs w:val="21"/>
          </w:rPr>
          <w:t>870</w:t>
        </w:r>
        <w:r w:rsidRPr="00C25669">
          <w:rPr>
            <w:szCs w:val="21"/>
          </w:rPr>
          <w:t xml:space="preserve"> Hz</w:t>
        </w:r>
        <w:r w:rsidRPr="00C25669">
          <w:t>)</w:t>
        </w:r>
      </w:ins>
    </w:p>
    <w:p w14:paraId="71C8BA09" w14:textId="77777777" w:rsidR="00071DB5" w:rsidRDefault="00071DB5" w:rsidP="00071DB5">
      <w:pPr>
        <w:pStyle w:val="TF"/>
        <w:rPr>
          <w:ins w:id="454" w:author="Putilin, Artyom" w:date="2020-10-23T17:24:00Z"/>
        </w:rPr>
      </w:pPr>
    </w:p>
    <w:p w14:paraId="3C95D884" w14:textId="77777777" w:rsidR="00071DB5" w:rsidRDefault="00071DB5" w:rsidP="00071DB5">
      <w:pPr>
        <w:pStyle w:val="TF"/>
        <w:rPr>
          <w:ins w:id="455" w:author="Putilin, Artyom" w:date="2020-10-23T17:24:00Z"/>
        </w:rPr>
      </w:pPr>
    </w:p>
    <w:p w14:paraId="5BA01EE3" w14:textId="77777777" w:rsidR="00071DB5" w:rsidRDefault="00071DB5" w:rsidP="00071DB5">
      <w:pPr>
        <w:pStyle w:val="TF"/>
        <w:rPr>
          <w:ins w:id="456" w:author="Putilin, Artyom" w:date="2020-10-23T17:24:00Z"/>
        </w:rPr>
      </w:pPr>
    </w:p>
    <w:p w14:paraId="28CDC9A0" w14:textId="77777777" w:rsidR="00071DB5" w:rsidRDefault="00071DB5" w:rsidP="00071DB5">
      <w:pPr>
        <w:pStyle w:val="TF"/>
        <w:rPr>
          <w:ins w:id="457" w:author="Putilin, Artyom" w:date="2020-10-23T17:24:00Z"/>
        </w:rPr>
      </w:pPr>
    </w:p>
    <w:p w14:paraId="79BCCCD3" w14:textId="23C524D3" w:rsidR="00071DB5" w:rsidRDefault="005B1C4C" w:rsidP="00071DB5">
      <w:pPr>
        <w:pStyle w:val="TF"/>
        <w:rPr>
          <w:ins w:id="458" w:author="Putilin, Artyom" w:date="2020-10-23T17:24:00Z"/>
        </w:rPr>
      </w:pPr>
      <w:ins w:id="459" w:author="Putilin, Artyom" w:date="2020-11-09T21:53:00Z">
        <w:r w:rsidRPr="005B1C4C">
          <w:rPr>
            <w:noProof/>
          </w:rPr>
          <w:lastRenderedPageBreak/>
          <w:drawing>
            <wp:inline distT="0" distB="0" distL="0" distR="0" wp14:anchorId="5A59850A" wp14:editId="6B5A2FCF">
              <wp:extent cx="4706807" cy="3528000"/>
              <wp:effectExtent l="0" t="0" r="0" b="0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8"/>
                      <pic:cNvPicPr>
                        <a:picLocks noChangeAspect="1" noChangeArrowheads="1"/>
                      </pic:cNvPicPr>
                    </pic:nvPicPr>
                    <pic:blipFill>
                      <a:blip r:embed="rId13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6807" cy="352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5B0AA25A" w14:textId="224AEFE5" w:rsidR="00071DB5" w:rsidRPr="00CF7AEA" w:rsidRDefault="00071DB5" w:rsidP="00071DB5">
      <w:pPr>
        <w:pStyle w:val="TF"/>
        <w:rPr>
          <w:ins w:id="460" w:author="Putilin, Artyom" w:date="2020-10-23T17:24:00Z"/>
          <w:b w:val="0"/>
          <w:lang w:val="en-US" w:eastAsia="zh-CN"/>
        </w:rPr>
      </w:pPr>
      <w:ins w:id="461" w:author="Putilin, Artyom" w:date="2020-10-23T17:24:00Z">
        <w:r w:rsidRPr="00CF7AEA">
          <w:t>Figure B.</w:t>
        </w:r>
        <w:r w:rsidRPr="00CF7AEA">
          <w:rPr>
            <w:rFonts w:hint="eastAsia"/>
            <w:lang w:eastAsia="zh-CN"/>
          </w:rPr>
          <w:t>3</w:t>
        </w:r>
        <w:r>
          <w:rPr>
            <w:lang w:eastAsia="zh-CN"/>
          </w:rPr>
          <w:t>.</w:t>
        </w:r>
      </w:ins>
      <w:ins w:id="462" w:author="Putilin, Artyom" w:date="2020-10-23T17:26:00Z">
        <w:r>
          <w:rPr>
            <w:lang w:eastAsia="zh-CN"/>
          </w:rPr>
          <w:t>3</w:t>
        </w:r>
      </w:ins>
      <w:ins w:id="463" w:author="Putilin, Artyom" w:date="2020-10-23T17:27:00Z">
        <w:r>
          <w:rPr>
            <w:lang w:eastAsia="zh-CN"/>
          </w:rPr>
          <w:t>-</w:t>
        </w:r>
      </w:ins>
      <w:ins w:id="464" w:author="Putilin, Artyom" w:date="2020-10-23T17:26:00Z">
        <w:r>
          <w:rPr>
            <w:rFonts w:eastAsia="Malgun Gothic"/>
          </w:rPr>
          <w:t>3</w:t>
        </w:r>
      </w:ins>
      <w:ins w:id="465" w:author="Putilin, Artyom" w:date="2020-10-23T17:24:00Z">
        <w:r w:rsidRPr="00CF7AEA">
          <w:rPr>
            <w:rFonts w:hint="eastAsia"/>
            <w:lang w:eastAsia="zh-CN"/>
          </w:rPr>
          <w:t xml:space="preserve"> </w:t>
        </w:r>
        <w:r w:rsidRPr="00CF7AEA">
          <w:rPr>
            <w:rFonts w:hint="eastAsia"/>
            <w:lang w:val="en-US" w:eastAsia="zh-CN"/>
          </w:rPr>
          <w:t xml:space="preserve">Doppler shift </w:t>
        </w:r>
        <w:r w:rsidRPr="00CF7AEA">
          <w:t>trajector</w:t>
        </w:r>
      </w:ins>
      <w:ins w:id="466" w:author="Putilin, Artyom" w:date="2020-10-23T17:27:00Z">
        <w:r>
          <w:rPr>
            <w:lang w:eastAsia="zh-CN"/>
          </w:rPr>
          <w:t>y</w:t>
        </w:r>
      </w:ins>
      <w:ins w:id="467" w:author="Putilin, Artyom" w:date="2020-10-23T17:24:00Z">
        <w:r>
          <w:rPr>
            <w:lang w:eastAsia="zh-CN"/>
          </w:rPr>
          <w:t xml:space="preserve"> </w:t>
        </w:r>
        <w:r w:rsidRPr="00C25669">
          <w:t>(</w:t>
        </w:r>
      </w:ins>
      <w:ins w:id="468" w:author="Putilin, Artyom" w:date="2020-10-23T17:24:00Z">
        <w:r w:rsidRPr="00C25669">
          <w:rPr>
            <w:position w:val="-12"/>
            <w:szCs w:val="21"/>
          </w:rPr>
          <w:object w:dxaOrig="300" w:dyaOrig="360" w14:anchorId="3699B589">
            <v:shape id="_x0000_i1090" type="#_x0000_t75" style="width:14.4pt;height:14.4pt" o:ole="">
              <v:imagedata r:id="rId56" o:title=""/>
            </v:shape>
            <o:OLEObject Type="Embed" ProgID="Equation.3" ShapeID="_x0000_i1090" DrawAspect="Content" ObjectID="_1666467497" r:id="rId134"/>
          </w:object>
        </w:r>
      </w:ins>
      <w:ins w:id="469" w:author="Putilin, Artyom" w:date="2020-10-23T17:24:00Z">
        <w:r w:rsidRPr="00C25669">
          <w:rPr>
            <w:szCs w:val="21"/>
          </w:rPr>
          <w:t xml:space="preserve">= </w:t>
        </w:r>
        <w:r>
          <w:rPr>
            <w:szCs w:val="21"/>
          </w:rPr>
          <w:t>1667</w:t>
        </w:r>
        <w:r w:rsidRPr="00C25669">
          <w:rPr>
            <w:szCs w:val="21"/>
          </w:rPr>
          <w:t xml:space="preserve"> Hz</w:t>
        </w:r>
        <w:r w:rsidRPr="00C25669">
          <w:t>)</w:t>
        </w:r>
      </w:ins>
    </w:p>
    <w:p w14:paraId="2CC4EA54" w14:textId="72BEFCB5" w:rsidR="00071DB5" w:rsidRPr="00071DB5" w:rsidRDefault="00071DB5" w:rsidP="00071DB5">
      <w:pPr>
        <w:rPr>
          <w:ins w:id="470" w:author="Putilin, Artyom" w:date="2020-10-23T17:24:00Z"/>
          <w:rFonts w:ascii="Arial" w:hAnsi="Arial" w:cs="Arial"/>
        </w:rPr>
      </w:pPr>
      <w:ins w:id="471" w:author="Putilin, Artyom" w:date="2020-10-23T17:27:00Z">
        <w:r w:rsidRPr="00CC44FE">
          <w:t>Static channel matrix will be used as defined in Annex B.1.</w:t>
        </w:r>
        <w:r>
          <w:rPr>
            <w:rFonts w:ascii="Arial" w:hAnsi="Arial" w:cs="Arial"/>
          </w:rPr>
          <w:t xml:space="preserve"> </w:t>
        </w:r>
      </w:ins>
    </w:p>
    <w:p w14:paraId="11A8AF94" w14:textId="2FE1F2CB" w:rsidR="00071DB5" w:rsidRPr="00CF7AEA" w:rsidRDefault="00071DB5" w:rsidP="00071DB5">
      <w:pPr>
        <w:pStyle w:val="TH"/>
        <w:rPr>
          <w:ins w:id="472" w:author="Putilin, Artyom" w:date="2020-10-23T17:24:00Z"/>
          <w:lang w:val="en-US" w:eastAsia="zh-CN"/>
        </w:rPr>
      </w:pPr>
    </w:p>
    <w:p w14:paraId="1EB1DED5" w14:textId="0A1D8895" w:rsidR="00071DB5" w:rsidRDefault="00071DB5" w:rsidP="00071DB5">
      <w:pPr>
        <w:pBdr>
          <w:top w:val="single" w:sz="6" w:space="1" w:color="auto"/>
          <w:bottom w:val="single" w:sz="6" w:space="1" w:color="auto"/>
        </w:pBdr>
        <w:jc w:val="center"/>
        <w:rPr>
          <w:ins w:id="473" w:author="Putilin, Artyom" w:date="2020-10-23T17:24:00Z"/>
          <w:rFonts w:ascii="Arial" w:hAnsi="Arial" w:cs="Arial"/>
          <w:b/>
          <w:color w:val="0070C0"/>
        </w:rPr>
      </w:pPr>
      <w:ins w:id="474" w:author="Putilin, Artyom" w:date="2020-10-23T17:24:00Z">
        <w:r w:rsidRPr="00CC44FE">
          <w:t>.</w:t>
        </w:r>
        <w:r>
          <w:rPr>
            <w:rFonts w:ascii="Arial" w:hAnsi="Arial" w:cs="Arial"/>
            <w:b/>
            <w:color w:val="0070C0"/>
          </w:rPr>
          <w:t>END OF 2</w:t>
        </w:r>
        <w:r w:rsidRPr="00A82D9E">
          <w:rPr>
            <w:rFonts w:ascii="Arial" w:hAnsi="Arial" w:cs="Arial"/>
            <w:b/>
            <w:color w:val="0070C0"/>
            <w:vertAlign w:val="superscript"/>
          </w:rPr>
          <w:t>nd</w:t>
        </w:r>
        <w:r>
          <w:rPr>
            <w:rFonts w:ascii="Arial" w:hAnsi="Arial" w:cs="Arial"/>
            <w:b/>
            <w:color w:val="0070C0"/>
          </w:rPr>
          <w:t xml:space="preserve"> CHANGE</w:t>
        </w:r>
      </w:ins>
    </w:p>
    <w:p w14:paraId="28BE4F59" w14:textId="77777777" w:rsidR="00071DB5" w:rsidRDefault="00071DB5" w:rsidP="00071DB5">
      <w:pPr>
        <w:rPr>
          <w:ins w:id="475" w:author="Putilin, Artyom" w:date="2020-10-23T17:24:00Z"/>
          <w:rFonts w:ascii="Arial" w:hAnsi="Arial" w:cs="Arial"/>
        </w:rPr>
      </w:pPr>
    </w:p>
    <w:p w14:paraId="33E40658" w14:textId="4DD4393B" w:rsidR="00071DB5" w:rsidRDefault="00071DB5" w:rsidP="00F717FE">
      <w:pPr>
        <w:rPr>
          <w:rFonts w:ascii="Arial" w:hAnsi="Arial" w:cs="Arial"/>
        </w:rPr>
      </w:pPr>
    </w:p>
    <w:p w14:paraId="61A46F6A" w14:textId="77777777" w:rsidR="00071DB5" w:rsidRPr="003E67EA" w:rsidRDefault="00071DB5" w:rsidP="00F717FE">
      <w:pPr>
        <w:rPr>
          <w:rFonts w:ascii="Arial" w:hAnsi="Arial" w:cs="Arial"/>
        </w:rPr>
      </w:pPr>
    </w:p>
    <w:sectPr w:rsidR="00071DB5" w:rsidRPr="003E67EA" w:rsidSect="00941E5F">
      <w:headerReference w:type="even" r:id="rId135"/>
      <w:headerReference w:type="default" r:id="rId136"/>
      <w:headerReference w:type="first" r:id="rId137"/>
      <w:footnotePr>
        <w:numRestart w:val="eachSect"/>
      </w:footnotePr>
      <w:pgSz w:w="11907" w:h="16840" w:code="9"/>
      <w:pgMar w:top="1411" w:right="1138" w:bottom="1138" w:left="1138" w:header="677" w:footer="562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ECF3A" w14:textId="77777777" w:rsidR="00D632F5" w:rsidRDefault="00D632F5">
      <w:r>
        <w:separator/>
      </w:r>
    </w:p>
  </w:endnote>
  <w:endnote w:type="continuationSeparator" w:id="0">
    <w:p w14:paraId="4F7A16A6" w14:textId="77777777" w:rsidR="00D632F5" w:rsidRDefault="00D6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5.0.0">
    <w:altName w:val="Times New Roman"/>
    <w:panose1 w:val="00000000000000000000"/>
    <w:charset w:val="00"/>
    <w:family w:val="roman"/>
    <w:notTrueType/>
    <w:pitch w:val="default"/>
  </w:font>
  <w:font w:name="?? ??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8EBB2" w14:textId="77777777" w:rsidR="00F37E89" w:rsidRDefault="00F37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464FD" w14:textId="77777777" w:rsidR="00F37E89" w:rsidRDefault="00F37E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49B92" w14:textId="77777777" w:rsidR="00F37E89" w:rsidRDefault="00F37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9C0C2" w14:textId="77777777" w:rsidR="00D632F5" w:rsidRDefault="00D632F5">
      <w:r>
        <w:separator/>
      </w:r>
    </w:p>
  </w:footnote>
  <w:footnote w:type="continuationSeparator" w:id="0">
    <w:p w14:paraId="28B3F9C8" w14:textId="77777777" w:rsidR="00D632F5" w:rsidRDefault="00D63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5DB03" w14:textId="77777777" w:rsidR="00071DB5" w:rsidRDefault="00071DB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C7CE3" w14:textId="77777777" w:rsidR="00F37E89" w:rsidRDefault="00F37E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4A9C6" w14:textId="77777777" w:rsidR="00F37E89" w:rsidRDefault="00F37E8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9FC1" w14:textId="77777777" w:rsidR="00071DB5" w:rsidRDefault="00071DB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8CF5F" w14:textId="77777777" w:rsidR="00071DB5" w:rsidRDefault="00071DB5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83C17" w14:textId="77777777" w:rsidR="00071DB5" w:rsidRDefault="00071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12974"/>
    <w:multiLevelType w:val="hybridMultilevel"/>
    <w:tmpl w:val="03041FD4"/>
    <w:lvl w:ilvl="0" w:tplc="04090011">
      <w:start w:val="1"/>
      <w:numFmt w:val="decimal"/>
      <w:lvlText w:val="%1)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73C94568"/>
    <w:multiLevelType w:val="hybridMultilevel"/>
    <w:tmpl w:val="F93E617E"/>
    <w:lvl w:ilvl="0" w:tplc="04090011">
      <w:start w:val="1"/>
      <w:numFmt w:val="decimal"/>
      <w:lvlText w:val="%1)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utilin, Artyom">
    <w15:presenceInfo w15:providerId="AD" w15:userId="S::artyom.putilin@intel.com::7f21f05e-5807-418a-ada3-f49cd94f77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1D82"/>
    <w:rsid w:val="0005340F"/>
    <w:rsid w:val="00054CA4"/>
    <w:rsid w:val="000577A4"/>
    <w:rsid w:val="0006559F"/>
    <w:rsid w:val="00071786"/>
    <w:rsid w:val="00071DB5"/>
    <w:rsid w:val="00077B2D"/>
    <w:rsid w:val="000A6394"/>
    <w:rsid w:val="000A7713"/>
    <w:rsid w:val="000B7FED"/>
    <w:rsid w:val="000C038A"/>
    <w:rsid w:val="000C6598"/>
    <w:rsid w:val="000D161C"/>
    <w:rsid w:val="000D65A2"/>
    <w:rsid w:val="000E19CD"/>
    <w:rsid w:val="000E2873"/>
    <w:rsid w:val="00110B50"/>
    <w:rsid w:val="00124485"/>
    <w:rsid w:val="0014445C"/>
    <w:rsid w:val="00145D43"/>
    <w:rsid w:val="0016186B"/>
    <w:rsid w:val="00164ACF"/>
    <w:rsid w:val="00166B45"/>
    <w:rsid w:val="00180BB1"/>
    <w:rsid w:val="0019160D"/>
    <w:rsid w:val="00192C46"/>
    <w:rsid w:val="001A08B3"/>
    <w:rsid w:val="001A0F04"/>
    <w:rsid w:val="001A7B60"/>
    <w:rsid w:val="001B52F0"/>
    <w:rsid w:val="001B7A65"/>
    <w:rsid w:val="001E00AB"/>
    <w:rsid w:val="001E1626"/>
    <w:rsid w:val="001E41F3"/>
    <w:rsid w:val="001F1FD3"/>
    <w:rsid w:val="001F399B"/>
    <w:rsid w:val="001F66E3"/>
    <w:rsid w:val="002238CD"/>
    <w:rsid w:val="002266C4"/>
    <w:rsid w:val="0023599D"/>
    <w:rsid w:val="00241E46"/>
    <w:rsid w:val="00242B23"/>
    <w:rsid w:val="0025678E"/>
    <w:rsid w:val="0026004D"/>
    <w:rsid w:val="002640DD"/>
    <w:rsid w:val="00266D95"/>
    <w:rsid w:val="002740D3"/>
    <w:rsid w:val="00275D12"/>
    <w:rsid w:val="00284FEB"/>
    <w:rsid w:val="002860C4"/>
    <w:rsid w:val="00286932"/>
    <w:rsid w:val="00291CB3"/>
    <w:rsid w:val="0029269F"/>
    <w:rsid w:val="002B5741"/>
    <w:rsid w:val="002C142F"/>
    <w:rsid w:val="002D41D0"/>
    <w:rsid w:val="00305409"/>
    <w:rsid w:val="00320F43"/>
    <w:rsid w:val="00323C4C"/>
    <w:rsid w:val="00340DAD"/>
    <w:rsid w:val="00341975"/>
    <w:rsid w:val="00357C7C"/>
    <w:rsid w:val="003609EF"/>
    <w:rsid w:val="0036231A"/>
    <w:rsid w:val="00371C29"/>
    <w:rsid w:val="003736AD"/>
    <w:rsid w:val="00374DD4"/>
    <w:rsid w:val="003B278F"/>
    <w:rsid w:val="003C4D56"/>
    <w:rsid w:val="003E1A36"/>
    <w:rsid w:val="003E67EA"/>
    <w:rsid w:val="003E6FDC"/>
    <w:rsid w:val="0040273F"/>
    <w:rsid w:val="00410371"/>
    <w:rsid w:val="004242F1"/>
    <w:rsid w:val="00431BB6"/>
    <w:rsid w:val="00433567"/>
    <w:rsid w:val="00444188"/>
    <w:rsid w:val="004451ED"/>
    <w:rsid w:val="00447415"/>
    <w:rsid w:val="00455B65"/>
    <w:rsid w:val="00457594"/>
    <w:rsid w:val="00465FFE"/>
    <w:rsid w:val="00476E35"/>
    <w:rsid w:val="00485B1C"/>
    <w:rsid w:val="00495008"/>
    <w:rsid w:val="004976CF"/>
    <w:rsid w:val="004A4632"/>
    <w:rsid w:val="004A580C"/>
    <w:rsid w:val="004A6214"/>
    <w:rsid w:val="004A643E"/>
    <w:rsid w:val="004B75B7"/>
    <w:rsid w:val="004E1BD5"/>
    <w:rsid w:val="004E1C56"/>
    <w:rsid w:val="004E5B74"/>
    <w:rsid w:val="005023FC"/>
    <w:rsid w:val="0051580D"/>
    <w:rsid w:val="00536608"/>
    <w:rsid w:val="0054561F"/>
    <w:rsid w:val="00547111"/>
    <w:rsid w:val="00551B45"/>
    <w:rsid w:val="005801FA"/>
    <w:rsid w:val="00584114"/>
    <w:rsid w:val="00591ED9"/>
    <w:rsid w:val="00592D74"/>
    <w:rsid w:val="005976CC"/>
    <w:rsid w:val="005B152B"/>
    <w:rsid w:val="005B1C4C"/>
    <w:rsid w:val="005E2C44"/>
    <w:rsid w:val="005E6D36"/>
    <w:rsid w:val="005F4B36"/>
    <w:rsid w:val="00621188"/>
    <w:rsid w:val="006257ED"/>
    <w:rsid w:val="00626389"/>
    <w:rsid w:val="006419CB"/>
    <w:rsid w:val="00665598"/>
    <w:rsid w:val="00671AA9"/>
    <w:rsid w:val="0067696E"/>
    <w:rsid w:val="00676FA6"/>
    <w:rsid w:val="00695808"/>
    <w:rsid w:val="006A7A3D"/>
    <w:rsid w:val="006B1073"/>
    <w:rsid w:val="006B46FB"/>
    <w:rsid w:val="006D32F1"/>
    <w:rsid w:val="006E21FB"/>
    <w:rsid w:val="006E22FD"/>
    <w:rsid w:val="006E6857"/>
    <w:rsid w:val="00725010"/>
    <w:rsid w:val="00740CDE"/>
    <w:rsid w:val="00765B4C"/>
    <w:rsid w:val="00765C54"/>
    <w:rsid w:val="0078443F"/>
    <w:rsid w:val="00784B8F"/>
    <w:rsid w:val="00792342"/>
    <w:rsid w:val="00796F04"/>
    <w:rsid w:val="007977A8"/>
    <w:rsid w:val="007A30A3"/>
    <w:rsid w:val="007B3E8F"/>
    <w:rsid w:val="007B512A"/>
    <w:rsid w:val="007C2097"/>
    <w:rsid w:val="007D6A07"/>
    <w:rsid w:val="007F4E8E"/>
    <w:rsid w:val="007F7259"/>
    <w:rsid w:val="008040A8"/>
    <w:rsid w:val="0080669F"/>
    <w:rsid w:val="008116C0"/>
    <w:rsid w:val="008144D5"/>
    <w:rsid w:val="008279FA"/>
    <w:rsid w:val="00834CA0"/>
    <w:rsid w:val="00837CB5"/>
    <w:rsid w:val="008626E7"/>
    <w:rsid w:val="00866E37"/>
    <w:rsid w:val="00870EE7"/>
    <w:rsid w:val="00872D3F"/>
    <w:rsid w:val="00881A5A"/>
    <w:rsid w:val="008863B9"/>
    <w:rsid w:val="008A22D2"/>
    <w:rsid w:val="008A45A6"/>
    <w:rsid w:val="008A55AE"/>
    <w:rsid w:val="008B7BB6"/>
    <w:rsid w:val="008C6556"/>
    <w:rsid w:val="008E7901"/>
    <w:rsid w:val="008F686C"/>
    <w:rsid w:val="00903111"/>
    <w:rsid w:val="00911BFA"/>
    <w:rsid w:val="009148DE"/>
    <w:rsid w:val="00941E30"/>
    <w:rsid w:val="00941E5F"/>
    <w:rsid w:val="0094310C"/>
    <w:rsid w:val="009476CC"/>
    <w:rsid w:val="009777D9"/>
    <w:rsid w:val="00980A00"/>
    <w:rsid w:val="009873F9"/>
    <w:rsid w:val="00991B88"/>
    <w:rsid w:val="00993C17"/>
    <w:rsid w:val="009966E3"/>
    <w:rsid w:val="009A5753"/>
    <w:rsid w:val="009A579D"/>
    <w:rsid w:val="009A6D69"/>
    <w:rsid w:val="009C1777"/>
    <w:rsid w:val="009C49D5"/>
    <w:rsid w:val="009D3CE6"/>
    <w:rsid w:val="009E0DE9"/>
    <w:rsid w:val="009E3297"/>
    <w:rsid w:val="009E3ED2"/>
    <w:rsid w:val="009E5CC2"/>
    <w:rsid w:val="009F6347"/>
    <w:rsid w:val="009F734F"/>
    <w:rsid w:val="009F7E7C"/>
    <w:rsid w:val="00A007A8"/>
    <w:rsid w:val="00A06575"/>
    <w:rsid w:val="00A07797"/>
    <w:rsid w:val="00A135B4"/>
    <w:rsid w:val="00A13CB4"/>
    <w:rsid w:val="00A246B6"/>
    <w:rsid w:val="00A33A2B"/>
    <w:rsid w:val="00A42F8B"/>
    <w:rsid w:val="00A44FE1"/>
    <w:rsid w:val="00A47E70"/>
    <w:rsid w:val="00A50CF0"/>
    <w:rsid w:val="00A55BE0"/>
    <w:rsid w:val="00A72A52"/>
    <w:rsid w:val="00A7671C"/>
    <w:rsid w:val="00A82D9E"/>
    <w:rsid w:val="00A9043B"/>
    <w:rsid w:val="00A96A6A"/>
    <w:rsid w:val="00AA2CBC"/>
    <w:rsid w:val="00AC3913"/>
    <w:rsid w:val="00AC5820"/>
    <w:rsid w:val="00AD1CD8"/>
    <w:rsid w:val="00AE7881"/>
    <w:rsid w:val="00AF7A2F"/>
    <w:rsid w:val="00B20002"/>
    <w:rsid w:val="00B258BB"/>
    <w:rsid w:val="00B27EAF"/>
    <w:rsid w:val="00B32352"/>
    <w:rsid w:val="00B33B67"/>
    <w:rsid w:val="00B4552B"/>
    <w:rsid w:val="00B565C4"/>
    <w:rsid w:val="00B56CB4"/>
    <w:rsid w:val="00B67B97"/>
    <w:rsid w:val="00B71259"/>
    <w:rsid w:val="00B968C8"/>
    <w:rsid w:val="00BA0228"/>
    <w:rsid w:val="00BA3EC5"/>
    <w:rsid w:val="00BA427A"/>
    <w:rsid w:val="00BA51D9"/>
    <w:rsid w:val="00BA758E"/>
    <w:rsid w:val="00BB5DFC"/>
    <w:rsid w:val="00BB666A"/>
    <w:rsid w:val="00BB6EAA"/>
    <w:rsid w:val="00BB789C"/>
    <w:rsid w:val="00BD279D"/>
    <w:rsid w:val="00BD4445"/>
    <w:rsid w:val="00BD6BB8"/>
    <w:rsid w:val="00C03414"/>
    <w:rsid w:val="00C043AA"/>
    <w:rsid w:val="00C06358"/>
    <w:rsid w:val="00C13CCD"/>
    <w:rsid w:val="00C43138"/>
    <w:rsid w:val="00C564BE"/>
    <w:rsid w:val="00C63BBC"/>
    <w:rsid w:val="00C66BA2"/>
    <w:rsid w:val="00C72948"/>
    <w:rsid w:val="00C81103"/>
    <w:rsid w:val="00C8235A"/>
    <w:rsid w:val="00C95985"/>
    <w:rsid w:val="00CA3939"/>
    <w:rsid w:val="00CA5D11"/>
    <w:rsid w:val="00CC5026"/>
    <w:rsid w:val="00CC68D0"/>
    <w:rsid w:val="00CE5DBC"/>
    <w:rsid w:val="00CE7370"/>
    <w:rsid w:val="00CF0C79"/>
    <w:rsid w:val="00CF45BF"/>
    <w:rsid w:val="00D00B78"/>
    <w:rsid w:val="00D03F9A"/>
    <w:rsid w:val="00D04CB2"/>
    <w:rsid w:val="00D06D51"/>
    <w:rsid w:val="00D078FB"/>
    <w:rsid w:val="00D24991"/>
    <w:rsid w:val="00D33911"/>
    <w:rsid w:val="00D45AA8"/>
    <w:rsid w:val="00D50255"/>
    <w:rsid w:val="00D57989"/>
    <w:rsid w:val="00D632F5"/>
    <w:rsid w:val="00D647BD"/>
    <w:rsid w:val="00D66520"/>
    <w:rsid w:val="00D700E5"/>
    <w:rsid w:val="00D872FB"/>
    <w:rsid w:val="00D93F77"/>
    <w:rsid w:val="00D9475D"/>
    <w:rsid w:val="00DA6A0F"/>
    <w:rsid w:val="00DB015D"/>
    <w:rsid w:val="00DB2046"/>
    <w:rsid w:val="00DB77E2"/>
    <w:rsid w:val="00DC5A10"/>
    <w:rsid w:val="00DD38BB"/>
    <w:rsid w:val="00DE107D"/>
    <w:rsid w:val="00DE1912"/>
    <w:rsid w:val="00DE34CF"/>
    <w:rsid w:val="00DF632A"/>
    <w:rsid w:val="00E13F3D"/>
    <w:rsid w:val="00E14721"/>
    <w:rsid w:val="00E20BFA"/>
    <w:rsid w:val="00E24A68"/>
    <w:rsid w:val="00E320D3"/>
    <w:rsid w:val="00E34898"/>
    <w:rsid w:val="00E4402A"/>
    <w:rsid w:val="00E515CF"/>
    <w:rsid w:val="00E75FBA"/>
    <w:rsid w:val="00E77CDA"/>
    <w:rsid w:val="00EA5911"/>
    <w:rsid w:val="00EA62EB"/>
    <w:rsid w:val="00EB09B7"/>
    <w:rsid w:val="00EB5B65"/>
    <w:rsid w:val="00EB6DC2"/>
    <w:rsid w:val="00ED5A74"/>
    <w:rsid w:val="00EE6731"/>
    <w:rsid w:val="00EE7C2F"/>
    <w:rsid w:val="00EE7D7C"/>
    <w:rsid w:val="00F12A43"/>
    <w:rsid w:val="00F1328B"/>
    <w:rsid w:val="00F17376"/>
    <w:rsid w:val="00F25D98"/>
    <w:rsid w:val="00F300FB"/>
    <w:rsid w:val="00F37E89"/>
    <w:rsid w:val="00F65CC7"/>
    <w:rsid w:val="00F717FE"/>
    <w:rsid w:val="00F8612C"/>
    <w:rsid w:val="00F94CA8"/>
    <w:rsid w:val="00FB6386"/>
    <w:rsid w:val="00FC138A"/>
    <w:rsid w:val="00FE11A2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4AAF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rsid w:val="004A643E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D04CB2"/>
    <w:rPr>
      <w:rFonts w:ascii="Arial" w:hAnsi="Arial"/>
      <w:b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3B278F"/>
    <w:rPr>
      <w:color w:val="808080"/>
    </w:rPr>
  </w:style>
  <w:style w:type="character" w:customStyle="1" w:styleId="TACChar">
    <w:name w:val="TAC Char"/>
    <w:link w:val="TAC"/>
    <w:qFormat/>
    <w:rsid w:val="00C13CC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C13CCD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rsid w:val="00C13CCD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C13CCD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qFormat/>
    <w:locked/>
    <w:rsid w:val="00C13CCD"/>
    <w:rPr>
      <w:rFonts w:ascii="Times New Roman" w:hAnsi="Times New Roman"/>
      <w:noProof/>
      <w:lang w:val="en-GB" w:eastAsia="en-US"/>
    </w:rPr>
  </w:style>
  <w:style w:type="table" w:styleId="TableGrid">
    <w:name w:val="Table Grid"/>
    <w:basedOn w:val="TableNormal"/>
    <w:rsid w:val="00C13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3.bin"/><Relationship Id="rId117" Type="http://schemas.openxmlformats.org/officeDocument/2006/relationships/oleObject" Target="embeddings/oleObject51.bin"/><Relationship Id="rId21" Type="http://schemas.openxmlformats.org/officeDocument/2006/relationships/image" Target="media/image1.wmf"/><Relationship Id="rId42" Type="http://schemas.openxmlformats.org/officeDocument/2006/relationships/oleObject" Target="embeddings/oleObject11.bin"/><Relationship Id="rId47" Type="http://schemas.openxmlformats.org/officeDocument/2006/relationships/image" Target="media/image14.wmf"/><Relationship Id="rId63" Type="http://schemas.openxmlformats.org/officeDocument/2006/relationships/image" Target="media/image21.emf"/><Relationship Id="rId68" Type="http://schemas.openxmlformats.org/officeDocument/2006/relationships/oleObject" Target="embeddings/Microsoft_Visio_2003-2010_Drawing.vsd"/><Relationship Id="rId84" Type="http://schemas.openxmlformats.org/officeDocument/2006/relationships/oleObject" Target="embeddings/oleObject32.bin"/><Relationship Id="rId89" Type="http://schemas.openxmlformats.org/officeDocument/2006/relationships/image" Target="media/image34.wmf"/><Relationship Id="rId112" Type="http://schemas.openxmlformats.org/officeDocument/2006/relationships/image" Target="media/image44.png"/><Relationship Id="rId133" Type="http://schemas.openxmlformats.org/officeDocument/2006/relationships/image" Target="media/image48.emf"/><Relationship Id="rId138" Type="http://schemas.openxmlformats.org/officeDocument/2006/relationships/fontTable" Target="fontTable.xml"/><Relationship Id="rId16" Type="http://schemas.openxmlformats.org/officeDocument/2006/relationships/header" Target="header2.xml"/><Relationship Id="rId107" Type="http://schemas.openxmlformats.org/officeDocument/2006/relationships/image" Target="media/image41.png"/><Relationship Id="rId11" Type="http://schemas.openxmlformats.org/officeDocument/2006/relationships/endnotes" Target="endnotes.xml"/><Relationship Id="rId32" Type="http://schemas.openxmlformats.org/officeDocument/2006/relationships/oleObject" Target="embeddings/oleObject6.bin"/><Relationship Id="rId37" Type="http://schemas.openxmlformats.org/officeDocument/2006/relationships/image" Target="media/image9.wmf"/><Relationship Id="rId53" Type="http://schemas.openxmlformats.org/officeDocument/2006/relationships/oleObject" Target="embeddings/oleObject17.bin"/><Relationship Id="rId58" Type="http://schemas.openxmlformats.org/officeDocument/2006/relationships/oleObject" Target="embeddings/oleObject20.bin"/><Relationship Id="rId74" Type="http://schemas.openxmlformats.org/officeDocument/2006/relationships/oleObject" Target="embeddings/oleObject27.bin"/><Relationship Id="rId79" Type="http://schemas.openxmlformats.org/officeDocument/2006/relationships/image" Target="media/image29.wmf"/><Relationship Id="rId102" Type="http://schemas.openxmlformats.org/officeDocument/2006/relationships/oleObject" Target="embeddings/oleObject41.bin"/><Relationship Id="rId123" Type="http://schemas.openxmlformats.org/officeDocument/2006/relationships/oleObject" Target="embeddings/oleObject56.bin"/><Relationship Id="rId128" Type="http://schemas.openxmlformats.org/officeDocument/2006/relationships/oleObject" Target="embeddings/oleObject61.bin"/><Relationship Id="rId5" Type="http://schemas.openxmlformats.org/officeDocument/2006/relationships/customXml" Target="../customXml/item4.xml"/><Relationship Id="rId90" Type="http://schemas.openxmlformats.org/officeDocument/2006/relationships/oleObject" Target="embeddings/oleObject35.bin"/><Relationship Id="rId95" Type="http://schemas.openxmlformats.org/officeDocument/2006/relationships/image" Target="media/image37.wmf"/><Relationship Id="rId22" Type="http://schemas.openxmlformats.org/officeDocument/2006/relationships/oleObject" Target="embeddings/oleObject1.bin"/><Relationship Id="rId27" Type="http://schemas.openxmlformats.org/officeDocument/2006/relationships/image" Target="media/image4.wmf"/><Relationship Id="rId43" Type="http://schemas.openxmlformats.org/officeDocument/2006/relationships/image" Target="media/image12.wmf"/><Relationship Id="rId48" Type="http://schemas.openxmlformats.org/officeDocument/2006/relationships/oleObject" Target="embeddings/oleObject14.bin"/><Relationship Id="rId64" Type="http://schemas.openxmlformats.org/officeDocument/2006/relationships/oleObject" Target="embeddings/oleObject23.bin"/><Relationship Id="rId69" Type="http://schemas.openxmlformats.org/officeDocument/2006/relationships/image" Target="media/image24.wmf"/><Relationship Id="rId113" Type="http://schemas.openxmlformats.org/officeDocument/2006/relationships/image" Target="media/image45.emf"/><Relationship Id="rId118" Type="http://schemas.openxmlformats.org/officeDocument/2006/relationships/oleObject" Target="embeddings/oleObject52.bin"/><Relationship Id="rId134" Type="http://schemas.openxmlformats.org/officeDocument/2006/relationships/oleObject" Target="embeddings/oleObject65.bin"/><Relationship Id="rId139" Type="http://schemas.microsoft.com/office/2011/relationships/people" Target="people.xml"/><Relationship Id="rId8" Type="http://schemas.openxmlformats.org/officeDocument/2006/relationships/settings" Target="settings.xml"/><Relationship Id="rId51" Type="http://schemas.openxmlformats.org/officeDocument/2006/relationships/oleObject" Target="embeddings/oleObject16.bin"/><Relationship Id="rId72" Type="http://schemas.openxmlformats.org/officeDocument/2006/relationships/oleObject" Target="embeddings/oleObject26.bin"/><Relationship Id="rId80" Type="http://schemas.openxmlformats.org/officeDocument/2006/relationships/oleObject" Target="embeddings/oleObject30.bin"/><Relationship Id="rId85" Type="http://schemas.openxmlformats.org/officeDocument/2006/relationships/image" Target="media/image32.wmf"/><Relationship Id="rId93" Type="http://schemas.openxmlformats.org/officeDocument/2006/relationships/image" Target="media/image36.wmf"/><Relationship Id="rId98" Type="http://schemas.openxmlformats.org/officeDocument/2006/relationships/oleObject" Target="embeddings/oleObject39.bin"/><Relationship Id="rId121" Type="http://schemas.openxmlformats.org/officeDocument/2006/relationships/image" Target="media/image46.wmf"/><Relationship Id="rId3" Type="http://schemas.openxmlformats.org/officeDocument/2006/relationships/customXml" Target="../customXml/item2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openxmlformats.org/officeDocument/2006/relationships/image" Target="media/image3.wmf"/><Relationship Id="rId33" Type="http://schemas.openxmlformats.org/officeDocument/2006/relationships/image" Target="media/image7.wmf"/><Relationship Id="rId38" Type="http://schemas.openxmlformats.org/officeDocument/2006/relationships/oleObject" Target="embeddings/oleObject9.bin"/><Relationship Id="rId46" Type="http://schemas.openxmlformats.org/officeDocument/2006/relationships/oleObject" Target="embeddings/oleObject13.bin"/><Relationship Id="rId59" Type="http://schemas.openxmlformats.org/officeDocument/2006/relationships/image" Target="media/image19.png"/><Relationship Id="rId67" Type="http://schemas.openxmlformats.org/officeDocument/2006/relationships/image" Target="media/image23.emf"/><Relationship Id="rId103" Type="http://schemas.openxmlformats.org/officeDocument/2006/relationships/oleObject" Target="embeddings/oleObject42.bin"/><Relationship Id="rId108" Type="http://schemas.openxmlformats.org/officeDocument/2006/relationships/image" Target="media/image42.png"/><Relationship Id="rId116" Type="http://schemas.openxmlformats.org/officeDocument/2006/relationships/oleObject" Target="embeddings/oleObject50.bin"/><Relationship Id="rId124" Type="http://schemas.openxmlformats.org/officeDocument/2006/relationships/oleObject" Target="embeddings/oleObject57.bin"/><Relationship Id="rId129" Type="http://schemas.openxmlformats.org/officeDocument/2006/relationships/oleObject" Target="embeddings/oleObject62.bin"/><Relationship Id="rId137" Type="http://schemas.openxmlformats.org/officeDocument/2006/relationships/header" Target="header6.xml"/><Relationship Id="rId20" Type="http://schemas.openxmlformats.org/officeDocument/2006/relationships/footer" Target="footer3.xml"/><Relationship Id="rId41" Type="http://schemas.openxmlformats.org/officeDocument/2006/relationships/image" Target="media/image11.wmf"/><Relationship Id="rId54" Type="http://schemas.openxmlformats.org/officeDocument/2006/relationships/image" Target="media/image17.wmf"/><Relationship Id="rId62" Type="http://schemas.openxmlformats.org/officeDocument/2006/relationships/oleObject" Target="embeddings/oleObject22.bin"/><Relationship Id="rId70" Type="http://schemas.openxmlformats.org/officeDocument/2006/relationships/oleObject" Target="embeddings/oleObject25.bin"/><Relationship Id="rId75" Type="http://schemas.openxmlformats.org/officeDocument/2006/relationships/image" Target="media/image27.wmf"/><Relationship Id="rId83" Type="http://schemas.openxmlformats.org/officeDocument/2006/relationships/image" Target="media/image31.wmf"/><Relationship Id="rId88" Type="http://schemas.openxmlformats.org/officeDocument/2006/relationships/oleObject" Target="embeddings/oleObject34.bin"/><Relationship Id="rId91" Type="http://schemas.openxmlformats.org/officeDocument/2006/relationships/image" Target="media/image35.wmf"/><Relationship Id="rId96" Type="http://schemas.openxmlformats.org/officeDocument/2006/relationships/oleObject" Target="embeddings/oleObject38.bin"/><Relationship Id="rId111" Type="http://schemas.openxmlformats.org/officeDocument/2006/relationships/oleObject" Target="embeddings/oleObject47.bin"/><Relationship Id="rId132" Type="http://schemas.openxmlformats.org/officeDocument/2006/relationships/oleObject" Target="embeddings/oleObject64.bin"/><Relationship Id="rId14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image" Target="media/image2.wmf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8.bin"/><Relationship Id="rId49" Type="http://schemas.openxmlformats.org/officeDocument/2006/relationships/image" Target="media/image15.wmf"/><Relationship Id="rId57" Type="http://schemas.openxmlformats.org/officeDocument/2006/relationships/oleObject" Target="embeddings/oleObject19.bin"/><Relationship Id="rId106" Type="http://schemas.openxmlformats.org/officeDocument/2006/relationships/oleObject" Target="embeddings/oleObject45.bin"/><Relationship Id="rId114" Type="http://schemas.openxmlformats.org/officeDocument/2006/relationships/oleObject" Target="embeddings/oleObject48.bin"/><Relationship Id="rId119" Type="http://schemas.openxmlformats.org/officeDocument/2006/relationships/oleObject" Target="embeddings/oleObject53.bin"/><Relationship Id="rId127" Type="http://schemas.openxmlformats.org/officeDocument/2006/relationships/oleObject" Target="embeddings/oleObject60.bin"/><Relationship Id="rId10" Type="http://schemas.openxmlformats.org/officeDocument/2006/relationships/footnotes" Target="footnotes.xml"/><Relationship Id="rId31" Type="http://schemas.openxmlformats.org/officeDocument/2006/relationships/image" Target="media/image6.wmf"/><Relationship Id="rId44" Type="http://schemas.openxmlformats.org/officeDocument/2006/relationships/oleObject" Target="embeddings/oleObject12.bin"/><Relationship Id="rId52" Type="http://schemas.openxmlformats.org/officeDocument/2006/relationships/image" Target="media/image16.wmf"/><Relationship Id="rId60" Type="http://schemas.openxmlformats.org/officeDocument/2006/relationships/oleObject" Target="embeddings/oleObject21.bin"/><Relationship Id="rId65" Type="http://schemas.openxmlformats.org/officeDocument/2006/relationships/image" Target="media/image22.emf"/><Relationship Id="rId73" Type="http://schemas.openxmlformats.org/officeDocument/2006/relationships/image" Target="media/image26.wmf"/><Relationship Id="rId78" Type="http://schemas.openxmlformats.org/officeDocument/2006/relationships/oleObject" Target="embeddings/oleObject29.bin"/><Relationship Id="rId81" Type="http://schemas.openxmlformats.org/officeDocument/2006/relationships/image" Target="media/image30.wmf"/><Relationship Id="rId86" Type="http://schemas.openxmlformats.org/officeDocument/2006/relationships/oleObject" Target="embeddings/oleObject33.bin"/><Relationship Id="rId94" Type="http://schemas.openxmlformats.org/officeDocument/2006/relationships/oleObject" Target="embeddings/oleObject37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oleObject" Target="embeddings/oleObject55.bin"/><Relationship Id="rId130" Type="http://schemas.openxmlformats.org/officeDocument/2006/relationships/oleObject" Target="embeddings/oleObject63.bin"/><Relationship Id="rId135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39" Type="http://schemas.openxmlformats.org/officeDocument/2006/relationships/image" Target="media/image10.wmf"/><Relationship Id="rId109" Type="http://schemas.openxmlformats.org/officeDocument/2006/relationships/oleObject" Target="embeddings/oleObject46.bin"/><Relationship Id="rId34" Type="http://schemas.openxmlformats.org/officeDocument/2006/relationships/oleObject" Target="embeddings/oleObject7.bin"/><Relationship Id="rId50" Type="http://schemas.openxmlformats.org/officeDocument/2006/relationships/oleObject" Target="embeddings/oleObject15.bin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8.bin"/><Relationship Id="rId97" Type="http://schemas.openxmlformats.org/officeDocument/2006/relationships/image" Target="media/image38.wmf"/><Relationship Id="rId104" Type="http://schemas.openxmlformats.org/officeDocument/2006/relationships/oleObject" Target="embeddings/oleObject43.bin"/><Relationship Id="rId120" Type="http://schemas.openxmlformats.org/officeDocument/2006/relationships/oleObject" Target="embeddings/oleObject54.bin"/><Relationship Id="rId125" Type="http://schemas.openxmlformats.org/officeDocument/2006/relationships/oleObject" Target="embeddings/oleObject58.bin"/><Relationship Id="rId7" Type="http://schemas.openxmlformats.org/officeDocument/2006/relationships/styles" Target="styles.xml"/><Relationship Id="rId71" Type="http://schemas.openxmlformats.org/officeDocument/2006/relationships/image" Target="media/image25.wmf"/><Relationship Id="rId92" Type="http://schemas.openxmlformats.org/officeDocument/2006/relationships/oleObject" Target="embeddings/oleObject36.bin"/><Relationship Id="rId2" Type="http://schemas.openxmlformats.org/officeDocument/2006/relationships/customXml" Target="../customXml/item1.xml"/><Relationship Id="rId29" Type="http://schemas.openxmlformats.org/officeDocument/2006/relationships/image" Target="media/image5.wmf"/><Relationship Id="rId24" Type="http://schemas.openxmlformats.org/officeDocument/2006/relationships/oleObject" Target="embeddings/oleObject2.bin"/><Relationship Id="rId40" Type="http://schemas.openxmlformats.org/officeDocument/2006/relationships/oleObject" Target="embeddings/oleObject10.bin"/><Relationship Id="rId45" Type="http://schemas.openxmlformats.org/officeDocument/2006/relationships/image" Target="media/image13.wmf"/><Relationship Id="rId66" Type="http://schemas.openxmlformats.org/officeDocument/2006/relationships/oleObject" Target="embeddings/oleObject24.bin"/><Relationship Id="rId87" Type="http://schemas.openxmlformats.org/officeDocument/2006/relationships/image" Target="media/image33.wmf"/><Relationship Id="rId110" Type="http://schemas.openxmlformats.org/officeDocument/2006/relationships/image" Target="media/image43.png"/><Relationship Id="rId115" Type="http://schemas.openxmlformats.org/officeDocument/2006/relationships/oleObject" Target="embeddings/oleObject49.bin"/><Relationship Id="rId131" Type="http://schemas.openxmlformats.org/officeDocument/2006/relationships/image" Target="media/image47.emf"/><Relationship Id="rId136" Type="http://schemas.openxmlformats.org/officeDocument/2006/relationships/header" Target="header5.xml"/><Relationship Id="rId61" Type="http://schemas.openxmlformats.org/officeDocument/2006/relationships/image" Target="media/image20.png"/><Relationship Id="rId82" Type="http://schemas.openxmlformats.org/officeDocument/2006/relationships/oleObject" Target="embeddings/oleObject31.bin"/><Relationship Id="rId19" Type="http://schemas.openxmlformats.org/officeDocument/2006/relationships/header" Target="header3.xml"/><Relationship Id="rId14" Type="http://schemas.openxmlformats.org/officeDocument/2006/relationships/hyperlink" Target="http://www.3gpp.org/ftp/Specs/html-info/21900.htm" TargetMode="External"/><Relationship Id="rId30" Type="http://schemas.openxmlformats.org/officeDocument/2006/relationships/oleObject" Target="embeddings/oleObject5.bin"/><Relationship Id="rId35" Type="http://schemas.openxmlformats.org/officeDocument/2006/relationships/image" Target="media/image8.wmf"/><Relationship Id="rId56" Type="http://schemas.openxmlformats.org/officeDocument/2006/relationships/image" Target="media/image18.wmf"/><Relationship Id="rId77" Type="http://schemas.openxmlformats.org/officeDocument/2006/relationships/image" Target="media/image28.wmf"/><Relationship Id="rId100" Type="http://schemas.openxmlformats.org/officeDocument/2006/relationships/oleObject" Target="embeddings/oleObject40.bin"/><Relationship Id="rId105" Type="http://schemas.openxmlformats.org/officeDocument/2006/relationships/oleObject" Target="embeddings/oleObject44.bin"/><Relationship Id="rId126" Type="http://schemas.openxmlformats.org/officeDocument/2006/relationships/oleObject" Target="embeddings/oleObject59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0" ma:contentTypeDescription="Create a new document." ma:contentTypeScope="" ma:versionID="de9bcceabbcda416a09301728eef14d7">
  <xsd:schema xmlns:xsd="http://www.w3.org/2001/XMLSchema" xmlns:xs="http://www.w3.org/2001/XMLSchema" xmlns:p="http://schemas.microsoft.com/office/2006/metadata/properties" xmlns:ns3="0ea364a6-f82c-4b96-92e6-4121f9e1da09" targetNamespace="http://schemas.microsoft.com/office/2006/metadata/properties" ma:root="true" ma:fieldsID="57e7c28a07660dca0c4f271a5ed5b6d5" ns3:_="">
    <xsd:import namespace="0ea364a6-f82c-4b96-92e6-4121f9e1da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D78B6-D68E-4C87-8908-9C2E1938F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A0053-60FA-4506-96D0-EDF7678261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DCBB96-8B62-4C5D-8FA5-BE46353F86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80A524-802A-4419-A4C0-1E8B8768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28</TotalTime>
  <Pages>11</Pages>
  <Words>1543</Words>
  <Characters>8801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10324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>CTPClassification=CTP_NT</cp:keywords>
  <cp:lastModifiedBy>Putilin, Artyom</cp:lastModifiedBy>
  <cp:revision>7</cp:revision>
  <cp:lastPrinted>1899-12-31T23:00:00Z</cp:lastPrinted>
  <dcterms:created xsi:type="dcterms:W3CDTF">2020-11-09T18:26:00Z</dcterms:created>
  <dcterms:modified xsi:type="dcterms:W3CDTF">2020-11-09T18:56:00Z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89748a56-438b-4339-97ad-46a4a623d6d6</vt:lpwstr>
  </property>
  <property fmtid="{D5CDD505-2E9C-101B-9397-08002B2CF9AE}" pid="22" name="CTP_TimeStamp">
    <vt:lpwstr>2020-08-27 06:38:30Z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ontentTypeId">
    <vt:lpwstr>0x0101004E7F3A218EAD9D498A2F00761B277E67</vt:lpwstr>
  </property>
  <property fmtid="{D5CDD505-2E9C-101B-9397-08002B2CF9AE}" pid="27" name="MTWinEqns">
    <vt:bool>true</vt:bool>
  </property>
  <property fmtid="{D5CDD505-2E9C-101B-9397-08002B2CF9AE}" pid="28" name="CTPClassification">
    <vt:lpwstr>CTP_NT</vt:lpwstr>
  </property>
</Properties>
</file>