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622FA" w14:textId="0BB86A2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24DAA">
        <w:fldChar w:fldCharType="begin"/>
      </w:r>
      <w:r w:rsidR="00624DAA">
        <w:instrText xml:space="preserve"> DOCPROPERTY  TSG/WGRef  \* MERGEFORMAT </w:instrText>
      </w:r>
      <w:r w:rsidR="00624DAA">
        <w:fldChar w:fldCharType="separate"/>
      </w:r>
      <w:r w:rsidR="003609EF">
        <w:rPr>
          <w:b/>
          <w:noProof/>
          <w:sz w:val="24"/>
        </w:rPr>
        <w:t>RAN4</w:t>
      </w:r>
      <w:r w:rsidR="00624DAA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652EF" w:rsidRPr="008652EF">
        <w:rPr>
          <w:b/>
          <w:noProof/>
          <w:sz w:val="24"/>
        </w:rPr>
        <w:t>9</w:t>
      </w:r>
      <w:r w:rsidR="00CD07B8">
        <w:rPr>
          <w:b/>
          <w:noProof/>
          <w:sz w:val="24"/>
        </w:rPr>
        <w:t>7</w:t>
      </w:r>
      <w:r w:rsidR="00FC6CB0">
        <w:rPr>
          <w:b/>
          <w:noProof/>
          <w:sz w:val="24"/>
        </w:rPr>
        <w:fldChar w:fldCharType="begin"/>
      </w:r>
      <w:r w:rsidR="00FC6CB0" w:rsidRPr="008652EF">
        <w:rPr>
          <w:b/>
          <w:noProof/>
          <w:sz w:val="24"/>
        </w:rPr>
        <w:instrText xml:space="preserve"> DOCPROPERTY  MtgTitle  \* MERGEFORMAT </w:instrText>
      </w:r>
      <w:r w:rsidR="00FC6CB0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-e</w:t>
      </w:r>
      <w:r w:rsidR="00FC6CB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624DAA">
        <w:fldChar w:fldCharType="begin"/>
      </w:r>
      <w:r w:rsidR="00624DAA">
        <w:instrText xml:space="preserve"> DOCPROPERTY  Tdoc#  \* MERGEFORMAT </w:instrText>
      </w:r>
      <w:r w:rsidR="00624DAA">
        <w:fldChar w:fldCharType="separate"/>
      </w:r>
      <w:r w:rsidR="00E13F3D" w:rsidRPr="00E13F3D">
        <w:rPr>
          <w:b/>
          <w:i/>
          <w:noProof/>
          <w:sz w:val="28"/>
        </w:rPr>
        <w:t>R4-20</w:t>
      </w:r>
      <w:r w:rsidR="00E871AA">
        <w:rPr>
          <w:b/>
          <w:i/>
          <w:noProof/>
          <w:sz w:val="28"/>
        </w:rPr>
        <w:t>1</w:t>
      </w:r>
      <w:r w:rsidR="00624DAA">
        <w:rPr>
          <w:b/>
          <w:i/>
          <w:noProof/>
          <w:sz w:val="28"/>
        </w:rPr>
        <w:fldChar w:fldCharType="end"/>
      </w:r>
      <w:r w:rsidR="00C37444">
        <w:rPr>
          <w:b/>
          <w:i/>
          <w:noProof/>
          <w:sz w:val="28"/>
        </w:rPr>
        <w:t>6500</w:t>
      </w:r>
    </w:p>
    <w:p w14:paraId="4B18BF1D" w14:textId="02B097B9" w:rsidR="001E41F3" w:rsidRDefault="0007525D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FC6CB0">
        <w:fldChar w:fldCharType="begin"/>
      </w:r>
      <w:r w:rsidR="00FC6CB0">
        <w:instrText xml:space="preserve"> DOCPROPERTY  Country  \* MERGEFORMAT </w:instrText>
      </w:r>
      <w:r w:rsidR="00FC6CB0"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6E26FC">
          <w:rPr>
            <w:b/>
            <w:noProof/>
            <w:sz w:val="24"/>
          </w:rPr>
          <w:t>2nd</w:t>
        </w:r>
        <w:r w:rsidR="006E26FC" w:rsidRPr="00BA51D9">
          <w:rPr>
            <w:b/>
            <w:noProof/>
            <w:sz w:val="24"/>
          </w:rPr>
          <w:t xml:space="preserve"> </w:t>
        </w:r>
        <w:r w:rsidR="006E26FC">
          <w:rPr>
            <w:b/>
            <w:noProof/>
            <w:sz w:val="24"/>
          </w:rPr>
          <w:t>Nov</w:t>
        </w:r>
        <w:r w:rsidR="006E26FC" w:rsidRPr="00BA51D9">
          <w:rPr>
            <w:b/>
            <w:noProof/>
            <w:sz w:val="24"/>
          </w:rPr>
          <w:t xml:space="preserve"> 2020</w:t>
        </w:r>
      </w:fldSimple>
      <w:r w:rsidR="006E26FC">
        <w:rPr>
          <w:b/>
          <w:noProof/>
          <w:sz w:val="24"/>
        </w:rPr>
        <w:t xml:space="preserve"> - </w:t>
      </w:r>
      <w:fldSimple w:instr=" DOCPROPERTY  EndDate  \* MERGEFORMAT ">
        <w:r w:rsidR="006E26FC">
          <w:rPr>
            <w:b/>
            <w:noProof/>
            <w:sz w:val="24"/>
          </w:rPr>
          <w:t>13</w:t>
        </w:r>
        <w:r w:rsidR="006E26FC" w:rsidRPr="00BA51D9">
          <w:rPr>
            <w:b/>
            <w:noProof/>
            <w:sz w:val="24"/>
          </w:rPr>
          <w:t xml:space="preserve">th </w:t>
        </w:r>
        <w:r w:rsidR="006E26FC">
          <w:rPr>
            <w:b/>
            <w:noProof/>
            <w:sz w:val="24"/>
          </w:rPr>
          <w:t>Nov</w:t>
        </w:r>
        <w:r w:rsidR="006E26FC" w:rsidRPr="00BA51D9">
          <w:rPr>
            <w:b/>
            <w:noProof/>
            <w:sz w:val="24"/>
          </w:rPr>
          <w:t xml:space="preserve">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C5F3CB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8A3C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F474D6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A9204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2D2ECF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D7168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9CBDC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0DA9C2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DA52969" w14:textId="77777777" w:rsidR="001E41F3" w:rsidRPr="00410371" w:rsidRDefault="00624DA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38.101-4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4325F3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7A7734" w14:textId="55B29430" w:rsidR="001E41F3" w:rsidRPr="00410371" w:rsidRDefault="0030154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0120</w:t>
            </w:r>
          </w:p>
        </w:tc>
        <w:tc>
          <w:tcPr>
            <w:tcW w:w="709" w:type="dxa"/>
          </w:tcPr>
          <w:p w14:paraId="743BB34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15A474C" w14:textId="77777777" w:rsidR="001E41F3" w:rsidRPr="00410371" w:rsidRDefault="00624DA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6F6DFC9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980C9E1" w14:textId="12DB4DBD" w:rsidR="001E41F3" w:rsidRPr="00410371" w:rsidRDefault="00624DA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</w:t>
            </w:r>
            <w:r w:rsidR="00A70E20">
              <w:rPr>
                <w:b/>
                <w:noProof/>
                <w:sz w:val="28"/>
              </w:rPr>
              <w:t>6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696F13">
              <w:rPr>
                <w:b/>
                <w:noProof/>
                <w:sz w:val="28"/>
              </w:rPr>
              <w:t>2</w:t>
            </w:r>
            <w:r w:rsidR="00E13F3D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CCDBB7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7AF04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2A8D4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65A1FD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55FB31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86589B7" w14:textId="77777777" w:rsidTr="00547111">
        <w:tc>
          <w:tcPr>
            <w:tcW w:w="9641" w:type="dxa"/>
            <w:gridSpan w:val="9"/>
          </w:tcPr>
          <w:p w14:paraId="2D0448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A60FC0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5F4D837" w14:textId="77777777" w:rsidTr="00A7671C">
        <w:tc>
          <w:tcPr>
            <w:tcW w:w="2835" w:type="dxa"/>
          </w:tcPr>
          <w:p w14:paraId="45B1B4D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D73989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6B09AD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030EB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C25702" w14:textId="7E17B5DB" w:rsidR="00F25D98" w:rsidRDefault="0053753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90A3B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0E69CD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A1AF4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189AB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D179F7B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1ACF5E9" w14:textId="77777777" w:rsidTr="00547111">
        <w:tc>
          <w:tcPr>
            <w:tcW w:w="9640" w:type="dxa"/>
            <w:gridSpan w:val="11"/>
          </w:tcPr>
          <w:p w14:paraId="7E4E01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8FC5A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362953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03CB01" w14:textId="725EB007" w:rsidR="001E41F3" w:rsidRDefault="00D96C0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CR on </w:t>
            </w:r>
            <w:r w:rsidR="00AA72B5">
              <w:t>FDD</w:t>
            </w:r>
            <w:r w:rsidR="00990365">
              <w:t xml:space="preserve"> HST</w:t>
            </w:r>
            <w:r>
              <w:t xml:space="preserve"> </w:t>
            </w:r>
            <w:r w:rsidR="00AA72B5">
              <w:t xml:space="preserve">Single-Tap and Multipath Fading </w:t>
            </w:r>
            <w:r>
              <w:t>Requirements</w:t>
            </w:r>
          </w:p>
        </w:tc>
      </w:tr>
      <w:tr w:rsidR="001E41F3" w14:paraId="0DDB890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9E347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24EA34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3381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A25ADE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8CA219" w14:textId="77777777" w:rsidR="001E41F3" w:rsidRDefault="00624DA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</w:p>
        </w:tc>
      </w:tr>
      <w:tr w:rsidR="001E41F3" w14:paraId="2FEE01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00000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0F16E3" w14:textId="77777777" w:rsidR="001E41F3" w:rsidRDefault="00FC6CB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358C886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C6AD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8F7CD5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DFCA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5981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3B9B5CE" w14:textId="46F345E2" w:rsidR="001E41F3" w:rsidRDefault="00D96C0D">
            <w:pPr>
              <w:pStyle w:val="CRCoverPage"/>
              <w:spacing w:after="0"/>
              <w:ind w:left="100"/>
              <w:rPr>
                <w:noProof/>
              </w:rPr>
            </w:pPr>
            <w:r w:rsidRPr="001B024F">
              <w:rPr>
                <w:rFonts w:eastAsia="SimSun" w:cs="Arial"/>
                <w:sz w:val="21"/>
                <w:szCs w:val="21"/>
                <w:lang w:eastAsia="zh-CN"/>
              </w:rPr>
              <w:t>NR_</w:t>
            </w:r>
            <w:r w:rsidR="0023407C">
              <w:rPr>
                <w:rFonts w:eastAsia="SimSun" w:cs="Arial"/>
                <w:sz w:val="21"/>
                <w:szCs w:val="21"/>
                <w:lang w:eastAsia="zh-CN"/>
              </w:rPr>
              <w:t>HST</w:t>
            </w:r>
            <w:r w:rsidRPr="001B024F">
              <w:rPr>
                <w:rFonts w:eastAsia="SimSun" w:cs="Arial"/>
                <w:sz w:val="21"/>
                <w:szCs w:val="21"/>
                <w:lang w:eastAsia="zh-CN"/>
              </w:rPr>
              <w:t>-Perf</w:t>
            </w:r>
          </w:p>
        </w:tc>
        <w:tc>
          <w:tcPr>
            <w:tcW w:w="567" w:type="dxa"/>
            <w:tcBorders>
              <w:left w:val="nil"/>
            </w:tcBorders>
          </w:tcPr>
          <w:p w14:paraId="66807C1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24AF6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C690B36" w14:textId="5A41FBAB" w:rsidR="001E41F3" w:rsidRDefault="000B50C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>
                <w:rPr>
                  <w:noProof/>
                </w:rPr>
                <w:t>2020-10-23</w:t>
              </w:r>
            </w:fldSimple>
          </w:p>
        </w:tc>
      </w:tr>
      <w:tr w:rsidR="001E41F3" w14:paraId="7FC1055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672B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906032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6B47F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7C292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742FBC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D66D4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AF789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5759A94" w14:textId="32A9E97C" w:rsidR="001E41F3" w:rsidRDefault="00EB11E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BB820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1C91D9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81779C" w14:textId="2418803E" w:rsidR="001E41F3" w:rsidRDefault="00624DA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</w:t>
            </w:r>
            <w:r w:rsidR="00A70E20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46929D7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D2AC2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C7407C2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A5A68E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7848E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017B8F5" w14:textId="77777777" w:rsidTr="00547111">
        <w:tc>
          <w:tcPr>
            <w:tcW w:w="1843" w:type="dxa"/>
          </w:tcPr>
          <w:p w14:paraId="01AFB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C2FC7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525D" w14:paraId="2889C99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1F7882" w14:textId="77777777" w:rsidR="0007525D" w:rsidRDefault="0007525D" w:rsidP="00075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5EBD1D" w14:textId="2850EAD5" w:rsidR="0007525D" w:rsidRDefault="0007525D" w:rsidP="0007525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Draft CR R4-2012673 was endorsed in last meeting with this change: FDD HST Single-Tap and Multipath Fading </w:t>
            </w:r>
            <w:r>
              <w:rPr>
                <w:noProof/>
              </w:rPr>
              <w:t>requirements are not defined.</w:t>
            </w:r>
          </w:p>
        </w:tc>
      </w:tr>
      <w:tr w:rsidR="0007525D" w14:paraId="16BB446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88232" w14:textId="77777777" w:rsidR="0007525D" w:rsidRDefault="0007525D" w:rsidP="0007525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77A329" w14:textId="77777777" w:rsidR="0007525D" w:rsidRDefault="0007525D" w:rsidP="00075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525D" w14:paraId="2A3190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3CA59F" w14:textId="77777777" w:rsidR="0007525D" w:rsidRDefault="0007525D" w:rsidP="00075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AA9C0E" w14:textId="596A5C8A" w:rsidR="0007525D" w:rsidRDefault="0007525D" w:rsidP="0007525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FDD HST Single-Tap and Multipath Fading </w:t>
            </w:r>
            <w:r>
              <w:rPr>
                <w:noProof/>
              </w:rPr>
              <w:t>requirements are specified.</w:t>
            </w:r>
          </w:p>
        </w:tc>
      </w:tr>
      <w:tr w:rsidR="0007525D" w14:paraId="765325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6EB581" w14:textId="77777777" w:rsidR="0007525D" w:rsidRDefault="0007525D" w:rsidP="0007525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35FDB8" w14:textId="77777777" w:rsidR="0007525D" w:rsidRDefault="0007525D" w:rsidP="00075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525D" w14:paraId="5BCBBEB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E0FEC1" w14:textId="77777777" w:rsidR="0007525D" w:rsidRDefault="0007525D" w:rsidP="00075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9A2008" w14:textId="523C8212" w:rsidR="0007525D" w:rsidRDefault="0007525D" w:rsidP="0007525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FDD HST Single-Tap and Multipath Fading </w:t>
            </w:r>
            <w:r>
              <w:rPr>
                <w:noProof/>
              </w:rPr>
              <w:t>requriements will not be tested.</w:t>
            </w:r>
          </w:p>
        </w:tc>
      </w:tr>
      <w:tr w:rsidR="0007525D" w14:paraId="2D1503FF" w14:textId="77777777" w:rsidTr="00547111">
        <w:tc>
          <w:tcPr>
            <w:tcW w:w="2694" w:type="dxa"/>
            <w:gridSpan w:val="2"/>
          </w:tcPr>
          <w:p w14:paraId="3260CE06" w14:textId="77777777" w:rsidR="0007525D" w:rsidRDefault="0007525D" w:rsidP="0007525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6CC7799" w14:textId="77777777" w:rsidR="0007525D" w:rsidRDefault="0007525D" w:rsidP="00075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525D" w14:paraId="75C13BF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471831" w14:textId="77777777" w:rsidR="0007525D" w:rsidRDefault="0007525D" w:rsidP="00075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77DF60" w14:textId="109D77B6" w:rsidR="0007525D" w:rsidRDefault="0007525D" w:rsidP="000752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5.2.2, 5.2.3</w:t>
            </w:r>
          </w:p>
        </w:tc>
      </w:tr>
      <w:tr w:rsidR="0007525D" w14:paraId="0FA7C8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26679F" w14:textId="77777777" w:rsidR="0007525D" w:rsidRDefault="0007525D" w:rsidP="0007525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620007" w14:textId="77777777" w:rsidR="0007525D" w:rsidRDefault="0007525D" w:rsidP="00075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525D" w14:paraId="1DC493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B1E3A7" w14:textId="77777777" w:rsidR="0007525D" w:rsidRDefault="0007525D" w:rsidP="00075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74419" w14:textId="77777777" w:rsidR="0007525D" w:rsidRDefault="0007525D" w:rsidP="00075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37C6966" w14:textId="77777777" w:rsidR="0007525D" w:rsidRDefault="0007525D" w:rsidP="00075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6E41A57" w14:textId="77777777" w:rsidR="0007525D" w:rsidRDefault="0007525D" w:rsidP="0007525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7D33C7F" w14:textId="77777777" w:rsidR="0007525D" w:rsidRDefault="0007525D" w:rsidP="0007525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7525D" w14:paraId="5D406E5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4E0FCB" w14:textId="77777777" w:rsidR="0007525D" w:rsidRDefault="0007525D" w:rsidP="00075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C0A34E" w14:textId="77777777" w:rsidR="0007525D" w:rsidRDefault="0007525D" w:rsidP="00075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45C8E5" w14:textId="2E408FA0" w:rsidR="0007525D" w:rsidRDefault="0007525D" w:rsidP="00075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38BFB2" w14:textId="77777777" w:rsidR="0007525D" w:rsidRDefault="0007525D" w:rsidP="0007525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1F0CF1" w14:textId="280E9035" w:rsidR="0007525D" w:rsidRDefault="0007525D" w:rsidP="0007525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7525D" w14:paraId="2301849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D6C672" w14:textId="77777777" w:rsidR="0007525D" w:rsidRDefault="0007525D" w:rsidP="0007525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87C307" w14:textId="35AC52D0" w:rsidR="0007525D" w:rsidRDefault="0007525D" w:rsidP="00075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51C58C" w14:textId="77777777" w:rsidR="0007525D" w:rsidRDefault="0007525D" w:rsidP="00075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147C2D" w14:textId="77777777" w:rsidR="0007525D" w:rsidRDefault="0007525D" w:rsidP="0007525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ECAEFA" w14:textId="1E808216" w:rsidR="0007525D" w:rsidRDefault="0007525D" w:rsidP="0007525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38.521-4 </w:t>
            </w:r>
          </w:p>
        </w:tc>
      </w:tr>
      <w:tr w:rsidR="0007525D" w14:paraId="7FEA7A6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4756B1" w14:textId="77777777" w:rsidR="0007525D" w:rsidRDefault="0007525D" w:rsidP="0007525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D577A1" w14:textId="77777777" w:rsidR="0007525D" w:rsidRDefault="0007525D" w:rsidP="00075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5B1F39" w14:textId="2EF1C536" w:rsidR="0007525D" w:rsidRDefault="0007525D" w:rsidP="00075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C9AF57" w14:textId="77777777" w:rsidR="0007525D" w:rsidRDefault="0007525D" w:rsidP="0007525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586A14" w14:textId="430B51BF" w:rsidR="0007525D" w:rsidRDefault="0007525D" w:rsidP="0007525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7525D" w14:paraId="2ACA0F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7766C" w14:textId="77777777" w:rsidR="0007525D" w:rsidRDefault="0007525D" w:rsidP="0007525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36EA5E" w14:textId="77777777" w:rsidR="0007525D" w:rsidRDefault="0007525D" w:rsidP="0007525D">
            <w:pPr>
              <w:pStyle w:val="CRCoverPage"/>
              <w:spacing w:after="0"/>
              <w:rPr>
                <w:noProof/>
              </w:rPr>
            </w:pPr>
          </w:p>
        </w:tc>
      </w:tr>
      <w:tr w:rsidR="0007525D" w14:paraId="64A49E7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D034FC" w14:textId="77777777" w:rsidR="0007525D" w:rsidRDefault="0007525D" w:rsidP="00075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8D5FE4" w14:textId="77777777" w:rsidR="0007525D" w:rsidRDefault="0007525D" w:rsidP="0007525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7525D" w:rsidRPr="008863B9" w14:paraId="17F1B79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5F557B" w14:textId="77777777" w:rsidR="0007525D" w:rsidRPr="008863B9" w:rsidRDefault="0007525D" w:rsidP="00075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65F0FE5" w14:textId="77777777" w:rsidR="0007525D" w:rsidRPr="008863B9" w:rsidRDefault="0007525D" w:rsidP="0007525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7525D" w14:paraId="169A66E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C9E7B" w14:textId="77777777" w:rsidR="0007525D" w:rsidRDefault="0007525D" w:rsidP="00075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F895DE" w14:textId="77777777" w:rsidR="0007525D" w:rsidRDefault="0007525D" w:rsidP="0007525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6A6C2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BB4430B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56ED32C" w14:textId="0354AAD3" w:rsidR="00C86F2D" w:rsidRDefault="00C86F2D" w:rsidP="00C86F2D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lastRenderedPageBreak/>
        <w:t>&lt;&lt; Start of change</w:t>
      </w:r>
      <w:r>
        <w:rPr>
          <w:sz w:val="32"/>
          <w:szCs w:val="32"/>
          <w:highlight w:val="yellow"/>
        </w:rPr>
        <w:t xml:space="preserve"> 1</w:t>
      </w:r>
      <w:r w:rsidRPr="008B1469">
        <w:rPr>
          <w:sz w:val="32"/>
          <w:szCs w:val="32"/>
          <w:highlight w:val="yellow"/>
        </w:rPr>
        <w:t xml:space="preserve"> &gt;&gt;</w:t>
      </w:r>
    </w:p>
    <w:p w14:paraId="261B7606" w14:textId="77777777" w:rsidR="00500AAE" w:rsidRPr="00C25669" w:rsidRDefault="00500AAE" w:rsidP="00500AAE">
      <w:pPr>
        <w:pStyle w:val="TH"/>
      </w:pPr>
      <w:r w:rsidRPr="00C25669">
        <w:t>Table 5.2.2.1.1-1</w:t>
      </w:r>
      <w:r w:rsidRPr="00C25669">
        <w:rPr>
          <w:rFonts w:hint="eastAsia"/>
          <w:lang w:eastAsia="zh-CN"/>
        </w:rPr>
        <w:t>:</w:t>
      </w:r>
      <w:r w:rsidRPr="00C25669">
        <w:t xml:space="preserve"> Tests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500AAE" w:rsidRPr="00C25669" w14:paraId="60E8B06E" w14:textId="77777777" w:rsidTr="00A627AC">
        <w:tc>
          <w:tcPr>
            <w:tcW w:w="4927" w:type="dxa"/>
            <w:shd w:val="clear" w:color="auto" w:fill="auto"/>
          </w:tcPr>
          <w:p w14:paraId="068B8E83" w14:textId="77777777" w:rsidR="00500AAE" w:rsidRPr="00C25669" w:rsidRDefault="00500AAE" w:rsidP="00A627AC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Purpose</w:t>
            </w:r>
          </w:p>
        </w:tc>
        <w:tc>
          <w:tcPr>
            <w:tcW w:w="4928" w:type="dxa"/>
            <w:shd w:val="clear" w:color="auto" w:fill="auto"/>
          </w:tcPr>
          <w:p w14:paraId="32E6F243" w14:textId="77777777" w:rsidR="00500AAE" w:rsidRPr="00C25669" w:rsidRDefault="00500AAE" w:rsidP="00A627AC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Test index</w:t>
            </w:r>
          </w:p>
        </w:tc>
      </w:tr>
      <w:tr w:rsidR="00500AAE" w:rsidRPr="00C25669" w14:paraId="165ED201" w14:textId="77777777" w:rsidTr="00A627AC">
        <w:tc>
          <w:tcPr>
            <w:tcW w:w="4927" w:type="dxa"/>
            <w:shd w:val="clear" w:color="auto" w:fill="auto"/>
          </w:tcPr>
          <w:p w14:paraId="59C55FB9" w14:textId="77777777" w:rsidR="00500AAE" w:rsidRPr="00C25669" w:rsidRDefault="00500AAE" w:rsidP="00A627AC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>Verify the PDSCH mapping Type A normal performance under 2 receive antenna conditions and with different channel models, MCSs and number of MIMO layers</w:t>
            </w:r>
          </w:p>
        </w:tc>
        <w:tc>
          <w:tcPr>
            <w:tcW w:w="4928" w:type="dxa"/>
            <w:shd w:val="clear" w:color="auto" w:fill="auto"/>
          </w:tcPr>
          <w:p w14:paraId="03F62E67" w14:textId="41507E1F" w:rsidR="00500AAE" w:rsidRPr="00C25669" w:rsidRDefault="00500AAE" w:rsidP="00A627AC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1-1, 1-2, 1-3, </w:t>
            </w: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 xml:space="preserve">1-5, </w:t>
            </w:r>
            <w:ins w:id="2" w:author="Gaurav Nigam" w:date="2020-08-24T15:39:00Z">
              <w:r w:rsidR="00367633">
                <w:rPr>
                  <w:rFonts w:ascii="Arial" w:eastAsia="SimSun" w:hAnsi="Arial"/>
                  <w:sz w:val="18"/>
                  <w:lang w:eastAsia="zh-CN"/>
                </w:rPr>
                <w:t xml:space="preserve">1-6, 1-7, </w:t>
              </w:r>
            </w:ins>
            <w:r w:rsidRPr="00C25669">
              <w:rPr>
                <w:rFonts w:ascii="Arial" w:eastAsia="SimSun" w:hAnsi="Arial"/>
                <w:sz w:val="18"/>
              </w:rPr>
              <w:t>2-1, 2-</w:t>
            </w: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2</w:t>
            </w:r>
          </w:p>
        </w:tc>
      </w:tr>
      <w:tr w:rsidR="00500AAE" w:rsidRPr="00C25669" w14:paraId="30CC8D6B" w14:textId="77777777" w:rsidTr="00A627AC">
        <w:tc>
          <w:tcPr>
            <w:tcW w:w="4927" w:type="dxa"/>
            <w:shd w:val="clear" w:color="auto" w:fill="auto"/>
          </w:tcPr>
          <w:p w14:paraId="4EAB26C3" w14:textId="77777777" w:rsidR="00500AAE" w:rsidRPr="00C25669" w:rsidRDefault="00500AAE" w:rsidP="00A627AC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>Verify the PDSCH mapping Type A HARQ soft combining performance under 2 receive antenna conditions.</w:t>
            </w:r>
          </w:p>
        </w:tc>
        <w:tc>
          <w:tcPr>
            <w:tcW w:w="4928" w:type="dxa"/>
            <w:shd w:val="clear" w:color="auto" w:fill="auto"/>
          </w:tcPr>
          <w:p w14:paraId="16FADBBD" w14:textId="77777777" w:rsidR="00500AAE" w:rsidRPr="00C25669" w:rsidRDefault="00500AAE" w:rsidP="00A627AC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>1-4</w:t>
            </w:r>
          </w:p>
        </w:tc>
      </w:tr>
      <w:tr w:rsidR="00500AAE" w:rsidRPr="00C25669" w14:paraId="5AD43866" w14:textId="77777777" w:rsidTr="00A627AC">
        <w:tc>
          <w:tcPr>
            <w:tcW w:w="4927" w:type="dxa"/>
            <w:shd w:val="clear" w:color="auto" w:fill="auto"/>
          </w:tcPr>
          <w:p w14:paraId="325A1EB5" w14:textId="77777777" w:rsidR="00500AAE" w:rsidRPr="00C25669" w:rsidRDefault="00500AAE" w:rsidP="00A627AC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>Verify the PDSCH mapping Type A performance requirements for Enhanced Receiver Type 1 under 2 receive antenna conditions.</w:t>
            </w:r>
          </w:p>
        </w:tc>
        <w:tc>
          <w:tcPr>
            <w:tcW w:w="4928" w:type="dxa"/>
            <w:shd w:val="clear" w:color="auto" w:fill="auto"/>
          </w:tcPr>
          <w:p w14:paraId="4658E19E" w14:textId="77777777" w:rsidR="00500AAE" w:rsidRPr="00C25669" w:rsidRDefault="00500AAE" w:rsidP="00A627AC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3-1</w:t>
            </w:r>
          </w:p>
        </w:tc>
      </w:tr>
    </w:tbl>
    <w:p w14:paraId="622A0F08" w14:textId="77777777" w:rsidR="00500AAE" w:rsidRDefault="00500AAE" w:rsidP="00C86F2D">
      <w:pPr>
        <w:rPr>
          <w:sz w:val="32"/>
          <w:szCs w:val="32"/>
          <w:highlight w:val="yellow"/>
        </w:rPr>
      </w:pPr>
    </w:p>
    <w:p w14:paraId="53F567DF" w14:textId="77777777" w:rsidR="006B2FD3" w:rsidRPr="00C25669" w:rsidRDefault="006B2FD3" w:rsidP="006B2FD3">
      <w:pPr>
        <w:pStyle w:val="TH"/>
      </w:pPr>
      <w:r w:rsidRPr="00C25669">
        <w:t>Table 5.2.2.1.1-2</w:t>
      </w:r>
      <w:r w:rsidRPr="00C25669">
        <w:rPr>
          <w:rFonts w:hint="eastAsia"/>
          <w:lang w:eastAsia="zh-CN"/>
        </w:rPr>
        <w:t>:</w:t>
      </w:r>
      <w:r w:rsidRPr="00C25669">
        <w:t xml:space="preserve">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657"/>
        <w:gridCol w:w="803"/>
        <w:gridCol w:w="3355"/>
      </w:tblGrid>
      <w:tr w:rsidR="006B2FD3" w:rsidRPr="00C25669" w14:paraId="752A9804" w14:textId="77777777" w:rsidTr="008671DF">
        <w:tc>
          <w:tcPr>
            <w:tcW w:w="5592" w:type="dxa"/>
            <w:gridSpan w:val="2"/>
            <w:shd w:val="clear" w:color="auto" w:fill="auto"/>
          </w:tcPr>
          <w:p w14:paraId="089EAECE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Parameter</w:t>
            </w:r>
          </w:p>
        </w:tc>
        <w:tc>
          <w:tcPr>
            <w:tcW w:w="810" w:type="dxa"/>
            <w:shd w:val="clear" w:color="auto" w:fill="auto"/>
          </w:tcPr>
          <w:p w14:paraId="4AA4D1AD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Unit</w:t>
            </w:r>
          </w:p>
        </w:tc>
        <w:tc>
          <w:tcPr>
            <w:tcW w:w="3445" w:type="dxa"/>
            <w:shd w:val="clear" w:color="auto" w:fill="auto"/>
          </w:tcPr>
          <w:p w14:paraId="300CC692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Value</w:t>
            </w:r>
          </w:p>
        </w:tc>
      </w:tr>
      <w:tr w:rsidR="006B2FD3" w:rsidRPr="00C25669" w14:paraId="31A6B521" w14:textId="77777777" w:rsidTr="008671DF">
        <w:tc>
          <w:tcPr>
            <w:tcW w:w="5592" w:type="dxa"/>
            <w:gridSpan w:val="2"/>
            <w:shd w:val="clear" w:color="auto" w:fill="auto"/>
            <w:vAlign w:val="center"/>
          </w:tcPr>
          <w:p w14:paraId="7E16CE81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Duplex mode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FD3136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B55B251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FDD</w:t>
            </w:r>
          </w:p>
        </w:tc>
      </w:tr>
      <w:tr w:rsidR="006B2FD3" w:rsidRPr="00C25669" w14:paraId="6B6ADC7A" w14:textId="77777777" w:rsidTr="008671DF">
        <w:tc>
          <w:tcPr>
            <w:tcW w:w="5592" w:type="dxa"/>
            <w:gridSpan w:val="2"/>
            <w:shd w:val="clear" w:color="auto" w:fill="auto"/>
            <w:vAlign w:val="center"/>
          </w:tcPr>
          <w:p w14:paraId="637F7573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Active DL BWP index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C99B0A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704D9570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</w:t>
            </w:r>
          </w:p>
        </w:tc>
      </w:tr>
      <w:tr w:rsidR="006B2FD3" w:rsidRPr="00C25669" w14:paraId="0226BECC" w14:textId="77777777" w:rsidTr="008671DF">
        <w:tc>
          <w:tcPr>
            <w:tcW w:w="1836" w:type="dxa"/>
            <w:vMerge w:val="restart"/>
            <w:shd w:val="clear" w:color="auto" w:fill="auto"/>
            <w:vAlign w:val="center"/>
          </w:tcPr>
          <w:p w14:paraId="7D9918A5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PDSCH configuration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5537A88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Mapping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90B8B5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10AB0A0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Type A</w:t>
            </w:r>
          </w:p>
        </w:tc>
      </w:tr>
      <w:tr w:rsidR="006B2FD3" w:rsidRPr="00C25669" w14:paraId="76F1784D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23725554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4403A5A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k0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0B806F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574B1856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0</w:t>
            </w:r>
          </w:p>
        </w:tc>
      </w:tr>
      <w:tr w:rsidR="006B2FD3" w:rsidRPr="00C25669" w14:paraId="62A052A0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28A112BE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658C4BC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Starting symbol (S)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804599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1FAEE9A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2</w:t>
            </w:r>
          </w:p>
        </w:tc>
      </w:tr>
      <w:tr w:rsidR="006B2FD3" w:rsidRPr="00C25669" w14:paraId="0D441884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3B8EA54F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A6891BA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Length (L)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AB7818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752AFD4B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12</w:t>
            </w:r>
          </w:p>
        </w:tc>
      </w:tr>
      <w:tr w:rsidR="006B2FD3" w:rsidRPr="00C25669" w14:paraId="732E3C63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086D3395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060945F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PDSCH aggregation factor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28F805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2BFCD27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</w:t>
            </w:r>
          </w:p>
        </w:tc>
      </w:tr>
      <w:tr w:rsidR="006B2FD3" w:rsidRPr="00C25669" w14:paraId="4756404C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4FCF9F65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B22C23A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PRB bundling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82116C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BE33ADF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Static</w:t>
            </w:r>
          </w:p>
        </w:tc>
      </w:tr>
      <w:tr w:rsidR="006B2FD3" w:rsidRPr="00C25669" w14:paraId="57F51EEF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52ED81CB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C992EF2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PRB bundling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AAF0D4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7E5B2AF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4 for Test 1-1</w:t>
            </w:r>
          </w:p>
          <w:p w14:paraId="1204A9DC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2 for other tests</w:t>
            </w:r>
          </w:p>
        </w:tc>
      </w:tr>
      <w:tr w:rsidR="006B2FD3" w:rsidRPr="00C25669" w14:paraId="7618705F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71B091A2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DCFF9C0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Resource allocation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AD0501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5EA5D16D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Test 1-2: Type 1 with start RB = 23, L</w:t>
            </w:r>
            <w:r w:rsidRPr="00C25669">
              <w:rPr>
                <w:rFonts w:ascii="Arial" w:eastAsia="SimSun" w:hAnsi="Arial"/>
                <w:sz w:val="18"/>
                <w:vertAlign w:val="subscript"/>
              </w:rPr>
              <w:t>RBs</w:t>
            </w:r>
            <w:r w:rsidRPr="00C25669">
              <w:rPr>
                <w:rFonts w:ascii="Arial" w:eastAsia="SimSun" w:hAnsi="Arial"/>
                <w:sz w:val="18"/>
              </w:rPr>
              <w:t xml:space="preserve"> = 6</w:t>
            </w:r>
          </w:p>
          <w:p w14:paraId="1A60292D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Other</w:t>
            </w: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 xml:space="preserve"> tests: </w:t>
            </w:r>
            <w:r w:rsidRPr="00C25669">
              <w:rPr>
                <w:rFonts w:ascii="Arial" w:eastAsia="SimSun" w:hAnsi="Arial"/>
                <w:sz w:val="18"/>
              </w:rPr>
              <w:t>Type 0</w:t>
            </w:r>
          </w:p>
        </w:tc>
      </w:tr>
      <w:tr w:rsidR="006B2FD3" w:rsidRPr="00C25669" w14:paraId="33A2CA64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229BE23A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51428C55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RBG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0E7ABD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38760AE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Test 1-2: N/A</w:t>
            </w:r>
          </w:p>
          <w:p w14:paraId="1B94B9A6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 xml:space="preserve">Other tests: </w:t>
            </w:r>
            <w:r w:rsidRPr="00C25669">
              <w:rPr>
                <w:rFonts w:ascii="Arial" w:eastAsia="SimSun" w:hAnsi="Arial"/>
                <w:sz w:val="18"/>
                <w:lang w:eastAsia="zh-CN"/>
              </w:rPr>
              <w:t>C</w:t>
            </w: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onfig2</w:t>
            </w:r>
          </w:p>
        </w:tc>
      </w:tr>
      <w:tr w:rsidR="006B2FD3" w:rsidRPr="00C25669" w14:paraId="0B0954B1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073B3F8D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701BE8F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  <w:szCs w:val="22"/>
                <w:lang w:eastAsia="ja-JP"/>
              </w:rPr>
              <w:t>VRB-to-PRB mapping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F823DD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284C86A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Non-interleaved</w:t>
            </w:r>
          </w:p>
        </w:tc>
      </w:tr>
      <w:tr w:rsidR="006B2FD3" w:rsidRPr="00C25669" w14:paraId="2ED36312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0002B70A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334989C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  <w:szCs w:val="22"/>
                <w:lang w:eastAsia="ja-JP"/>
              </w:rPr>
              <w:t>VRB-to-PRB mapping interleave</w:t>
            </w:r>
            <w:r w:rsidRPr="00C25669">
              <w:rPr>
                <w:rFonts w:ascii="Arial" w:eastAsia="SimSun" w:hAnsi="Arial"/>
                <w:sz w:val="18"/>
                <w:szCs w:val="22"/>
                <w:lang w:val="en-US" w:eastAsia="ja-JP"/>
              </w:rPr>
              <w:t>r</w:t>
            </w:r>
            <w:r w:rsidRPr="00C25669">
              <w:rPr>
                <w:rFonts w:ascii="Arial" w:eastAsia="SimSun" w:hAnsi="Arial"/>
                <w:sz w:val="18"/>
                <w:szCs w:val="22"/>
                <w:lang w:eastAsia="ja-JP"/>
              </w:rPr>
              <w:t xml:space="preserve"> bundle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CF3EF7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0AF4414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N/A</w:t>
            </w:r>
          </w:p>
        </w:tc>
      </w:tr>
      <w:tr w:rsidR="006B2FD3" w:rsidRPr="00C25669" w14:paraId="2E19AC5C" w14:textId="77777777" w:rsidTr="008671DF">
        <w:tc>
          <w:tcPr>
            <w:tcW w:w="1836" w:type="dxa"/>
            <w:vMerge w:val="restart"/>
            <w:shd w:val="clear" w:color="auto" w:fill="auto"/>
            <w:vAlign w:val="center"/>
          </w:tcPr>
          <w:p w14:paraId="7E8C7F07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PDSCH DMRS configuration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EF23969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DMRS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915360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B3868D0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Type 1</w:t>
            </w:r>
          </w:p>
        </w:tc>
      </w:tr>
      <w:tr w:rsidR="006B2FD3" w:rsidRPr="00C25669" w14:paraId="08EF7FA0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29F61320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04873F6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Number of additional DMRS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958D31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2566F10" w14:textId="13DC633F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2 for Test</w:t>
            </w: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s</w:t>
            </w:r>
            <w:r w:rsidRPr="00C25669">
              <w:rPr>
                <w:rFonts w:ascii="Arial" w:eastAsia="SimSun" w:hAnsi="Arial"/>
                <w:sz w:val="18"/>
              </w:rPr>
              <w:t xml:space="preserve"> 1-1</w:t>
            </w: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, 1-5</w:t>
            </w:r>
            <w:ins w:id="3" w:author="Gaurav Nigam" w:date="2020-08-07T11:40:00Z">
              <w:r w:rsidR="00CF50D9">
                <w:rPr>
                  <w:rFonts w:ascii="Arial" w:eastAsia="SimSun" w:hAnsi="Arial"/>
                  <w:sz w:val="18"/>
                  <w:lang w:eastAsia="zh-CN"/>
                </w:rPr>
                <w:t>, 1-6, 1-7</w:t>
              </w:r>
            </w:ins>
            <w:r w:rsidRPr="00C25669">
              <w:rPr>
                <w:rFonts w:ascii="Arial" w:eastAsia="SimSun" w:hAnsi="Arial"/>
                <w:sz w:val="18"/>
              </w:rPr>
              <w:br/>
              <w:t>1 for other tests</w:t>
            </w:r>
          </w:p>
        </w:tc>
      </w:tr>
      <w:tr w:rsidR="006B2FD3" w:rsidRPr="00C25669" w14:paraId="51EABB1D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66FFC330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CEFECC3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Maximum number of OFDM symbols for DL front loaded DMRS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5AFD5D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CB68A77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1</w:t>
            </w:r>
          </w:p>
        </w:tc>
      </w:tr>
      <w:tr w:rsidR="006B2FD3" w:rsidRPr="00C25669" w14:paraId="0D3A25C0" w14:textId="77777777" w:rsidTr="008671DF">
        <w:tc>
          <w:tcPr>
            <w:tcW w:w="1836" w:type="dxa"/>
            <w:vMerge w:val="restart"/>
            <w:shd w:val="clear" w:color="auto" w:fill="auto"/>
            <w:vAlign w:val="center"/>
          </w:tcPr>
          <w:p w14:paraId="3519371B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CSI-RS for tracking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363CC0B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CSI-RS periodicity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97958B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Slots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4050BD47" w14:textId="2307321B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Test 1-5</w:t>
            </w:r>
            <w:ins w:id="4" w:author="Gaurav Nigam" w:date="2020-08-07T11:39:00Z">
              <w:r w:rsidR="00CF50D9">
                <w:rPr>
                  <w:rFonts w:ascii="Arial" w:eastAsia="SimSun" w:hAnsi="Arial"/>
                  <w:sz w:val="18"/>
                </w:rPr>
                <w:t>, 1-6</w:t>
              </w:r>
            </w:ins>
            <w:ins w:id="5" w:author="Gaurav Nigam" w:date="2020-08-07T11:40:00Z">
              <w:r w:rsidR="00AA6D80">
                <w:rPr>
                  <w:rFonts w:ascii="Arial" w:eastAsia="SimSun" w:hAnsi="Arial"/>
                  <w:sz w:val="18"/>
                </w:rPr>
                <w:t>, 1-7</w:t>
              </w:r>
            </w:ins>
            <w:r w:rsidRPr="00C25669">
              <w:rPr>
                <w:rFonts w:ascii="Arial" w:eastAsia="SimSun" w:hAnsi="Arial"/>
                <w:sz w:val="18"/>
              </w:rPr>
              <w:t>:</w:t>
            </w:r>
            <w:r w:rsidRPr="00C25669">
              <w:rPr>
                <w:rFonts w:ascii="Arial" w:eastAsia="SimSun" w:hAnsi="Arial"/>
                <w:sz w:val="18"/>
              </w:rPr>
              <w:br/>
              <w:t>10 for CSI-RS resource 1,2,3,4.</w:t>
            </w:r>
            <w:r w:rsidRPr="00C25669">
              <w:rPr>
                <w:rFonts w:ascii="Arial" w:eastAsia="SimSun" w:hAnsi="Arial"/>
                <w:sz w:val="18"/>
              </w:rPr>
              <w:br/>
            </w:r>
          </w:p>
          <w:p w14:paraId="747A2714" w14:textId="77777777" w:rsidR="006B2FD3" w:rsidRPr="00C25669" w:rsidDel="007B13C5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Other tests: Table 5.2-1.</w:t>
            </w:r>
          </w:p>
        </w:tc>
      </w:tr>
      <w:tr w:rsidR="006B2FD3" w:rsidRPr="00C25669" w14:paraId="1F3F6450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0AC6F76B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E0E6DFC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CSI-RS offset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9E132B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Slots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7D52426B" w14:textId="07D01266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Test 1-5</w:t>
            </w:r>
            <w:ins w:id="6" w:author="Gaurav Nigam" w:date="2020-08-07T11:40:00Z">
              <w:r w:rsidR="00CF50D9">
                <w:rPr>
                  <w:rFonts w:ascii="Arial" w:eastAsia="SimSun" w:hAnsi="Arial"/>
                  <w:sz w:val="18"/>
                </w:rPr>
                <w:t>, 1-6</w:t>
              </w:r>
              <w:r w:rsidR="00AA6D80">
                <w:rPr>
                  <w:rFonts w:ascii="Arial" w:eastAsia="SimSun" w:hAnsi="Arial"/>
                  <w:sz w:val="18"/>
                </w:rPr>
                <w:t>, 1-7</w:t>
              </w:r>
            </w:ins>
            <w:r w:rsidRPr="00C25669">
              <w:rPr>
                <w:rFonts w:ascii="Arial" w:eastAsia="SimSun" w:hAnsi="Arial"/>
                <w:sz w:val="18"/>
              </w:rPr>
              <w:t>:</w:t>
            </w:r>
            <w:r w:rsidRPr="00C25669">
              <w:rPr>
                <w:rFonts w:ascii="Arial" w:eastAsia="SimSun" w:hAnsi="Arial"/>
                <w:sz w:val="18"/>
              </w:rPr>
              <w:br/>
              <w:t>1 for CSI-RS resource 1 and 2</w:t>
            </w:r>
            <w:r w:rsidRPr="00C25669">
              <w:rPr>
                <w:rFonts w:ascii="Arial" w:eastAsia="SimSun" w:hAnsi="Arial"/>
                <w:sz w:val="18"/>
              </w:rPr>
              <w:br/>
              <w:t>2 for CSI-RS resource 3 and 4.</w:t>
            </w:r>
            <w:r w:rsidRPr="00C25669">
              <w:rPr>
                <w:rFonts w:ascii="Arial" w:eastAsia="SimSun" w:hAnsi="Arial"/>
                <w:sz w:val="18"/>
              </w:rPr>
              <w:br/>
            </w:r>
          </w:p>
          <w:p w14:paraId="57CAEEFE" w14:textId="77777777" w:rsidR="006B2FD3" w:rsidRPr="00C25669" w:rsidDel="007B13C5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Other tests: Table 5.2-1.</w:t>
            </w:r>
          </w:p>
        </w:tc>
      </w:tr>
      <w:tr w:rsidR="006B2FD3" w:rsidRPr="00C25669" w14:paraId="600C8E09" w14:textId="77777777" w:rsidTr="008671DF"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02F7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/>
              </w:rPr>
            </w:pPr>
            <w:r w:rsidRPr="00C25669">
              <w:rPr>
                <w:rFonts w:ascii="Arial" w:eastAsia="SimSun" w:hAnsi="Arial"/>
                <w:sz w:val="18"/>
                <w:lang w:val="en-US"/>
              </w:rPr>
              <w:t>Number of HARQ Processes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9686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4F86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>8 for Test 1-4</w:t>
            </w: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 xml:space="preserve"> </w:t>
            </w:r>
            <w:r w:rsidRPr="00C25669">
              <w:rPr>
                <w:rFonts w:ascii="Arial" w:eastAsia="SimSun" w:hAnsi="Arial"/>
                <w:sz w:val="18"/>
              </w:rPr>
              <w:br/>
              <w:t xml:space="preserve">4 for </w:t>
            </w: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o</w:t>
            </w:r>
            <w:r w:rsidRPr="00C25669">
              <w:rPr>
                <w:rFonts w:ascii="Arial" w:eastAsia="SimSun" w:hAnsi="Arial"/>
                <w:sz w:val="18"/>
              </w:rPr>
              <w:t>ther test</w:t>
            </w: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s</w:t>
            </w:r>
          </w:p>
        </w:tc>
      </w:tr>
      <w:tr w:rsidR="006B2FD3" w:rsidRPr="00C25669" w14:paraId="4F65F357" w14:textId="77777777" w:rsidTr="008671DF"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DE9D" w14:textId="77777777" w:rsidR="006B2FD3" w:rsidRPr="00C25669" w:rsidRDefault="006B2FD3" w:rsidP="008671DF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/>
              </w:rPr>
            </w:pPr>
            <w:r w:rsidRPr="00C25669">
              <w:rPr>
                <w:rFonts w:ascii="Arial" w:eastAsia="SimSun" w:hAnsi="Arial"/>
                <w:sz w:val="18"/>
              </w:rPr>
              <w:t>The number of slots between PDSCH and corresponding HARQ-ACK information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03BB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D67B" w14:textId="77777777" w:rsidR="006B2FD3" w:rsidRPr="00C25669" w:rsidRDefault="006B2FD3" w:rsidP="008671D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2</w:t>
            </w:r>
          </w:p>
        </w:tc>
      </w:tr>
    </w:tbl>
    <w:p w14:paraId="5996B24F" w14:textId="77777777" w:rsidR="006B2FD3" w:rsidRDefault="006B2FD3" w:rsidP="00C86F2D">
      <w:pPr>
        <w:rPr>
          <w:sz w:val="32"/>
          <w:szCs w:val="32"/>
          <w:highlight w:val="yellow"/>
        </w:rPr>
      </w:pPr>
    </w:p>
    <w:p w14:paraId="63B54C32" w14:textId="77777777" w:rsidR="00C02FFE" w:rsidRPr="00C02FFE" w:rsidRDefault="00C02FFE" w:rsidP="00C02FFE">
      <w:pPr>
        <w:keepNext/>
        <w:keepLines/>
        <w:spacing w:before="60"/>
        <w:jc w:val="center"/>
        <w:rPr>
          <w:rFonts w:ascii="Arial" w:hAnsi="Arial"/>
          <w:b/>
        </w:rPr>
      </w:pPr>
      <w:r w:rsidRPr="00C02FFE">
        <w:rPr>
          <w:rFonts w:ascii="Arial" w:hAnsi="Arial"/>
          <w:b/>
        </w:rPr>
        <w:lastRenderedPageBreak/>
        <w:t>Table 5.2.2.1.1-3: Minimum performance for Rank 1</w:t>
      </w: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59"/>
        <w:gridCol w:w="1669"/>
        <w:gridCol w:w="1137"/>
        <w:gridCol w:w="1176"/>
        <w:gridCol w:w="1389"/>
        <w:gridCol w:w="1566"/>
        <w:gridCol w:w="1479"/>
        <w:gridCol w:w="641"/>
      </w:tblGrid>
      <w:tr w:rsidR="00C02FFE" w:rsidRPr="00C02FFE" w14:paraId="049893EF" w14:textId="77777777" w:rsidTr="0091005F">
        <w:trPr>
          <w:trHeight w:val="375"/>
          <w:jc w:val="center"/>
        </w:trPr>
        <w:tc>
          <w:tcPr>
            <w:tcW w:w="339" w:type="pct"/>
            <w:vMerge w:val="restart"/>
            <w:shd w:val="clear" w:color="auto" w:fill="FFFFFF"/>
            <w:vAlign w:val="center"/>
          </w:tcPr>
          <w:p w14:paraId="3D3907C9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02FFE">
              <w:rPr>
                <w:rFonts w:ascii="Arial" w:eastAsia="SimSun" w:hAnsi="Arial"/>
                <w:b/>
                <w:sz w:val="18"/>
              </w:rPr>
              <w:t>Test num.</w:t>
            </w:r>
          </w:p>
        </w:tc>
        <w:tc>
          <w:tcPr>
            <w:tcW w:w="859" w:type="pct"/>
            <w:vMerge w:val="restart"/>
            <w:shd w:val="clear" w:color="auto" w:fill="FFFFFF"/>
            <w:vAlign w:val="center"/>
          </w:tcPr>
          <w:p w14:paraId="4FEC79E4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02FFE">
              <w:rPr>
                <w:rFonts w:ascii="Arial" w:eastAsia="SimSun" w:hAnsi="Arial"/>
                <w:b/>
                <w:sz w:val="18"/>
              </w:rPr>
              <w:t>Reference</w:t>
            </w:r>
            <w:r w:rsidRPr="00C02FFE">
              <w:rPr>
                <w:rFonts w:ascii="Arial" w:eastAsia="SimSun" w:hAnsi="Arial" w:hint="eastAsia"/>
                <w:b/>
                <w:sz w:val="18"/>
                <w:lang w:eastAsia="zh-CN"/>
              </w:rPr>
              <w:t xml:space="preserve"> </w:t>
            </w:r>
            <w:r w:rsidRPr="00C02FFE">
              <w:rPr>
                <w:rFonts w:ascii="Arial" w:eastAsia="SimSun" w:hAnsi="Arial"/>
                <w:b/>
                <w:sz w:val="18"/>
              </w:rPr>
              <w:t>channel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3E0D11CB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02FFE">
              <w:rPr>
                <w:rFonts w:ascii="Arial" w:eastAsia="SimSun" w:hAnsi="Arial"/>
                <w:b/>
                <w:sz w:val="18"/>
              </w:rPr>
              <w:t>Bandwidth</w:t>
            </w:r>
            <w:r w:rsidRPr="00C02FFE">
              <w:rPr>
                <w:rFonts w:ascii="Arial" w:eastAsia="SimSun" w:hAnsi="Arial" w:hint="eastAsia"/>
                <w:b/>
                <w:sz w:val="18"/>
                <w:lang w:eastAsia="zh-CN"/>
              </w:rPr>
              <w:t xml:space="preserve"> </w:t>
            </w:r>
            <w:r w:rsidRPr="00C02FFE">
              <w:rPr>
                <w:rFonts w:ascii="Arial" w:eastAsia="SimSun" w:hAnsi="Arial"/>
                <w:b/>
                <w:sz w:val="18"/>
              </w:rPr>
              <w:t>(MHz) / Subcarrier spacing</w:t>
            </w:r>
            <w:r w:rsidRPr="00C02FFE">
              <w:rPr>
                <w:rFonts w:ascii="Arial" w:eastAsia="SimSun" w:hAnsi="Arial" w:hint="eastAsia"/>
                <w:b/>
                <w:sz w:val="18"/>
                <w:lang w:eastAsia="zh-CN"/>
              </w:rPr>
              <w:t xml:space="preserve"> </w:t>
            </w:r>
            <w:r w:rsidRPr="00C02FFE">
              <w:rPr>
                <w:rFonts w:ascii="Arial" w:eastAsia="SimSun" w:hAnsi="Arial"/>
                <w:b/>
                <w:sz w:val="18"/>
              </w:rPr>
              <w:t>(kHz)</w:t>
            </w:r>
          </w:p>
        </w:tc>
        <w:tc>
          <w:tcPr>
            <w:tcW w:w="605" w:type="pct"/>
            <w:vMerge w:val="restart"/>
            <w:shd w:val="clear" w:color="auto" w:fill="FFFFFF"/>
            <w:vAlign w:val="center"/>
          </w:tcPr>
          <w:p w14:paraId="16707D27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C02FFE">
              <w:rPr>
                <w:rFonts w:ascii="Arial" w:eastAsia="SimSun" w:hAnsi="Arial"/>
                <w:b/>
                <w:sz w:val="18"/>
              </w:rPr>
              <w:t>Modulation format</w:t>
            </w:r>
            <w:r w:rsidRPr="00C02FFE">
              <w:rPr>
                <w:rFonts w:ascii="Arial" w:eastAsia="SimSun" w:hAnsi="Arial" w:hint="eastAsia"/>
                <w:b/>
                <w:sz w:val="18"/>
                <w:lang w:eastAsia="zh-CN"/>
              </w:rPr>
              <w:t xml:space="preserve"> </w:t>
            </w:r>
            <w:r w:rsidRPr="00C02FFE">
              <w:rPr>
                <w:rFonts w:ascii="Arial" w:eastAsia="SimSun" w:hAnsi="Arial"/>
                <w:b/>
                <w:sz w:val="18"/>
              </w:rPr>
              <w:t>and code rate</w:t>
            </w:r>
          </w:p>
        </w:tc>
        <w:tc>
          <w:tcPr>
            <w:tcW w:w="715" w:type="pct"/>
            <w:vMerge w:val="restart"/>
            <w:shd w:val="clear" w:color="auto" w:fill="FFFFFF"/>
            <w:vAlign w:val="center"/>
          </w:tcPr>
          <w:p w14:paraId="747E03ED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02FFE">
              <w:rPr>
                <w:rFonts w:ascii="Arial" w:eastAsia="SimSun" w:hAnsi="Arial"/>
                <w:b/>
                <w:sz w:val="18"/>
              </w:rPr>
              <w:t>Propagation condition</w:t>
            </w: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14:paraId="2169953C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02FFE">
              <w:rPr>
                <w:rFonts w:ascii="Arial" w:eastAsia="SimSun" w:hAnsi="Arial"/>
                <w:b/>
                <w:sz w:val="18"/>
              </w:rPr>
              <w:t>Correlation matrix and antenna configuration</w:t>
            </w:r>
          </w:p>
        </w:tc>
        <w:tc>
          <w:tcPr>
            <w:tcW w:w="1091" w:type="pct"/>
            <w:gridSpan w:val="2"/>
            <w:shd w:val="clear" w:color="auto" w:fill="FFFFFF"/>
            <w:vAlign w:val="center"/>
          </w:tcPr>
          <w:p w14:paraId="6A8ED544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02FFE">
              <w:rPr>
                <w:rFonts w:ascii="Arial" w:eastAsia="SimSun" w:hAnsi="Arial"/>
                <w:b/>
                <w:sz w:val="18"/>
              </w:rPr>
              <w:t>Reference value</w:t>
            </w:r>
          </w:p>
        </w:tc>
      </w:tr>
      <w:tr w:rsidR="00C02FFE" w:rsidRPr="00C02FFE" w14:paraId="2665E3CC" w14:textId="77777777" w:rsidTr="0091005F">
        <w:trPr>
          <w:trHeight w:val="375"/>
          <w:jc w:val="center"/>
        </w:trPr>
        <w:tc>
          <w:tcPr>
            <w:tcW w:w="339" w:type="pct"/>
            <w:vMerge/>
            <w:shd w:val="clear" w:color="auto" w:fill="FFFFFF"/>
            <w:vAlign w:val="center"/>
          </w:tcPr>
          <w:p w14:paraId="6C6FDF75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859" w:type="pct"/>
            <w:vMerge/>
            <w:shd w:val="clear" w:color="auto" w:fill="FFFFFF"/>
            <w:vAlign w:val="center"/>
          </w:tcPr>
          <w:p w14:paraId="1ADC8F15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585" w:type="pct"/>
            <w:vMerge/>
            <w:shd w:val="clear" w:color="auto" w:fill="FFFFFF"/>
          </w:tcPr>
          <w:p w14:paraId="1A69CA9C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605" w:type="pct"/>
            <w:vMerge/>
            <w:shd w:val="clear" w:color="auto" w:fill="FFFFFF"/>
          </w:tcPr>
          <w:p w14:paraId="678E7C11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715" w:type="pct"/>
            <w:vMerge/>
            <w:shd w:val="clear" w:color="auto" w:fill="FFFFFF"/>
            <w:vAlign w:val="center"/>
          </w:tcPr>
          <w:p w14:paraId="603A7742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14:paraId="3DFE0C13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761" w:type="pct"/>
            <w:shd w:val="clear" w:color="auto" w:fill="FFFFFF"/>
            <w:vAlign w:val="center"/>
          </w:tcPr>
          <w:p w14:paraId="5621FA5C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02FFE">
              <w:rPr>
                <w:rFonts w:ascii="Arial" w:eastAsia="SimSun" w:hAnsi="Arial"/>
                <w:b/>
                <w:sz w:val="18"/>
              </w:rPr>
              <w:t>Fraction of maximum throughput (%)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708E83DF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02FFE">
              <w:rPr>
                <w:rFonts w:ascii="Arial" w:eastAsia="SimSun" w:hAnsi="Arial"/>
                <w:b/>
                <w:sz w:val="18"/>
              </w:rPr>
              <w:t>SNR (dB)</w:t>
            </w:r>
          </w:p>
        </w:tc>
      </w:tr>
      <w:tr w:rsidR="00C02FFE" w:rsidRPr="00C02FFE" w14:paraId="3BC9957C" w14:textId="77777777" w:rsidTr="0091005F">
        <w:trPr>
          <w:trHeight w:val="189"/>
          <w:jc w:val="center"/>
        </w:trPr>
        <w:tc>
          <w:tcPr>
            <w:tcW w:w="339" w:type="pct"/>
            <w:shd w:val="clear" w:color="auto" w:fill="FFFFFF"/>
            <w:vAlign w:val="center"/>
          </w:tcPr>
          <w:p w14:paraId="2DE0BE3C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1-1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21EED552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proofErr w:type="gramStart"/>
            <w:r w:rsidRPr="00C02FFE">
              <w:rPr>
                <w:rFonts w:ascii="Arial" w:eastAsia="SimSun" w:hAnsi="Arial"/>
                <w:sz w:val="18"/>
              </w:rPr>
              <w:t>R.PDSCH</w:t>
            </w:r>
            <w:proofErr w:type="gramEnd"/>
            <w:r w:rsidRPr="00C02FFE">
              <w:rPr>
                <w:rFonts w:ascii="Arial" w:eastAsia="SimSun" w:hAnsi="Arial"/>
                <w:sz w:val="18"/>
              </w:rPr>
              <w:t>.1-1.1 FDD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627A763D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10 / 15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0F16FEFE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QPSK, 0.30</w:t>
            </w:r>
          </w:p>
        </w:tc>
        <w:tc>
          <w:tcPr>
            <w:tcW w:w="715" w:type="pct"/>
            <w:shd w:val="clear" w:color="auto" w:fill="FFFFFF"/>
            <w:vAlign w:val="center"/>
          </w:tcPr>
          <w:p w14:paraId="00412148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TDLB100-400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5DA673D0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2x2, ULA Low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55B5D64B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70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3BEADA68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-0.</w:t>
            </w:r>
            <w:r w:rsidRPr="00C02FFE">
              <w:rPr>
                <w:rFonts w:ascii="Arial" w:eastAsia="SimSun" w:hAnsi="Arial" w:hint="eastAsia"/>
                <w:sz w:val="18"/>
                <w:lang w:eastAsia="zh-CN"/>
              </w:rPr>
              <w:t>8</w:t>
            </w:r>
          </w:p>
        </w:tc>
      </w:tr>
      <w:tr w:rsidR="00C02FFE" w:rsidRPr="00C02FFE" w14:paraId="7686424B" w14:textId="77777777" w:rsidTr="0091005F">
        <w:trPr>
          <w:trHeight w:val="189"/>
          <w:jc w:val="center"/>
        </w:trPr>
        <w:tc>
          <w:tcPr>
            <w:tcW w:w="339" w:type="pct"/>
            <w:shd w:val="clear" w:color="auto" w:fill="FFFFFF"/>
            <w:vAlign w:val="center"/>
          </w:tcPr>
          <w:p w14:paraId="3F787762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1-</w:t>
            </w:r>
            <w:r w:rsidRPr="00C02FFE">
              <w:rPr>
                <w:rFonts w:ascii="Arial" w:eastAsia="SimSun" w:hAnsi="Arial" w:hint="eastAsia"/>
                <w:sz w:val="18"/>
              </w:rPr>
              <w:t>2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0B88D36E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proofErr w:type="gramStart"/>
            <w:r w:rsidRPr="00C02FFE">
              <w:rPr>
                <w:rFonts w:ascii="Arial" w:eastAsia="SimSun" w:hAnsi="Arial"/>
                <w:sz w:val="18"/>
              </w:rPr>
              <w:t>R.PDSCH</w:t>
            </w:r>
            <w:proofErr w:type="gramEnd"/>
            <w:r w:rsidRPr="00C02FFE">
              <w:rPr>
                <w:rFonts w:ascii="Arial" w:eastAsia="SimSun" w:hAnsi="Arial"/>
                <w:sz w:val="18"/>
              </w:rPr>
              <w:t>.1-1.2 FDD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1B23DADC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10 / 15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498FF0BB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QPSK, 0.30</w:t>
            </w:r>
          </w:p>
        </w:tc>
        <w:tc>
          <w:tcPr>
            <w:tcW w:w="715" w:type="pct"/>
            <w:shd w:val="clear" w:color="auto" w:fill="FFFFFF"/>
            <w:vAlign w:val="center"/>
          </w:tcPr>
          <w:p w14:paraId="3213025D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TDLC300-100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1E4E67C1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2x2, ULA Low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40EF12E8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70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2EB5262C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C02FFE">
              <w:rPr>
                <w:rFonts w:ascii="Arial" w:eastAsia="SimSun" w:hAnsi="Arial"/>
                <w:sz w:val="18"/>
              </w:rPr>
              <w:t>0.</w:t>
            </w:r>
            <w:r w:rsidRPr="00C02FFE">
              <w:rPr>
                <w:rFonts w:ascii="Arial" w:eastAsia="SimSun" w:hAnsi="Arial" w:hint="eastAsia"/>
                <w:sz w:val="18"/>
                <w:lang w:eastAsia="zh-CN"/>
              </w:rPr>
              <w:t>2</w:t>
            </w:r>
          </w:p>
        </w:tc>
      </w:tr>
      <w:tr w:rsidR="00C02FFE" w:rsidRPr="00C02FFE" w14:paraId="39410047" w14:textId="77777777" w:rsidTr="0091005F">
        <w:trPr>
          <w:trHeight w:val="189"/>
          <w:jc w:val="center"/>
        </w:trPr>
        <w:tc>
          <w:tcPr>
            <w:tcW w:w="339" w:type="pct"/>
            <w:shd w:val="clear" w:color="auto" w:fill="FFFFFF"/>
            <w:vAlign w:val="center"/>
          </w:tcPr>
          <w:p w14:paraId="17AA2F0F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1-</w:t>
            </w:r>
            <w:r w:rsidRPr="00C02FFE">
              <w:rPr>
                <w:rFonts w:ascii="Arial" w:eastAsia="SimSun" w:hAnsi="Arial" w:hint="eastAsia"/>
                <w:sz w:val="18"/>
              </w:rPr>
              <w:t>3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76DC1701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proofErr w:type="gramStart"/>
            <w:r w:rsidRPr="00C02FFE">
              <w:rPr>
                <w:rFonts w:ascii="Arial" w:eastAsia="SimSun" w:hAnsi="Arial"/>
                <w:sz w:val="18"/>
              </w:rPr>
              <w:t>R.PDSCH</w:t>
            </w:r>
            <w:proofErr w:type="gramEnd"/>
            <w:r w:rsidRPr="00C02FFE">
              <w:rPr>
                <w:rFonts w:ascii="Arial" w:eastAsia="SimSun" w:hAnsi="Arial"/>
                <w:sz w:val="18"/>
              </w:rPr>
              <w:t>.1-4.1 FDD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746B8948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10 / 15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5C7E7C2D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256QAM, 0.82</w:t>
            </w:r>
          </w:p>
        </w:tc>
        <w:tc>
          <w:tcPr>
            <w:tcW w:w="715" w:type="pct"/>
            <w:shd w:val="clear" w:color="auto" w:fill="FFFFFF"/>
            <w:vAlign w:val="center"/>
          </w:tcPr>
          <w:p w14:paraId="7B6EAF46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TDLA30-10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604703F8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2x2, ULA Low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1F701E88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70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2B500E4A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C02FFE">
              <w:rPr>
                <w:rFonts w:ascii="Arial" w:eastAsia="SimSun" w:hAnsi="Arial"/>
                <w:sz w:val="18"/>
              </w:rPr>
              <w:t>24.</w:t>
            </w:r>
            <w:r w:rsidRPr="00C02FFE">
              <w:rPr>
                <w:rFonts w:ascii="Arial" w:eastAsia="SimSun" w:hAnsi="Arial" w:hint="eastAsia"/>
                <w:sz w:val="18"/>
                <w:lang w:eastAsia="zh-CN"/>
              </w:rPr>
              <w:t>6</w:t>
            </w:r>
          </w:p>
        </w:tc>
      </w:tr>
      <w:tr w:rsidR="00C02FFE" w:rsidRPr="00C02FFE" w14:paraId="38B8C420" w14:textId="77777777" w:rsidTr="0091005F">
        <w:trPr>
          <w:trHeight w:val="189"/>
          <w:jc w:val="center"/>
        </w:trPr>
        <w:tc>
          <w:tcPr>
            <w:tcW w:w="339" w:type="pct"/>
            <w:shd w:val="clear" w:color="auto" w:fill="FFFFFF"/>
            <w:vAlign w:val="center"/>
          </w:tcPr>
          <w:p w14:paraId="0DB48401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1-4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6138D687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proofErr w:type="gramStart"/>
            <w:r w:rsidRPr="00C02FFE">
              <w:rPr>
                <w:rFonts w:ascii="Arial" w:eastAsia="SimSun" w:hAnsi="Arial"/>
                <w:sz w:val="18"/>
              </w:rPr>
              <w:t>R.PDSCH</w:t>
            </w:r>
            <w:proofErr w:type="gramEnd"/>
            <w:r w:rsidRPr="00C02FFE">
              <w:rPr>
                <w:rFonts w:ascii="Arial" w:eastAsia="SimSun" w:hAnsi="Arial"/>
                <w:sz w:val="18"/>
              </w:rPr>
              <w:t>.1-2.1 FDD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5C8AF3C6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10 / 15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59B6E100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16QAM, 0.48</w:t>
            </w:r>
          </w:p>
        </w:tc>
        <w:tc>
          <w:tcPr>
            <w:tcW w:w="715" w:type="pct"/>
            <w:shd w:val="clear" w:color="auto" w:fill="FFFFFF"/>
            <w:vAlign w:val="center"/>
          </w:tcPr>
          <w:p w14:paraId="57E29052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TDLC300-100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29C77308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2x2, ULA Low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6394BA31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30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5BB7E428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C02FFE">
              <w:rPr>
                <w:rFonts w:ascii="Arial" w:eastAsia="SimSun" w:hAnsi="Arial"/>
                <w:sz w:val="18"/>
              </w:rPr>
              <w:t>1.</w:t>
            </w:r>
            <w:r w:rsidRPr="00C02FFE">
              <w:rPr>
                <w:rFonts w:ascii="Arial" w:eastAsia="SimSun" w:hAnsi="Arial" w:hint="eastAsia"/>
                <w:sz w:val="18"/>
                <w:lang w:eastAsia="zh-CN"/>
              </w:rPr>
              <w:t>1</w:t>
            </w:r>
          </w:p>
        </w:tc>
      </w:tr>
      <w:tr w:rsidR="00C02FFE" w:rsidRPr="00C02FFE" w14:paraId="20B3CD6C" w14:textId="77777777" w:rsidTr="0091005F">
        <w:trPr>
          <w:trHeight w:val="189"/>
          <w:jc w:val="center"/>
        </w:trPr>
        <w:tc>
          <w:tcPr>
            <w:tcW w:w="339" w:type="pct"/>
            <w:shd w:val="clear" w:color="auto" w:fill="FFFFFF"/>
            <w:vAlign w:val="center"/>
          </w:tcPr>
          <w:p w14:paraId="2348C130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1-5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392825CE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proofErr w:type="gramStart"/>
            <w:r w:rsidRPr="00C02FFE">
              <w:rPr>
                <w:rFonts w:ascii="Arial" w:eastAsia="SimSun" w:hAnsi="Arial"/>
                <w:sz w:val="18"/>
              </w:rPr>
              <w:t>R.PDSCH</w:t>
            </w:r>
            <w:proofErr w:type="gramEnd"/>
            <w:r w:rsidRPr="00C02FFE">
              <w:rPr>
                <w:rFonts w:ascii="Arial" w:eastAsia="SimSun" w:hAnsi="Arial"/>
                <w:sz w:val="18"/>
              </w:rPr>
              <w:t>.1-8.1 FDD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543F21BB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10 / 15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14FDF13B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16QAM, 0.48</w:t>
            </w:r>
          </w:p>
        </w:tc>
        <w:tc>
          <w:tcPr>
            <w:tcW w:w="715" w:type="pct"/>
            <w:shd w:val="clear" w:color="auto" w:fill="FFFFFF"/>
            <w:vAlign w:val="center"/>
          </w:tcPr>
          <w:p w14:paraId="6D1C264B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C02FFE">
              <w:rPr>
                <w:rFonts w:ascii="Arial" w:eastAsia="SimSun" w:hAnsi="Arial"/>
                <w:sz w:val="18"/>
              </w:rPr>
              <w:t>HST-750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6BF5FE7C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1x2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5730C2F9" w14:textId="77777777" w:rsidR="00C02FFE" w:rsidRPr="00C02FFE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02FFE">
              <w:rPr>
                <w:rFonts w:ascii="Arial" w:eastAsia="SimSun" w:hAnsi="Arial"/>
                <w:sz w:val="18"/>
              </w:rPr>
              <w:t>70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04B4A1E7" w14:textId="77777777" w:rsidR="00C02FFE" w:rsidRPr="00C02FFE" w:rsidDel="002C2630" w:rsidRDefault="00C02FFE" w:rsidP="00C02FFE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C02FFE">
              <w:rPr>
                <w:rFonts w:ascii="Arial" w:eastAsia="SimSun" w:hAnsi="Arial"/>
                <w:sz w:val="18"/>
              </w:rPr>
              <w:t>6.</w:t>
            </w:r>
            <w:r w:rsidRPr="00C02FFE">
              <w:rPr>
                <w:rFonts w:ascii="Arial" w:eastAsia="SimSun" w:hAnsi="Arial" w:hint="eastAsia"/>
                <w:sz w:val="18"/>
                <w:lang w:eastAsia="zh-CN"/>
              </w:rPr>
              <w:t>2</w:t>
            </w:r>
          </w:p>
        </w:tc>
      </w:tr>
      <w:tr w:rsidR="0091005F" w:rsidRPr="00C02FFE" w14:paraId="0898B334" w14:textId="77777777" w:rsidTr="0091005F">
        <w:trPr>
          <w:trHeight w:val="189"/>
          <w:jc w:val="center"/>
          <w:ins w:id="7" w:author="Gaurav Nigam" w:date="2020-08-07T11:38:00Z"/>
        </w:trPr>
        <w:tc>
          <w:tcPr>
            <w:tcW w:w="339" w:type="pct"/>
            <w:shd w:val="clear" w:color="auto" w:fill="FFFFFF"/>
            <w:vAlign w:val="center"/>
          </w:tcPr>
          <w:p w14:paraId="1839F597" w14:textId="1462B495" w:rsidR="0091005F" w:rsidRPr="00C02FFE" w:rsidRDefault="0091005F" w:rsidP="0091005F">
            <w:pPr>
              <w:keepNext/>
              <w:keepLines/>
              <w:spacing w:after="0"/>
              <w:jc w:val="center"/>
              <w:rPr>
                <w:ins w:id="8" w:author="Gaurav Nigam" w:date="2020-08-07T11:38:00Z"/>
                <w:rFonts w:ascii="Arial" w:eastAsia="SimSun" w:hAnsi="Arial"/>
                <w:sz w:val="18"/>
              </w:rPr>
            </w:pPr>
            <w:ins w:id="9" w:author="Gaurav Nigam" w:date="2020-08-07T11:38:00Z">
              <w:r>
                <w:rPr>
                  <w:rFonts w:ascii="Arial" w:eastAsia="SimSun" w:hAnsi="Arial"/>
                  <w:sz w:val="18"/>
                </w:rPr>
                <w:t>1-6</w:t>
              </w:r>
            </w:ins>
          </w:p>
        </w:tc>
        <w:tc>
          <w:tcPr>
            <w:tcW w:w="859" w:type="pct"/>
            <w:shd w:val="clear" w:color="auto" w:fill="FFFFFF"/>
            <w:vAlign w:val="center"/>
          </w:tcPr>
          <w:p w14:paraId="028F51E3" w14:textId="580BC965" w:rsidR="0091005F" w:rsidRPr="00C02FFE" w:rsidRDefault="0091005F" w:rsidP="0091005F">
            <w:pPr>
              <w:keepNext/>
              <w:keepLines/>
              <w:spacing w:after="0"/>
              <w:jc w:val="center"/>
              <w:rPr>
                <w:ins w:id="10" w:author="Gaurav Nigam" w:date="2020-08-07T11:38:00Z"/>
                <w:rFonts w:ascii="Arial" w:eastAsia="SimSun" w:hAnsi="Arial"/>
                <w:sz w:val="18"/>
              </w:rPr>
            </w:pPr>
            <w:proofErr w:type="gramStart"/>
            <w:ins w:id="11" w:author="Gaurav Nigam" w:date="2020-08-07T11:38:00Z">
              <w:r>
                <w:rPr>
                  <w:rFonts w:ascii="Arial" w:eastAsia="SimSun" w:hAnsi="Arial"/>
                  <w:sz w:val="18"/>
                  <w:szCs w:val="18"/>
                </w:rPr>
                <w:t>R.PDSCH</w:t>
              </w:r>
              <w:proofErr w:type="gramEnd"/>
              <w:r>
                <w:rPr>
                  <w:rFonts w:ascii="Arial" w:eastAsia="SimSun" w:hAnsi="Arial"/>
                  <w:sz w:val="18"/>
                  <w:szCs w:val="18"/>
                </w:rPr>
                <w:t>.1-8.2 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4F453580" w14:textId="1B027437" w:rsidR="0091005F" w:rsidRPr="00C02FFE" w:rsidRDefault="0091005F" w:rsidP="0091005F">
            <w:pPr>
              <w:keepNext/>
              <w:keepLines/>
              <w:spacing w:after="0"/>
              <w:jc w:val="center"/>
              <w:rPr>
                <w:ins w:id="12" w:author="Gaurav Nigam" w:date="2020-08-07T11:38:00Z"/>
                <w:rFonts w:ascii="Arial" w:eastAsia="SimSun" w:hAnsi="Arial"/>
                <w:sz w:val="18"/>
              </w:rPr>
            </w:pPr>
            <w:ins w:id="13" w:author="Gaurav Nigam" w:date="2020-08-07T11:38:00Z">
              <w:r w:rsidRPr="00C02FFE">
                <w:rPr>
                  <w:rFonts w:ascii="Arial" w:eastAsia="SimSun" w:hAnsi="Arial"/>
                  <w:sz w:val="18"/>
                </w:rPr>
                <w:t>10 / 15</w:t>
              </w:r>
            </w:ins>
          </w:p>
        </w:tc>
        <w:tc>
          <w:tcPr>
            <w:tcW w:w="605" w:type="pct"/>
            <w:shd w:val="clear" w:color="auto" w:fill="FFFFFF"/>
            <w:vAlign w:val="center"/>
          </w:tcPr>
          <w:p w14:paraId="2D2246A5" w14:textId="30A76AEA" w:rsidR="0091005F" w:rsidRPr="00C02FFE" w:rsidRDefault="00866342" w:rsidP="0091005F">
            <w:pPr>
              <w:keepNext/>
              <w:keepLines/>
              <w:spacing w:after="0"/>
              <w:jc w:val="center"/>
              <w:rPr>
                <w:ins w:id="14" w:author="Gaurav Nigam" w:date="2020-08-07T11:38:00Z"/>
                <w:rFonts w:ascii="Arial" w:eastAsia="SimSun" w:hAnsi="Arial"/>
                <w:sz w:val="18"/>
              </w:rPr>
            </w:pPr>
            <w:ins w:id="15" w:author="Gaurav Nigam" w:date="2020-08-07T11:39:00Z">
              <w:r>
                <w:rPr>
                  <w:rFonts w:ascii="Arial" w:eastAsia="SimSun" w:hAnsi="Arial"/>
                  <w:sz w:val="18"/>
                </w:rPr>
                <w:t>64</w:t>
              </w:r>
            </w:ins>
            <w:ins w:id="16" w:author="Gaurav Nigam" w:date="2020-08-07T11:38:00Z">
              <w:r w:rsidR="0091005F" w:rsidRPr="00C02FFE">
                <w:rPr>
                  <w:rFonts w:ascii="Arial" w:eastAsia="SimSun" w:hAnsi="Arial"/>
                  <w:sz w:val="18"/>
                </w:rPr>
                <w:t>QAM, 0.4</w:t>
              </w:r>
            </w:ins>
            <w:ins w:id="17" w:author="Gaurav Nigam" w:date="2020-08-07T11:39:00Z">
              <w:r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715" w:type="pct"/>
            <w:shd w:val="clear" w:color="auto" w:fill="FFFFFF"/>
            <w:vAlign w:val="center"/>
          </w:tcPr>
          <w:p w14:paraId="16FCFBF0" w14:textId="5CCF7EB4" w:rsidR="0091005F" w:rsidRPr="00C02FFE" w:rsidRDefault="0091005F" w:rsidP="0091005F">
            <w:pPr>
              <w:keepNext/>
              <w:keepLines/>
              <w:spacing w:after="0"/>
              <w:jc w:val="center"/>
              <w:rPr>
                <w:ins w:id="18" w:author="Gaurav Nigam" w:date="2020-08-07T11:38:00Z"/>
                <w:rFonts w:ascii="Arial" w:eastAsia="SimSun" w:hAnsi="Arial"/>
                <w:sz w:val="18"/>
              </w:rPr>
            </w:pPr>
            <w:ins w:id="19" w:author="Gaurav Nigam" w:date="2020-08-07T11:38:00Z">
              <w:r w:rsidRPr="00C02FFE">
                <w:rPr>
                  <w:rFonts w:ascii="Arial" w:eastAsia="SimSun" w:hAnsi="Arial"/>
                  <w:sz w:val="18"/>
                </w:rPr>
                <w:t>HST</w:t>
              </w:r>
              <w:r w:rsidRPr="00367633">
                <w:rPr>
                  <w:rFonts w:ascii="Arial" w:eastAsia="SimSun" w:hAnsi="Arial"/>
                  <w:sz w:val="18"/>
                </w:rPr>
                <w:t>-</w:t>
              </w:r>
            </w:ins>
            <w:ins w:id="20" w:author="Gaurav Nigam" w:date="2020-08-07T11:39:00Z">
              <w:r w:rsidR="00866342" w:rsidRPr="00367633">
                <w:rPr>
                  <w:rFonts w:ascii="Arial" w:eastAsia="SimSun" w:hAnsi="Arial"/>
                  <w:sz w:val="18"/>
                </w:rPr>
                <w:t>972</w:t>
              </w:r>
            </w:ins>
          </w:p>
        </w:tc>
        <w:tc>
          <w:tcPr>
            <w:tcW w:w="806" w:type="pct"/>
            <w:shd w:val="clear" w:color="auto" w:fill="FFFFFF"/>
            <w:vAlign w:val="center"/>
          </w:tcPr>
          <w:p w14:paraId="0259F16B" w14:textId="06ACFD71" w:rsidR="0091005F" w:rsidRPr="00C02FFE" w:rsidRDefault="0091005F" w:rsidP="0091005F">
            <w:pPr>
              <w:keepNext/>
              <w:keepLines/>
              <w:spacing w:after="0"/>
              <w:jc w:val="center"/>
              <w:rPr>
                <w:ins w:id="21" w:author="Gaurav Nigam" w:date="2020-08-07T11:38:00Z"/>
                <w:rFonts w:ascii="Arial" w:eastAsia="SimSun" w:hAnsi="Arial"/>
                <w:sz w:val="18"/>
              </w:rPr>
            </w:pPr>
            <w:ins w:id="22" w:author="Gaurav Nigam" w:date="2020-08-07T11:38:00Z">
              <w:r w:rsidRPr="00C02FFE">
                <w:rPr>
                  <w:rFonts w:ascii="Arial" w:eastAsia="SimSun" w:hAnsi="Arial"/>
                  <w:sz w:val="18"/>
                </w:rPr>
                <w:t>1x2</w:t>
              </w:r>
            </w:ins>
          </w:p>
        </w:tc>
        <w:tc>
          <w:tcPr>
            <w:tcW w:w="761" w:type="pct"/>
            <w:shd w:val="clear" w:color="auto" w:fill="FFFFFF"/>
            <w:vAlign w:val="center"/>
          </w:tcPr>
          <w:p w14:paraId="4F8F576F" w14:textId="3583962B" w:rsidR="0091005F" w:rsidRPr="00C02FFE" w:rsidRDefault="0091005F" w:rsidP="0091005F">
            <w:pPr>
              <w:keepNext/>
              <w:keepLines/>
              <w:spacing w:after="0"/>
              <w:jc w:val="center"/>
              <w:rPr>
                <w:ins w:id="23" w:author="Gaurav Nigam" w:date="2020-08-07T11:38:00Z"/>
                <w:rFonts w:ascii="Arial" w:eastAsia="SimSun" w:hAnsi="Arial"/>
                <w:sz w:val="18"/>
              </w:rPr>
            </w:pPr>
            <w:ins w:id="24" w:author="Gaurav Nigam" w:date="2020-08-07T11:38:00Z">
              <w:r w:rsidRPr="00C02FFE">
                <w:rPr>
                  <w:rFonts w:ascii="Arial" w:eastAsia="SimSun" w:hAnsi="Arial"/>
                  <w:sz w:val="18"/>
                </w:rPr>
                <w:t>70</w:t>
              </w:r>
            </w:ins>
          </w:p>
        </w:tc>
        <w:tc>
          <w:tcPr>
            <w:tcW w:w="330" w:type="pct"/>
            <w:shd w:val="clear" w:color="auto" w:fill="FFFFFF"/>
            <w:vAlign w:val="center"/>
          </w:tcPr>
          <w:p w14:paraId="491A14B1" w14:textId="13381769" w:rsidR="0091005F" w:rsidRPr="00C02FFE" w:rsidRDefault="00BA5B00" w:rsidP="0091005F">
            <w:pPr>
              <w:keepNext/>
              <w:keepLines/>
              <w:spacing w:after="0"/>
              <w:jc w:val="center"/>
              <w:rPr>
                <w:ins w:id="25" w:author="Gaurav Nigam" w:date="2020-08-07T11:38:00Z"/>
                <w:rFonts w:ascii="Arial" w:eastAsia="SimSun" w:hAnsi="Arial"/>
                <w:sz w:val="18"/>
              </w:rPr>
            </w:pPr>
            <w:ins w:id="26" w:author="Chu-Hsiang Huang" w:date="2020-11-10T15:37:00Z">
              <w:r>
                <w:rPr>
                  <w:rFonts w:ascii="Arial" w:eastAsia="SimSun" w:hAnsi="Arial"/>
                  <w:sz w:val="18"/>
                </w:rPr>
                <w:t>[</w:t>
              </w:r>
              <w:r w:rsidR="000C5404">
                <w:rPr>
                  <w:rFonts w:ascii="Arial" w:eastAsia="SimSun" w:hAnsi="Arial"/>
                  <w:sz w:val="18"/>
                </w:rPr>
                <w:t>9.6</w:t>
              </w:r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</w:tr>
      <w:tr w:rsidR="00E96743" w:rsidRPr="00C02FFE" w14:paraId="79C82C4D" w14:textId="77777777" w:rsidTr="0091005F">
        <w:trPr>
          <w:trHeight w:val="189"/>
          <w:jc w:val="center"/>
          <w:ins w:id="27" w:author="Gaurav Nigam" w:date="2020-08-07T11:38:00Z"/>
        </w:trPr>
        <w:tc>
          <w:tcPr>
            <w:tcW w:w="339" w:type="pct"/>
            <w:shd w:val="clear" w:color="auto" w:fill="FFFFFF"/>
            <w:vAlign w:val="center"/>
          </w:tcPr>
          <w:p w14:paraId="32C839BE" w14:textId="398E6620" w:rsidR="00E96743" w:rsidRPr="00C02FFE" w:rsidRDefault="00E96743" w:rsidP="00E96743">
            <w:pPr>
              <w:keepNext/>
              <w:keepLines/>
              <w:spacing w:after="0"/>
              <w:jc w:val="center"/>
              <w:rPr>
                <w:ins w:id="28" w:author="Gaurav Nigam" w:date="2020-08-07T11:38:00Z"/>
                <w:rFonts w:ascii="Arial" w:eastAsia="SimSun" w:hAnsi="Arial"/>
                <w:sz w:val="18"/>
              </w:rPr>
            </w:pPr>
            <w:ins w:id="29" w:author="Gaurav Nigam" w:date="2020-08-07T11:41:00Z">
              <w:r>
                <w:rPr>
                  <w:rFonts w:ascii="Arial" w:eastAsia="SimSun" w:hAnsi="Arial"/>
                  <w:sz w:val="18"/>
                </w:rPr>
                <w:t>1-7</w:t>
              </w:r>
            </w:ins>
          </w:p>
        </w:tc>
        <w:tc>
          <w:tcPr>
            <w:tcW w:w="859" w:type="pct"/>
            <w:shd w:val="clear" w:color="auto" w:fill="FFFFFF"/>
            <w:vAlign w:val="center"/>
          </w:tcPr>
          <w:p w14:paraId="465C0BFC" w14:textId="0887E491" w:rsidR="00E96743" w:rsidRPr="00C02FFE" w:rsidRDefault="00E96743" w:rsidP="00E96743">
            <w:pPr>
              <w:keepNext/>
              <w:keepLines/>
              <w:spacing w:after="0"/>
              <w:jc w:val="center"/>
              <w:rPr>
                <w:ins w:id="30" w:author="Gaurav Nigam" w:date="2020-08-07T11:38:00Z"/>
                <w:rFonts w:ascii="Arial" w:eastAsia="SimSun" w:hAnsi="Arial"/>
                <w:sz w:val="18"/>
              </w:rPr>
            </w:pPr>
            <w:proofErr w:type="gramStart"/>
            <w:ins w:id="31" w:author="Gaurav Nigam" w:date="2020-08-07T11:42:00Z">
              <w:r>
                <w:rPr>
                  <w:rFonts w:ascii="Arial" w:eastAsia="SimSun" w:hAnsi="Arial"/>
                  <w:sz w:val="18"/>
                  <w:szCs w:val="18"/>
                </w:rPr>
                <w:t>R.PDSCH</w:t>
              </w:r>
              <w:proofErr w:type="gramEnd"/>
              <w:r>
                <w:rPr>
                  <w:rFonts w:ascii="Arial" w:eastAsia="SimSun" w:hAnsi="Arial"/>
                  <w:sz w:val="18"/>
                  <w:szCs w:val="18"/>
                </w:rPr>
                <w:t>.1-8.1 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544493D8" w14:textId="755E8198" w:rsidR="00E96743" w:rsidRPr="00C02FFE" w:rsidRDefault="00E96743" w:rsidP="00E96743">
            <w:pPr>
              <w:keepNext/>
              <w:keepLines/>
              <w:spacing w:after="0"/>
              <w:jc w:val="center"/>
              <w:rPr>
                <w:ins w:id="32" w:author="Gaurav Nigam" w:date="2020-08-07T11:38:00Z"/>
                <w:rFonts w:ascii="Arial" w:eastAsia="SimSun" w:hAnsi="Arial"/>
                <w:sz w:val="18"/>
              </w:rPr>
            </w:pPr>
            <w:ins w:id="33" w:author="Gaurav Nigam" w:date="2020-08-07T11:42:00Z">
              <w:r w:rsidRPr="00C02FFE">
                <w:rPr>
                  <w:rFonts w:ascii="Arial" w:eastAsia="SimSun" w:hAnsi="Arial"/>
                  <w:sz w:val="18"/>
                </w:rPr>
                <w:t>10 / 15</w:t>
              </w:r>
            </w:ins>
          </w:p>
        </w:tc>
        <w:tc>
          <w:tcPr>
            <w:tcW w:w="605" w:type="pct"/>
            <w:shd w:val="clear" w:color="auto" w:fill="FFFFFF"/>
            <w:vAlign w:val="center"/>
          </w:tcPr>
          <w:p w14:paraId="65E8A261" w14:textId="459E8FAA" w:rsidR="00E96743" w:rsidRPr="00C02FFE" w:rsidRDefault="00E96743" w:rsidP="00E96743">
            <w:pPr>
              <w:keepNext/>
              <w:keepLines/>
              <w:spacing w:after="0"/>
              <w:jc w:val="center"/>
              <w:rPr>
                <w:ins w:id="34" w:author="Gaurav Nigam" w:date="2020-08-07T11:38:00Z"/>
                <w:rFonts w:ascii="Arial" w:eastAsia="SimSun" w:hAnsi="Arial"/>
                <w:sz w:val="18"/>
              </w:rPr>
            </w:pPr>
            <w:ins w:id="35" w:author="Gaurav Nigam" w:date="2020-08-07T11:42:00Z">
              <w:r w:rsidRPr="00C02FFE">
                <w:rPr>
                  <w:rFonts w:ascii="Arial" w:eastAsia="SimSun" w:hAnsi="Arial"/>
                  <w:sz w:val="18"/>
                </w:rPr>
                <w:t>16QAM, 0.48</w:t>
              </w:r>
            </w:ins>
          </w:p>
        </w:tc>
        <w:tc>
          <w:tcPr>
            <w:tcW w:w="715" w:type="pct"/>
            <w:shd w:val="clear" w:color="auto" w:fill="FFFFFF"/>
            <w:vAlign w:val="center"/>
          </w:tcPr>
          <w:p w14:paraId="28AA4612" w14:textId="7C9BFB10" w:rsidR="00E96743" w:rsidRPr="00C02FFE" w:rsidRDefault="00E96743" w:rsidP="00E96743">
            <w:pPr>
              <w:keepNext/>
              <w:keepLines/>
              <w:spacing w:after="0"/>
              <w:jc w:val="center"/>
              <w:rPr>
                <w:ins w:id="36" w:author="Gaurav Nigam" w:date="2020-08-07T11:38:00Z"/>
                <w:rFonts w:ascii="Arial" w:eastAsia="SimSun" w:hAnsi="Arial"/>
                <w:sz w:val="18"/>
              </w:rPr>
            </w:pPr>
            <w:ins w:id="37" w:author="Gaurav Nigam" w:date="2020-08-07T11:42:00Z">
              <w:r>
                <w:rPr>
                  <w:rFonts w:ascii="Arial" w:eastAsia="SimSun" w:hAnsi="Arial"/>
                  <w:sz w:val="18"/>
                </w:rPr>
                <w:t>TDLC</w:t>
              </w:r>
            </w:ins>
            <w:ins w:id="38" w:author="Gaurav Nigam" w:date="2020-08-07T11:43:00Z">
              <w:r w:rsidR="007D7197">
                <w:rPr>
                  <w:rFonts w:ascii="Arial" w:eastAsia="SimSun" w:hAnsi="Arial"/>
                  <w:sz w:val="18"/>
                </w:rPr>
                <w:t>300-600</w:t>
              </w:r>
            </w:ins>
          </w:p>
        </w:tc>
        <w:tc>
          <w:tcPr>
            <w:tcW w:w="806" w:type="pct"/>
            <w:shd w:val="clear" w:color="auto" w:fill="FFFFFF"/>
            <w:vAlign w:val="center"/>
          </w:tcPr>
          <w:p w14:paraId="274EEA6C" w14:textId="76F7316B" w:rsidR="00E96743" w:rsidRPr="00C02FFE" w:rsidRDefault="007D7197" w:rsidP="00E96743">
            <w:pPr>
              <w:keepNext/>
              <w:keepLines/>
              <w:spacing w:after="0"/>
              <w:jc w:val="center"/>
              <w:rPr>
                <w:ins w:id="39" w:author="Gaurav Nigam" w:date="2020-08-07T11:38:00Z"/>
                <w:rFonts w:ascii="Arial" w:eastAsia="SimSun" w:hAnsi="Arial"/>
                <w:sz w:val="18"/>
              </w:rPr>
            </w:pPr>
            <w:ins w:id="40" w:author="Gaurav Nigam" w:date="2020-08-07T11:43:00Z">
              <w:r>
                <w:rPr>
                  <w:rFonts w:ascii="Arial" w:eastAsia="SimSun" w:hAnsi="Arial"/>
                  <w:sz w:val="18"/>
                </w:rPr>
                <w:t>2</w:t>
              </w:r>
            </w:ins>
            <w:ins w:id="41" w:author="Gaurav Nigam" w:date="2020-08-07T11:42:00Z">
              <w:r w:rsidR="00E96743" w:rsidRPr="00C02FFE">
                <w:rPr>
                  <w:rFonts w:ascii="Arial" w:eastAsia="SimSun" w:hAnsi="Arial"/>
                  <w:sz w:val="18"/>
                </w:rPr>
                <w:t>x2</w:t>
              </w:r>
            </w:ins>
          </w:p>
        </w:tc>
        <w:tc>
          <w:tcPr>
            <w:tcW w:w="761" w:type="pct"/>
            <w:shd w:val="clear" w:color="auto" w:fill="FFFFFF"/>
            <w:vAlign w:val="center"/>
          </w:tcPr>
          <w:p w14:paraId="1983E876" w14:textId="02B8DD7A" w:rsidR="00E96743" w:rsidRPr="00C02FFE" w:rsidRDefault="00E96743" w:rsidP="00E96743">
            <w:pPr>
              <w:keepNext/>
              <w:keepLines/>
              <w:spacing w:after="0"/>
              <w:jc w:val="center"/>
              <w:rPr>
                <w:ins w:id="42" w:author="Gaurav Nigam" w:date="2020-08-07T11:38:00Z"/>
                <w:rFonts w:ascii="Arial" w:eastAsia="SimSun" w:hAnsi="Arial"/>
                <w:sz w:val="18"/>
              </w:rPr>
            </w:pPr>
            <w:ins w:id="43" w:author="Gaurav Nigam" w:date="2020-08-07T11:42:00Z">
              <w:r w:rsidRPr="00C02FFE">
                <w:rPr>
                  <w:rFonts w:ascii="Arial" w:eastAsia="SimSun" w:hAnsi="Arial"/>
                  <w:sz w:val="18"/>
                </w:rPr>
                <w:t>70</w:t>
              </w:r>
            </w:ins>
          </w:p>
        </w:tc>
        <w:tc>
          <w:tcPr>
            <w:tcW w:w="330" w:type="pct"/>
            <w:shd w:val="clear" w:color="auto" w:fill="FFFFFF"/>
            <w:vAlign w:val="center"/>
          </w:tcPr>
          <w:p w14:paraId="7479A552" w14:textId="02A7CEF7" w:rsidR="00E96743" w:rsidRPr="00C02FFE" w:rsidRDefault="000C5404" w:rsidP="00E96743">
            <w:pPr>
              <w:keepNext/>
              <w:keepLines/>
              <w:spacing w:after="0"/>
              <w:jc w:val="center"/>
              <w:rPr>
                <w:ins w:id="44" w:author="Gaurav Nigam" w:date="2020-08-07T11:38:00Z"/>
                <w:rFonts w:ascii="Arial" w:eastAsia="SimSun" w:hAnsi="Arial"/>
                <w:sz w:val="18"/>
              </w:rPr>
            </w:pPr>
            <w:ins w:id="45" w:author="Chu-Hsiang Huang" w:date="2020-11-10T15:37:00Z">
              <w:r>
                <w:rPr>
                  <w:rFonts w:ascii="Arial" w:eastAsia="SimSun" w:hAnsi="Arial"/>
                  <w:sz w:val="18"/>
                </w:rPr>
                <w:t>[8.6]</w:t>
              </w:r>
            </w:ins>
          </w:p>
        </w:tc>
      </w:tr>
    </w:tbl>
    <w:p w14:paraId="7998A668" w14:textId="77777777" w:rsidR="00132635" w:rsidRDefault="00132635" w:rsidP="00C86F2D">
      <w:pPr>
        <w:rPr>
          <w:sz w:val="32"/>
          <w:szCs w:val="32"/>
          <w:highlight w:val="yellow"/>
        </w:rPr>
      </w:pPr>
    </w:p>
    <w:p w14:paraId="306EFA4E" w14:textId="68000811" w:rsidR="00C86F2D" w:rsidRDefault="00C86F2D" w:rsidP="00C86F2D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t xml:space="preserve">&lt;&lt; </w:t>
      </w:r>
      <w:r>
        <w:rPr>
          <w:sz w:val="32"/>
          <w:szCs w:val="32"/>
          <w:highlight w:val="yellow"/>
        </w:rPr>
        <w:t>End</w:t>
      </w:r>
      <w:r w:rsidRPr="008B1469">
        <w:rPr>
          <w:sz w:val="32"/>
          <w:szCs w:val="32"/>
          <w:highlight w:val="yellow"/>
        </w:rPr>
        <w:t xml:space="preserve"> of change</w:t>
      </w:r>
      <w:r>
        <w:rPr>
          <w:sz w:val="32"/>
          <w:szCs w:val="32"/>
          <w:highlight w:val="yellow"/>
        </w:rPr>
        <w:t xml:space="preserve"> 1</w:t>
      </w:r>
      <w:r w:rsidRPr="008B1469">
        <w:rPr>
          <w:sz w:val="32"/>
          <w:szCs w:val="32"/>
          <w:highlight w:val="yellow"/>
        </w:rPr>
        <w:t xml:space="preserve"> &gt;&gt;</w:t>
      </w:r>
    </w:p>
    <w:p w14:paraId="6AB29BF9" w14:textId="50750320" w:rsidR="00C86F2D" w:rsidRDefault="00C86F2D" w:rsidP="00C86F2D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t>&lt;&lt; Start of change</w:t>
      </w:r>
      <w:r>
        <w:rPr>
          <w:sz w:val="32"/>
          <w:szCs w:val="32"/>
          <w:highlight w:val="yellow"/>
        </w:rPr>
        <w:t xml:space="preserve"> </w:t>
      </w:r>
      <w:r w:rsidR="0011305B">
        <w:rPr>
          <w:sz w:val="32"/>
          <w:szCs w:val="32"/>
          <w:highlight w:val="yellow"/>
        </w:rPr>
        <w:t>2</w:t>
      </w:r>
      <w:r w:rsidRPr="008B1469">
        <w:rPr>
          <w:sz w:val="32"/>
          <w:szCs w:val="32"/>
          <w:highlight w:val="yellow"/>
        </w:rPr>
        <w:t xml:space="preserve"> &gt;&gt;</w:t>
      </w:r>
    </w:p>
    <w:p w14:paraId="7BCFE44E" w14:textId="77777777" w:rsidR="00367633" w:rsidRPr="00C25669" w:rsidRDefault="00367633" w:rsidP="00367633">
      <w:pPr>
        <w:pStyle w:val="TH"/>
      </w:pPr>
      <w:r w:rsidRPr="00C25669">
        <w:t>Table 5.2.3.1.1-1</w:t>
      </w:r>
      <w:r w:rsidRPr="00C25669">
        <w:rPr>
          <w:rFonts w:hint="eastAsia"/>
          <w:lang w:eastAsia="zh-CN"/>
        </w:rPr>
        <w:t>:</w:t>
      </w:r>
      <w:r w:rsidRPr="00C25669">
        <w:t xml:space="preserve"> Tests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367633" w:rsidRPr="00C25669" w14:paraId="535F8771" w14:textId="77777777" w:rsidTr="00A627AC">
        <w:tc>
          <w:tcPr>
            <w:tcW w:w="4927" w:type="dxa"/>
            <w:shd w:val="clear" w:color="auto" w:fill="auto"/>
          </w:tcPr>
          <w:p w14:paraId="717685CF" w14:textId="77777777" w:rsidR="00367633" w:rsidRPr="00C25669" w:rsidRDefault="00367633" w:rsidP="00A627AC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Purpose</w:t>
            </w:r>
          </w:p>
        </w:tc>
        <w:tc>
          <w:tcPr>
            <w:tcW w:w="4928" w:type="dxa"/>
            <w:shd w:val="clear" w:color="auto" w:fill="auto"/>
          </w:tcPr>
          <w:p w14:paraId="6AF8519B" w14:textId="77777777" w:rsidR="00367633" w:rsidRPr="00C25669" w:rsidRDefault="00367633" w:rsidP="00A627AC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Test index</w:t>
            </w:r>
          </w:p>
        </w:tc>
      </w:tr>
      <w:tr w:rsidR="00367633" w:rsidRPr="00C25669" w14:paraId="51932C44" w14:textId="77777777" w:rsidTr="00A627AC">
        <w:tc>
          <w:tcPr>
            <w:tcW w:w="4927" w:type="dxa"/>
            <w:shd w:val="clear" w:color="auto" w:fill="auto"/>
          </w:tcPr>
          <w:p w14:paraId="12DBD5B1" w14:textId="77777777" w:rsidR="00367633" w:rsidRPr="00C25669" w:rsidRDefault="00367633" w:rsidP="00A627AC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Verify the PDSCH mapping Type A normal performance under </w:t>
            </w: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4</w:t>
            </w:r>
            <w:r w:rsidRPr="00C25669">
              <w:rPr>
                <w:rFonts w:ascii="Arial" w:eastAsia="SimSun" w:hAnsi="Arial"/>
                <w:sz w:val="18"/>
              </w:rPr>
              <w:t xml:space="preserve"> receive antenna conditions and with different channel models, MCSs and number of MIMO layers</w:t>
            </w:r>
          </w:p>
        </w:tc>
        <w:tc>
          <w:tcPr>
            <w:tcW w:w="4928" w:type="dxa"/>
            <w:shd w:val="clear" w:color="auto" w:fill="auto"/>
          </w:tcPr>
          <w:p w14:paraId="16A1A066" w14:textId="2D3AE9F5" w:rsidR="00367633" w:rsidRPr="00C25669" w:rsidRDefault="00367633" w:rsidP="00A627AC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>1-1, 1-2, 1-3,</w:t>
            </w: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 xml:space="preserve"> 1-5,</w:t>
            </w:r>
            <w:r w:rsidRPr="00C25669">
              <w:rPr>
                <w:rFonts w:ascii="Arial" w:eastAsia="SimSun" w:hAnsi="Arial"/>
                <w:sz w:val="18"/>
              </w:rPr>
              <w:t xml:space="preserve"> </w:t>
            </w:r>
            <w:ins w:id="46" w:author="Gaurav Nigam" w:date="2020-08-24T15:38:00Z">
              <w:r>
                <w:rPr>
                  <w:rFonts w:ascii="Arial" w:eastAsia="SimSun" w:hAnsi="Arial"/>
                  <w:sz w:val="18"/>
                </w:rPr>
                <w:t xml:space="preserve">1-6, 1-7, </w:t>
              </w:r>
            </w:ins>
            <w:r w:rsidRPr="00C25669">
              <w:rPr>
                <w:rFonts w:ascii="Arial" w:eastAsia="SimSun" w:hAnsi="Arial"/>
                <w:sz w:val="18"/>
              </w:rPr>
              <w:t>2-1, 2-2, 3-1, 4-1</w:t>
            </w:r>
          </w:p>
        </w:tc>
      </w:tr>
      <w:tr w:rsidR="00367633" w:rsidRPr="00C25669" w14:paraId="7508D4D6" w14:textId="77777777" w:rsidTr="00A627AC">
        <w:tc>
          <w:tcPr>
            <w:tcW w:w="4927" w:type="dxa"/>
            <w:shd w:val="clear" w:color="auto" w:fill="auto"/>
          </w:tcPr>
          <w:p w14:paraId="161603EC" w14:textId="77777777" w:rsidR="00367633" w:rsidRPr="00C25669" w:rsidRDefault="00367633" w:rsidP="00A627AC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Verify the PDSCH mapping Type A HARQ soft combining performance under </w:t>
            </w: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4</w:t>
            </w:r>
            <w:r w:rsidRPr="00C25669">
              <w:rPr>
                <w:rFonts w:ascii="Arial" w:eastAsia="SimSun" w:hAnsi="Arial"/>
                <w:sz w:val="18"/>
              </w:rPr>
              <w:t xml:space="preserve"> receive antenna conditions.</w:t>
            </w:r>
          </w:p>
        </w:tc>
        <w:tc>
          <w:tcPr>
            <w:tcW w:w="4928" w:type="dxa"/>
            <w:shd w:val="clear" w:color="auto" w:fill="auto"/>
          </w:tcPr>
          <w:p w14:paraId="65A138B1" w14:textId="77777777" w:rsidR="00367633" w:rsidRPr="00C25669" w:rsidRDefault="00367633" w:rsidP="00A627AC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>1-4</w:t>
            </w:r>
          </w:p>
        </w:tc>
      </w:tr>
      <w:tr w:rsidR="00367633" w:rsidRPr="00C25669" w14:paraId="540FD1E8" w14:textId="77777777" w:rsidTr="00A627AC">
        <w:tc>
          <w:tcPr>
            <w:tcW w:w="4927" w:type="dxa"/>
            <w:shd w:val="clear" w:color="auto" w:fill="auto"/>
          </w:tcPr>
          <w:p w14:paraId="6ED9FD37" w14:textId="77777777" w:rsidR="00367633" w:rsidRPr="00C25669" w:rsidRDefault="00367633" w:rsidP="00A627AC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>Verify the PDSCH mapping Type A performance requirements for Enhanced Receiver Type 1 under 4 receive antenna conditions.</w:t>
            </w:r>
          </w:p>
        </w:tc>
        <w:tc>
          <w:tcPr>
            <w:tcW w:w="4928" w:type="dxa"/>
            <w:shd w:val="clear" w:color="auto" w:fill="auto"/>
          </w:tcPr>
          <w:p w14:paraId="3BD42157" w14:textId="77777777" w:rsidR="00367633" w:rsidRPr="00C25669" w:rsidRDefault="00367633" w:rsidP="00A627AC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5-1</w:t>
            </w:r>
          </w:p>
        </w:tc>
      </w:tr>
    </w:tbl>
    <w:p w14:paraId="3405B8DE" w14:textId="77777777" w:rsidR="00500AAE" w:rsidRDefault="00500AAE" w:rsidP="00C86F2D">
      <w:pPr>
        <w:rPr>
          <w:sz w:val="32"/>
          <w:szCs w:val="32"/>
          <w:highlight w:val="yellow"/>
        </w:rPr>
      </w:pPr>
    </w:p>
    <w:p w14:paraId="2F91BBC2" w14:textId="77777777" w:rsidR="00641920" w:rsidRPr="00641920" w:rsidRDefault="00641920" w:rsidP="00641920">
      <w:pPr>
        <w:keepNext/>
        <w:keepLines/>
        <w:spacing w:before="60"/>
        <w:jc w:val="center"/>
        <w:rPr>
          <w:rFonts w:ascii="Arial" w:hAnsi="Arial"/>
          <w:b/>
        </w:rPr>
      </w:pPr>
      <w:r w:rsidRPr="00641920">
        <w:rPr>
          <w:rFonts w:ascii="Arial" w:hAnsi="Arial"/>
          <w:b/>
        </w:rPr>
        <w:t>Table 5.2.3.1.1-2</w:t>
      </w:r>
      <w:r w:rsidRPr="00641920">
        <w:rPr>
          <w:rFonts w:ascii="Arial" w:hAnsi="Arial" w:hint="eastAsia"/>
          <w:b/>
          <w:lang w:eastAsia="zh-CN"/>
        </w:rPr>
        <w:t>:</w:t>
      </w:r>
      <w:r w:rsidRPr="00641920">
        <w:rPr>
          <w:rFonts w:ascii="Arial" w:hAnsi="Arial"/>
          <w:b/>
        </w:rPr>
        <w:t xml:space="preserve">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657"/>
        <w:gridCol w:w="803"/>
        <w:gridCol w:w="3355"/>
      </w:tblGrid>
      <w:tr w:rsidR="00641920" w:rsidRPr="00641920" w14:paraId="7DD233D9" w14:textId="77777777" w:rsidTr="008671DF">
        <w:tc>
          <w:tcPr>
            <w:tcW w:w="5592" w:type="dxa"/>
            <w:gridSpan w:val="2"/>
            <w:shd w:val="clear" w:color="auto" w:fill="auto"/>
          </w:tcPr>
          <w:p w14:paraId="04DCD254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41920">
              <w:rPr>
                <w:rFonts w:ascii="Arial" w:eastAsia="SimSun" w:hAnsi="Arial"/>
                <w:b/>
                <w:sz w:val="18"/>
              </w:rPr>
              <w:t>Parameter</w:t>
            </w:r>
          </w:p>
        </w:tc>
        <w:tc>
          <w:tcPr>
            <w:tcW w:w="810" w:type="dxa"/>
            <w:shd w:val="clear" w:color="auto" w:fill="auto"/>
          </w:tcPr>
          <w:p w14:paraId="267D939E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41920">
              <w:rPr>
                <w:rFonts w:ascii="Arial" w:eastAsia="SimSun" w:hAnsi="Arial"/>
                <w:b/>
                <w:sz w:val="18"/>
              </w:rPr>
              <w:t>Unit</w:t>
            </w:r>
          </w:p>
        </w:tc>
        <w:tc>
          <w:tcPr>
            <w:tcW w:w="3445" w:type="dxa"/>
            <w:shd w:val="clear" w:color="auto" w:fill="auto"/>
          </w:tcPr>
          <w:p w14:paraId="3A94E998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41920">
              <w:rPr>
                <w:rFonts w:ascii="Arial" w:eastAsia="SimSun" w:hAnsi="Arial"/>
                <w:b/>
                <w:sz w:val="18"/>
              </w:rPr>
              <w:t>Value</w:t>
            </w:r>
          </w:p>
        </w:tc>
      </w:tr>
      <w:tr w:rsidR="00641920" w:rsidRPr="00641920" w14:paraId="4829852B" w14:textId="77777777" w:rsidTr="008671DF">
        <w:tc>
          <w:tcPr>
            <w:tcW w:w="5592" w:type="dxa"/>
            <w:gridSpan w:val="2"/>
            <w:shd w:val="clear" w:color="auto" w:fill="auto"/>
            <w:vAlign w:val="center"/>
          </w:tcPr>
          <w:p w14:paraId="041BFE8D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Duplex mode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011E4C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2F4107D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FDD</w:t>
            </w:r>
          </w:p>
        </w:tc>
      </w:tr>
      <w:tr w:rsidR="00641920" w:rsidRPr="00641920" w14:paraId="0185FB04" w14:textId="77777777" w:rsidTr="008671DF">
        <w:tc>
          <w:tcPr>
            <w:tcW w:w="5592" w:type="dxa"/>
            <w:gridSpan w:val="2"/>
            <w:shd w:val="clear" w:color="auto" w:fill="auto"/>
            <w:vAlign w:val="center"/>
          </w:tcPr>
          <w:p w14:paraId="7BE6A2D3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Active DL BWP index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01818C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6D3AC4F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1</w:t>
            </w:r>
          </w:p>
        </w:tc>
      </w:tr>
      <w:tr w:rsidR="00641920" w:rsidRPr="00641920" w14:paraId="4E43B5C2" w14:textId="77777777" w:rsidTr="008671DF">
        <w:tc>
          <w:tcPr>
            <w:tcW w:w="1836" w:type="dxa"/>
            <w:vMerge w:val="restart"/>
            <w:shd w:val="clear" w:color="auto" w:fill="auto"/>
            <w:vAlign w:val="center"/>
          </w:tcPr>
          <w:p w14:paraId="0BFB714B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PDSCH configuration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835FD7F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Mapping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4ADFC4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57756A5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Type A</w:t>
            </w:r>
          </w:p>
        </w:tc>
      </w:tr>
      <w:tr w:rsidR="00641920" w:rsidRPr="00641920" w14:paraId="38BE4C27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16A0A7B3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C4E37CC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k0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BF68AC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7D1F66F9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0</w:t>
            </w:r>
          </w:p>
        </w:tc>
      </w:tr>
      <w:tr w:rsidR="00641920" w:rsidRPr="00641920" w14:paraId="74E0D94B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777C4B02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6567992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 xml:space="preserve">Starting symbol (S)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82BAF7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84B8959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2</w:t>
            </w:r>
          </w:p>
        </w:tc>
      </w:tr>
      <w:tr w:rsidR="00641920" w:rsidRPr="00641920" w14:paraId="55D90FD7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70FD1AC3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8F8A93F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Length (L)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8199D9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4F7EA02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12</w:t>
            </w:r>
          </w:p>
        </w:tc>
      </w:tr>
      <w:tr w:rsidR="00641920" w:rsidRPr="00641920" w14:paraId="645F0A68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03417F07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2B2F3CF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PDSCH aggregation factor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3FEB86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7D3B3B4E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1</w:t>
            </w:r>
          </w:p>
        </w:tc>
      </w:tr>
      <w:tr w:rsidR="00641920" w:rsidRPr="00641920" w14:paraId="645CA383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2D1F275A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F356CEE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PRB bundling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A0BA01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40CA682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Static</w:t>
            </w:r>
          </w:p>
        </w:tc>
      </w:tr>
      <w:tr w:rsidR="00641920" w:rsidRPr="00641920" w14:paraId="63B125C7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50F9D412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B499D91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PRB bundling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2E9425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7FF652CA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41920">
              <w:rPr>
                <w:rFonts w:ascii="Arial" w:eastAsia="SimSun" w:hAnsi="Arial"/>
                <w:sz w:val="18"/>
              </w:rPr>
              <w:t>4 for Test</w:t>
            </w:r>
            <w:r w:rsidRPr="00641920">
              <w:rPr>
                <w:rFonts w:ascii="Arial" w:eastAsia="SimSun" w:hAnsi="Arial" w:hint="eastAsia"/>
                <w:sz w:val="18"/>
                <w:lang w:eastAsia="zh-CN"/>
              </w:rPr>
              <w:t xml:space="preserve"> 1-1</w:t>
            </w:r>
            <w:r w:rsidRPr="00641920">
              <w:rPr>
                <w:rFonts w:ascii="Arial" w:eastAsia="SimSun" w:hAnsi="Arial"/>
                <w:sz w:val="18"/>
              </w:rPr>
              <w:br/>
              <w:t xml:space="preserve">WB for Test </w:t>
            </w:r>
            <w:r w:rsidRPr="00641920">
              <w:rPr>
                <w:rFonts w:ascii="Arial" w:eastAsia="SimSun" w:hAnsi="Arial" w:hint="eastAsia"/>
                <w:sz w:val="18"/>
                <w:lang w:eastAsia="zh-CN"/>
              </w:rPr>
              <w:t>3-1</w:t>
            </w:r>
          </w:p>
          <w:p w14:paraId="27D2F942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41920">
              <w:rPr>
                <w:rFonts w:ascii="Arial" w:eastAsia="SimSun" w:hAnsi="Arial" w:hint="eastAsia"/>
                <w:sz w:val="18"/>
                <w:lang w:eastAsia="zh-CN"/>
              </w:rPr>
              <w:t>2 for other tests</w:t>
            </w:r>
          </w:p>
        </w:tc>
      </w:tr>
      <w:tr w:rsidR="00641920" w:rsidRPr="00641920" w14:paraId="08720791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1E03241A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98CC6FE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Resource allocation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BAFE67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8BE8046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Test 1-2: Type 1 with start RB = 23, L</w:t>
            </w:r>
            <w:r w:rsidRPr="00641920">
              <w:rPr>
                <w:rFonts w:ascii="Arial" w:eastAsia="SimSun" w:hAnsi="Arial"/>
                <w:sz w:val="18"/>
                <w:vertAlign w:val="subscript"/>
              </w:rPr>
              <w:t>RBs</w:t>
            </w:r>
            <w:r w:rsidRPr="00641920">
              <w:rPr>
                <w:rFonts w:ascii="Arial" w:eastAsia="SimSun" w:hAnsi="Arial"/>
                <w:sz w:val="18"/>
              </w:rPr>
              <w:t xml:space="preserve"> = 6</w:t>
            </w:r>
          </w:p>
          <w:p w14:paraId="2F4BC284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 w:hint="eastAsia"/>
                <w:sz w:val="18"/>
                <w:lang w:eastAsia="zh-CN"/>
              </w:rPr>
              <w:t xml:space="preserve">Other test: </w:t>
            </w:r>
            <w:r w:rsidRPr="00641920">
              <w:rPr>
                <w:rFonts w:ascii="Arial" w:eastAsia="SimSun" w:hAnsi="Arial"/>
                <w:sz w:val="18"/>
              </w:rPr>
              <w:t>Type 0</w:t>
            </w:r>
          </w:p>
        </w:tc>
      </w:tr>
      <w:tr w:rsidR="00641920" w:rsidRPr="00641920" w14:paraId="1A21055E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1998EF57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B228FC9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RBG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F2C7D2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57E886CC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41920">
              <w:rPr>
                <w:rFonts w:ascii="Arial" w:eastAsia="SimSun" w:hAnsi="Arial" w:hint="eastAsia"/>
                <w:sz w:val="18"/>
                <w:lang w:eastAsia="zh-CN"/>
              </w:rPr>
              <w:t>Test 1-2: N/A</w:t>
            </w:r>
          </w:p>
          <w:p w14:paraId="0E883334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 w:hint="eastAsia"/>
                <w:sz w:val="18"/>
                <w:lang w:eastAsia="zh-CN"/>
              </w:rPr>
              <w:t xml:space="preserve">Other tests: </w:t>
            </w:r>
            <w:r w:rsidRPr="00641920">
              <w:rPr>
                <w:rFonts w:ascii="Arial" w:eastAsia="SimSun" w:hAnsi="Arial"/>
                <w:sz w:val="18"/>
                <w:lang w:eastAsia="zh-CN"/>
              </w:rPr>
              <w:t>C</w:t>
            </w:r>
            <w:r w:rsidRPr="00641920">
              <w:rPr>
                <w:rFonts w:ascii="Arial" w:eastAsia="SimSun" w:hAnsi="Arial" w:hint="eastAsia"/>
                <w:sz w:val="18"/>
                <w:lang w:eastAsia="zh-CN"/>
              </w:rPr>
              <w:t>onfig2</w:t>
            </w:r>
          </w:p>
        </w:tc>
      </w:tr>
      <w:tr w:rsidR="00641920" w:rsidRPr="00641920" w14:paraId="40095EEB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7FD7B8D1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1DA29AF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  <w:szCs w:val="22"/>
                <w:lang w:eastAsia="ja-JP"/>
              </w:rPr>
              <w:t>VRB-to-PRB mapping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7DC682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935624F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Non-interleaved</w:t>
            </w:r>
          </w:p>
        </w:tc>
      </w:tr>
      <w:tr w:rsidR="00641920" w:rsidRPr="00641920" w14:paraId="19266551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428B3EA1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2EE777C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  <w:szCs w:val="22"/>
                <w:lang w:eastAsia="ja-JP"/>
              </w:rPr>
              <w:t>VRB-to-PRB mapping interleave</w:t>
            </w:r>
            <w:r w:rsidRPr="00641920">
              <w:rPr>
                <w:rFonts w:ascii="Arial" w:eastAsia="SimSun" w:hAnsi="Arial"/>
                <w:sz w:val="18"/>
                <w:szCs w:val="22"/>
                <w:lang w:val="en-US" w:eastAsia="ja-JP"/>
              </w:rPr>
              <w:t>r</w:t>
            </w:r>
            <w:r w:rsidRPr="00641920">
              <w:rPr>
                <w:rFonts w:ascii="Arial" w:eastAsia="SimSun" w:hAnsi="Arial"/>
                <w:sz w:val="18"/>
                <w:szCs w:val="22"/>
                <w:lang w:eastAsia="ja-JP"/>
              </w:rPr>
              <w:t xml:space="preserve"> bundle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6AB773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60C83BB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N/A</w:t>
            </w:r>
          </w:p>
        </w:tc>
      </w:tr>
      <w:tr w:rsidR="00641920" w:rsidRPr="00641920" w14:paraId="00B26D1D" w14:textId="77777777" w:rsidTr="008671DF">
        <w:tc>
          <w:tcPr>
            <w:tcW w:w="1836" w:type="dxa"/>
            <w:vMerge w:val="restart"/>
            <w:shd w:val="clear" w:color="auto" w:fill="auto"/>
            <w:vAlign w:val="center"/>
          </w:tcPr>
          <w:p w14:paraId="710999BB" w14:textId="77777777" w:rsidR="00641920" w:rsidRPr="00641920" w:rsidRDefault="00641920" w:rsidP="00641920">
            <w:pPr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PDSCH DMRS configuration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85B9BD0" w14:textId="77777777" w:rsidR="00641920" w:rsidRPr="00641920" w:rsidRDefault="00641920" w:rsidP="00641920">
            <w:pPr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641920">
              <w:rPr>
                <w:rFonts w:ascii="Arial" w:eastAsia="SimSun" w:hAnsi="Arial" w:cs="Arial"/>
                <w:sz w:val="18"/>
                <w:szCs w:val="18"/>
              </w:rPr>
              <w:t>DMRS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753E3A" w14:textId="77777777" w:rsidR="00641920" w:rsidRPr="00641920" w:rsidRDefault="00641920" w:rsidP="00641920">
            <w:pPr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5E0EB5E" w14:textId="77777777" w:rsidR="00641920" w:rsidRPr="00641920" w:rsidRDefault="00641920" w:rsidP="00641920">
            <w:pPr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Type 1</w:t>
            </w:r>
          </w:p>
        </w:tc>
      </w:tr>
      <w:tr w:rsidR="00641920" w:rsidRPr="00641920" w14:paraId="020CFC26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58109D98" w14:textId="77777777" w:rsidR="00641920" w:rsidRPr="00641920" w:rsidRDefault="00641920" w:rsidP="00641920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07AA292" w14:textId="77777777" w:rsidR="00641920" w:rsidRPr="00641920" w:rsidRDefault="00641920" w:rsidP="00641920">
            <w:pPr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Number of additional DMRS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BB6B84" w14:textId="77777777" w:rsidR="00641920" w:rsidRPr="00641920" w:rsidRDefault="00641920" w:rsidP="00641920">
            <w:pPr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701894CC" w14:textId="0DFD8A4E" w:rsidR="00641920" w:rsidRPr="00641920" w:rsidRDefault="00641920" w:rsidP="00641920">
            <w:pPr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41920">
              <w:rPr>
                <w:rFonts w:ascii="Arial" w:eastAsia="SimSun" w:hAnsi="Arial"/>
                <w:sz w:val="18"/>
              </w:rPr>
              <w:t>2 for Test 1-1</w:t>
            </w:r>
            <w:r w:rsidRPr="00641920">
              <w:rPr>
                <w:rFonts w:ascii="Arial" w:eastAsia="SimSun" w:hAnsi="Arial" w:hint="eastAsia"/>
                <w:sz w:val="18"/>
                <w:lang w:eastAsia="zh-CN"/>
              </w:rPr>
              <w:t>, 1-5</w:t>
            </w:r>
            <w:ins w:id="47" w:author="Gaurav Nigam" w:date="2020-08-07T11:43:00Z">
              <w:r w:rsidR="006B4B63">
                <w:rPr>
                  <w:rFonts w:ascii="Arial" w:eastAsia="SimSun" w:hAnsi="Arial"/>
                  <w:sz w:val="18"/>
                  <w:lang w:eastAsia="zh-CN"/>
                </w:rPr>
                <w:t>, 1-6, 1-7</w:t>
              </w:r>
            </w:ins>
          </w:p>
          <w:p w14:paraId="7A113AE2" w14:textId="77777777" w:rsidR="00641920" w:rsidRPr="00641920" w:rsidRDefault="00641920" w:rsidP="00641920">
            <w:pPr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lastRenderedPageBreak/>
              <w:t>1 for other tests</w:t>
            </w:r>
          </w:p>
        </w:tc>
      </w:tr>
      <w:tr w:rsidR="00641920" w:rsidRPr="00641920" w14:paraId="5B02D43C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4731DDA6" w14:textId="77777777" w:rsidR="00641920" w:rsidRPr="00641920" w:rsidRDefault="00641920" w:rsidP="00641920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5F110AB6" w14:textId="77777777" w:rsidR="00641920" w:rsidRPr="00641920" w:rsidRDefault="00641920" w:rsidP="00641920">
            <w:pPr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Maximum number of OFDM symbols for DL front loaded DMRS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D4DE0E" w14:textId="77777777" w:rsidR="00641920" w:rsidRPr="00641920" w:rsidRDefault="00641920" w:rsidP="00641920">
            <w:pPr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057952E" w14:textId="77777777" w:rsidR="00641920" w:rsidRPr="00641920" w:rsidRDefault="00641920" w:rsidP="00641920">
            <w:pPr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1</w:t>
            </w:r>
          </w:p>
        </w:tc>
      </w:tr>
      <w:tr w:rsidR="00641920" w:rsidRPr="00641920" w14:paraId="4BC115B1" w14:textId="77777777" w:rsidTr="008671DF">
        <w:tc>
          <w:tcPr>
            <w:tcW w:w="1836" w:type="dxa"/>
            <w:vMerge w:val="restart"/>
            <w:shd w:val="clear" w:color="auto" w:fill="auto"/>
            <w:vAlign w:val="center"/>
          </w:tcPr>
          <w:p w14:paraId="1694E96D" w14:textId="77777777" w:rsidR="00641920" w:rsidRPr="00641920" w:rsidRDefault="00641920" w:rsidP="00641920">
            <w:pPr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CSI-RS for tracking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9CBB617" w14:textId="77777777" w:rsidR="00641920" w:rsidRPr="00641920" w:rsidRDefault="00641920" w:rsidP="00641920">
            <w:pPr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CSI-RS periodicity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1572BC" w14:textId="77777777" w:rsidR="00641920" w:rsidRPr="00641920" w:rsidRDefault="00641920" w:rsidP="00641920">
            <w:pPr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Slots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1CDF8318" w14:textId="0DC5C9E4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Test 1-5</w:t>
            </w:r>
            <w:ins w:id="48" w:author="Gaurav Nigam" w:date="2020-08-07T11:47:00Z">
              <w:r w:rsidR="009220E1">
                <w:rPr>
                  <w:rFonts w:ascii="Arial" w:eastAsia="SimSun" w:hAnsi="Arial"/>
                  <w:sz w:val="18"/>
                </w:rPr>
                <w:t>, 1-6, 1-7</w:t>
              </w:r>
            </w:ins>
            <w:r w:rsidRPr="00641920">
              <w:rPr>
                <w:rFonts w:ascii="Arial" w:eastAsia="SimSun" w:hAnsi="Arial"/>
                <w:sz w:val="18"/>
              </w:rPr>
              <w:t>:</w:t>
            </w:r>
            <w:r w:rsidRPr="00641920">
              <w:rPr>
                <w:rFonts w:ascii="Arial" w:eastAsia="SimSun" w:hAnsi="Arial"/>
                <w:sz w:val="18"/>
              </w:rPr>
              <w:br/>
              <w:t>10 for CSI-RS resource 1,2,3,4.</w:t>
            </w:r>
            <w:r w:rsidRPr="00641920">
              <w:rPr>
                <w:rFonts w:ascii="Arial" w:eastAsia="SimSun" w:hAnsi="Arial"/>
                <w:sz w:val="18"/>
              </w:rPr>
              <w:br/>
            </w:r>
          </w:p>
          <w:p w14:paraId="45B4FFAB" w14:textId="77777777" w:rsidR="00641920" w:rsidRPr="00641920" w:rsidRDefault="00641920" w:rsidP="00641920">
            <w:pPr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Other tests: Table 5.2-1.</w:t>
            </w:r>
          </w:p>
        </w:tc>
      </w:tr>
      <w:tr w:rsidR="00641920" w:rsidRPr="00641920" w14:paraId="6A27ED49" w14:textId="77777777" w:rsidTr="008671DF">
        <w:tc>
          <w:tcPr>
            <w:tcW w:w="1836" w:type="dxa"/>
            <w:vMerge/>
            <w:shd w:val="clear" w:color="auto" w:fill="auto"/>
            <w:vAlign w:val="center"/>
          </w:tcPr>
          <w:p w14:paraId="496A0795" w14:textId="77777777" w:rsidR="00641920" w:rsidRPr="00641920" w:rsidRDefault="00641920" w:rsidP="00641920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3B1C8A2" w14:textId="77777777" w:rsidR="00641920" w:rsidRPr="00641920" w:rsidRDefault="00641920" w:rsidP="00641920">
            <w:pPr>
              <w:spacing w:after="0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CSI-RS offset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6A98BC" w14:textId="77777777" w:rsidR="00641920" w:rsidRPr="00641920" w:rsidRDefault="00641920" w:rsidP="00641920">
            <w:pPr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Slots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527252BE" w14:textId="7996FC99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Test 1-5</w:t>
            </w:r>
            <w:ins w:id="49" w:author="Gaurav Nigam" w:date="2020-08-07T11:43:00Z">
              <w:r w:rsidR="006B4B63">
                <w:rPr>
                  <w:rFonts w:ascii="Arial" w:eastAsia="SimSun" w:hAnsi="Arial"/>
                  <w:sz w:val="18"/>
                </w:rPr>
                <w:t>, 1-6, 1-7</w:t>
              </w:r>
            </w:ins>
            <w:r w:rsidRPr="00641920">
              <w:rPr>
                <w:rFonts w:ascii="Arial" w:eastAsia="SimSun" w:hAnsi="Arial"/>
                <w:sz w:val="18"/>
              </w:rPr>
              <w:t>:</w:t>
            </w:r>
            <w:r w:rsidRPr="00641920">
              <w:rPr>
                <w:rFonts w:ascii="Arial" w:eastAsia="SimSun" w:hAnsi="Arial"/>
                <w:sz w:val="18"/>
              </w:rPr>
              <w:br/>
              <w:t>1 for CSI-RS resource 1 and 2</w:t>
            </w:r>
            <w:r w:rsidRPr="00641920">
              <w:rPr>
                <w:rFonts w:ascii="Arial" w:eastAsia="SimSun" w:hAnsi="Arial"/>
                <w:sz w:val="18"/>
              </w:rPr>
              <w:br/>
              <w:t>2 for CSI-RS resource 3 and 4.</w:t>
            </w:r>
            <w:r w:rsidRPr="00641920">
              <w:rPr>
                <w:rFonts w:ascii="Arial" w:eastAsia="SimSun" w:hAnsi="Arial"/>
                <w:sz w:val="18"/>
              </w:rPr>
              <w:br/>
            </w:r>
          </w:p>
          <w:p w14:paraId="06DD12D3" w14:textId="77777777" w:rsidR="00641920" w:rsidRPr="00641920" w:rsidRDefault="00641920" w:rsidP="00641920">
            <w:pPr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Other tests: Table 5.2-1.</w:t>
            </w:r>
          </w:p>
        </w:tc>
      </w:tr>
      <w:tr w:rsidR="00641920" w:rsidRPr="00641920" w14:paraId="2CD2D522" w14:textId="77777777" w:rsidTr="008671DF"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F20C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/>
              </w:rPr>
            </w:pPr>
            <w:r w:rsidRPr="00641920">
              <w:rPr>
                <w:rFonts w:ascii="Arial" w:eastAsia="SimSun" w:hAnsi="Arial"/>
                <w:sz w:val="18"/>
                <w:lang w:val="en-US"/>
              </w:rPr>
              <w:t>Number of HARQ Processes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78BF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0EAD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41920">
              <w:rPr>
                <w:rFonts w:ascii="Arial" w:eastAsia="SimSun" w:hAnsi="Arial"/>
                <w:sz w:val="18"/>
              </w:rPr>
              <w:t>8 for Test 1-4, 2-1</w:t>
            </w:r>
          </w:p>
          <w:p w14:paraId="6EF0F423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4 for other tests</w:t>
            </w:r>
          </w:p>
        </w:tc>
      </w:tr>
      <w:tr w:rsidR="00641920" w:rsidRPr="00641920" w14:paraId="2C5DA1DD" w14:textId="77777777" w:rsidTr="008671DF"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AEA" w14:textId="77777777" w:rsidR="00641920" w:rsidRPr="00641920" w:rsidRDefault="00641920" w:rsidP="00641920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/>
              </w:rPr>
            </w:pPr>
            <w:r w:rsidRPr="00641920">
              <w:rPr>
                <w:rFonts w:ascii="Arial" w:eastAsia="SimSun" w:hAnsi="Arial"/>
                <w:sz w:val="18"/>
              </w:rPr>
              <w:t>The number of slots between PDSCH and corresponding HARQ-ACK information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FA5F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06C6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2</w:t>
            </w:r>
          </w:p>
        </w:tc>
      </w:tr>
    </w:tbl>
    <w:p w14:paraId="1F175D26" w14:textId="77777777" w:rsidR="00641920" w:rsidRPr="00641920" w:rsidRDefault="00641920" w:rsidP="00641920">
      <w:pPr>
        <w:rPr>
          <w:rFonts w:eastAsia="SimSun"/>
        </w:rPr>
      </w:pPr>
    </w:p>
    <w:p w14:paraId="5E5D47AE" w14:textId="77777777" w:rsidR="00641920" w:rsidRPr="00641920" w:rsidRDefault="00641920" w:rsidP="00641920">
      <w:pPr>
        <w:keepNext/>
        <w:keepLines/>
        <w:spacing w:before="60"/>
        <w:jc w:val="center"/>
        <w:rPr>
          <w:rFonts w:ascii="Arial" w:hAnsi="Arial"/>
          <w:b/>
        </w:rPr>
      </w:pPr>
      <w:r w:rsidRPr="00641920">
        <w:rPr>
          <w:rFonts w:ascii="Arial" w:hAnsi="Arial"/>
          <w:b/>
        </w:rPr>
        <w:t>Table 5.2.3.1.1-3: Minimum performance for Rank 1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51"/>
        <w:gridCol w:w="1654"/>
        <w:gridCol w:w="1136"/>
        <w:gridCol w:w="1177"/>
        <w:gridCol w:w="1376"/>
        <w:gridCol w:w="1553"/>
        <w:gridCol w:w="1468"/>
        <w:gridCol w:w="645"/>
      </w:tblGrid>
      <w:tr w:rsidR="00641920" w:rsidRPr="00641920" w14:paraId="77BDED2B" w14:textId="77777777" w:rsidTr="006B4B63">
        <w:trPr>
          <w:trHeight w:val="397"/>
          <w:jc w:val="center"/>
        </w:trPr>
        <w:tc>
          <w:tcPr>
            <w:tcW w:w="337" w:type="pct"/>
            <w:vMerge w:val="restart"/>
            <w:shd w:val="clear" w:color="auto" w:fill="FFFFFF"/>
            <w:vAlign w:val="center"/>
          </w:tcPr>
          <w:p w14:paraId="3B93C5FD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641920">
              <w:rPr>
                <w:rFonts w:ascii="Arial" w:eastAsia="SimSun" w:hAnsi="Arial" w:cs="Arial"/>
                <w:b/>
                <w:sz w:val="18"/>
              </w:rPr>
              <w:t>Test num.</w:t>
            </w:r>
          </w:p>
        </w:tc>
        <w:tc>
          <w:tcPr>
            <w:tcW w:w="856" w:type="pct"/>
            <w:vMerge w:val="restart"/>
            <w:shd w:val="clear" w:color="auto" w:fill="FFFFFF"/>
            <w:vAlign w:val="center"/>
          </w:tcPr>
          <w:p w14:paraId="2F1F4457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641920">
              <w:rPr>
                <w:rFonts w:ascii="Arial" w:eastAsia="SimSun" w:hAnsi="Arial" w:cs="Arial"/>
                <w:b/>
                <w:sz w:val="18"/>
              </w:rPr>
              <w:t>Reference</w:t>
            </w:r>
            <w:r w:rsidRPr="00641920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 </w:t>
            </w:r>
            <w:r w:rsidRPr="00641920">
              <w:rPr>
                <w:rFonts w:ascii="Arial" w:eastAsia="SimSun" w:hAnsi="Arial" w:cs="Arial"/>
                <w:b/>
                <w:sz w:val="18"/>
              </w:rPr>
              <w:t>channel</w:t>
            </w:r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14:paraId="5D8D97BE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641920">
              <w:rPr>
                <w:rFonts w:ascii="Arial" w:eastAsia="SimSun" w:hAnsi="Arial"/>
                <w:b/>
                <w:sz w:val="18"/>
              </w:rPr>
              <w:t>Bandwidth (MHz) / Subcarrier spacing (kHz)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14:paraId="1C034192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zh-CN"/>
              </w:rPr>
            </w:pPr>
            <w:r w:rsidRPr="00641920">
              <w:rPr>
                <w:rFonts w:ascii="Arial" w:eastAsia="SimSun" w:hAnsi="Arial" w:cs="Arial"/>
                <w:b/>
                <w:sz w:val="18"/>
              </w:rPr>
              <w:t>Modulation format</w:t>
            </w:r>
            <w:r w:rsidRPr="00641920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 and code rate</w:t>
            </w:r>
          </w:p>
        </w:tc>
        <w:tc>
          <w:tcPr>
            <w:tcW w:w="712" w:type="pct"/>
            <w:vMerge w:val="restart"/>
            <w:shd w:val="clear" w:color="auto" w:fill="FFFFFF"/>
            <w:vAlign w:val="center"/>
          </w:tcPr>
          <w:p w14:paraId="43F746F2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641920">
              <w:rPr>
                <w:rFonts w:ascii="Arial" w:eastAsia="SimSun" w:hAnsi="Arial" w:cs="Arial"/>
                <w:b/>
                <w:sz w:val="18"/>
              </w:rPr>
              <w:t>Propagation condition</w:t>
            </w:r>
          </w:p>
        </w:tc>
        <w:tc>
          <w:tcPr>
            <w:tcW w:w="804" w:type="pct"/>
            <w:vMerge w:val="restart"/>
            <w:shd w:val="clear" w:color="auto" w:fill="FFFFFF"/>
            <w:vAlign w:val="center"/>
          </w:tcPr>
          <w:p w14:paraId="006981A4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641920">
              <w:rPr>
                <w:rFonts w:ascii="Arial" w:eastAsia="SimSun" w:hAnsi="Arial" w:cs="Arial"/>
                <w:b/>
                <w:sz w:val="18"/>
              </w:rPr>
              <w:t>Correlation matrix and antenna configuration</w:t>
            </w:r>
          </w:p>
        </w:tc>
        <w:tc>
          <w:tcPr>
            <w:tcW w:w="1094" w:type="pct"/>
            <w:gridSpan w:val="2"/>
            <w:shd w:val="clear" w:color="auto" w:fill="FFFFFF"/>
            <w:vAlign w:val="center"/>
          </w:tcPr>
          <w:p w14:paraId="6A9F2E3E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641920">
              <w:rPr>
                <w:rFonts w:ascii="Arial" w:eastAsia="SimSun" w:hAnsi="Arial" w:cs="Arial"/>
                <w:b/>
                <w:sz w:val="18"/>
              </w:rPr>
              <w:t>Reference value</w:t>
            </w:r>
          </w:p>
        </w:tc>
      </w:tr>
      <w:tr w:rsidR="00641920" w:rsidRPr="00641920" w14:paraId="7575AD84" w14:textId="77777777" w:rsidTr="006B4B63">
        <w:trPr>
          <w:trHeight w:val="397"/>
          <w:jc w:val="center"/>
        </w:trPr>
        <w:tc>
          <w:tcPr>
            <w:tcW w:w="337" w:type="pct"/>
            <w:vMerge/>
            <w:shd w:val="clear" w:color="auto" w:fill="FFFFFF"/>
            <w:vAlign w:val="center"/>
          </w:tcPr>
          <w:p w14:paraId="4C408162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856" w:type="pct"/>
            <w:vMerge/>
            <w:shd w:val="clear" w:color="auto" w:fill="FFFFFF"/>
            <w:vAlign w:val="center"/>
          </w:tcPr>
          <w:p w14:paraId="61B062B1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14:paraId="46C71530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14:paraId="5E84BA10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12" w:type="pct"/>
            <w:vMerge/>
            <w:shd w:val="clear" w:color="auto" w:fill="FFFFFF"/>
            <w:vAlign w:val="center"/>
          </w:tcPr>
          <w:p w14:paraId="24E2D9AC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804" w:type="pct"/>
            <w:vMerge/>
            <w:shd w:val="clear" w:color="auto" w:fill="FFFFFF"/>
            <w:vAlign w:val="center"/>
          </w:tcPr>
          <w:p w14:paraId="2DC55781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14:paraId="06BAB64D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641920">
              <w:rPr>
                <w:rFonts w:ascii="Arial" w:eastAsia="SimSun" w:hAnsi="Arial" w:cs="Arial"/>
                <w:b/>
                <w:sz w:val="18"/>
              </w:rPr>
              <w:t>Fraction of maximum throughput (%)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43F0518F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641920">
              <w:rPr>
                <w:rFonts w:ascii="Arial" w:eastAsia="SimSun" w:hAnsi="Arial" w:cs="Arial"/>
                <w:b/>
                <w:sz w:val="18"/>
              </w:rPr>
              <w:t>SNR (dB)</w:t>
            </w:r>
          </w:p>
        </w:tc>
      </w:tr>
      <w:tr w:rsidR="00641920" w:rsidRPr="00641920" w14:paraId="69C70465" w14:textId="77777777" w:rsidTr="006B4B63">
        <w:trPr>
          <w:trHeight w:val="200"/>
          <w:jc w:val="center"/>
        </w:trPr>
        <w:tc>
          <w:tcPr>
            <w:tcW w:w="337" w:type="pct"/>
            <w:shd w:val="clear" w:color="auto" w:fill="FFFFFF"/>
            <w:vAlign w:val="center"/>
          </w:tcPr>
          <w:p w14:paraId="3E8EA79A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1-1</w:t>
            </w:r>
          </w:p>
        </w:tc>
        <w:tc>
          <w:tcPr>
            <w:tcW w:w="856" w:type="pct"/>
            <w:shd w:val="clear" w:color="auto" w:fill="FFFFFF"/>
            <w:vAlign w:val="center"/>
          </w:tcPr>
          <w:p w14:paraId="01C08229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proofErr w:type="gramStart"/>
            <w:r w:rsidRPr="00641920">
              <w:rPr>
                <w:rFonts w:ascii="Arial" w:eastAsia="SimSun" w:hAnsi="Arial" w:cs="Arial"/>
                <w:sz w:val="18"/>
              </w:rPr>
              <w:t>R.PDSCH</w:t>
            </w:r>
            <w:proofErr w:type="gramEnd"/>
            <w:r w:rsidRPr="00641920">
              <w:rPr>
                <w:rFonts w:ascii="Arial" w:eastAsia="SimSun" w:hAnsi="Arial" w:cs="Arial"/>
                <w:sz w:val="18"/>
              </w:rPr>
              <w:t>.1-1.1 FDD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514E0FBF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10 / 15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3ABEFCB7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QPSK, 0.30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4BF1B94B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TDLB100-400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135E50A9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2x</w:t>
            </w:r>
            <w:r w:rsidRPr="00641920">
              <w:rPr>
                <w:rFonts w:ascii="Arial" w:eastAsia="SimSun" w:hAnsi="Arial" w:cs="Arial" w:hint="eastAsia"/>
                <w:sz w:val="18"/>
                <w:lang w:eastAsia="zh-CN"/>
              </w:rPr>
              <w:t>4</w:t>
            </w:r>
            <w:r w:rsidRPr="00641920">
              <w:rPr>
                <w:rFonts w:ascii="Arial" w:eastAsia="SimSun" w:hAnsi="Arial" w:cs="Arial"/>
                <w:sz w:val="18"/>
              </w:rPr>
              <w:t>, ULA Low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244911C7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70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223BC37B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641920">
              <w:rPr>
                <w:rFonts w:ascii="Arial" w:eastAsia="SimSun" w:hAnsi="Arial" w:cs="Arial" w:hint="eastAsia"/>
                <w:sz w:val="18"/>
                <w:lang w:eastAsia="zh-CN"/>
              </w:rPr>
              <w:t>-3.5</w:t>
            </w:r>
          </w:p>
        </w:tc>
      </w:tr>
      <w:tr w:rsidR="00641920" w:rsidRPr="00641920" w14:paraId="2F832502" w14:textId="77777777" w:rsidTr="006B4B63">
        <w:trPr>
          <w:trHeight w:val="200"/>
          <w:jc w:val="center"/>
        </w:trPr>
        <w:tc>
          <w:tcPr>
            <w:tcW w:w="337" w:type="pct"/>
            <w:shd w:val="clear" w:color="auto" w:fill="FFFFFF"/>
            <w:vAlign w:val="center"/>
          </w:tcPr>
          <w:p w14:paraId="1300982C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1-</w:t>
            </w:r>
            <w:r w:rsidRPr="00641920">
              <w:rPr>
                <w:rFonts w:ascii="Arial" w:eastAsia="SimSun" w:hAnsi="Arial" w:cs="Arial" w:hint="eastAsia"/>
                <w:sz w:val="18"/>
              </w:rPr>
              <w:t>2</w:t>
            </w:r>
          </w:p>
        </w:tc>
        <w:tc>
          <w:tcPr>
            <w:tcW w:w="856" w:type="pct"/>
            <w:shd w:val="clear" w:color="auto" w:fill="FFFFFF"/>
            <w:vAlign w:val="center"/>
          </w:tcPr>
          <w:p w14:paraId="18DA7EAB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proofErr w:type="gramStart"/>
            <w:r w:rsidRPr="00641920">
              <w:rPr>
                <w:rFonts w:ascii="Arial" w:eastAsia="SimSun" w:hAnsi="Arial" w:cs="Arial"/>
                <w:sz w:val="18"/>
              </w:rPr>
              <w:t>R.PDSCH</w:t>
            </w:r>
            <w:proofErr w:type="gramEnd"/>
            <w:r w:rsidRPr="00641920">
              <w:rPr>
                <w:rFonts w:ascii="Arial" w:eastAsia="SimSun" w:hAnsi="Arial" w:cs="Arial"/>
                <w:sz w:val="18"/>
              </w:rPr>
              <w:t>.1-1.2 FDD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113A1FD2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10 / 15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7DE36984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QPSK, 0.30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1853EFEE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TDLC300-100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6728446A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2x</w:t>
            </w:r>
            <w:r w:rsidRPr="00641920">
              <w:rPr>
                <w:rFonts w:ascii="Arial" w:eastAsia="SimSun" w:hAnsi="Arial" w:cs="Arial" w:hint="eastAsia"/>
                <w:sz w:val="18"/>
                <w:lang w:eastAsia="zh-CN"/>
              </w:rPr>
              <w:t>4</w:t>
            </w:r>
            <w:r w:rsidRPr="00641920">
              <w:rPr>
                <w:rFonts w:ascii="Arial" w:eastAsia="SimSun" w:hAnsi="Arial" w:cs="Arial"/>
                <w:sz w:val="18"/>
              </w:rPr>
              <w:t>, ULA Low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0ED5973D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70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3317B4E3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641920">
              <w:rPr>
                <w:rFonts w:ascii="Arial" w:eastAsia="SimSun" w:hAnsi="Arial" w:cs="Arial" w:hint="eastAsia"/>
                <w:sz w:val="18"/>
                <w:lang w:eastAsia="zh-CN"/>
              </w:rPr>
              <w:t>-2.9</w:t>
            </w:r>
          </w:p>
        </w:tc>
      </w:tr>
      <w:tr w:rsidR="00641920" w:rsidRPr="00641920" w14:paraId="7DB8B6DF" w14:textId="77777777" w:rsidTr="006B4B63">
        <w:trPr>
          <w:trHeight w:val="200"/>
          <w:jc w:val="center"/>
        </w:trPr>
        <w:tc>
          <w:tcPr>
            <w:tcW w:w="337" w:type="pct"/>
            <w:shd w:val="clear" w:color="auto" w:fill="FFFFFF"/>
            <w:vAlign w:val="center"/>
          </w:tcPr>
          <w:p w14:paraId="552F8E93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1-</w:t>
            </w:r>
            <w:r w:rsidRPr="00641920">
              <w:rPr>
                <w:rFonts w:ascii="Arial" w:eastAsia="SimSun" w:hAnsi="Arial" w:cs="Arial" w:hint="eastAsia"/>
                <w:sz w:val="18"/>
              </w:rPr>
              <w:t>3</w:t>
            </w:r>
          </w:p>
        </w:tc>
        <w:tc>
          <w:tcPr>
            <w:tcW w:w="856" w:type="pct"/>
            <w:shd w:val="clear" w:color="auto" w:fill="FFFFFF"/>
            <w:vAlign w:val="center"/>
          </w:tcPr>
          <w:p w14:paraId="1C7D76DF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proofErr w:type="gramStart"/>
            <w:r w:rsidRPr="00641920">
              <w:rPr>
                <w:rFonts w:ascii="Arial" w:eastAsia="SimSun" w:hAnsi="Arial" w:cs="Arial"/>
                <w:sz w:val="18"/>
              </w:rPr>
              <w:t>R.PDSCH</w:t>
            </w:r>
            <w:proofErr w:type="gramEnd"/>
            <w:r w:rsidRPr="00641920">
              <w:rPr>
                <w:rFonts w:ascii="Arial" w:eastAsia="SimSun" w:hAnsi="Arial" w:cs="Arial"/>
                <w:sz w:val="18"/>
              </w:rPr>
              <w:t>.1-4.1 FDD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1445F7D8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10 / 15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5B41E119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256QAM, 0.82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09656ECD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TDLA30-10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13586579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2x</w:t>
            </w:r>
            <w:r w:rsidRPr="00641920">
              <w:rPr>
                <w:rFonts w:ascii="Arial" w:eastAsia="SimSun" w:hAnsi="Arial" w:cs="Arial" w:hint="eastAsia"/>
                <w:sz w:val="18"/>
                <w:lang w:eastAsia="zh-CN"/>
              </w:rPr>
              <w:t>4</w:t>
            </w:r>
            <w:r w:rsidRPr="00641920">
              <w:rPr>
                <w:rFonts w:ascii="Arial" w:eastAsia="SimSun" w:hAnsi="Arial" w:cs="Arial"/>
                <w:sz w:val="18"/>
              </w:rPr>
              <w:t>, ULA Low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413992DF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70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58C44C87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641920">
              <w:rPr>
                <w:rFonts w:ascii="Arial" w:eastAsia="SimSun" w:hAnsi="Arial" w:cs="Arial" w:hint="eastAsia"/>
                <w:sz w:val="18"/>
                <w:lang w:eastAsia="zh-CN"/>
              </w:rPr>
              <w:t>21.0</w:t>
            </w:r>
          </w:p>
        </w:tc>
      </w:tr>
      <w:tr w:rsidR="00641920" w:rsidRPr="00641920" w14:paraId="20F8FA47" w14:textId="77777777" w:rsidTr="006B4B63">
        <w:trPr>
          <w:trHeight w:val="200"/>
          <w:jc w:val="center"/>
        </w:trPr>
        <w:tc>
          <w:tcPr>
            <w:tcW w:w="337" w:type="pct"/>
            <w:shd w:val="clear" w:color="auto" w:fill="FFFFFF"/>
            <w:vAlign w:val="center"/>
          </w:tcPr>
          <w:p w14:paraId="324C956E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1-4</w:t>
            </w:r>
          </w:p>
        </w:tc>
        <w:tc>
          <w:tcPr>
            <w:tcW w:w="856" w:type="pct"/>
            <w:shd w:val="clear" w:color="auto" w:fill="FFFFFF"/>
            <w:vAlign w:val="center"/>
          </w:tcPr>
          <w:p w14:paraId="3F0D5FB9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proofErr w:type="gramStart"/>
            <w:r w:rsidRPr="00641920">
              <w:rPr>
                <w:rFonts w:ascii="Arial" w:eastAsia="SimSun" w:hAnsi="Arial" w:cs="Arial"/>
                <w:sz w:val="18"/>
              </w:rPr>
              <w:t>R.PDSCH</w:t>
            </w:r>
            <w:proofErr w:type="gramEnd"/>
            <w:r w:rsidRPr="00641920">
              <w:rPr>
                <w:rFonts w:ascii="Arial" w:eastAsia="SimSun" w:hAnsi="Arial" w:cs="Arial"/>
                <w:sz w:val="18"/>
              </w:rPr>
              <w:t>.1-2.1 FDD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7F1E0FF9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10 / 15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3F57C682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16QAM, 0.48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2567373B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TDLC300-100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03BE8949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2x</w:t>
            </w:r>
            <w:r w:rsidRPr="00641920">
              <w:rPr>
                <w:rFonts w:ascii="Arial" w:eastAsia="SimSun" w:hAnsi="Arial" w:cs="Arial" w:hint="eastAsia"/>
                <w:sz w:val="18"/>
                <w:lang w:eastAsia="zh-CN"/>
              </w:rPr>
              <w:t>4</w:t>
            </w:r>
            <w:r w:rsidRPr="00641920">
              <w:rPr>
                <w:rFonts w:ascii="Arial" w:eastAsia="SimSun" w:hAnsi="Arial" w:cs="Arial"/>
                <w:sz w:val="18"/>
              </w:rPr>
              <w:t>, ULA Low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3FA5677F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30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478052E5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641920">
              <w:rPr>
                <w:rFonts w:ascii="Arial" w:eastAsia="SimSun" w:hAnsi="Arial" w:cs="Arial" w:hint="eastAsia"/>
                <w:sz w:val="18"/>
                <w:lang w:eastAsia="zh-CN"/>
              </w:rPr>
              <w:t>-1.5</w:t>
            </w:r>
          </w:p>
        </w:tc>
      </w:tr>
      <w:tr w:rsidR="00641920" w:rsidRPr="00641920" w14:paraId="7C9CB07F" w14:textId="77777777" w:rsidTr="006B4B63">
        <w:trPr>
          <w:trHeight w:val="200"/>
          <w:jc w:val="center"/>
        </w:trPr>
        <w:tc>
          <w:tcPr>
            <w:tcW w:w="337" w:type="pct"/>
            <w:shd w:val="clear" w:color="auto" w:fill="FFFFFF"/>
            <w:vAlign w:val="center"/>
          </w:tcPr>
          <w:p w14:paraId="0AA63C87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1-5</w:t>
            </w:r>
          </w:p>
        </w:tc>
        <w:tc>
          <w:tcPr>
            <w:tcW w:w="856" w:type="pct"/>
            <w:shd w:val="clear" w:color="auto" w:fill="FFFFFF"/>
            <w:vAlign w:val="center"/>
          </w:tcPr>
          <w:p w14:paraId="266CCC81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proofErr w:type="gramStart"/>
            <w:r w:rsidRPr="00641920">
              <w:rPr>
                <w:rFonts w:ascii="Arial" w:eastAsia="SimSun" w:hAnsi="Arial"/>
                <w:sz w:val="18"/>
              </w:rPr>
              <w:t>R.PDSCH</w:t>
            </w:r>
            <w:proofErr w:type="gramEnd"/>
            <w:r w:rsidRPr="00641920">
              <w:rPr>
                <w:rFonts w:ascii="Arial" w:eastAsia="SimSun" w:hAnsi="Arial"/>
                <w:sz w:val="18"/>
              </w:rPr>
              <w:t>.1-8.1 FDD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36EE32F3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10 / 15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6B25760E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41920">
              <w:rPr>
                <w:rFonts w:ascii="Arial" w:eastAsia="SimSun" w:hAnsi="Arial"/>
                <w:sz w:val="18"/>
              </w:rPr>
              <w:t>16QAM, 0.48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172EF8DD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641920">
              <w:rPr>
                <w:rFonts w:ascii="Arial" w:eastAsia="SimSun" w:hAnsi="Arial"/>
                <w:sz w:val="18"/>
              </w:rPr>
              <w:t>HST-750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000E00D8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1x4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344307AE" w14:textId="77777777" w:rsidR="00641920" w:rsidRPr="00641920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</w:rPr>
              <w:t>70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0A8A744F" w14:textId="77777777" w:rsidR="00641920" w:rsidRPr="00641920" w:rsidDel="004E0505" w:rsidRDefault="00641920" w:rsidP="0064192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641920">
              <w:rPr>
                <w:rFonts w:ascii="Arial" w:eastAsia="SimSun" w:hAnsi="Arial" w:cs="Arial"/>
                <w:sz w:val="18"/>
                <w:lang w:eastAsia="zh-CN"/>
              </w:rPr>
              <w:t>3.</w:t>
            </w:r>
            <w:r w:rsidRPr="00641920">
              <w:rPr>
                <w:rFonts w:ascii="Arial" w:eastAsia="SimSun" w:hAnsi="Arial" w:cs="Arial" w:hint="eastAsia"/>
                <w:sz w:val="18"/>
                <w:lang w:eastAsia="zh-CN"/>
              </w:rPr>
              <w:t>3</w:t>
            </w:r>
          </w:p>
        </w:tc>
      </w:tr>
      <w:tr w:rsidR="006B4B63" w:rsidRPr="00641920" w14:paraId="6F73C46B" w14:textId="77777777" w:rsidTr="006B4B63">
        <w:trPr>
          <w:trHeight w:val="200"/>
          <w:jc w:val="center"/>
          <w:ins w:id="50" w:author="Gaurav Nigam" w:date="2020-08-07T11:44:00Z"/>
        </w:trPr>
        <w:tc>
          <w:tcPr>
            <w:tcW w:w="337" w:type="pct"/>
            <w:shd w:val="clear" w:color="auto" w:fill="FFFFFF"/>
            <w:vAlign w:val="center"/>
          </w:tcPr>
          <w:p w14:paraId="09695445" w14:textId="40E55227" w:rsidR="006B4B63" w:rsidRPr="00641920" w:rsidRDefault="006B4B63" w:rsidP="006B4B63">
            <w:pPr>
              <w:keepNext/>
              <w:keepLines/>
              <w:spacing w:after="0"/>
              <w:jc w:val="center"/>
              <w:rPr>
                <w:ins w:id="51" w:author="Gaurav Nigam" w:date="2020-08-07T11:44:00Z"/>
                <w:rFonts w:ascii="Arial" w:eastAsia="SimSun" w:hAnsi="Arial" w:cs="Arial"/>
                <w:sz w:val="18"/>
              </w:rPr>
            </w:pPr>
            <w:ins w:id="52" w:author="Gaurav Nigam" w:date="2020-08-07T11:44:00Z">
              <w:r>
                <w:rPr>
                  <w:rFonts w:ascii="Arial" w:eastAsia="SimSun" w:hAnsi="Arial"/>
                  <w:sz w:val="18"/>
                </w:rPr>
                <w:t>1-6</w:t>
              </w:r>
            </w:ins>
          </w:p>
        </w:tc>
        <w:tc>
          <w:tcPr>
            <w:tcW w:w="856" w:type="pct"/>
            <w:shd w:val="clear" w:color="auto" w:fill="FFFFFF"/>
            <w:vAlign w:val="center"/>
          </w:tcPr>
          <w:p w14:paraId="28D2833B" w14:textId="388D867F" w:rsidR="006B4B63" w:rsidRPr="00641920" w:rsidRDefault="006B4B63" w:rsidP="006B4B63">
            <w:pPr>
              <w:keepNext/>
              <w:keepLines/>
              <w:spacing w:after="0"/>
              <w:jc w:val="center"/>
              <w:rPr>
                <w:ins w:id="53" w:author="Gaurav Nigam" w:date="2020-08-07T11:44:00Z"/>
                <w:rFonts w:ascii="Arial" w:eastAsia="SimSun" w:hAnsi="Arial"/>
                <w:sz w:val="18"/>
              </w:rPr>
            </w:pPr>
            <w:proofErr w:type="gramStart"/>
            <w:ins w:id="54" w:author="Gaurav Nigam" w:date="2020-08-07T11:44:00Z">
              <w:r>
                <w:rPr>
                  <w:rFonts w:ascii="Arial" w:eastAsia="SimSun" w:hAnsi="Arial"/>
                  <w:sz w:val="18"/>
                  <w:szCs w:val="18"/>
                </w:rPr>
                <w:t>R.PDSCH</w:t>
              </w:r>
              <w:proofErr w:type="gramEnd"/>
              <w:r>
                <w:rPr>
                  <w:rFonts w:ascii="Arial" w:eastAsia="SimSun" w:hAnsi="Arial"/>
                  <w:sz w:val="18"/>
                  <w:szCs w:val="18"/>
                </w:rPr>
                <w:t>.1-8.2 FDD</w:t>
              </w:r>
            </w:ins>
          </w:p>
        </w:tc>
        <w:tc>
          <w:tcPr>
            <w:tcW w:w="588" w:type="pct"/>
            <w:shd w:val="clear" w:color="auto" w:fill="FFFFFF"/>
            <w:vAlign w:val="center"/>
          </w:tcPr>
          <w:p w14:paraId="2F012FB3" w14:textId="286D984B" w:rsidR="006B4B63" w:rsidRPr="00641920" w:rsidRDefault="006B4B63" w:rsidP="006B4B63">
            <w:pPr>
              <w:keepNext/>
              <w:keepLines/>
              <w:spacing w:after="0"/>
              <w:jc w:val="center"/>
              <w:rPr>
                <w:ins w:id="55" w:author="Gaurav Nigam" w:date="2020-08-07T11:44:00Z"/>
                <w:rFonts w:ascii="Arial" w:eastAsia="SimSun" w:hAnsi="Arial"/>
                <w:sz w:val="18"/>
              </w:rPr>
            </w:pPr>
            <w:ins w:id="56" w:author="Gaurav Nigam" w:date="2020-08-07T11:44:00Z">
              <w:r w:rsidRPr="00C02FFE">
                <w:rPr>
                  <w:rFonts w:ascii="Arial" w:eastAsia="SimSun" w:hAnsi="Arial"/>
                  <w:sz w:val="18"/>
                </w:rPr>
                <w:t>10 / 15</w:t>
              </w:r>
            </w:ins>
          </w:p>
        </w:tc>
        <w:tc>
          <w:tcPr>
            <w:tcW w:w="609" w:type="pct"/>
            <w:shd w:val="clear" w:color="auto" w:fill="FFFFFF"/>
            <w:vAlign w:val="center"/>
          </w:tcPr>
          <w:p w14:paraId="5B8FA185" w14:textId="0F784D24" w:rsidR="006B4B63" w:rsidRPr="00641920" w:rsidRDefault="006B4B63" w:rsidP="006B4B63">
            <w:pPr>
              <w:keepNext/>
              <w:keepLines/>
              <w:spacing w:after="0"/>
              <w:jc w:val="center"/>
              <w:rPr>
                <w:ins w:id="57" w:author="Gaurav Nigam" w:date="2020-08-07T11:44:00Z"/>
                <w:rFonts w:ascii="Arial" w:eastAsia="SimSun" w:hAnsi="Arial"/>
                <w:sz w:val="18"/>
              </w:rPr>
            </w:pPr>
            <w:ins w:id="58" w:author="Gaurav Nigam" w:date="2020-08-07T11:44:00Z">
              <w:r>
                <w:rPr>
                  <w:rFonts w:ascii="Arial" w:eastAsia="SimSun" w:hAnsi="Arial"/>
                  <w:sz w:val="18"/>
                </w:rPr>
                <w:t>64</w:t>
              </w:r>
              <w:r w:rsidRPr="00C02FFE">
                <w:rPr>
                  <w:rFonts w:ascii="Arial" w:eastAsia="SimSun" w:hAnsi="Arial"/>
                  <w:sz w:val="18"/>
                </w:rPr>
                <w:t>QAM, 0.4</w:t>
              </w:r>
              <w:r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712" w:type="pct"/>
            <w:shd w:val="clear" w:color="auto" w:fill="FFFFFF"/>
            <w:vAlign w:val="center"/>
          </w:tcPr>
          <w:p w14:paraId="30344DB3" w14:textId="15341408" w:rsidR="006B4B63" w:rsidRPr="00641920" w:rsidRDefault="006B4B63" w:rsidP="006B4B63">
            <w:pPr>
              <w:keepNext/>
              <w:keepLines/>
              <w:spacing w:after="0"/>
              <w:jc w:val="center"/>
              <w:rPr>
                <w:ins w:id="59" w:author="Gaurav Nigam" w:date="2020-08-07T11:44:00Z"/>
                <w:rFonts w:ascii="Arial" w:eastAsia="SimSun" w:hAnsi="Arial"/>
                <w:sz w:val="18"/>
              </w:rPr>
            </w:pPr>
            <w:ins w:id="60" w:author="Gaurav Nigam" w:date="2020-08-07T11:44:00Z">
              <w:r w:rsidRPr="00C02FFE">
                <w:rPr>
                  <w:rFonts w:ascii="Arial" w:eastAsia="SimSun" w:hAnsi="Arial"/>
                  <w:sz w:val="18"/>
                </w:rPr>
                <w:t>HST</w:t>
              </w:r>
              <w:r w:rsidRPr="00367633">
                <w:rPr>
                  <w:rFonts w:ascii="Arial" w:eastAsia="SimSun" w:hAnsi="Arial"/>
                  <w:sz w:val="18"/>
                </w:rPr>
                <w:t>-</w:t>
              </w:r>
              <w:r w:rsidRPr="00367633">
                <w:rPr>
                  <w:rFonts w:ascii="Arial" w:eastAsia="SimSun" w:hAnsi="Arial"/>
                  <w:sz w:val="18"/>
                  <w:rPrChange w:id="61" w:author="Gaurav Nigam" w:date="2020-08-24T15:38:00Z">
                    <w:rPr>
                      <w:rFonts w:ascii="Arial" w:eastAsia="SimSun" w:hAnsi="Arial"/>
                      <w:sz w:val="18"/>
                      <w:highlight w:val="yellow"/>
                    </w:rPr>
                  </w:rPrChange>
                </w:rPr>
                <w:t>972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61959275" w14:textId="264A797C" w:rsidR="006B4B63" w:rsidRPr="00641920" w:rsidRDefault="006B4B63" w:rsidP="006B4B63">
            <w:pPr>
              <w:keepNext/>
              <w:keepLines/>
              <w:spacing w:after="0"/>
              <w:jc w:val="center"/>
              <w:rPr>
                <w:ins w:id="62" w:author="Gaurav Nigam" w:date="2020-08-07T11:44:00Z"/>
                <w:rFonts w:ascii="Arial" w:eastAsia="SimSun" w:hAnsi="Arial" w:cs="Arial"/>
                <w:sz w:val="18"/>
              </w:rPr>
            </w:pPr>
            <w:ins w:id="63" w:author="Gaurav Nigam" w:date="2020-08-07T11:44:00Z">
              <w:r w:rsidRPr="00C02FFE">
                <w:rPr>
                  <w:rFonts w:ascii="Arial" w:eastAsia="SimSun" w:hAnsi="Arial"/>
                  <w:sz w:val="18"/>
                </w:rPr>
                <w:t>1x</w:t>
              </w:r>
              <w:r w:rsidR="008F6E66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760" w:type="pct"/>
            <w:shd w:val="clear" w:color="auto" w:fill="FFFFFF"/>
            <w:vAlign w:val="center"/>
          </w:tcPr>
          <w:p w14:paraId="422088D1" w14:textId="02B1D1C3" w:rsidR="006B4B63" w:rsidRPr="00641920" w:rsidRDefault="006B4B63" w:rsidP="006B4B63">
            <w:pPr>
              <w:keepNext/>
              <w:keepLines/>
              <w:spacing w:after="0"/>
              <w:jc w:val="center"/>
              <w:rPr>
                <w:ins w:id="64" w:author="Gaurav Nigam" w:date="2020-08-07T11:44:00Z"/>
                <w:rFonts w:ascii="Arial" w:eastAsia="SimSun" w:hAnsi="Arial" w:cs="Arial"/>
                <w:sz w:val="18"/>
              </w:rPr>
            </w:pPr>
            <w:ins w:id="65" w:author="Gaurav Nigam" w:date="2020-08-07T11:44:00Z">
              <w:r w:rsidRPr="00C02FFE">
                <w:rPr>
                  <w:rFonts w:ascii="Arial" w:eastAsia="SimSun" w:hAnsi="Arial"/>
                  <w:sz w:val="18"/>
                </w:rPr>
                <w:t>70</w:t>
              </w:r>
            </w:ins>
          </w:p>
        </w:tc>
        <w:tc>
          <w:tcPr>
            <w:tcW w:w="334" w:type="pct"/>
            <w:shd w:val="clear" w:color="auto" w:fill="FFFFFF"/>
            <w:vAlign w:val="center"/>
          </w:tcPr>
          <w:p w14:paraId="752D8C7E" w14:textId="124F8960" w:rsidR="006B4B63" w:rsidRPr="00641920" w:rsidRDefault="000C5404" w:rsidP="006B4B63">
            <w:pPr>
              <w:keepNext/>
              <w:keepLines/>
              <w:spacing w:after="0"/>
              <w:jc w:val="center"/>
              <w:rPr>
                <w:ins w:id="66" w:author="Gaurav Nigam" w:date="2020-08-07T11:44:00Z"/>
                <w:rFonts w:ascii="Arial" w:eastAsia="SimSun" w:hAnsi="Arial" w:cs="Arial"/>
                <w:sz w:val="18"/>
                <w:lang w:eastAsia="zh-CN"/>
              </w:rPr>
            </w:pPr>
            <w:ins w:id="67" w:author="Chu-Hsiang Huang" w:date="2020-11-10T15:37:00Z">
              <w:r>
                <w:rPr>
                  <w:rFonts w:ascii="Arial" w:eastAsia="SimSun" w:hAnsi="Arial" w:cs="Arial"/>
                  <w:sz w:val="18"/>
                  <w:lang w:eastAsia="zh-CN"/>
                </w:rPr>
                <w:t>[</w:t>
              </w:r>
              <w:r w:rsidR="00B37106">
                <w:rPr>
                  <w:rFonts w:ascii="Arial" w:eastAsia="SimSun" w:hAnsi="Arial" w:cs="Arial"/>
                  <w:sz w:val="18"/>
                  <w:lang w:eastAsia="zh-CN"/>
                </w:rPr>
                <w:t>6.8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>]</w:t>
              </w:r>
            </w:ins>
          </w:p>
        </w:tc>
      </w:tr>
      <w:tr w:rsidR="006B4B63" w:rsidRPr="00641920" w14:paraId="52FF4EB1" w14:textId="77777777" w:rsidTr="006B4B63">
        <w:trPr>
          <w:trHeight w:val="200"/>
          <w:jc w:val="center"/>
          <w:ins w:id="68" w:author="Gaurav Nigam" w:date="2020-08-07T11:44:00Z"/>
        </w:trPr>
        <w:tc>
          <w:tcPr>
            <w:tcW w:w="337" w:type="pct"/>
            <w:shd w:val="clear" w:color="auto" w:fill="FFFFFF"/>
            <w:vAlign w:val="center"/>
          </w:tcPr>
          <w:p w14:paraId="52088C55" w14:textId="066288D0" w:rsidR="006B4B63" w:rsidRPr="00641920" w:rsidRDefault="006B4B63" w:rsidP="006B4B63">
            <w:pPr>
              <w:keepNext/>
              <w:keepLines/>
              <w:spacing w:after="0"/>
              <w:jc w:val="center"/>
              <w:rPr>
                <w:ins w:id="69" w:author="Gaurav Nigam" w:date="2020-08-07T11:44:00Z"/>
                <w:rFonts w:ascii="Arial" w:eastAsia="SimSun" w:hAnsi="Arial" w:cs="Arial"/>
                <w:sz w:val="18"/>
              </w:rPr>
            </w:pPr>
            <w:ins w:id="70" w:author="Gaurav Nigam" w:date="2020-08-07T11:44:00Z">
              <w:r>
                <w:rPr>
                  <w:rFonts w:ascii="Arial" w:eastAsia="SimSun" w:hAnsi="Arial"/>
                  <w:sz w:val="18"/>
                </w:rPr>
                <w:t>1-7</w:t>
              </w:r>
            </w:ins>
          </w:p>
        </w:tc>
        <w:tc>
          <w:tcPr>
            <w:tcW w:w="856" w:type="pct"/>
            <w:shd w:val="clear" w:color="auto" w:fill="FFFFFF"/>
            <w:vAlign w:val="center"/>
          </w:tcPr>
          <w:p w14:paraId="2CFC878D" w14:textId="0D273476" w:rsidR="006B4B63" w:rsidRPr="00641920" w:rsidRDefault="006B4B63" w:rsidP="006B4B63">
            <w:pPr>
              <w:keepNext/>
              <w:keepLines/>
              <w:spacing w:after="0"/>
              <w:jc w:val="center"/>
              <w:rPr>
                <w:ins w:id="71" w:author="Gaurav Nigam" w:date="2020-08-07T11:44:00Z"/>
                <w:rFonts w:ascii="Arial" w:eastAsia="SimSun" w:hAnsi="Arial"/>
                <w:sz w:val="18"/>
              </w:rPr>
            </w:pPr>
            <w:proofErr w:type="gramStart"/>
            <w:ins w:id="72" w:author="Gaurav Nigam" w:date="2020-08-07T11:44:00Z">
              <w:r>
                <w:rPr>
                  <w:rFonts w:ascii="Arial" w:eastAsia="SimSun" w:hAnsi="Arial"/>
                  <w:sz w:val="18"/>
                  <w:szCs w:val="18"/>
                </w:rPr>
                <w:t>R.PDSCH</w:t>
              </w:r>
              <w:proofErr w:type="gramEnd"/>
              <w:r>
                <w:rPr>
                  <w:rFonts w:ascii="Arial" w:eastAsia="SimSun" w:hAnsi="Arial"/>
                  <w:sz w:val="18"/>
                  <w:szCs w:val="18"/>
                </w:rPr>
                <w:t>.1-8.1 FDD</w:t>
              </w:r>
            </w:ins>
          </w:p>
        </w:tc>
        <w:tc>
          <w:tcPr>
            <w:tcW w:w="588" w:type="pct"/>
            <w:shd w:val="clear" w:color="auto" w:fill="FFFFFF"/>
            <w:vAlign w:val="center"/>
          </w:tcPr>
          <w:p w14:paraId="6EE8EA8F" w14:textId="34143C61" w:rsidR="006B4B63" w:rsidRPr="00641920" w:rsidRDefault="006B4B63" w:rsidP="006B4B63">
            <w:pPr>
              <w:keepNext/>
              <w:keepLines/>
              <w:spacing w:after="0"/>
              <w:jc w:val="center"/>
              <w:rPr>
                <w:ins w:id="73" w:author="Gaurav Nigam" w:date="2020-08-07T11:44:00Z"/>
                <w:rFonts w:ascii="Arial" w:eastAsia="SimSun" w:hAnsi="Arial"/>
                <w:sz w:val="18"/>
              </w:rPr>
            </w:pPr>
            <w:ins w:id="74" w:author="Gaurav Nigam" w:date="2020-08-07T11:44:00Z">
              <w:r w:rsidRPr="00C02FFE">
                <w:rPr>
                  <w:rFonts w:ascii="Arial" w:eastAsia="SimSun" w:hAnsi="Arial"/>
                  <w:sz w:val="18"/>
                </w:rPr>
                <w:t>10 / 15</w:t>
              </w:r>
            </w:ins>
          </w:p>
        </w:tc>
        <w:tc>
          <w:tcPr>
            <w:tcW w:w="609" w:type="pct"/>
            <w:shd w:val="clear" w:color="auto" w:fill="FFFFFF"/>
            <w:vAlign w:val="center"/>
          </w:tcPr>
          <w:p w14:paraId="787B74F2" w14:textId="075D20D8" w:rsidR="006B4B63" w:rsidRPr="00641920" w:rsidRDefault="006B4B63" w:rsidP="006B4B63">
            <w:pPr>
              <w:keepNext/>
              <w:keepLines/>
              <w:spacing w:after="0"/>
              <w:jc w:val="center"/>
              <w:rPr>
                <w:ins w:id="75" w:author="Gaurav Nigam" w:date="2020-08-07T11:44:00Z"/>
                <w:rFonts w:ascii="Arial" w:eastAsia="SimSun" w:hAnsi="Arial"/>
                <w:sz w:val="18"/>
              </w:rPr>
            </w:pPr>
            <w:ins w:id="76" w:author="Gaurav Nigam" w:date="2020-08-07T11:44:00Z">
              <w:r w:rsidRPr="00C02FFE">
                <w:rPr>
                  <w:rFonts w:ascii="Arial" w:eastAsia="SimSun" w:hAnsi="Arial"/>
                  <w:sz w:val="18"/>
                </w:rPr>
                <w:t>16QAM, 0.48</w:t>
              </w:r>
            </w:ins>
          </w:p>
        </w:tc>
        <w:tc>
          <w:tcPr>
            <w:tcW w:w="712" w:type="pct"/>
            <w:shd w:val="clear" w:color="auto" w:fill="FFFFFF"/>
            <w:vAlign w:val="center"/>
          </w:tcPr>
          <w:p w14:paraId="334251A4" w14:textId="1AC1BC83" w:rsidR="006B4B63" w:rsidRPr="00641920" w:rsidRDefault="006B4B63" w:rsidP="006B4B63">
            <w:pPr>
              <w:keepNext/>
              <w:keepLines/>
              <w:spacing w:after="0"/>
              <w:jc w:val="center"/>
              <w:rPr>
                <w:ins w:id="77" w:author="Gaurav Nigam" w:date="2020-08-07T11:44:00Z"/>
                <w:rFonts w:ascii="Arial" w:eastAsia="SimSun" w:hAnsi="Arial"/>
                <w:sz w:val="18"/>
              </w:rPr>
            </w:pPr>
            <w:ins w:id="78" w:author="Gaurav Nigam" w:date="2020-08-07T11:44:00Z">
              <w:r>
                <w:rPr>
                  <w:rFonts w:ascii="Arial" w:eastAsia="SimSun" w:hAnsi="Arial"/>
                  <w:sz w:val="18"/>
                </w:rPr>
                <w:t>TDLC300-600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1242BF72" w14:textId="6FD62E80" w:rsidR="006B4B63" w:rsidRPr="00641920" w:rsidRDefault="006B4B63" w:rsidP="006B4B63">
            <w:pPr>
              <w:keepNext/>
              <w:keepLines/>
              <w:spacing w:after="0"/>
              <w:jc w:val="center"/>
              <w:rPr>
                <w:ins w:id="79" w:author="Gaurav Nigam" w:date="2020-08-07T11:44:00Z"/>
                <w:rFonts w:ascii="Arial" w:eastAsia="SimSun" w:hAnsi="Arial" w:cs="Arial"/>
                <w:sz w:val="18"/>
              </w:rPr>
            </w:pPr>
            <w:ins w:id="80" w:author="Gaurav Nigam" w:date="2020-08-07T11:44:00Z">
              <w:r>
                <w:rPr>
                  <w:rFonts w:ascii="Arial" w:eastAsia="SimSun" w:hAnsi="Arial"/>
                  <w:sz w:val="18"/>
                </w:rPr>
                <w:t>2</w:t>
              </w:r>
              <w:r w:rsidRPr="00C02FFE">
                <w:rPr>
                  <w:rFonts w:ascii="Arial" w:eastAsia="SimSun" w:hAnsi="Arial"/>
                  <w:sz w:val="18"/>
                </w:rPr>
                <w:t>x</w:t>
              </w:r>
              <w:r w:rsidR="008F6E66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760" w:type="pct"/>
            <w:shd w:val="clear" w:color="auto" w:fill="FFFFFF"/>
            <w:vAlign w:val="center"/>
          </w:tcPr>
          <w:p w14:paraId="25B73B1A" w14:textId="129F4078" w:rsidR="006B4B63" w:rsidRPr="00641920" w:rsidRDefault="006B4B63" w:rsidP="006B4B63">
            <w:pPr>
              <w:keepNext/>
              <w:keepLines/>
              <w:spacing w:after="0"/>
              <w:jc w:val="center"/>
              <w:rPr>
                <w:ins w:id="81" w:author="Gaurav Nigam" w:date="2020-08-07T11:44:00Z"/>
                <w:rFonts w:ascii="Arial" w:eastAsia="SimSun" w:hAnsi="Arial" w:cs="Arial"/>
                <w:sz w:val="18"/>
              </w:rPr>
            </w:pPr>
            <w:ins w:id="82" w:author="Gaurav Nigam" w:date="2020-08-07T11:44:00Z">
              <w:r w:rsidRPr="00C02FFE">
                <w:rPr>
                  <w:rFonts w:ascii="Arial" w:eastAsia="SimSun" w:hAnsi="Arial"/>
                  <w:sz w:val="18"/>
                </w:rPr>
                <w:t>70</w:t>
              </w:r>
            </w:ins>
          </w:p>
        </w:tc>
        <w:tc>
          <w:tcPr>
            <w:tcW w:w="334" w:type="pct"/>
            <w:shd w:val="clear" w:color="auto" w:fill="FFFFFF"/>
            <w:vAlign w:val="center"/>
          </w:tcPr>
          <w:p w14:paraId="01632140" w14:textId="345769F3" w:rsidR="006B4B63" w:rsidRPr="00641920" w:rsidRDefault="00B37106" w:rsidP="006B4B63">
            <w:pPr>
              <w:keepNext/>
              <w:keepLines/>
              <w:spacing w:after="0"/>
              <w:jc w:val="center"/>
              <w:rPr>
                <w:ins w:id="83" w:author="Gaurav Nigam" w:date="2020-08-07T11:44:00Z"/>
                <w:rFonts w:ascii="Arial" w:eastAsia="SimSun" w:hAnsi="Arial" w:cs="Arial"/>
                <w:sz w:val="18"/>
                <w:lang w:eastAsia="zh-CN"/>
              </w:rPr>
            </w:pPr>
            <w:ins w:id="84" w:author="Chu-Hsiang Huang" w:date="2020-11-10T15:38:00Z">
              <w:r>
                <w:rPr>
                  <w:rFonts w:ascii="Arial" w:eastAsia="SimSun" w:hAnsi="Arial" w:cs="Arial"/>
                  <w:sz w:val="18"/>
                  <w:lang w:eastAsia="zh-CN"/>
                </w:rPr>
                <w:t>[5.8</w:t>
              </w:r>
              <w:bookmarkStart w:id="85" w:name="_GoBack"/>
              <w:bookmarkEnd w:id="85"/>
              <w:r>
                <w:rPr>
                  <w:rFonts w:ascii="Arial" w:eastAsia="SimSun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71739B39" w14:textId="77777777" w:rsidR="00C02FFE" w:rsidRDefault="00C02FFE" w:rsidP="00C86F2D">
      <w:pPr>
        <w:rPr>
          <w:sz w:val="32"/>
          <w:szCs w:val="32"/>
          <w:highlight w:val="yellow"/>
        </w:rPr>
      </w:pPr>
    </w:p>
    <w:p w14:paraId="3058B5E1" w14:textId="0BB283BC" w:rsidR="00BD5A0C" w:rsidRPr="00BE4F37" w:rsidRDefault="00C86F2D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t xml:space="preserve">&lt;&lt; </w:t>
      </w:r>
      <w:r w:rsidR="00F92AB0">
        <w:rPr>
          <w:sz w:val="32"/>
          <w:szCs w:val="32"/>
          <w:highlight w:val="yellow"/>
        </w:rPr>
        <w:t>End</w:t>
      </w:r>
      <w:r w:rsidRPr="008B1469">
        <w:rPr>
          <w:sz w:val="32"/>
          <w:szCs w:val="32"/>
          <w:highlight w:val="yellow"/>
        </w:rPr>
        <w:t xml:space="preserve"> of change</w:t>
      </w:r>
      <w:r>
        <w:rPr>
          <w:sz w:val="32"/>
          <w:szCs w:val="32"/>
          <w:highlight w:val="yellow"/>
        </w:rPr>
        <w:t xml:space="preserve"> </w:t>
      </w:r>
      <w:r w:rsidR="00F92AB0">
        <w:rPr>
          <w:sz w:val="32"/>
          <w:szCs w:val="32"/>
          <w:highlight w:val="yellow"/>
        </w:rPr>
        <w:t>2</w:t>
      </w:r>
      <w:r w:rsidRPr="008B1469">
        <w:rPr>
          <w:sz w:val="32"/>
          <w:szCs w:val="32"/>
          <w:highlight w:val="yellow"/>
        </w:rPr>
        <w:t xml:space="preserve"> &gt;&gt;</w:t>
      </w:r>
    </w:p>
    <w:sectPr w:rsidR="00BD5A0C" w:rsidRPr="00BE4F37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03077" w14:textId="77777777" w:rsidR="00B73CAC" w:rsidRDefault="00B73CAC">
      <w:r>
        <w:separator/>
      </w:r>
    </w:p>
  </w:endnote>
  <w:endnote w:type="continuationSeparator" w:id="0">
    <w:p w14:paraId="40E3AD6C" w14:textId="77777777" w:rsidR="00B73CAC" w:rsidRDefault="00B7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3911" w14:textId="77777777" w:rsidR="00B73CAC" w:rsidRDefault="00B73CAC">
      <w:r>
        <w:separator/>
      </w:r>
    </w:p>
  </w:footnote>
  <w:footnote w:type="continuationSeparator" w:id="0">
    <w:p w14:paraId="1BB2B155" w14:textId="77777777" w:rsidR="00B73CAC" w:rsidRDefault="00B7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5597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035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747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B581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urav Nigam">
    <w15:presenceInfo w15:providerId="AD" w15:userId="S::gnigam@qti.qualcomm.com::5d6eecaa-87af-434f-b1c7-8f35e61232ad"/>
  </w15:person>
  <w15:person w15:author="Chu-Hsiang Huang">
    <w15:presenceInfo w15:providerId="AD" w15:userId="S::chuhsian@qti.qualcomm.com::543a1667-cf7d-4263-9c3a-2bbd98271c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539"/>
    <w:rsid w:val="00022E4A"/>
    <w:rsid w:val="0007525D"/>
    <w:rsid w:val="000A04B8"/>
    <w:rsid w:val="000A6394"/>
    <w:rsid w:val="000B50CA"/>
    <w:rsid w:val="000B7FED"/>
    <w:rsid w:val="000C038A"/>
    <w:rsid w:val="000C5404"/>
    <w:rsid w:val="000C62D9"/>
    <w:rsid w:val="000C6598"/>
    <w:rsid w:val="000D01F0"/>
    <w:rsid w:val="000E1298"/>
    <w:rsid w:val="0011305B"/>
    <w:rsid w:val="001210DB"/>
    <w:rsid w:val="00132635"/>
    <w:rsid w:val="00140CDA"/>
    <w:rsid w:val="00145D43"/>
    <w:rsid w:val="00192C46"/>
    <w:rsid w:val="001A08B3"/>
    <w:rsid w:val="001A7B60"/>
    <w:rsid w:val="001B52F0"/>
    <w:rsid w:val="001B7A65"/>
    <w:rsid w:val="001E41F3"/>
    <w:rsid w:val="00231CB9"/>
    <w:rsid w:val="0023407C"/>
    <w:rsid w:val="00242CD9"/>
    <w:rsid w:val="0026004D"/>
    <w:rsid w:val="002640DD"/>
    <w:rsid w:val="00275D12"/>
    <w:rsid w:val="00284FEB"/>
    <w:rsid w:val="002860C4"/>
    <w:rsid w:val="002B5741"/>
    <w:rsid w:val="00301543"/>
    <w:rsid w:val="00302D7C"/>
    <w:rsid w:val="00305311"/>
    <w:rsid w:val="00305409"/>
    <w:rsid w:val="00313C2E"/>
    <w:rsid w:val="00321164"/>
    <w:rsid w:val="0034484E"/>
    <w:rsid w:val="003609EF"/>
    <w:rsid w:val="0036231A"/>
    <w:rsid w:val="00367633"/>
    <w:rsid w:val="00374DD4"/>
    <w:rsid w:val="00387E79"/>
    <w:rsid w:val="003E0531"/>
    <w:rsid w:val="003E1A36"/>
    <w:rsid w:val="003E6016"/>
    <w:rsid w:val="00410371"/>
    <w:rsid w:val="004242F1"/>
    <w:rsid w:val="004475DD"/>
    <w:rsid w:val="00467C9E"/>
    <w:rsid w:val="004B3533"/>
    <w:rsid w:val="004B7228"/>
    <w:rsid w:val="004B75B7"/>
    <w:rsid w:val="00500AAE"/>
    <w:rsid w:val="0051580D"/>
    <w:rsid w:val="00526B6F"/>
    <w:rsid w:val="0053753F"/>
    <w:rsid w:val="005456E1"/>
    <w:rsid w:val="00547111"/>
    <w:rsid w:val="0056234C"/>
    <w:rsid w:val="00592D74"/>
    <w:rsid w:val="005D4EC2"/>
    <w:rsid w:val="005E2C44"/>
    <w:rsid w:val="00621188"/>
    <w:rsid w:val="006257ED"/>
    <w:rsid w:val="00641920"/>
    <w:rsid w:val="00666800"/>
    <w:rsid w:val="00695808"/>
    <w:rsid w:val="00696F13"/>
    <w:rsid w:val="006A1FB8"/>
    <w:rsid w:val="006B2FD3"/>
    <w:rsid w:val="006B46FB"/>
    <w:rsid w:val="006B4B63"/>
    <w:rsid w:val="006D1A31"/>
    <w:rsid w:val="006E21FB"/>
    <w:rsid w:val="006E26FC"/>
    <w:rsid w:val="006E7E7D"/>
    <w:rsid w:val="00701AE5"/>
    <w:rsid w:val="00720130"/>
    <w:rsid w:val="00756D6E"/>
    <w:rsid w:val="007804BC"/>
    <w:rsid w:val="00792342"/>
    <w:rsid w:val="007977A8"/>
    <w:rsid w:val="007B512A"/>
    <w:rsid w:val="007B6C0B"/>
    <w:rsid w:val="007C1F1D"/>
    <w:rsid w:val="007C2097"/>
    <w:rsid w:val="007D6A07"/>
    <w:rsid w:val="007D7197"/>
    <w:rsid w:val="007F7259"/>
    <w:rsid w:val="008040A8"/>
    <w:rsid w:val="008279FA"/>
    <w:rsid w:val="008626E7"/>
    <w:rsid w:val="008652EF"/>
    <w:rsid w:val="00866342"/>
    <w:rsid w:val="00870EE7"/>
    <w:rsid w:val="008863B9"/>
    <w:rsid w:val="008A45A6"/>
    <w:rsid w:val="008E1050"/>
    <w:rsid w:val="008E5BAD"/>
    <w:rsid w:val="008F16A1"/>
    <w:rsid w:val="008F686C"/>
    <w:rsid w:val="008F6E66"/>
    <w:rsid w:val="0091005F"/>
    <w:rsid w:val="00912C33"/>
    <w:rsid w:val="009148DE"/>
    <w:rsid w:val="009220E1"/>
    <w:rsid w:val="00941E30"/>
    <w:rsid w:val="009777D9"/>
    <w:rsid w:val="00990365"/>
    <w:rsid w:val="00991B88"/>
    <w:rsid w:val="009A5753"/>
    <w:rsid w:val="009A579D"/>
    <w:rsid w:val="009B29B4"/>
    <w:rsid w:val="009D0FDF"/>
    <w:rsid w:val="009D5519"/>
    <w:rsid w:val="009E3297"/>
    <w:rsid w:val="009F734F"/>
    <w:rsid w:val="00A246B6"/>
    <w:rsid w:val="00A47E70"/>
    <w:rsid w:val="00A50CF0"/>
    <w:rsid w:val="00A510FD"/>
    <w:rsid w:val="00A70E20"/>
    <w:rsid w:val="00A7671C"/>
    <w:rsid w:val="00AA2CBC"/>
    <w:rsid w:val="00AA6D80"/>
    <w:rsid w:val="00AA72B5"/>
    <w:rsid w:val="00AB023D"/>
    <w:rsid w:val="00AC5820"/>
    <w:rsid w:val="00AD1CD8"/>
    <w:rsid w:val="00AF2C5D"/>
    <w:rsid w:val="00B258BB"/>
    <w:rsid w:val="00B37106"/>
    <w:rsid w:val="00B67B97"/>
    <w:rsid w:val="00B73CAC"/>
    <w:rsid w:val="00B968C8"/>
    <w:rsid w:val="00BA3EC5"/>
    <w:rsid w:val="00BA51D9"/>
    <w:rsid w:val="00BA5B00"/>
    <w:rsid w:val="00BA64D8"/>
    <w:rsid w:val="00BB5DFC"/>
    <w:rsid w:val="00BD279D"/>
    <w:rsid w:val="00BD5A0C"/>
    <w:rsid w:val="00BD6BB8"/>
    <w:rsid w:val="00BE4F37"/>
    <w:rsid w:val="00C02FFE"/>
    <w:rsid w:val="00C35C76"/>
    <w:rsid w:val="00C37444"/>
    <w:rsid w:val="00C66BA2"/>
    <w:rsid w:val="00C86F2D"/>
    <w:rsid w:val="00C95985"/>
    <w:rsid w:val="00CC5026"/>
    <w:rsid w:val="00CC68D0"/>
    <w:rsid w:val="00CD07B8"/>
    <w:rsid w:val="00CE1A4B"/>
    <w:rsid w:val="00CF50D9"/>
    <w:rsid w:val="00D03F9A"/>
    <w:rsid w:val="00D06D51"/>
    <w:rsid w:val="00D20059"/>
    <w:rsid w:val="00D24991"/>
    <w:rsid w:val="00D50255"/>
    <w:rsid w:val="00D66520"/>
    <w:rsid w:val="00D96C0D"/>
    <w:rsid w:val="00DA64A4"/>
    <w:rsid w:val="00DE34CF"/>
    <w:rsid w:val="00DE7E87"/>
    <w:rsid w:val="00E11058"/>
    <w:rsid w:val="00E13F3D"/>
    <w:rsid w:val="00E34898"/>
    <w:rsid w:val="00E84CA7"/>
    <w:rsid w:val="00E871AA"/>
    <w:rsid w:val="00E96743"/>
    <w:rsid w:val="00EA7920"/>
    <w:rsid w:val="00EB09B7"/>
    <w:rsid w:val="00EB11EB"/>
    <w:rsid w:val="00EB65BC"/>
    <w:rsid w:val="00EE7D7C"/>
    <w:rsid w:val="00F25D98"/>
    <w:rsid w:val="00F300FB"/>
    <w:rsid w:val="00F54E01"/>
    <w:rsid w:val="00F92AB0"/>
    <w:rsid w:val="00FB6386"/>
    <w:rsid w:val="00F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424AAF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BE4F37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BE4F37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D0B9-9BCA-4FD0-8062-A884C6F0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Chu-Hsiang Huang</cp:lastModifiedBy>
  <cp:revision>2</cp:revision>
  <cp:lastPrinted>1900-01-01T08:00:00Z</cp:lastPrinted>
  <dcterms:created xsi:type="dcterms:W3CDTF">2020-11-10T23:38:00Z</dcterms:created>
  <dcterms:modified xsi:type="dcterms:W3CDTF">2020-11-10T23:38:00Z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95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25th May 2020</vt:lpwstr>
  </property>
  <property fmtid="{D5CDD505-2E9C-101B-9397-08002B2CF9AE}" pid="8" name="EndDate">
    <vt:lpwstr>5th Jun 2020</vt:lpwstr>
  </property>
  <property fmtid="{D5CDD505-2E9C-101B-9397-08002B2CF9AE}" pid="9" name="Tdoc#">
    <vt:lpwstr>R4-2006134</vt:lpwstr>
  </property>
  <property fmtid="{D5CDD505-2E9C-101B-9397-08002B2CF9AE}" pid="10" name="Spec#">
    <vt:lpwstr>38.101-4</vt:lpwstr>
  </property>
  <property fmtid="{D5CDD505-2E9C-101B-9397-08002B2CF9AE}" pid="11" name="Cr#">
    <vt:lpwstr>0041</vt:lpwstr>
  </property>
  <property fmtid="{D5CDD505-2E9C-101B-9397-08002B2CF9AE}" pid="12" name="Revision">
    <vt:lpwstr>-</vt:lpwstr>
  </property>
  <property fmtid="{D5CDD505-2E9C-101B-9397-08002B2CF9AE}" pid="13" name="Version">
    <vt:lpwstr>15.5.0</vt:lpwstr>
  </property>
  <property fmtid="{D5CDD505-2E9C-101B-9397-08002B2CF9AE}" pid="14" name="CrTitle">
    <vt:lpwstr>CR on DL Physical Channel EPRE Ratios</vt:lpwstr>
  </property>
  <property fmtid="{D5CDD505-2E9C-101B-9397-08002B2CF9AE}" pid="15" name="SourceIfWg">
    <vt:lpwstr>Qualcomm Incorporated</vt:lpwstr>
  </property>
  <property fmtid="{D5CDD505-2E9C-101B-9397-08002B2CF9AE}" pid="16" name="SourceIfTsg">
    <vt:lpwstr/>
  </property>
  <property fmtid="{D5CDD505-2E9C-101B-9397-08002B2CF9AE}" pid="17" name="RelatedWis">
    <vt:lpwstr>NR_newRAT-Perf</vt:lpwstr>
  </property>
  <property fmtid="{D5CDD505-2E9C-101B-9397-08002B2CF9AE}" pid="18" name="Cat">
    <vt:lpwstr>F</vt:lpwstr>
  </property>
  <property fmtid="{D5CDD505-2E9C-101B-9397-08002B2CF9AE}" pid="19" name="ResDate">
    <vt:lpwstr>2020-05-13</vt:lpwstr>
  </property>
  <property fmtid="{D5CDD505-2E9C-101B-9397-08002B2CF9AE}" pid="20" name="Release">
    <vt:lpwstr>Rel-15</vt:lpwstr>
  </property>
</Properties>
</file>